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楷体_GB2312" w:hAnsi="楷体_GB2312" w:eastAsia="微软雅黑" w:cs="微软雅黑"/>
          <w:bCs/>
          <w:color w:val="auto"/>
          <w:sz w:val="44"/>
          <w:szCs w:val="44"/>
          <w:highlight w:val="none"/>
          <w:rPrChange w:id="2" w:author="a振" w:date="2020-11-25T16:30:02Z">
            <w:rPr>
              <w:rFonts w:ascii="楷体_GB2312" w:hAnsi="楷体_GB2312" w:eastAsia="微软雅黑" w:cs="微软雅黑"/>
              <w:bCs/>
              <w:color w:val="auto"/>
              <w:sz w:val="44"/>
              <w:szCs w:val="44"/>
              <w:highlight w:val="none"/>
            </w:rPr>
          </w:rPrChange>
        </w:rPr>
      </w:pPr>
      <w:r>
        <w:rPr>
          <w:rFonts w:hint="eastAsia" w:ascii="楷体_GB2312" w:hAnsi="楷体_GB2312" w:eastAsia="微软雅黑" w:cs="微软雅黑"/>
          <w:bCs/>
          <w:color w:val="auto"/>
          <w:sz w:val="72"/>
          <w:szCs w:val="72"/>
          <w:highlight w:val="none"/>
          <w:rPrChange w:id="3" w:author="a振" w:date="2020-11-25T16:30:02Z">
            <w:rPr>
              <w:rFonts w:hint="eastAsia" w:ascii="楷体_GB2312" w:hAnsi="楷体_GB2312" w:eastAsia="微软雅黑" w:cs="微软雅黑"/>
              <w:bCs/>
              <w:color w:val="auto"/>
              <w:sz w:val="72"/>
              <w:szCs w:val="72"/>
              <w:highlight w:val="none"/>
            </w:rPr>
          </w:rPrChange>
        </w:rPr>
        <w:t>南宁市政府采购</w:t>
      </w:r>
    </w:p>
    <w:p>
      <w:pPr>
        <w:pStyle w:val="10"/>
        <w:jc w:val="center"/>
        <w:rPr>
          <w:rFonts w:ascii="楷体_GB2312" w:hAnsi="楷体_GB2312" w:eastAsia="微软雅黑" w:cs="微软雅黑"/>
          <w:bCs/>
          <w:color w:val="auto"/>
          <w:sz w:val="44"/>
          <w:szCs w:val="44"/>
          <w:highlight w:val="none"/>
          <w:rPrChange w:id="4" w:author="a振" w:date="2020-11-25T16:30:02Z">
            <w:rPr>
              <w:rFonts w:ascii="楷体_GB2312" w:hAnsi="楷体_GB2312" w:eastAsia="微软雅黑" w:cs="微软雅黑"/>
              <w:bCs/>
              <w:color w:val="auto"/>
              <w:sz w:val="44"/>
              <w:szCs w:val="44"/>
              <w:highlight w:val="none"/>
            </w:rPr>
          </w:rPrChange>
        </w:rPr>
      </w:pPr>
    </w:p>
    <w:p>
      <w:pPr>
        <w:pStyle w:val="10"/>
        <w:jc w:val="center"/>
        <w:rPr>
          <w:rFonts w:ascii="楷体_GB2312" w:hAnsi="楷体_GB2312" w:eastAsia="微软雅黑" w:cs="微软雅黑"/>
          <w:bCs/>
          <w:color w:val="auto"/>
          <w:sz w:val="72"/>
          <w:highlight w:val="none"/>
          <w:rPrChange w:id="5" w:author="a振" w:date="2020-11-25T16:30:02Z">
            <w:rPr>
              <w:rFonts w:ascii="楷体_GB2312" w:hAnsi="楷体_GB2312" w:eastAsia="微软雅黑" w:cs="微软雅黑"/>
              <w:bCs/>
              <w:color w:val="auto"/>
              <w:sz w:val="72"/>
              <w:highlight w:val="none"/>
            </w:rPr>
          </w:rPrChange>
        </w:rPr>
      </w:pPr>
      <w:r>
        <w:rPr>
          <w:bCs/>
          <w:color w:val="auto"/>
          <w:sz w:val="96"/>
          <w:szCs w:val="96"/>
          <w:highlight w:val="none"/>
          <w:rPrChange w:id="6" w:author="a振" w:date="2020-11-25T16:30:02Z">
            <w:rPr>
              <w:bCs/>
              <w:color w:val="auto"/>
              <w:sz w:val="96"/>
              <w:szCs w:val="96"/>
              <w:highlight w:val="none"/>
            </w:rPr>
          </w:rPrChange>
        </w:rPr>
        <w:t>公开招标文件</w:t>
      </w:r>
    </w:p>
    <w:p>
      <w:pPr>
        <w:pStyle w:val="10"/>
        <w:rPr>
          <w:bCs/>
          <w:color w:val="auto"/>
          <w:highlight w:val="none"/>
          <w:rPrChange w:id="7" w:author="a振" w:date="2020-11-25T16:30:02Z">
            <w:rPr>
              <w:bCs/>
              <w:color w:val="auto"/>
              <w:highlight w:val="none"/>
            </w:rPr>
          </w:rPrChange>
        </w:rPr>
      </w:pPr>
    </w:p>
    <w:p>
      <w:pPr>
        <w:spacing w:line="800" w:lineRule="exact"/>
        <w:ind w:left="3217" w:hanging="2150"/>
        <w:jc w:val="left"/>
        <w:rPr>
          <w:bCs/>
          <w:color w:val="auto"/>
          <w:kern w:val="1"/>
          <w:sz w:val="36"/>
          <w:szCs w:val="36"/>
          <w:highlight w:val="none"/>
          <w:rPrChange w:id="8" w:author="a振" w:date="2020-11-25T16:30:02Z">
            <w:rPr>
              <w:bCs/>
              <w:color w:val="auto"/>
              <w:kern w:val="1"/>
              <w:sz w:val="36"/>
              <w:szCs w:val="36"/>
              <w:highlight w:val="none"/>
            </w:rPr>
          </w:rPrChange>
        </w:rPr>
      </w:pPr>
    </w:p>
    <w:p>
      <w:pPr>
        <w:spacing w:line="800" w:lineRule="exact"/>
        <w:jc w:val="left"/>
        <w:rPr>
          <w:bCs/>
          <w:color w:val="auto"/>
          <w:kern w:val="1"/>
          <w:sz w:val="36"/>
          <w:szCs w:val="36"/>
          <w:highlight w:val="none"/>
          <w:rPrChange w:id="9" w:author="a振" w:date="2020-11-25T16:30:02Z">
            <w:rPr>
              <w:bCs/>
              <w:color w:val="auto"/>
              <w:kern w:val="1"/>
              <w:sz w:val="36"/>
              <w:szCs w:val="36"/>
              <w:highlight w:val="none"/>
            </w:rPr>
          </w:rPrChange>
        </w:rPr>
      </w:pPr>
    </w:p>
    <w:p>
      <w:pPr>
        <w:tabs>
          <w:tab w:val="left" w:pos="7665"/>
        </w:tabs>
        <w:spacing w:line="480" w:lineRule="auto"/>
        <w:ind w:left="1785" w:leftChars="430" w:hanging="882" w:hangingChars="245"/>
        <w:rPr>
          <w:rFonts w:ascii="宋体" w:hAnsi="宋体"/>
          <w:bCs/>
          <w:color w:val="auto"/>
          <w:sz w:val="36"/>
          <w:szCs w:val="36"/>
          <w:highlight w:val="none"/>
          <w:rPrChange w:id="10" w:author="a振" w:date="2020-11-25T16:30:02Z">
            <w:rPr>
              <w:rFonts w:ascii="宋体" w:hAnsi="宋体"/>
              <w:bCs/>
              <w:color w:val="auto"/>
              <w:sz w:val="36"/>
              <w:szCs w:val="36"/>
              <w:highlight w:val="none"/>
            </w:rPr>
          </w:rPrChange>
        </w:rPr>
      </w:pPr>
      <w:r>
        <w:rPr>
          <w:rFonts w:hint="eastAsia" w:ascii="宋体" w:hAnsi="宋体"/>
          <w:bCs/>
          <w:color w:val="auto"/>
          <w:sz w:val="36"/>
          <w:szCs w:val="36"/>
          <w:highlight w:val="none"/>
          <w:rPrChange w:id="11" w:author="a振" w:date="2020-11-25T16:30:02Z">
            <w:rPr>
              <w:rFonts w:hint="eastAsia" w:ascii="宋体" w:hAnsi="宋体"/>
              <w:bCs/>
              <w:color w:val="auto"/>
              <w:sz w:val="36"/>
              <w:szCs w:val="36"/>
              <w:highlight w:val="none"/>
            </w:rPr>
          </w:rPrChange>
        </w:rPr>
        <w:t>项目名称：机场高速公路延长线道路绿化养护服务采购</w:t>
      </w:r>
    </w:p>
    <w:p>
      <w:pPr>
        <w:tabs>
          <w:tab w:val="left" w:pos="7665"/>
        </w:tabs>
        <w:spacing w:line="480" w:lineRule="auto"/>
        <w:ind w:left="1785" w:leftChars="430" w:hanging="882" w:hangingChars="245"/>
        <w:rPr>
          <w:rFonts w:hint="eastAsia" w:ascii="宋体" w:hAnsi="宋体"/>
          <w:bCs/>
          <w:color w:val="auto"/>
          <w:sz w:val="36"/>
          <w:szCs w:val="36"/>
          <w:highlight w:val="none"/>
          <w:rPrChange w:id="12" w:author="a振" w:date="2020-11-25T16:30:02Z">
            <w:rPr>
              <w:rFonts w:hint="eastAsia" w:ascii="宋体" w:hAnsi="宋体"/>
              <w:bCs/>
              <w:color w:val="auto"/>
              <w:sz w:val="36"/>
              <w:szCs w:val="36"/>
              <w:highlight w:val="none"/>
            </w:rPr>
          </w:rPrChange>
        </w:rPr>
      </w:pPr>
      <w:r>
        <w:rPr>
          <w:rFonts w:hint="eastAsia" w:ascii="宋体" w:hAnsi="宋体"/>
          <w:bCs/>
          <w:color w:val="auto"/>
          <w:sz w:val="36"/>
          <w:szCs w:val="36"/>
          <w:highlight w:val="none"/>
          <w:rPrChange w:id="13" w:author="a振" w:date="2020-11-25T16:30:02Z">
            <w:rPr>
              <w:rFonts w:hint="eastAsia" w:ascii="宋体" w:hAnsi="宋体"/>
              <w:bCs/>
              <w:color w:val="auto"/>
              <w:sz w:val="36"/>
              <w:szCs w:val="36"/>
              <w:highlight w:val="none"/>
            </w:rPr>
          </w:rPrChange>
        </w:rPr>
        <w:t>项  目  编  号：</w:t>
      </w:r>
      <w:del w:id="14" w:author="a振" w:date="2020-11-25T10:55:54Z">
        <w:r>
          <w:rPr>
            <w:rFonts w:hint="eastAsia" w:ascii="宋体" w:hAnsi="宋体"/>
            <w:bCs/>
            <w:color w:val="auto"/>
            <w:sz w:val="36"/>
            <w:szCs w:val="36"/>
            <w:highlight w:val="none"/>
            <w:rPrChange w:id="15" w:author="a振" w:date="2020-11-25T16:30:02Z">
              <w:rPr>
                <w:rFonts w:hint="eastAsia" w:ascii="宋体" w:hAnsi="宋体"/>
                <w:bCs/>
                <w:color w:val="auto"/>
                <w:sz w:val="36"/>
                <w:szCs w:val="36"/>
                <w:highlight w:val="none"/>
              </w:rPr>
            </w:rPrChange>
          </w:rPr>
          <w:delText>NNZC2020-G3-10018-XSDZ</w:delText>
        </w:r>
      </w:del>
      <w:ins w:id="17" w:author="a振" w:date="2020-11-25T10:55:54Z">
        <w:r>
          <w:rPr>
            <w:rFonts w:hint="eastAsia" w:ascii="宋体" w:hAnsi="宋体"/>
            <w:bCs/>
            <w:color w:val="auto"/>
            <w:sz w:val="36"/>
            <w:szCs w:val="36"/>
            <w:highlight w:val="none"/>
            <w:lang w:eastAsia="zh-CN"/>
          </w:rPr>
          <w:t>NNZC2020-G3-990482-XSDG</w:t>
        </w:r>
      </w:ins>
    </w:p>
    <w:p>
      <w:pPr>
        <w:tabs>
          <w:tab w:val="left" w:pos="7665"/>
        </w:tabs>
        <w:spacing w:line="480" w:lineRule="auto"/>
        <w:ind w:left="1785" w:leftChars="430" w:hanging="882" w:hangingChars="245"/>
        <w:rPr>
          <w:rFonts w:ascii="宋体" w:hAnsi="宋体"/>
          <w:bCs/>
          <w:color w:val="auto"/>
          <w:sz w:val="36"/>
          <w:szCs w:val="36"/>
          <w:highlight w:val="none"/>
          <w:rPrChange w:id="18" w:author="a振" w:date="2020-11-25T16:30:02Z">
            <w:rPr>
              <w:rFonts w:ascii="宋体" w:hAnsi="宋体"/>
              <w:bCs/>
              <w:color w:val="auto"/>
              <w:sz w:val="36"/>
              <w:szCs w:val="36"/>
              <w:highlight w:val="none"/>
            </w:rPr>
          </w:rPrChange>
        </w:rPr>
      </w:pPr>
      <w:r>
        <w:rPr>
          <w:rFonts w:hint="eastAsia" w:ascii="宋体" w:hAnsi="宋体"/>
          <w:bCs/>
          <w:color w:val="auto"/>
          <w:sz w:val="36"/>
          <w:szCs w:val="36"/>
          <w:highlight w:val="none"/>
          <w:rPrChange w:id="19" w:author="a振" w:date="2020-11-25T16:30:02Z">
            <w:rPr>
              <w:rFonts w:hint="eastAsia" w:ascii="宋体" w:hAnsi="宋体"/>
              <w:bCs/>
              <w:color w:val="auto"/>
              <w:sz w:val="36"/>
              <w:szCs w:val="36"/>
              <w:highlight w:val="none"/>
            </w:rPr>
          </w:rPrChange>
        </w:rPr>
        <w:t>采购计划审批编号：</w:t>
      </w:r>
      <w:ins w:id="20" w:author="a振" w:date="2020-11-25T10:25:04Z">
        <w:r>
          <w:rPr>
            <w:rFonts w:hint="eastAsia" w:ascii="宋体" w:hAnsi="宋体" w:eastAsia="宋体" w:cs="Times New Roman"/>
            <w:b w:val="0"/>
            <w:bCs/>
            <w:i w:val="0"/>
            <w:caps w:val="0"/>
            <w:color w:val="auto"/>
            <w:spacing w:val="0"/>
            <w:sz w:val="36"/>
            <w:szCs w:val="36"/>
            <w:highlight w:val="none"/>
            <w:shd w:val="clear"/>
            <w:rPrChange w:id="21" w:author="a振" w:date="2020-11-25T16:30:02Z">
              <w:rPr>
                <w:rFonts w:hint="eastAsia" w:ascii="宋体" w:hAnsi="宋体" w:eastAsia="宋体" w:cs="Times New Roman"/>
                <w:b w:val="0"/>
                <w:bCs/>
                <w:i w:val="0"/>
                <w:caps w:val="0"/>
                <w:color w:val="000000"/>
                <w:spacing w:val="0"/>
                <w:sz w:val="36"/>
                <w:szCs w:val="36"/>
                <w:highlight w:val="none"/>
                <w:shd w:val="clear"/>
              </w:rPr>
            </w:rPrChange>
          </w:rPr>
          <w:t>[2020]NCCJB153-001</w:t>
        </w:r>
      </w:ins>
    </w:p>
    <w:p>
      <w:pPr>
        <w:tabs>
          <w:tab w:val="left" w:pos="7665"/>
        </w:tabs>
        <w:spacing w:line="360" w:lineRule="auto"/>
        <w:ind w:left="1785" w:leftChars="430" w:hanging="882" w:hangingChars="245"/>
        <w:rPr>
          <w:rFonts w:ascii="宋体" w:hAnsi="宋体"/>
          <w:bCs/>
          <w:color w:val="auto"/>
          <w:sz w:val="36"/>
          <w:szCs w:val="36"/>
          <w:highlight w:val="none"/>
          <w:rPrChange w:id="23" w:author="a振" w:date="2020-11-25T16:30:02Z">
            <w:rPr>
              <w:rFonts w:ascii="宋体" w:hAnsi="宋体"/>
              <w:bCs/>
              <w:color w:val="auto"/>
              <w:sz w:val="36"/>
              <w:szCs w:val="36"/>
              <w:highlight w:val="none"/>
            </w:rPr>
          </w:rPrChange>
        </w:rPr>
      </w:pPr>
    </w:p>
    <w:p>
      <w:pPr>
        <w:tabs>
          <w:tab w:val="left" w:pos="7665"/>
        </w:tabs>
        <w:spacing w:line="360" w:lineRule="auto"/>
        <w:ind w:left="1785" w:leftChars="430" w:hanging="882" w:hangingChars="245"/>
        <w:rPr>
          <w:rFonts w:ascii="宋体" w:hAnsi="宋体"/>
          <w:bCs/>
          <w:color w:val="auto"/>
          <w:sz w:val="36"/>
          <w:szCs w:val="36"/>
          <w:highlight w:val="none"/>
          <w:rPrChange w:id="24" w:author="a振" w:date="2020-11-25T16:30:02Z">
            <w:rPr>
              <w:rFonts w:ascii="宋体" w:hAnsi="宋体"/>
              <w:bCs/>
              <w:color w:val="auto"/>
              <w:sz w:val="36"/>
              <w:szCs w:val="36"/>
              <w:highlight w:val="none"/>
            </w:rPr>
          </w:rPrChange>
        </w:rPr>
      </w:pPr>
    </w:p>
    <w:p>
      <w:pPr>
        <w:tabs>
          <w:tab w:val="left" w:pos="7665"/>
        </w:tabs>
        <w:spacing w:line="360" w:lineRule="auto"/>
        <w:ind w:left="1785" w:leftChars="430" w:hanging="882" w:hangingChars="245"/>
        <w:rPr>
          <w:rFonts w:ascii="宋体" w:hAnsi="宋体"/>
          <w:bCs/>
          <w:color w:val="auto"/>
          <w:sz w:val="36"/>
          <w:szCs w:val="36"/>
          <w:highlight w:val="none"/>
          <w:rPrChange w:id="25" w:author="a振" w:date="2020-11-25T16:30:02Z">
            <w:rPr>
              <w:rFonts w:ascii="宋体" w:hAnsi="宋体"/>
              <w:bCs/>
              <w:color w:val="auto"/>
              <w:sz w:val="36"/>
              <w:szCs w:val="36"/>
              <w:highlight w:val="none"/>
            </w:rPr>
          </w:rPrChange>
        </w:rPr>
      </w:pPr>
      <w:r>
        <w:rPr>
          <w:rFonts w:hint="eastAsia" w:ascii="宋体" w:hAnsi="宋体"/>
          <w:bCs/>
          <w:color w:val="auto"/>
          <w:sz w:val="36"/>
          <w:szCs w:val="36"/>
          <w:highlight w:val="none"/>
          <w:rPrChange w:id="26" w:author="a振" w:date="2020-11-25T16:30:02Z">
            <w:rPr>
              <w:rFonts w:hint="eastAsia" w:ascii="宋体" w:hAnsi="宋体"/>
              <w:bCs/>
              <w:color w:val="auto"/>
              <w:sz w:val="36"/>
              <w:szCs w:val="36"/>
              <w:highlight w:val="none"/>
            </w:rPr>
          </w:rPrChange>
        </w:rPr>
        <w:t>采购人：南宁市绿化工程管理中心（盖章）</w:t>
      </w:r>
    </w:p>
    <w:p>
      <w:pPr>
        <w:tabs>
          <w:tab w:val="left" w:pos="7665"/>
        </w:tabs>
        <w:spacing w:line="360" w:lineRule="auto"/>
        <w:ind w:left="1785" w:leftChars="430" w:hanging="882" w:hangingChars="245"/>
        <w:rPr>
          <w:rFonts w:ascii="宋体" w:hAnsi="宋体"/>
          <w:bCs/>
          <w:color w:val="auto"/>
          <w:sz w:val="36"/>
          <w:szCs w:val="36"/>
          <w:highlight w:val="none"/>
          <w:rPrChange w:id="27" w:author="a振" w:date="2020-11-25T16:30:02Z">
            <w:rPr>
              <w:rFonts w:ascii="宋体" w:hAnsi="宋体"/>
              <w:bCs/>
              <w:color w:val="auto"/>
              <w:sz w:val="36"/>
              <w:szCs w:val="36"/>
              <w:highlight w:val="none"/>
            </w:rPr>
          </w:rPrChange>
        </w:rPr>
      </w:pPr>
    </w:p>
    <w:p>
      <w:pPr>
        <w:tabs>
          <w:tab w:val="left" w:pos="7665"/>
        </w:tabs>
        <w:spacing w:line="360" w:lineRule="auto"/>
        <w:ind w:left="1785" w:leftChars="430" w:hanging="882" w:hangingChars="245"/>
        <w:rPr>
          <w:rFonts w:ascii="宋体" w:hAnsi="宋体"/>
          <w:bCs/>
          <w:color w:val="auto"/>
          <w:sz w:val="36"/>
          <w:szCs w:val="36"/>
          <w:highlight w:val="none"/>
          <w:rPrChange w:id="28" w:author="a振" w:date="2020-11-25T16:30:02Z">
            <w:rPr>
              <w:rFonts w:ascii="宋体" w:hAnsi="宋体"/>
              <w:bCs/>
              <w:color w:val="auto"/>
              <w:sz w:val="36"/>
              <w:szCs w:val="36"/>
              <w:highlight w:val="none"/>
            </w:rPr>
          </w:rPrChange>
        </w:rPr>
      </w:pPr>
    </w:p>
    <w:p>
      <w:pPr>
        <w:tabs>
          <w:tab w:val="left" w:pos="7665"/>
        </w:tabs>
        <w:spacing w:line="360" w:lineRule="auto"/>
        <w:ind w:left="1785" w:leftChars="430" w:hanging="882" w:hangingChars="245"/>
        <w:rPr>
          <w:rFonts w:ascii="宋体" w:hAnsi="宋体"/>
          <w:bCs/>
          <w:color w:val="auto"/>
          <w:sz w:val="36"/>
          <w:szCs w:val="36"/>
          <w:highlight w:val="none"/>
          <w:rPrChange w:id="29" w:author="a振" w:date="2020-11-25T16:30:02Z">
            <w:rPr>
              <w:rFonts w:ascii="宋体" w:hAnsi="宋体"/>
              <w:bCs/>
              <w:color w:val="auto"/>
              <w:sz w:val="36"/>
              <w:szCs w:val="36"/>
              <w:highlight w:val="none"/>
            </w:rPr>
          </w:rPrChange>
        </w:rPr>
      </w:pPr>
      <w:r>
        <w:rPr>
          <w:rFonts w:hint="eastAsia" w:ascii="宋体" w:hAnsi="宋体"/>
          <w:bCs/>
          <w:color w:val="auto"/>
          <w:sz w:val="36"/>
          <w:szCs w:val="36"/>
          <w:highlight w:val="none"/>
          <w:rPrChange w:id="30" w:author="a振" w:date="2020-11-25T16:30:02Z">
            <w:rPr>
              <w:rFonts w:hint="eastAsia" w:ascii="宋体" w:hAnsi="宋体"/>
              <w:bCs/>
              <w:color w:val="auto"/>
              <w:sz w:val="36"/>
              <w:szCs w:val="36"/>
              <w:highlight w:val="none"/>
            </w:rPr>
          </w:rPrChange>
        </w:rPr>
        <w:t>采购代理机构：新时代工程咨询有限公司（盖章）</w:t>
      </w:r>
    </w:p>
    <w:p>
      <w:pPr>
        <w:pStyle w:val="10"/>
        <w:spacing w:line="800" w:lineRule="exact"/>
        <w:jc w:val="center"/>
        <w:rPr>
          <w:rFonts w:cs="宋体"/>
          <w:bCs/>
          <w:color w:val="auto"/>
          <w:sz w:val="36"/>
          <w:szCs w:val="36"/>
          <w:highlight w:val="none"/>
        </w:rPr>
        <w:sectPr>
          <w:headerReference r:id="rId5" w:type="default"/>
          <w:pgSz w:w="11906" w:h="16838"/>
          <w:pgMar w:top="1648" w:right="1134" w:bottom="1648" w:left="1134" w:header="720" w:footer="720" w:gutter="0"/>
          <w:pgNumType w:start="0"/>
          <w:cols w:space="720" w:num="1"/>
          <w:titlePg/>
        </w:sectPr>
      </w:pPr>
      <w:r>
        <w:rPr>
          <w:rFonts w:cs="宋体"/>
          <w:bCs/>
          <w:color w:val="auto"/>
          <w:sz w:val="36"/>
          <w:szCs w:val="36"/>
          <w:highlight w:val="none"/>
          <w:rPrChange w:id="31" w:author="a振" w:date="2020-11-25T16:30:02Z">
            <w:rPr>
              <w:rFonts w:cs="宋体"/>
              <w:bCs/>
              <w:color w:val="auto"/>
              <w:sz w:val="36"/>
              <w:szCs w:val="36"/>
              <w:highlight w:val="none"/>
            </w:rPr>
          </w:rPrChange>
        </w:rPr>
        <w:t>2020年</w:t>
      </w:r>
      <w:r>
        <w:rPr>
          <w:rFonts w:hint="eastAsia" w:cs="宋体"/>
          <w:bCs/>
          <w:color w:val="auto"/>
          <w:sz w:val="36"/>
          <w:szCs w:val="36"/>
          <w:highlight w:val="none"/>
          <w:rPrChange w:id="32" w:author="a振" w:date="2020-11-25T16:30:02Z">
            <w:rPr>
              <w:rFonts w:hint="eastAsia" w:cs="宋体"/>
              <w:bCs/>
              <w:color w:val="auto"/>
              <w:sz w:val="36"/>
              <w:szCs w:val="36"/>
              <w:highlight w:val="none"/>
            </w:rPr>
          </w:rPrChange>
        </w:rPr>
        <w:t>11</w:t>
      </w:r>
      <w:r>
        <w:rPr>
          <w:rFonts w:cs="宋体"/>
          <w:bCs/>
          <w:color w:val="auto"/>
          <w:sz w:val="36"/>
          <w:szCs w:val="36"/>
          <w:highlight w:val="none"/>
          <w:rPrChange w:id="33" w:author="a振" w:date="2020-11-25T16:30:02Z">
            <w:rPr>
              <w:rFonts w:cs="宋体"/>
              <w:bCs/>
              <w:color w:val="auto"/>
              <w:sz w:val="36"/>
              <w:szCs w:val="36"/>
              <w:highlight w:val="none"/>
            </w:rPr>
          </w:rPrChange>
        </w:rPr>
        <w:t>月</w:t>
      </w:r>
      <w:del w:id="34" w:author="a振" w:date="2020-11-25T16:18:24Z">
        <w:r>
          <w:rPr>
            <w:rFonts w:hint="default" w:cs="宋体"/>
            <w:bCs/>
            <w:color w:val="auto"/>
            <w:sz w:val="36"/>
            <w:szCs w:val="36"/>
            <w:highlight w:val="none"/>
            <w:lang w:val="en-US"/>
            <w:rPrChange w:id="35" w:author="a振" w:date="2020-11-25T16:30:02Z">
              <w:rPr>
                <w:rFonts w:hint="default" w:cs="宋体"/>
                <w:bCs/>
                <w:color w:val="auto"/>
                <w:sz w:val="36"/>
                <w:szCs w:val="36"/>
                <w:highlight w:val="none"/>
                <w:lang w:val="en-US"/>
              </w:rPr>
            </w:rPrChange>
          </w:rPr>
          <w:delText>18</w:delText>
        </w:r>
      </w:del>
      <w:ins w:id="37" w:author="a振" w:date="2020-11-25T16:18:24Z">
        <w:r>
          <w:rPr>
            <w:rFonts w:hint="eastAsia" w:cs="宋体"/>
            <w:bCs/>
            <w:color w:val="auto"/>
            <w:sz w:val="36"/>
            <w:szCs w:val="36"/>
            <w:highlight w:val="none"/>
            <w:lang w:val="en-US" w:eastAsia="zh-CN"/>
            <w:rPrChange w:id="38" w:author="a振" w:date="2020-11-25T16:30:02Z">
              <w:rPr>
                <w:rFonts w:hint="eastAsia" w:cs="宋体"/>
                <w:bCs/>
                <w:color w:val="auto"/>
                <w:sz w:val="36"/>
                <w:szCs w:val="36"/>
                <w:highlight w:val="none"/>
                <w:lang w:val="en-US" w:eastAsia="zh-CN"/>
              </w:rPr>
            </w:rPrChange>
          </w:rPr>
          <w:t>25</w:t>
        </w:r>
      </w:ins>
      <w:r>
        <w:rPr>
          <w:rFonts w:hint="eastAsia" w:cs="宋体"/>
          <w:bCs/>
          <w:color w:val="auto"/>
          <w:sz w:val="36"/>
          <w:szCs w:val="36"/>
          <w:highlight w:val="none"/>
          <w:rPrChange w:id="40" w:author="a振" w:date="2020-11-25T16:30:02Z">
            <w:rPr>
              <w:rFonts w:hint="eastAsia" w:cs="宋体"/>
              <w:bCs/>
              <w:color w:val="auto"/>
              <w:sz w:val="36"/>
              <w:szCs w:val="36"/>
              <w:highlight w:val="none"/>
            </w:rPr>
          </w:rPrChange>
        </w:rPr>
        <w:t>日</w:t>
      </w:r>
      <w:r>
        <w:rPr>
          <w:rFonts w:cs="宋体"/>
          <w:bCs/>
          <w:color w:val="auto"/>
          <w:sz w:val="36"/>
          <w:szCs w:val="36"/>
          <w:highlight w:val="none"/>
          <w:rPrChange w:id="41" w:author="a振" w:date="2020-11-25T16:30:02Z">
            <w:rPr>
              <w:rFonts w:cs="宋体"/>
              <w:bCs/>
              <w:color w:val="auto"/>
              <w:sz w:val="36"/>
              <w:szCs w:val="36"/>
              <w:highlight w:val="none"/>
            </w:rPr>
          </w:rPrChange>
        </w:rPr>
        <w:t xml:space="preserve"> </w:t>
      </w:r>
    </w:p>
    <w:p>
      <w:pPr>
        <w:pStyle w:val="10"/>
        <w:rPr>
          <w:rFonts w:ascii="Times New Roman" w:hAnsi="Times New Roman"/>
          <w:color w:val="auto"/>
          <w:highlight w:val="none"/>
          <w:rPrChange w:id="42" w:author="a振" w:date="2020-11-25T16:30:02Z">
            <w:rPr>
              <w:rFonts w:ascii="Times New Roman" w:hAnsi="Times New Roman"/>
              <w:color w:val="auto"/>
              <w:highlight w:val="none"/>
            </w:rPr>
          </w:rPrChange>
        </w:rPr>
      </w:pPr>
    </w:p>
    <w:p>
      <w:pPr>
        <w:pStyle w:val="10"/>
        <w:jc w:val="center"/>
        <w:rPr>
          <w:rFonts w:ascii="Times New Roman" w:hAnsi="Times New Roman"/>
          <w:b/>
          <w:color w:val="auto"/>
          <w:sz w:val="48"/>
          <w:szCs w:val="48"/>
          <w:highlight w:val="none"/>
          <w:rPrChange w:id="43" w:author="a振" w:date="2020-11-25T16:30:02Z">
            <w:rPr>
              <w:rFonts w:ascii="Times New Roman" w:hAnsi="Times New Roman"/>
              <w:b/>
              <w:color w:val="auto"/>
              <w:sz w:val="48"/>
              <w:szCs w:val="48"/>
              <w:highlight w:val="none"/>
            </w:rPr>
          </w:rPrChange>
        </w:rPr>
      </w:pPr>
    </w:p>
    <w:p>
      <w:pPr>
        <w:pStyle w:val="10"/>
        <w:jc w:val="center"/>
        <w:rPr>
          <w:rFonts w:ascii="Times New Roman" w:hAnsi="Times New Roman"/>
          <w:b/>
          <w:color w:val="auto"/>
          <w:sz w:val="48"/>
          <w:szCs w:val="48"/>
          <w:highlight w:val="none"/>
          <w:rPrChange w:id="44" w:author="a振" w:date="2020-11-25T16:30:02Z">
            <w:rPr>
              <w:rFonts w:ascii="Times New Roman" w:hAnsi="Times New Roman"/>
              <w:b/>
              <w:color w:val="auto"/>
              <w:sz w:val="48"/>
              <w:szCs w:val="48"/>
              <w:highlight w:val="none"/>
            </w:rPr>
          </w:rPrChange>
        </w:rPr>
      </w:pPr>
      <w:r>
        <w:rPr>
          <w:rFonts w:hint="eastAsia" w:ascii="Times New Roman" w:hAnsi="Times New Roman"/>
          <w:b/>
          <w:color w:val="auto"/>
          <w:sz w:val="48"/>
          <w:szCs w:val="48"/>
          <w:highlight w:val="none"/>
          <w:rPrChange w:id="45" w:author="a振" w:date="2020-11-25T16:30:02Z">
            <w:rPr>
              <w:rFonts w:hint="eastAsia" w:ascii="Times New Roman" w:hAnsi="Times New Roman"/>
              <w:b/>
              <w:color w:val="auto"/>
              <w:sz w:val="48"/>
              <w:szCs w:val="48"/>
              <w:highlight w:val="none"/>
            </w:rPr>
          </w:rPrChange>
        </w:rPr>
        <w:t>目录</w:t>
      </w:r>
    </w:p>
    <w:p>
      <w:pPr>
        <w:pStyle w:val="14"/>
        <w:tabs>
          <w:tab w:val="right" w:leader="dot" w:pos="9922"/>
        </w:tabs>
        <w:rPr>
          <w:color w:val="auto"/>
          <w:highlight w:val="none"/>
          <w:rPrChange w:id="46" w:author="a振" w:date="2020-11-25T16:30:02Z">
            <w:rPr>
              <w:color w:val="auto"/>
              <w:highlight w:val="none"/>
            </w:rPr>
          </w:rPrChange>
        </w:rPr>
      </w:pPr>
      <w:r>
        <w:rPr>
          <w:color w:val="auto"/>
          <w:highlight w:val="none"/>
          <w:rPrChange w:id="47" w:author="a振" w:date="2020-11-25T16:30:02Z">
            <w:rPr>
              <w:color w:val="auto"/>
              <w:highlight w:val="none"/>
            </w:rPr>
          </w:rPrChange>
        </w:rPr>
        <w:fldChar w:fldCharType="begin"/>
      </w:r>
      <w:r>
        <w:rPr>
          <w:color w:val="auto"/>
          <w:highlight w:val="none"/>
          <w:rPrChange w:id="48" w:author="a振" w:date="2020-11-25T16:30:02Z">
            <w:rPr>
              <w:color w:val="auto"/>
              <w:highlight w:val="none"/>
            </w:rPr>
          </w:rPrChange>
        </w:rPr>
        <w:instrText xml:space="preserve"> TOC \o "1-3" \h \z \u </w:instrText>
      </w:r>
      <w:r>
        <w:rPr>
          <w:color w:val="auto"/>
          <w:highlight w:val="none"/>
          <w:rPrChange w:id="49" w:author="a振" w:date="2020-11-25T16:30:02Z">
            <w:rPr>
              <w:color w:val="auto"/>
              <w:highlight w:val="none"/>
            </w:rPr>
          </w:rPrChange>
        </w:rPr>
        <w:fldChar w:fldCharType="separate"/>
      </w:r>
      <w:r>
        <w:rPr>
          <w:color w:val="auto"/>
          <w:highlight w:val="none"/>
          <w:rPrChange w:id="50" w:author="a振" w:date="2020-11-25T16:30:02Z">
            <w:rPr>
              <w:color w:val="auto"/>
              <w:highlight w:val="none"/>
            </w:rPr>
          </w:rPrChange>
        </w:rPr>
        <w:fldChar w:fldCharType="begin"/>
      </w:r>
      <w:r>
        <w:rPr>
          <w:color w:val="auto"/>
          <w:highlight w:val="none"/>
          <w:rPrChange w:id="51" w:author="a振" w:date="2020-11-25T16:30:02Z">
            <w:rPr>
              <w:color w:val="auto"/>
              <w:highlight w:val="none"/>
            </w:rPr>
          </w:rPrChange>
        </w:rPr>
        <w:instrText xml:space="preserve"> HYPERLINK \l "_Toc12548" </w:instrText>
      </w:r>
      <w:r>
        <w:rPr>
          <w:color w:val="auto"/>
          <w:highlight w:val="none"/>
          <w:rPrChange w:id="52" w:author="a振" w:date="2020-11-25T16:30:02Z">
            <w:rPr>
              <w:color w:val="auto"/>
              <w:highlight w:val="none"/>
            </w:rPr>
          </w:rPrChange>
        </w:rPr>
        <w:fldChar w:fldCharType="separate"/>
      </w:r>
      <w:r>
        <w:rPr>
          <w:rFonts w:hint="eastAsia" w:ascii="Times New Roman" w:hAnsi="Times New Roman"/>
          <w:color w:val="auto"/>
          <w:highlight w:val="none"/>
          <w:rPrChange w:id="53" w:author="a振" w:date="2020-11-25T16:30:02Z">
            <w:rPr>
              <w:rFonts w:hint="eastAsia" w:ascii="Times New Roman" w:hAnsi="Times New Roman"/>
              <w:color w:val="auto"/>
              <w:highlight w:val="none"/>
            </w:rPr>
          </w:rPrChange>
        </w:rPr>
        <w:t>第一章招标公告</w:t>
      </w:r>
      <w:r>
        <w:rPr>
          <w:color w:val="auto"/>
          <w:highlight w:val="none"/>
          <w:rPrChange w:id="54" w:author="a振" w:date="2020-11-25T16:30:02Z">
            <w:rPr>
              <w:color w:val="auto"/>
              <w:highlight w:val="none"/>
            </w:rPr>
          </w:rPrChange>
        </w:rPr>
        <w:tab/>
      </w:r>
      <w:r>
        <w:rPr>
          <w:color w:val="auto"/>
          <w:highlight w:val="none"/>
          <w:rPrChange w:id="55" w:author="a振" w:date="2020-11-25T16:30:02Z">
            <w:rPr>
              <w:color w:val="auto"/>
              <w:highlight w:val="none"/>
            </w:rPr>
          </w:rPrChange>
        </w:rPr>
        <w:fldChar w:fldCharType="end"/>
      </w:r>
    </w:p>
    <w:p>
      <w:pPr>
        <w:pStyle w:val="14"/>
        <w:tabs>
          <w:tab w:val="right" w:leader="dot" w:pos="9922"/>
        </w:tabs>
        <w:rPr>
          <w:color w:val="auto"/>
          <w:highlight w:val="none"/>
          <w:rPrChange w:id="56" w:author="a振" w:date="2020-11-25T16:30:02Z">
            <w:rPr>
              <w:color w:val="auto"/>
              <w:highlight w:val="none"/>
            </w:rPr>
          </w:rPrChange>
        </w:rPr>
      </w:pPr>
      <w:r>
        <w:rPr>
          <w:color w:val="auto"/>
          <w:highlight w:val="none"/>
          <w:rPrChange w:id="57" w:author="a振" w:date="2020-11-25T16:30:02Z">
            <w:rPr>
              <w:color w:val="auto"/>
              <w:highlight w:val="none"/>
            </w:rPr>
          </w:rPrChange>
        </w:rPr>
        <w:fldChar w:fldCharType="begin"/>
      </w:r>
      <w:r>
        <w:rPr>
          <w:color w:val="auto"/>
          <w:highlight w:val="none"/>
          <w:rPrChange w:id="58" w:author="a振" w:date="2020-11-25T16:30:02Z">
            <w:rPr>
              <w:color w:val="auto"/>
              <w:highlight w:val="none"/>
            </w:rPr>
          </w:rPrChange>
        </w:rPr>
        <w:instrText xml:space="preserve"> HYPERLINK \l "_Toc8960" </w:instrText>
      </w:r>
      <w:r>
        <w:rPr>
          <w:color w:val="auto"/>
          <w:highlight w:val="none"/>
          <w:rPrChange w:id="59" w:author="a振" w:date="2020-11-25T16:30:02Z">
            <w:rPr>
              <w:color w:val="auto"/>
              <w:highlight w:val="none"/>
            </w:rPr>
          </w:rPrChange>
        </w:rPr>
        <w:fldChar w:fldCharType="separate"/>
      </w:r>
      <w:r>
        <w:rPr>
          <w:rFonts w:hint="eastAsia" w:ascii="Times New Roman" w:hAnsi="Times New Roman"/>
          <w:color w:val="auto"/>
          <w:highlight w:val="none"/>
          <w:rPrChange w:id="60" w:author="a振" w:date="2020-11-25T16:30:02Z">
            <w:rPr>
              <w:rFonts w:hint="eastAsia" w:ascii="Times New Roman" w:hAnsi="Times New Roman"/>
              <w:color w:val="auto"/>
              <w:highlight w:val="none"/>
            </w:rPr>
          </w:rPrChange>
        </w:rPr>
        <w:t>第二章项目需求一览表</w:t>
      </w:r>
      <w:r>
        <w:rPr>
          <w:color w:val="auto"/>
          <w:highlight w:val="none"/>
          <w:rPrChange w:id="61" w:author="a振" w:date="2020-11-25T16:30:02Z">
            <w:rPr>
              <w:color w:val="auto"/>
              <w:highlight w:val="none"/>
            </w:rPr>
          </w:rPrChange>
        </w:rPr>
        <w:tab/>
      </w:r>
      <w:r>
        <w:rPr>
          <w:color w:val="auto"/>
          <w:highlight w:val="none"/>
          <w:rPrChange w:id="62" w:author="a振" w:date="2020-11-25T16:30:02Z">
            <w:rPr>
              <w:color w:val="auto"/>
              <w:highlight w:val="none"/>
            </w:rPr>
          </w:rPrChange>
        </w:rPr>
        <w:fldChar w:fldCharType="end"/>
      </w:r>
    </w:p>
    <w:p>
      <w:pPr>
        <w:pStyle w:val="14"/>
        <w:tabs>
          <w:tab w:val="right" w:leader="dot" w:pos="9922"/>
        </w:tabs>
        <w:rPr>
          <w:color w:val="auto"/>
          <w:highlight w:val="none"/>
          <w:rPrChange w:id="63" w:author="a振" w:date="2020-11-25T16:30:02Z">
            <w:rPr>
              <w:color w:val="auto"/>
              <w:highlight w:val="none"/>
            </w:rPr>
          </w:rPrChange>
        </w:rPr>
      </w:pPr>
      <w:r>
        <w:rPr>
          <w:color w:val="auto"/>
          <w:highlight w:val="none"/>
          <w:rPrChange w:id="64" w:author="a振" w:date="2020-11-25T16:30:02Z">
            <w:rPr>
              <w:color w:val="auto"/>
              <w:highlight w:val="none"/>
            </w:rPr>
          </w:rPrChange>
        </w:rPr>
        <w:fldChar w:fldCharType="begin"/>
      </w:r>
      <w:r>
        <w:rPr>
          <w:color w:val="auto"/>
          <w:highlight w:val="none"/>
          <w:rPrChange w:id="65" w:author="a振" w:date="2020-11-25T16:30:02Z">
            <w:rPr>
              <w:color w:val="auto"/>
              <w:highlight w:val="none"/>
            </w:rPr>
          </w:rPrChange>
        </w:rPr>
        <w:instrText xml:space="preserve"> HYPERLINK \l "_Toc23300" </w:instrText>
      </w:r>
      <w:r>
        <w:rPr>
          <w:color w:val="auto"/>
          <w:highlight w:val="none"/>
          <w:rPrChange w:id="66" w:author="a振" w:date="2020-11-25T16:30:02Z">
            <w:rPr>
              <w:color w:val="auto"/>
              <w:highlight w:val="none"/>
            </w:rPr>
          </w:rPrChange>
        </w:rPr>
        <w:fldChar w:fldCharType="separate"/>
      </w:r>
      <w:r>
        <w:rPr>
          <w:rFonts w:hint="eastAsia" w:ascii="Times New Roman" w:hAnsi="Times New Roman"/>
          <w:color w:val="auto"/>
          <w:highlight w:val="none"/>
          <w:rPrChange w:id="67" w:author="a振" w:date="2020-11-25T16:30:02Z">
            <w:rPr>
              <w:rFonts w:hint="eastAsia" w:ascii="Times New Roman" w:hAnsi="Times New Roman"/>
              <w:color w:val="auto"/>
              <w:highlight w:val="none"/>
            </w:rPr>
          </w:rPrChange>
        </w:rPr>
        <w:t>机场高速公路延长线道路绿化养护服务采购</w:t>
      </w:r>
      <w:r>
        <w:rPr>
          <w:color w:val="auto"/>
          <w:highlight w:val="none"/>
          <w:rPrChange w:id="68" w:author="a振" w:date="2020-11-25T16:30:02Z">
            <w:rPr>
              <w:color w:val="auto"/>
              <w:highlight w:val="none"/>
            </w:rPr>
          </w:rPrChange>
        </w:rPr>
        <w:tab/>
      </w:r>
      <w:r>
        <w:rPr>
          <w:color w:val="auto"/>
          <w:highlight w:val="none"/>
          <w:rPrChange w:id="69" w:author="a振" w:date="2020-11-25T16:30:02Z">
            <w:rPr>
              <w:color w:val="auto"/>
              <w:highlight w:val="none"/>
            </w:rPr>
          </w:rPrChange>
        </w:rPr>
        <w:fldChar w:fldCharType="end"/>
      </w:r>
    </w:p>
    <w:p>
      <w:pPr>
        <w:pStyle w:val="14"/>
        <w:tabs>
          <w:tab w:val="right" w:leader="dot" w:pos="9922"/>
        </w:tabs>
        <w:rPr>
          <w:color w:val="auto"/>
          <w:highlight w:val="none"/>
          <w:rPrChange w:id="70" w:author="a振" w:date="2020-11-25T16:30:02Z">
            <w:rPr>
              <w:color w:val="auto"/>
              <w:highlight w:val="none"/>
            </w:rPr>
          </w:rPrChange>
        </w:rPr>
      </w:pPr>
      <w:r>
        <w:rPr>
          <w:color w:val="auto"/>
          <w:highlight w:val="none"/>
          <w:rPrChange w:id="71" w:author="a振" w:date="2020-11-25T16:30:02Z">
            <w:rPr>
              <w:color w:val="auto"/>
              <w:highlight w:val="none"/>
            </w:rPr>
          </w:rPrChange>
        </w:rPr>
        <w:fldChar w:fldCharType="begin"/>
      </w:r>
      <w:r>
        <w:rPr>
          <w:color w:val="auto"/>
          <w:highlight w:val="none"/>
          <w:rPrChange w:id="72" w:author="a振" w:date="2020-11-25T16:30:02Z">
            <w:rPr>
              <w:color w:val="auto"/>
              <w:highlight w:val="none"/>
            </w:rPr>
          </w:rPrChange>
        </w:rPr>
        <w:instrText xml:space="preserve"> HYPERLINK \l "_Toc22209" </w:instrText>
      </w:r>
      <w:r>
        <w:rPr>
          <w:color w:val="auto"/>
          <w:highlight w:val="none"/>
          <w:rPrChange w:id="73" w:author="a振" w:date="2020-11-25T16:30:02Z">
            <w:rPr>
              <w:color w:val="auto"/>
              <w:highlight w:val="none"/>
            </w:rPr>
          </w:rPrChange>
        </w:rPr>
        <w:fldChar w:fldCharType="separate"/>
      </w:r>
      <w:r>
        <w:rPr>
          <w:rFonts w:hint="eastAsia" w:ascii="Times New Roman" w:hAnsi="Times New Roman"/>
          <w:color w:val="auto"/>
          <w:highlight w:val="none"/>
          <w:rPrChange w:id="74" w:author="a振" w:date="2020-11-25T16:30:02Z">
            <w:rPr>
              <w:rFonts w:hint="eastAsia" w:ascii="Times New Roman" w:hAnsi="Times New Roman"/>
              <w:color w:val="auto"/>
              <w:highlight w:val="none"/>
            </w:rPr>
          </w:rPrChange>
        </w:rPr>
        <w:t>项目需求一览表</w:t>
      </w:r>
      <w:r>
        <w:rPr>
          <w:color w:val="auto"/>
          <w:highlight w:val="none"/>
          <w:rPrChange w:id="75" w:author="a振" w:date="2020-11-25T16:30:02Z">
            <w:rPr>
              <w:color w:val="auto"/>
              <w:highlight w:val="none"/>
            </w:rPr>
          </w:rPrChange>
        </w:rPr>
        <w:tab/>
      </w:r>
      <w:r>
        <w:rPr>
          <w:color w:val="auto"/>
          <w:highlight w:val="none"/>
          <w:rPrChange w:id="76" w:author="a振" w:date="2020-11-25T16:30:02Z">
            <w:rPr>
              <w:color w:val="auto"/>
              <w:highlight w:val="none"/>
            </w:rPr>
          </w:rPrChange>
        </w:rPr>
        <w:fldChar w:fldCharType="end"/>
      </w:r>
    </w:p>
    <w:p>
      <w:pPr>
        <w:pStyle w:val="14"/>
        <w:tabs>
          <w:tab w:val="right" w:leader="dot" w:pos="9922"/>
        </w:tabs>
        <w:rPr>
          <w:color w:val="auto"/>
          <w:highlight w:val="none"/>
          <w:rPrChange w:id="77" w:author="a振" w:date="2020-11-25T16:30:02Z">
            <w:rPr>
              <w:color w:val="auto"/>
              <w:highlight w:val="none"/>
            </w:rPr>
          </w:rPrChange>
        </w:rPr>
      </w:pPr>
      <w:r>
        <w:rPr>
          <w:color w:val="auto"/>
          <w:highlight w:val="none"/>
          <w:rPrChange w:id="78" w:author="a振" w:date="2020-11-25T16:30:02Z">
            <w:rPr>
              <w:color w:val="auto"/>
              <w:highlight w:val="none"/>
            </w:rPr>
          </w:rPrChange>
        </w:rPr>
        <w:fldChar w:fldCharType="begin"/>
      </w:r>
      <w:r>
        <w:rPr>
          <w:color w:val="auto"/>
          <w:highlight w:val="none"/>
          <w:rPrChange w:id="79" w:author="a振" w:date="2020-11-25T16:30:02Z">
            <w:rPr>
              <w:color w:val="auto"/>
              <w:highlight w:val="none"/>
            </w:rPr>
          </w:rPrChange>
        </w:rPr>
        <w:instrText xml:space="preserve"> HYPERLINK \l "_Toc20255" </w:instrText>
      </w:r>
      <w:r>
        <w:rPr>
          <w:color w:val="auto"/>
          <w:highlight w:val="none"/>
          <w:rPrChange w:id="80" w:author="a振" w:date="2020-11-25T16:30:02Z">
            <w:rPr>
              <w:color w:val="auto"/>
              <w:highlight w:val="none"/>
            </w:rPr>
          </w:rPrChange>
        </w:rPr>
        <w:fldChar w:fldCharType="separate"/>
      </w:r>
      <w:r>
        <w:rPr>
          <w:rFonts w:hint="eastAsia" w:ascii="黑体" w:hAnsi="Times New Roman" w:eastAsia="黑体"/>
          <w:color w:val="auto"/>
          <w:szCs w:val="28"/>
          <w:highlight w:val="none"/>
          <w:rPrChange w:id="81" w:author="a振" w:date="2020-11-25T16:30:02Z">
            <w:rPr>
              <w:rFonts w:hint="eastAsia" w:ascii="黑体" w:hAnsi="Times New Roman" w:eastAsia="黑体"/>
              <w:color w:val="auto"/>
              <w:szCs w:val="28"/>
              <w:highlight w:val="none"/>
            </w:rPr>
          </w:rPrChange>
        </w:rPr>
        <w:t xml:space="preserve">附　录　A </w:t>
      </w:r>
      <w:r>
        <w:rPr>
          <w:color w:val="auto"/>
          <w:highlight w:val="none"/>
          <w:rPrChange w:id="82" w:author="a振" w:date="2020-11-25T16:30:02Z">
            <w:rPr>
              <w:color w:val="auto"/>
              <w:highlight w:val="none"/>
            </w:rPr>
          </w:rPrChange>
        </w:rPr>
        <w:t xml:space="preserve"> </w:t>
      </w:r>
      <w:r>
        <w:rPr>
          <w:color w:val="auto"/>
          <w:szCs w:val="28"/>
          <w:highlight w:val="none"/>
          <w:rPrChange w:id="83" w:author="a振" w:date="2020-11-25T16:30:02Z">
            <w:rPr>
              <w:color w:val="auto"/>
              <w:szCs w:val="28"/>
              <w:highlight w:val="none"/>
            </w:rPr>
          </w:rPrChange>
        </w:rPr>
        <w:t>（规范性附录） 养护质量要求</w:t>
      </w:r>
      <w:r>
        <w:rPr>
          <w:color w:val="auto"/>
          <w:highlight w:val="none"/>
          <w:rPrChange w:id="84" w:author="a振" w:date="2020-11-25T16:30:02Z">
            <w:rPr>
              <w:color w:val="auto"/>
              <w:highlight w:val="none"/>
            </w:rPr>
          </w:rPrChange>
        </w:rPr>
        <w:tab/>
      </w:r>
      <w:r>
        <w:rPr>
          <w:color w:val="auto"/>
          <w:highlight w:val="none"/>
          <w:rPrChange w:id="85" w:author="a振" w:date="2020-11-25T16:30:02Z">
            <w:rPr>
              <w:color w:val="auto"/>
              <w:highlight w:val="none"/>
            </w:rPr>
          </w:rPrChange>
        </w:rPr>
        <w:fldChar w:fldCharType="end"/>
      </w:r>
    </w:p>
    <w:p>
      <w:pPr>
        <w:pStyle w:val="15"/>
        <w:tabs>
          <w:tab w:val="right" w:leader="dot" w:pos="9922"/>
          <w:tab w:val="clear" w:pos="9628"/>
        </w:tabs>
        <w:rPr>
          <w:color w:val="auto"/>
          <w:highlight w:val="none"/>
          <w:rPrChange w:id="86" w:author="a振" w:date="2020-11-25T16:30:02Z">
            <w:rPr>
              <w:color w:val="auto"/>
              <w:highlight w:val="none"/>
            </w:rPr>
          </w:rPrChange>
        </w:rPr>
      </w:pPr>
      <w:r>
        <w:rPr>
          <w:color w:val="auto"/>
          <w:highlight w:val="none"/>
          <w:rPrChange w:id="87" w:author="a振" w:date="2020-11-25T16:30:02Z">
            <w:rPr>
              <w:color w:val="auto"/>
              <w:highlight w:val="none"/>
            </w:rPr>
          </w:rPrChange>
        </w:rPr>
        <w:fldChar w:fldCharType="begin"/>
      </w:r>
      <w:r>
        <w:rPr>
          <w:color w:val="auto"/>
          <w:highlight w:val="none"/>
          <w:rPrChange w:id="88" w:author="a振" w:date="2020-11-25T16:30:02Z">
            <w:rPr>
              <w:color w:val="auto"/>
              <w:highlight w:val="none"/>
            </w:rPr>
          </w:rPrChange>
        </w:rPr>
        <w:instrText xml:space="preserve"> HYPERLINK \l "_Toc24181" </w:instrText>
      </w:r>
      <w:r>
        <w:rPr>
          <w:color w:val="auto"/>
          <w:highlight w:val="none"/>
          <w:rPrChange w:id="89" w:author="a振" w:date="2020-11-25T16:30:02Z">
            <w:rPr>
              <w:color w:val="auto"/>
              <w:highlight w:val="none"/>
            </w:rPr>
          </w:rPrChange>
        </w:rPr>
        <w:fldChar w:fldCharType="separate"/>
      </w:r>
      <w:r>
        <w:rPr>
          <w:rFonts w:hint="eastAsia" w:ascii="黑体" w:hAnsi="Times New Roman" w:eastAsia="黑体"/>
          <w:color w:val="auto"/>
          <w:kern w:val="21"/>
          <w:highlight w:val="none"/>
          <w:rPrChange w:id="90" w:author="a振" w:date="2020-11-25T16:30:02Z">
            <w:rPr>
              <w:rFonts w:hint="eastAsia" w:ascii="黑体" w:hAnsi="Times New Roman" w:eastAsia="黑体"/>
              <w:color w:val="auto"/>
              <w:kern w:val="21"/>
              <w:highlight w:val="none"/>
            </w:rPr>
          </w:rPrChange>
        </w:rPr>
        <w:t xml:space="preserve">A.1 </w:t>
      </w:r>
      <w:r>
        <w:rPr>
          <w:rFonts w:hint="eastAsia"/>
          <w:color w:val="auto"/>
          <w:highlight w:val="none"/>
          <w:rPrChange w:id="91" w:author="a振" w:date="2020-11-25T16:30:02Z">
            <w:rPr>
              <w:rFonts w:hint="eastAsia"/>
              <w:color w:val="auto"/>
              <w:highlight w:val="none"/>
            </w:rPr>
          </w:rPrChange>
        </w:rPr>
        <w:t>一级绿地养护质量要求</w:t>
      </w:r>
      <w:r>
        <w:rPr>
          <w:color w:val="auto"/>
          <w:highlight w:val="none"/>
          <w:rPrChange w:id="92" w:author="a振" w:date="2020-11-25T16:30:02Z">
            <w:rPr>
              <w:color w:val="auto"/>
              <w:highlight w:val="none"/>
            </w:rPr>
          </w:rPrChange>
        </w:rPr>
        <w:tab/>
      </w:r>
      <w:r>
        <w:rPr>
          <w:color w:val="auto"/>
          <w:highlight w:val="none"/>
          <w:rPrChange w:id="93" w:author="a振" w:date="2020-11-25T16:30:02Z">
            <w:rPr>
              <w:color w:val="auto"/>
              <w:highlight w:val="none"/>
            </w:rPr>
          </w:rPrChange>
        </w:rPr>
        <w:fldChar w:fldCharType="end"/>
      </w:r>
    </w:p>
    <w:p>
      <w:pPr>
        <w:pStyle w:val="15"/>
        <w:tabs>
          <w:tab w:val="right" w:leader="dot" w:pos="9922"/>
          <w:tab w:val="clear" w:pos="9628"/>
        </w:tabs>
        <w:rPr>
          <w:color w:val="auto"/>
          <w:highlight w:val="none"/>
          <w:rPrChange w:id="94" w:author="a振" w:date="2020-11-25T16:30:02Z">
            <w:rPr>
              <w:color w:val="auto"/>
              <w:highlight w:val="none"/>
            </w:rPr>
          </w:rPrChange>
        </w:rPr>
      </w:pPr>
      <w:r>
        <w:rPr>
          <w:color w:val="auto"/>
          <w:highlight w:val="none"/>
          <w:rPrChange w:id="95" w:author="a振" w:date="2020-11-25T16:30:02Z">
            <w:rPr>
              <w:color w:val="auto"/>
              <w:highlight w:val="none"/>
            </w:rPr>
          </w:rPrChange>
        </w:rPr>
        <w:fldChar w:fldCharType="begin"/>
      </w:r>
      <w:r>
        <w:rPr>
          <w:color w:val="auto"/>
          <w:highlight w:val="none"/>
          <w:rPrChange w:id="96" w:author="a振" w:date="2020-11-25T16:30:02Z">
            <w:rPr>
              <w:color w:val="auto"/>
              <w:highlight w:val="none"/>
            </w:rPr>
          </w:rPrChange>
        </w:rPr>
        <w:instrText xml:space="preserve"> HYPERLINK \l "_Toc21905" </w:instrText>
      </w:r>
      <w:r>
        <w:rPr>
          <w:color w:val="auto"/>
          <w:highlight w:val="none"/>
          <w:rPrChange w:id="97" w:author="a振" w:date="2020-11-25T16:30:02Z">
            <w:rPr>
              <w:color w:val="auto"/>
              <w:highlight w:val="none"/>
            </w:rPr>
          </w:rPrChange>
        </w:rPr>
        <w:fldChar w:fldCharType="separate"/>
      </w:r>
      <w:r>
        <w:rPr>
          <w:rFonts w:hint="eastAsia" w:ascii="黑体" w:hAnsi="Times New Roman" w:eastAsia="黑体"/>
          <w:color w:val="auto"/>
          <w:kern w:val="21"/>
          <w:highlight w:val="none"/>
          <w:rPrChange w:id="98" w:author="a振" w:date="2020-11-25T16:30:02Z">
            <w:rPr>
              <w:rFonts w:hint="eastAsia" w:ascii="黑体" w:hAnsi="Times New Roman" w:eastAsia="黑体"/>
              <w:color w:val="auto"/>
              <w:kern w:val="21"/>
              <w:highlight w:val="none"/>
            </w:rPr>
          </w:rPrChange>
        </w:rPr>
        <w:t xml:space="preserve">A.2 </w:t>
      </w:r>
      <w:r>
        <w:rPr>
          <w:rFonts w:hint="eastAsia"/>
          <w:color w:val="auto"/>
          <w:highlight w:val="none"/>
          <w:rPrChange w:id="99" w:author="a振" w:date="2020-11-25T16:30:02Z">
            <w:rPr>
              <w:rFonts w:hint="eastAsia"/>
              <w:color w:val="auto"/>
              <w:highlight w:val="none"/>
            </w:rPr>
          </w:rPrChange>
        </w:rPr>
        <w:t>二级绿地养护质量要求</w:t>
      </w:r>
      <w:r>
        <w:rPr>
          <w:color w:val="auto"/>
          <w:highlight w:val="none"/>
          <w:rPrChange w:id="100" w:author="a振" w:date="2020-11-25T16:30:02Z">
            <w:rPr>
              <w:color w:val="auto"/>
              <w:highlight w:val="none"/>
            </w:rPr>
          </w:rPrChange>
        </w:rPr>
        <w:tab/>
      </w:r>
      <w:r>
        <w:rPr>
          <w:color w:val="auto"/>
          <w:highlight w:val="none"/>
          <w:rPrChange w:id="101" w:author="a振" w:date="2020-11-25T16:30:02Z">
            <w:rPr>
              <w:color w:val="auto"/>
              <w:highlight w:val="none"/>
            </w:rPr>
          </w:rPrChange>
        </w:rPr>
        <w:fldChar w:fldCharType="end"/>
      </w:r>
    </w:p>
    <w:p>
      <w:pPr>
        <w:pStyle w:val="15"/>
        <w:tabs>
          <w:tab w:val="right" w:leader="dot" w:pos="9922"/>
          <w:tab w:val="clear" w:pos="9628"/>
        </w:tabs>
        <w:rPr>
          <w:color w:val="auto"/>
          <w:highlight w:val="none"/>
          <w:rPrChange w:id="102" w:author="a振" w:date="2020-11-25T16:30:02Z">
            <w:rPr>
              <w:color w:val="auto"/>
              <w:highlight w:val="none"/>
            </w:rPr>
          </w:rPrChange>
        </w:rPr>
      </w:pPr>
      <w:r>
        <w:rPr>
          <w:color w:val="auto"/>
          <w:highlight w:val="none"/>
          <w:rPrChange w:id="103" w:author="a振" w:date="2020-11-25T16:30:02Z">
            <w:rPr>
              <w:color w:val="auto"/>
              <w:highlight w:val="none"/>
            </w:rPr>
          </w:rPrChange>
        </w:rPr>
        <w:fldChar w:fldCharType="begin"/>
      </w:r>
      <w:r>
        <w:rPr>
          <w:color w:val="auto"/>
          <w:highlight w:val="none"/>
          <w:rPrChange w:id="104" w:author="a振" w:date="2020-11-25T16:30:02Z">
            <w:rPr>
              <w:color w:val="auto"/>
              <w:highlight w:val="none"/>
            </w:rPr>
          </w:rPrChange>
        </w:rPr>
        <w:instrText xml:space="preserve"> HYPERLINK \l "_Toc5526" </w:instrText>
      </w:r>
      <w:r>
        <w:rPr>
          <w:color w:val="auto"/>
          <w:highlight w:val="none"/>
          <w:rPrChange w:id="105" w:author="a振" w:date="2020-11-25T16:30:02Z">
            <w:rPr>
              <w:color w:val="auto"/>
              <w:highlight w:val="none"/>
            </w:rPr>
          </w:rPrChange>
        </w:rPr>
        <w:fldChar w:fldCharType="separate"/>
      </w:r>
      <w:r>
        <w:rPr>
          <w:rFonts w:hint="eastAsia" w:ascii="黑体" w:hAnsi="Times New Roman" w:eastAsia="黑体"/>
          <w:color w:val="auto"/>
          <w:kern w:val="21"/>
          <w:highlight w:val="none"/>
          <w:rPrChange w:id="106" w:author="a振" w:date="2020-11-25T16:30:02Z">
            <w:rPr>
              <w:rFonts w:hint="eastAsia" w:ascii="黑体" w:hAnsi="Times New Roman" w:eastAsia="黑体"/>
              <w:color w:val="auto"/>
              <w:kern w:val="21"/>
              <w:highlight w:val="none"/>
            </w:rPr>
          </w:rPrChange>
        </w:rPr>
        <w:t xml:space="preserve">A.3 </w:t>
      </w:r>
      <w:r>
        <w:rPr>
          <w:rFonts w:hint="eastAsia"/>
          <w:color w:val="auto"/>
          <w:highlight w:val="none"/>
          <w:rPrChange w:id="107" w:author="a振" w:date="2020-11-25T16:30:02Z">
            <w:rPr>
              <w:rFonts w:hint="eastAsia"/>
              <w:color w:val="auto"/>
              <w:highlight w:val="none"/>
            </w:rPr>
          </w:rPrChange>
        </w:rPr>
        <w:t>三级绿地养护质量要求</w:t>
      </w:r>
      <w:r>
        <w:rPr>
          <w:color w:val="auto"/>
          <w:highlight w:val="none"/>
          <w:rPrChange w:id="108" w:author="a振" w:date="2020-11-25T16:30:02Z">
            <w:rPr>
              <w:color w:val="auto"/>
              <w:highlight w:val="none"/>
            </w:rPr>
          </w:rPrChange>
        </w:rPr>
        <w:tab/>
      </w:r>
      <w:r>
        <w:rPr>
          <w:color w:val="auto"/>
          <w:highlight w:val="none"/>
          <w:rPrChange w:id="109" w:author="a振" w:date="2020-11-25T16:30:02Z">
            <w:rPr>
              <w:color w:val="auto"/>
              <w:highlight w:val="none"/>
            </w:rPr>
          </w:rPrChange>
        </w:rPr>
        <w:fldChar w:fldCharType="end"/>
      </w:r>
    </w:p>
    <w:p>
      <w:pPr>
        <w:pStyle w:val="15"/>
        <w:tabs>
          <w:tab w:val="right" w:leader="dot" w:pos="9922"/>
          <w:tab w:val="clear" w:pos="9628"/>
        </w:tabs>
        <w:rPr>
          <w:color w:val="auto"/>
          <w:highlight w:val="none"/>
          <w:rPrChange w:id="110" w:author="a振" w:date="2020-11-25T16:30:02Z">
            <w:rPr>
              <w:color w:val="auto"/>
              <w:highlight w:val="none"/>
            </w:rPr>
          </w:rPrChange>
        </w:rPr>
      </w:pPr>
      <w:r>
        <w:rPr>
          <w:color w:val="auto"/>
          <w:highlight w:val="none"/>
          <w:rPrChange w:id="111" w:author="a振" w:date="2020-11-25T16:30:02Z">
            <w:rPr>
              <w:color w:val="auto"/>
              <w:highlight w:val="none"/>
            </w:rPr>
          </w:rPrChange>
        </w:rPr>
        <w:fldChar w:fldCharType="begin"/>
      </w:r>
      <w:r>
        <w:rPr>
          <w:color w:val="auto"/>
          <w:highlight w:val="none"/>
          <w:rPrChange w:id="112" w:author="a振" w:date="2020-11-25T16:30:02Z">
            <w:rPr>
              <w:color w:val="auto"/>
              <w:highlight w:val="none"/>
            </w:rPr>
          </w:rPrChange>
        </w:rPr>
        <w:instrText xml:space="preserve"> HYPERLINK \l "_Toc26480" </w:instrText>
      </w:r>
      <w:r>
        <w:rPr>
          <w:color w:val="auto"/>
          <w:highlight w:val="none"/>
          <w:rPrChange w:id="113" w:author="a振" w:date="2020-11-25T16:30:02Z">
            <w:rPr>
              <w:color w:val="auto"/>
              <w:highlight w:val="none"/>
            </w:rPr>
          </w:rPrChange>
        </w:rPr>
        <w:fldChar w:fldCharType="separate"/>
      </w:r>
      <w:r>
        <w:rPr>
          <w:rFonts w:hint="eastAsia" w:ascii="黑体" w:hAnsi="Times New Roman" w:eastAsia="黑体"/>
          <w:color w:val="auto"/>
          <w:kern w:val="21"/>
          <w:highlight w:val="none"/>
          <w:rPrChange w:id="114" w:author="a振" w:date="2020-11-25T16:30:02Z">
            <w:rPr>
              <w:rFonts w:hint="eastAsia" w:ascii="黑体" w:hAnsi="Times New Roman" w:eastAsia="黑体"/>
              <w:color w:val="auto"/>
              <w:kern w:val="21"/>
              <w:highlight w:val="none"/>
            </w:rPr>
          </w:rPrChange>
        </w:rPr>
        <w:t xml:space="preserve">A.4 </w:t>
      </w:r>
      <w:r>
        <w:rPr>
          <w:rFonts w:hint="eastAsia"/>
          <w:color w:val="auto"/>
          <w:highlight w:val="none"/>
          <w:rPrChange w:id="115" w:author="a振" w:date="2020-11-25T16:30:02Z">
            <w:rPr>
              <w:rFonts w:hint="eastAsia"/>
              <w:color w:val="auto"/>
              <w:highlight w:val="none"/>
            </w:rPr>
          </w:rPrChange>
        </w:rPr>
        <w:t>一级分车绿带养护质量要求</w:t>
      </w:r>
      <w:r>
        <w:rPr>
          <w:color w:val="auto"/>
          <w:highlight w:val="none"/>
          <w:rPrChange w:id="116" w:author="a振" w:date="2020-11-25T16:30:02Z">
            <w:rPr>
              <w:color w:val="auto"/>
              <w:highlight w:val="none"/>
            </w:rPr>
          </w:rPrChange>
        </w:rPr>
        <w:tab/>
      </w:r>
      <w:r>
        <w:rPr>
          <w:color w:val="auto"/>
          <w:highlight w:val="none"/>
          <w:rPrChange w:id="117" w:author="a振" w:date="2020-11-25T16:30:02Z">
            <w:rPr>
              <w:color w:val="auto"/>
              <w:highlight w:val="none"/>
            </w:rPr>
          </w:rPrChange>
        </w:rPr>
        <w:fldChar w:fldCharType="end"/>
      </w:r>
    </w:p>
    <w:p>
      <w:pPr>
        <w:pStyle w:val="15"/>
        <w:tabs>
          <w:tab w:val="right" w:leader="dot" w:pos="9922"/>
          <w:tab w:val="clear" w:pos="9628"/>
        </w:tabs>
        <w:rPr>
          <w:color w:val="auto"/>
          <w:highlight w:val="none"/>
          <w:rPrChange w:id="118" w:author="a振" w:date="2020-11-25T16:30:02Z">
            <w:rPr>
              <w:color w:val="auto"/>
              <w:highlight w:val="none"/>
            </w:rPr>
          </w:rPrChange>
        </w:rPr>
      </w:pPr>
      <w:r>
        <w:rPr>
          <w:color w:val="auto"/>
          <w:highlight w:val="none"/>
          <w:rPrChange w:id="119" w:author="a振" w:date="2020-11-25T16:30:02Z">
            <w:rPr>
              <w:color w:val="auto"/>
              <w:highlight w:val="none"/>
            </w:rPr>
          </w:rPrChange>
        </w:rPr>
        <w:fldChar w:fldCharType="begin"/>
      </w:r>
      <w:r>
        <w:rPr>
          <w:color w:val="auto"/>
          <w:highlight w:val="none"/>
          <w:rPrChange w:id="120" w:author="a振" w:date="2020-11-25T16:30:02Z">
            <w:rPr>
              <w:color w:val="auto"/>
              <w:highlight w:val="none"/>
            </w:rPr>
          </w:rPrChange>
        </w:rPr>
        <w:instrText xml:space="preserve"> HYPERLINK \l "_Toc30295" </w:instrText>
      </w:r>
      <w:r>
        <w:rPr>
          <w:color w:val="auto"/>
          <w:highlight w:val="none"/>
          <w:rPrChange w:id="121" w:author="a振" w:date="2020-11-25T16:30:02Z">
            <w:rPr>
              <w:color w:val="auto"/>
              <w:highlight w:val="none"/>
            </w:rPr>
          </w:rPrChange>
        </w:rPr>
        <w:fldChar w:fldCharType="separate"/>
      </w:r>
      <w:r>
        <w:rPr>
          <w:rFonts w:hint="eastAsia" w:ascii="黑体" w:hAnsi="Times New Roman" w:eastAsia="黑体"/>
          <w:color w:val="auto"/>
          <w:kern w:val="21"/>
          <w:highlight w:val="none"/>
          <w:rPrChange w:id="122" w:author="a振" w:date="2020-11-25T16:30:02Z">
            <w:rPr>
              <w:rFonts w:hint="eastAsia" w:ascii="黑体" w:hAnsi="Times New Roman" w:eastAsia="黑体"/>
              <w:color w:val="auto"/>
              <w:kern w:val="21"/>
              <w:highlight w:val="none"/>
            </w:rPr>
          </w:rPrChange>
        </w:rPr>
        <w:t xml:space="preserve">A.5 </w:t>
      </w:r>
      <w:r>
        <w:rPr>
          <w:rFonts w:hint="eastAsia"/>
          <w:color w:val="auto"/>
          <w:highlight w:val="none"/>
          <w:rPrChange w:id="123" w:author="a振" w:date="2020-11-25T16:30:02Z">
            <w:rPr>
              <w:rFonts w:hint="eastAsia"/>
              <w:color w:val="auto"/>
              <w:highlight w:val="none"/>
            </w:rPr>
          </w:rPrChange>
        </w:rPr>
        <w:t>二级分车绿带养护质量要求</w:t>
      </w:r>
      <w:r>
        <w:rPr>
          <w:color w:val="auto"/>
          <w:highlight w:val="none"/>
          <w:rPrChange w:id="124" w:author="a振" w:date="2020-11-25T16:30:02Z">
            <w:rPr>
              <w:color w:val="auto"/>
              <w:highlight w:val="none"/>
            </w:rPr>
          </w:rPrChange>
        </w:rPr>
        <w:tab/>
      </w:r>
      <w:r>
        <w:rPr>
          <w:color w:val="auto"/>
          <w:highlight w:val="none"/>
          <w:rPrChange w:id="125" w:author="a振" w:date="2020-11-25T16:30:02Z">
            <w:rPr>
              <w:color w:val="auto"/>
              <w:highlight w:val="none"/>
            </w:rPr>
          </w:rPrChange>
        </w:rPr>
        <w:fldChar w:fldCharType="end"/>
      </w:r>
    </w:p>
    <w:p>
      <w:pPr>
        <w:pStyle w:val="15"/>
        <w:tabs>
          <w:tab w:val="right" w:leader="dot" w:pos="9922"/>
          <w:tab w:val="clear" w:pos="9628"/>
        </w:tabs>
        <w:rPr>
          <w:color w:val="auto"/>
          <w:highlight w:val="none"/>
          <w:rPrChange w:id="126" w:author="a振" w:date="2020-11-25T16:30:02Z">
            <w:rPr>
              <w:color w:val="auto"/>
              <w:highlight w:val="none"/>
            </w:rPr>
          </w:rPrChange>
        </w:rPr>
      </w:pPr>
      <w:r>
        <w:rPr>
          <w:color w:val="auto"/>
          <w:highlight w:val="none"/>
          <w:rPrChange w:id="127" w:author="a振" w:date="2020-11-25T16:30:02Z">
            <w:rPr>
              <w:color w:val="auto"/>
              <w:highlight w:val="none"/>
            </w:rPr>
          </w:rPrChange>
        </w:rPr>
        <w:fldChar w:fldCharType="begin"/>
      </w:r>
      <w:r>
        <w:rPr>
          <w:color w:val="auto"/>
          <w:highlight w:val="none"/>
          <w:rPrChange w:id="128" w:author="a振" w:date="2020-11-25T16:30:02Z">
            <w:rPr>
              <w:color w:val="auto"/>
              <w:highlight w:val="none"/>
            </w:rPr>
          </w:rPrChange>
        </w:rPr>
        <w:instrText xml:space="preserve"> HYPERLINK \l "_Toc19888" </w:instrText>
      </w:r>
      <w:r>
        <w:rPr>
          <w:color w:val="auto"/>
          <w:highlight w:val="none"/>
          <w:rPrChange w:id="129" w:author="a振" w:date="2020-11-25T16:30:02Z">
            <w:rPr>
              <w:color w:val="auto"/>
              <w:highlight w:val="none"/>
            </w:rPr>
          </w:rPrChange>
        </w:rPr>
        <w:fldChar w:fldCharType="separate"/>
      </w:r>
      <w:r>
        <w:rPr>
          <w:rFonts w:hint="eastAsia" w:ascii="黑体" w:hAnsi="Times New Roman" w:eastAsia="黑体"/>
          <w:color w:val="auto"/>
          <w:kern w:val="21"/>
          <w:highlight w:val="none"/>
          <w:rPrChange w:id="130" w:author="a振" w:date="2020-11-25T16:30:02Z">
            <w:rPr>
              <w:rFonts w:hint="eastAsia" w:ascii="黑体" w:hAnsi="Times New Roman" w:eastAsia="黑体"/>
              <w:color w:val="auto"/>
              <w:kern w:val="21"/>
              <w:highlight w:val="none"/>
            </w:rPr>
          </w:rPrChange>
        </w:rPr>
        <w:t xml:space="preserve">A.6 </w:t>
      </w:r>
      <w:r>
        <w:rPr>
          <w:rFonts w:hint="eastAsia"/>
          <w:color w:val="auto"/>
          <w:highlight w:val="none"/>
          <w:rPrChange w:id="131" w:author="a振" w:date="2020-11-25T16:30:02Z">
            <w:rPr>
              <w:rFonts w:hint="eastAsia"/>
              <w:color w:val="auto"/>
              <w:highlight w:val="none"/>
            </w:rPr>
          </w:rPrChange>
        </w:rPr>
        <w:t>三级分车绿带养护质量要求</w:t>
      </w:r>
      <w:r>
        <w:rPr>
          <w:color w:val="auto"/>
          <w:highlight w:val="none"/>
          <w:rPrChange w:id="132" w:author="a振" w:date="2020-11-25T16:30:02Z">
            <w:rPr>
              <w:color w:val="auto"/>
              <w:highlight w:val="none"/>
            </w:rPr>
          </w:rPrChange>
        </w:rPr>
        <w:tab/>
      </w:r>
      <w:r>
        <w:rPr>
          <w:color w:val="auto"/>
          <w:highlight w:val="none"/>
          <w:rPrChange w:id="133" w:author="a振" w:date="2020-11-25T16:30:02Z">
            <w:rPr>
              <w:color w:val="auto"/>
              <w:highlight w:val="none"/>
            </w:rPr>
          </w:rPrChange>
        </w:rPr>
        <w:fldChar w:fldCharType="end"/>
      </w:r>
    </w:p>
    <w:p>
      <w:pPr>
        <w:pStyle w:val="15"/>
        <w:tabs>
          <w:tab w:val="right" w:leader="dot" w:pos="9922"/>
          <w:tab w:val="clear" w:pos="9628"/>
        </w:tabs>
        <w:rPr>
          <w:color w:val="auto"/>
          <w:highlight w:val="none"/>
          <w:rPrChange w:id="134" w:author="a振" w:date="2020-11-25T16:30:02Z">
            <w:rPr>
              <w:color w:val="auto"/>
              <w:highlight w:val="none"/>
            </w:rPr>
          </w:rPrChange>
        </w:rPr>
      </w:pPr>
      <w:r>
        <w:rPr>
          <w:color w:val="auto"/>
          <w:highlight w:val="none"/>
          <w:rPrChange w:id="135" w:author="a振" w:date="2020-11-25T16:30:02Z">
            <w:rPr>
              <w:color w:val="auto"/>
              <w:highlight w:val="none"/>
            </w:rPr>
          </w:rPrChange>
        </w:rPr>
        <w:fldChar w:fldCharType="begin"/>
      </w:r>
      <w:r>
        <w:rPr>
          <w:color w:val="auto"/>
          <w:highlight w:val="none"/>
          <w:rPrChange w:id="136" w:author="a振" w:date="2020-11-25T16:30:02Z">
            <w:rPr>
              <w:color w:val="auto"/>
              <w:highlight w:val="none"/>
            </w:rPr>
          </w:rPrChange>
        </w:rPr>
        <w:instrText xml:space="preserve"> HYPERLINK \l "_Toc18216" </w:instrText>
      </w:r>
      <w:r>
        <w:rPr>
          <w:color w:val="auto"/>
          <w:highlight w:val="none"/>
          <w:rPrChange w:id="137" w:author="a振" w:date="2020-11-25T16:30:02Z">
            <w:rPr>
              <w:color w:val="auto"/>
              <w:highlight w:val="none"/>
            </w:rPr>
          </w:rPrChange>
        </w:rPr>
        <w:fldChar w:fldCharType="separate"/>
      </w:r>
      <w:r>
        <w:rPr>
          <w:rFonts w:hint="eastAsia" w:ascii="黑体" w:hAnsi="Times New Roman" w:eastAsia="黑体"/>
          <w:color w:val="auto"/>
          <w:kern w:val="21"/>
          <w:highlight w:val="none"/>
          <w:rPrChange w:id="138" w:author="a振" w:date="2020-11-25T16:30:02Z">
            <w:rPr>
              <w:rFonts w:hint="eastAsia" w:ascii="黑体" w:hAnsi="Times New Roman" w:eastAsia="黑体"/>
              <w:color w:val="auto"/>
              <w:kern w:val="21"/>
              <w:highlight w:val="none"/>
            </w:rPr>
          </w:rPrChange>
        </w:rPr>
        <w:t xml:space="preserve">A.7 </w:t>
      </w:r>
      <w:r>
        <w:rPr>
          <w:rFonts w:hint="eastAsia"/>
          <w:color w:val="auto"/>
          <w:highlight w:val="none"/>
          <w:rPrChange w:id="139" w:author="a振" w:date="2020-11-25T16:30:02Z">
            <w:rPr>
              <w:rFonts w:hint="eastAsia"/>
              <w:color w:val="auto"/>
              <w:highlight w:val="none"/>
            </w:rPr>
          </w:rPrChange>
        </w:rPr>
        <w:t>一级行道树养护质量要求</w:t>
      </w:r>
      <w:r>
        <w:rPr>
          <w:color w:val="auto"/>
          <w:highlight w:val="none"/>
          <w:rPrChange w:id="140" w:author="a振" w:date="2020-11-25T16:30:02Z">
            <w:rPr>
              <w:color w:val="auto"/>
              <w:highlight w:val="none"/>
            </w:rPr>
          </w:rPrChange>
        </w:rPr>
        <w:tab/>
      </w:r>
      <w:r>
        <w:rPr>
          <w:color w:val="auto"/>
          <w:highlight w:val="none"/>
          <w:rPrChange w:id="141" w:author="a振" w:date="2020-11-25T16:30:02Z">
            <w:rPr>
              <w:color w:val="auto"/>
              <w:highlight w:val="none"/>
            </w:rPr>
          </w:rPrChange>
        </w:rPr>
        <w:fldChar w:fldCharType="end"/>
      </w:r>
    </w:p>
    <w:p>
      <w:pPr>
        <w:pStyle w:val="15"/>
        <w:tabs>
          <w:tab w:val="right" w:leader="dot" w:pos="9922"/>
          <w:tab w:val="clear" w:pos="9628"/>
        </w:tabs>
        <w:rPr>
          <w:color w:val="auto"/>
          <w:highlight w:val="none"/>
          <w:rPrChange w:id="142" w:author="a振" w:date="2020-11-25T16:30:02Z">
            <w:rPr>
              <w:color w:val="auto"/>
              <w:highlight w:val="none"/>
            </w:rPr>
          </w:rPrChange>
        </w:rPr>
      </w:pPr>
      <w:r>
        <w:rPr>
          <w:color w:val="auto"/>
          <w:highlight w:val="none"/>
          <w:rPrChange w:id="143" w:author="a振" w:date="2020-11-25T16:30:02Z">
            <w:rPr>
              <w:color w:val="auto"/>
              <w:highlight w:val="none"/>
            </w:rPr>
          </w:rPrChange>
        </w:rPr>
        <w:fldChar w:fldCharType="begin"/>
      </w:r>
      <w:r>
        <w:rPr>
          <w:color w:val="auto"/>
          <w:highlight w:val="none"/>
          <w:rPrChange w:id="144" w:author="a振" w:date="2020-11-25T16:30:02Z">
            <w:rPr>
              <w:color w:val="auto"/>
              <w:highlight w:val="none"/>
            </w:rPr>
          </w:rPrChange>
        </w:rPr>
        <w:instrText xml:space="preserve"> HYPERLINK \l "_Toc31015" </w:instrText>
      </w:r>
      <w:r>
        <w:rPr>
          <w:color w:val="auto"/>
          <w:highlight w:val="none"/>
          <w:rPrChange w:id="145" w:author="a振" w:date="2020-11-25T16:30:02Z">
            <w:rPr>
              <w:color w:val="auto"/>
              <w:highlight w:val="none"/>
            </w:rPr>
          </w:rPrChange>
        </w:rPr>
        <w:fldChar w:fldCharType="separate"/>
      </w:r>
      <w:r>
        <w:rPr>
          <w:rFonts w:hint="eastAsia" w:ascii="黑体" w:hAnsi="Times New Roman" w:eastAsia="黑体"/>
          <w:color w:val="auto"/>
          <w:kern w:val="21"/>
          <w:highlight w:val="none"/>
          <w:rPrChange w:id="146" w:author="a振" w:date="2020-11-25T16:30:02Z">
            <w:rPr>
              <w:rFonts w:hint="eastAsia" w:ascii="黑体" w:hAnsi="Times New Roman" w:eastAsia="黑体"/>
              <w:color w:val="auto"/>
              <w:kern w:val="21"/>
              <w:highlight w:val="none"/>
            </w:rPr>
          </w:rPrChange>
        </w:rPr>
        <w:t xml:space="preserve">A.8 </w:t>
      </w:r>
      <w:r>
        <w:rPr>
          <w:rFonts w:hint="eastAsia"/>
          <w:color w:val="auto"/>
          <w:highlight w:val="none"/>
          <w:rPrChange w:id="147" w:author="a振" w:date="2020-11-25T16:30:02Z">
            <w:rPr>
              <w:rFonts w:hint="eastAsia"/>
              <w:color w:val="auto"/>
              <w:highlight w:val="none"/>
            </w:rPr>
          </w:rPrChange>
        </w:rPr>
        <w:t>二级行道树养护质量要求</w:t>
      </w:r>
      <w:r>
        <w:rPr>
          <w:color w:val="auto"/>
          <w:highlight w:val="none"/>
          <w:rPrChange w:id="148" w:author="a振" w:date="2020-11-25T16:30:02Z">
            <w:rPr>
              <w:color w:val="auto"/>
              <w:highlight w:val="none"/>
            </w:rPr>
          </w:rPrChange>
        </w:rPr>
        <w:tab/>
      </w:r>
      <w:r>
        <w:rPr>
          <w:color w:val="auto"/>
          <w:highlight w:val="none"/>
          <w:rPrChange w:id="149" w:author="a振" w:date="2020-11-25T16:30:02Z">
            <w:rPr>
              <w:color w:val="auto"/>
              <w:highlight w:val="none"/>
            </w:rPr>
          </w:rPrChange>
        </w:rPr>
        <w:fldChar w:fldCharType="end"/>
      </w:r>
    </w:p>
    <w:p>
      <w:pPr>
        <w:pStyle w:val="15"/>
        <w:tabs>
          <w:tab w:val="right" w:leader="dot" w:pos="9922"/>
          <w:tab w:val="clear" w:pos="9628"/>
        </w:tabs>
        <w:rPr>
          <w:color w:val="auto"/>
          <w:highlight w:val="none"/>
          <w:rPrChange w:id="150" w:author="a振" w:date="2020-11-25T16:30:02Z">
            <w:rPr>
              <w:color w:val="auto"/>
              <w:highlight w:val="none"/>
            </w:rPr>
          </w:rPrChange>
        </w:rPr>
      </w:pPr>
      <w:r>
        <w:rPr>
          <w:color w:val="auto"/>
          <w:highlight w:val="none"/>
          <w:rPrChange w:id="151" w:author="a振" w:date="2020-11-25T16:30:02Z">
            <w:rPr>
              <w:color w:val="auto"/>
              <w:highlight w:val="none"/>
            </w:rPr>
          </w:rPrChange>
        </w:rPr>
        <w:fldChar w:fldCharType="begin"/>
      </w:r>
      <w:r>
        <w:rPr>
          <w:color w:val="auto"/>
          <w:highlight w:val="none"/>
          <w:rPrChange w:id="152" w:author="a振" w:date="2020-11-25T16:30:02Z">
            <w:rPr>
              <w:color w:val="auto"/>
              <w:highlight w:val="none"/>
            </w:rPr>
          </w:rPrChange>
        </w:rPr>
        <w:instrText xml:space="preserve"> HYPERLINK \l "_Toc28961" </w:instrText>
      </w:r>
      <w:r>
        <w:rPr>
          <w:color w:val="auto"/>
          <w:highlight w:val="none"/>
          <w:rPrChange w:id="153" w:author="a振" w:date="2020-11-25T16:30:02Z">
            <w:rPr>
              <w:color w:val="auto"/>
              <w:highlight w:val="none"/>
            </w:rPr>
          </w:rPrChange>
        </w:rPr>
        <w:fldChar w:fldCharType="separate"/>
      </w:r>
      <w:r>
        <w:rPr>
          <w:rFonts w:hint="eastAsia" w:ascii="黑体" w:hAnsi="Times New Roman" w:eastAsia="黑体"/>
          <w:color w:val="auto"/>
          <w:kern w:val="21"/>
          <w:highlight w:val="none"/>
          <w:rPrChange w:id="154" w:author="a振" w:date="2020-11-25T16:30:02Z">
            <w:rPr>
              <w:rFonts w:hint="eastAsia" w:ascii="黑体" w:hAnsi="Times New Roman" w:eastAsia="黑体"/>
              <w:color w:val="auto"/>
              <w:kern w:val="21"/>
              <w:highlight w:val="none"/>
            </w:rPr>
          </w:rPrChange>
        </w:rPr>
        <w:t xml:space="preserve">A.9 </w:t>
      </w:r>
      <w:r>
        <w:rPr>
          <w:rFonts w:hint="eastAsia"/>
          <w:color w:val="auto"/>
          <w:highlight w:val="none"/>
          <w:rPrChange w:id="155" w:author="a振" w:date="2020-11-25T16:30:02Z">
            <w:rPr>
              <w:rFonts w:hint="eastAsia"/>
              <w:color w:val="auto"/>
              <w:highlight w:val="none"/>
            </w:rPr>
          </w:rPrChange>
        </w:rPr>
        <w:t>三级行道树养护质量要求</w:t>
      </w:r>
      <w:r>
        <w:rPr>
          <w:color w:val="auto"/>
          <w:highlight w:val="none"/>
          <w:rPrChange w:id="156" w:author="a振" w:date="2020-11-25T16:30:02Z">
            <w:rPr>
              <w:color w:val="auto"/>
              <w:highlight w:val="none"/>
            </w:rPr>
          </w:rPrChange>
        </w:rPr>
        <w:tab/>
      </w:r>
      <w:r>
        <w:rPr>
          <w:color w:val="auto"/>
          <w:highlight w:val="none"/>
          <w:rPrChange w:id="157" w:author="a振" w:date="2020-11-25T16:30:02Z">
            <w:rPr>
              <w:color w:val="auto"/>
              <w:highlight w:val="none"/>
            </w:rPr>
          </w:rPrChange>
        </w:rPr>
        <w:fldChar w:fldCharType="end"/>
      </w:r>
    </w:p>
    <w:p>
      <w:pPr>
        <w:pStyle w:val="15"/>
        <w:tabs>
          <w:tab w:val="right" w:leader="dot" w:pos="9922"/>
          <w:tab w:val="clear" w:pos="9628"/>
        </w:tabs>
        <w:rPr>
          <w:color w:val="auto"/>
          <w:highlight w:val="none"/>
          <w:rPrChange w:id="158" w:author="a振" w:date="2020-11-25T16:30:02Z">
            <w:rPr>
              <w:color w:val="auto"/>
              <w:highlight w:val="none"/>
            </w:rPr>
          </w:rPrChange>
        </w:rPr>
      </w:pPr>
      <w:r>
        <w:rPr>
          <w:color w:val="auto"/>
          <w:highlight w:val="none"/>
          <w:rPrChange w:id="159" w:author="a振" w:date="2020-11-25T16:30:02Z">
            <w:rPr>
              <w:color w:val="auto"/>
              <w:highlight w:val="none"/>
            </w:rPr>
          </w:rPrChange>
        </w:rPr>
        <w:fldChar w:fldCharType="begin"/>
      </w:r>
      <w:r>
        <w:rPr>
          <w:color w:val="auto"/>
          <w:highlight w:val="none"/>
          <w:rPrChange w:id="160" w:author="a振" w:date="2020-11-25T16:30:02Z">
            <w:rPr>
              <w:color w:val="auto"/>
              <w:highlight w:val="none"/>
            </w:rPr>
          </w:rPrChange>
        </w:rPr>
        <w:instrText xml:space="preserve"> HYPERLINK \l "_Toc25537" </w:instrText>
      </w:r>
      <w:r>
        <w:rPr>
          <w:color w:val="auto"/>
          <w:highlight w:val="none"/>
          <w:rPrChange w:id="161" w:author="a振" w:date="2020-11-25T16:30:02Z">
            <w:rPr>
              <w:color w:val="auto"/>
              <w:highlight w:val="none"/>
            </w:rPr>
          </w:rPrChange>
        </w:rPr>
        <w:fldChar w:fldCharType="separate"/>
      </w:r>
      <w:r>
        <w:rPr>
          <w:rFonts w:hint="eastAsia" w:ascii="黑体" w:hAnsi="Times New Roman" w:eastAsia="黑体"/>
          <w:color w:val="auto"/>
          <w:kern w:val="21"/>
          <w:highlight w:val="none"/>
          <w:rPrChange w:id="162" w:author="a振" w:date="2020-11-25T16:30:02Z">
            <w:rPr>
              <w:rFonts w:hint="eastAsia" w:ascii="黑体" w:hAnsi="Times New Roman" w:eastAsia="黑体"/>
              <w:color w:val="auto"/>
              <w:kern w:val="21"/>
              <w:highlight w:val="none"/>
            </w:rPr>
          </w:rPrChange>
        </w:rPr>
        <w:t xml:space="preserve">A.10 </w:t>
      </w:r>
      <w:r>
        <w:rPr>
          <w:rFonts w:hint="eastAsia"/>
          <w:color w:val="auto"/>
          <w:highlight w:val="none"/>
          <w:rPrChange w:id="163" w:author="a振" w:date="2020-11-25T16:30:02Z">
            <w:rPr>
              <w:rFonts w:hint="eastAsia"/>
              <w:color w:val="auto"/>
              <w:highlight w:val="none"/>
            </w:rPr>
          </w:rPrChange>
        </w:rPr>
        <w:t>一级花坛养护质量要求</w:t>
      </w:r>
      <w:r>
        <w:rPr>
          <w:color w:val="auto"/>
          <w:highlight w:val="none"/>
          <w:rPrChange w:id="164" w:author="a振" w:date="2020-11-25T16:30:02Z">
            <w:rPr>
              <w:color w:val="auto"/>
              <w:highlight w:val="none"/>
            </w:rPr>
          </w:rPrChange>
        </w:rPr>
        <w:tab/>
      </w:r>
      <w:r>
        <w:rPr>
          <w:color w:val="auto"/>
          <w:highlight w:val="none"/>
          <w:rPrChange w:id="165" w:author="a振" w:date="2020-11-25T16:30:02Z">
            <w:rPr>
              <w:color w:val="auto"/>
              <w:highlight w:val="none"/>
            </w:rPr>
          </w:rPrChange>
        </w:rPr>
        <w:fldChar w:fldCharType="end"/>
      </w:r>
    </w:p>
    <w:p>
      <w:pPr>
        <w:pStyle w:val="15"/>
        <w:tabs>
          <w:tab w:val="right" w:leader="dot" w:pos="9922"/>
          <w:tab w:val="clear" w:pos="9628"/>
        </w:tabs>
        <w:rPr>
          <w:color w:val="auto"/>
          <w:highlight w:val="none"/>
          <w:rPrChange w:id="166" w:author="a振" w:date="2020-11-25T16:30:02Z">
            <w:rPr>
              <w:color w:val="auto"/>
              <w:highlight w:val="none"/>
            </w:rPr>
          </w:rPrChange>
        </w:rPr>
      </w:pPr>
      <w:r>
        <w:rPr>
          <w:color w:val="auto"/>
          <w:highlight w:val="none"/>
          <w:rPrChange w:id="167" w:author="a振" w:date="2020-11-25T16:30:02Z">
            <w:rPr>
              <w:color w:val="auto"/>
              <w:highlight w:val="none"/>
            </w:rPr>
          </w:rPrChange>
        </w:rPr>
        <w:fldChar w:fldCharType="begin"/>
      </w:r>
      <w:r>
        <w:rPr>
          <w:color w:val="auto"/>
          <w:highlight w:val="none"/>
          <w:rPrChange w:id="168" w:author="a振" w:date="2020-11-25T16:30:02Z">
            <w:rPr>
              <w:color w:val="auto"/>
              <w:highlight w:val="none"/>
            </w:rPr>
          </w:rPrChange>
        </w:rPr>
        <w:instrText xml:space="preserve"> HYPERLINK \l "_Toc12009" </w:instrText>
      </w:r>
      <w:r>
        <w:rPr>
          <w:color w:val="auto"/>
          <w:highlight w:val="none"/>
          <w:rPrChange w:id="169" w:author="a振" w:date="2020-11-25T16:30:02Z">
            <w:rPr>
              <w:color w:val="auto"/>
              <w:highlight w:val="none"/>
            </w:rPr>
          </w:rPrChange>
        </w:rPr>
        <w:fldChar w:fldCharType="separate"/>
      </w:r>
      <w:r>
        <w:rPr>
          <w:rFonts w:hint="eastAsia" w:ascii="黑体" w:hAnsi="Times New Roman" w:eastAsia="黑体"/>
          <w:color w:val="auto"/>
          <w:kern w:val="21"/>
          <w:highlight w:val="none"/>
          <w:rPrChange w:id="170" w:author="a振" w:date="2020-11-25T16:30:02Z">
            <w:rPr>
              <w:rFonts w:hint="eastAsia" w:ascii="黑体" w:hAnsi="Times New Roman" w:eastAsia="黑体"/>
              <w:color w:val="auto"/>
              <w:kern w:val="21"/>
              <w:highlight w:val="none"/>
            </w:rPr>
          </w:rPrChange>
        </w:rPr>
        <w:t xml:space="preserve">A.11 </w:t>
      </w:r>
      <w:r>
        <w:rPr>
          <w:rFonts w:hint="eastAsia"/>
          <w:color w:val="auto"/>
          <w:highlight w:val="none"/>
          <w:rPrChange w:id="171" w:author="a振" w:date="2020-11-25T16:30:02Z">
            <w:rPr>
              <w:rFonts w:hint="eastAsia"/>
              <w:color w:val="auto"/>
              <w:highlight w:val="none"/>
            </w:rPr>
          </w:rPrChange>
        </w:rPr>
        <w:t>二级花坛养护质量要求</w:t>
      </w:r>
      <w:r>
        <w:rPr>
          <w:color w:val="auto"/>
          <w:highlight w:val="none"/>
          <w:rPrChange w:id="172" w:author="a振" w:date="2020-11-25T16:30:02Z">
            <w:rPr>
              <w:color w:val="auto"/>
              <w:highlight w:val="none"/>
            </w:rPr>
          </w:rPrChange>
        </w:rPr>
        <w:tab/>
      </w:r>
      <w:r>
        <w:rPr>
          <w:color w:val="auto"/>
          <w:highlight w:val="none"/>
          <w:rPrChange w:id="173" w:author="a振" w:date="2020-11-25T16:30:02Z">
            <w:rPr>
              <w:color w:val="auto"/>
              <w:highlight w:val="none"/>
            </w:rPr>
          </w:rPrChange>
        </w:rPr>
        <w:fldChar w:fldCharType="end"/>
      </w:r>
    </w:p>
    <w:p>
      <w:pPr>
        <w:pStyle w:val="15"/>
        <w:tabs>
          <w:tab w:val="right" w:leader="dot" w:pos="9922"/>
          <w:tab w:val="clear" w:pos="9628"/>
        </w:tabs>
        <w:rPr>
          <w:color w:val="auto"/>
          <w:highlight w:val="none"/>
          <w:rPrChange w:id="174" w:author="a振" w:date="2020-11-25T16:30:02Z">
            <w:rPr>
              <w:color w:val="auto"/>
              <w:highlight w:val="none"/>
            </w:rPr>
          </w:rPrChange>
        </w:rPr>
      </w:pPr>
      <w:r>
        <w:rPr>
          <w:color w:val="auto"/>
          <w:highlight w:val="none"/>
          <w:rPrChange w:id="175" w:author="a振" w:date="2020-11-25T16:30:02Z">
            <w:rPr>
              <w:color w:val="auto"/>
              <w:highlight w:val="none"/>
            </w:rPr>
          </w:rPrChange>
        </w:rPr>
        <w:fldChar w:fldCharType="begin"/>
      </w:r>
      <w:r>
        <w:rPr>
          <w:color w:val="auto"/>
          <w:highlight w:val="none"/>
          <w:rPrChange w:id="176" w:author="a振" w:date="2020-11-25T16:30:02Z">
            <w:rPr>
              <w:color w:val="auto"/>
              <w:highlight w:val="none"/>
            </w:rPr>
          </w:rPrChange>
        </w:rPr>
        <w:instrText xml:space="preserve"> HYPERLINK \l "_Toc3141" </w:instrText>
      </w:r>
      <w:r>
        <w:rPr>
          <w:color w:val="auto"/>
          <w:highlight w:val="none"/>
          <w:rPrChange w:id="177" w:author="a振" w:date="2020-11-25T16:30:02Z">
            <w:rPr>
              <w:color w:val="auto"/>
              <w:highlight w:val="none"/>
            </w:rPr>
          </w:rPrChange>
        </w:rPr>
        <w:fldChar w:fldCharType="separate"/>
      </w:r>
      <w:r>
        <w:rPr>
          <w:rFonts w:hint="eastAsia" w:ascii="黑体" w:hAnsi="Times New Roman" w:eastAsia="黑体"/>
          <w:color w:val="auto"/>
          <w:kern w:val="21"/>
          <w:highlight w:val="none"/>
          <w:rPrChange w:id="178" w:author="a振" w:date="2020-11-25T16:30:02Z">
            <w:rPr>
              <w:rFonts w:hint="eastAsia" w:ascii="黑体" w:hAnsi="Times New Roman" w:eastAsia="黑体"/>
              <w:color w:val="auto"/>
              <w:kern w:val="21"/>
              <w:highlight w:val="none"/>
            </w:rPr>
          </w:rPrChange>
        </w:rPr>
        <w:t xml:space="preserve">A.12 </w:t>
      </w:r>
      <w:r>
        <w:rPr>
          <w:rFonts w:hint="eastAsia"/>
          <w:color w:val="auto"/>
          <w:highlight w:val="none"/>
          <w:rPrChange w:id="179" w:author="a振" w:date="2020-11-25T16:30:02Z">
            <w:rPr>
              <w:rFonts w:hint="eastAsia"/>
              <w:color w:val="auto"/>
              <w:highlight w:val="none"/>
            </w:rPr>
          </w:rPrChange>
        </w:rPr>
        <w:t>特级护坡养护质量要求</w:t>
      </w:r>
      <w:r>
        <w:rPr>
          <w:color w:val="auto"/>
          <w:highlight w:val="none"/>
          <w:rPrChange w:id="180" w:author="a振" w:date="2020-11-25T16:30:02Z">
            <w:rPr>
              <w:color w:val="auto"/>
              <w:highlight w:val="none"/>
            </w:rPr>
          </w:rPrChange>
        </w:rPr>
        <w:tab/>
      </w:r>
      <w:r>
        <w:rPr>
          <w:color w:val="auto"/>
          <w:highlight w:val="none"/>
          <w:rPrChange w:id="181" w:author="a振" w:date="2020-11-25T16:30:02Z">
            <w:rPr>
              <w:color w:val="auto"/>
              <w:highlight w:val="none"/>
            </w:rPr>
          </w:rPrChange>
        </w:rPr>
        <w:fldChar w:fldCharType="end"/>
      </w:r>
    </w:p>
    <w:p>
      <w:pPr>
        <w:pStyle w:val="15"/>
        <w:tabs>
          <w:tab w:val="right" w:leader="dot" w:pos="9922"/>
          <w:tab w:val="clear" w:pos="9628"/>
        </w:tabs>
        <w:rPr>
          <w:color w:val="auto"/>
          <w:highlight w:val="none"/>
          <w:rPrChange w:id="182" w:author="a振" w:date="2020-11-25T16:30:02Z">
            <w:rPr>
              <w:color w:val="auto"/>
              <w:highlight w:val="none"/>
            </w:rPr>
          </w:rPrChange>
        </w:rPr>
      </w:pPr>
      <w:r>
        <w:rPr>
          <w:color w:val="auto"/>
          <w:highlight w:val="none"/>
          <w:rPrChange w:id="183" w:author="a振" w:date="2020-11-25T16:30:02Z">
            <w:rPr>
              <w:color w:val="auto"/>
              <w:highlight w:val="none"/>
            </w:rPr>
          </w:rPrChange>
        </w:rPr>
        <w:fldChar w:fldCharType="begin"/>
      </w:r>
      <w:r>
        <w:rPr>
          <w:color w:val="auto"/>
          <w:highlight w:val="none"/>
          <w:rPrChange w:id="184" w:author="a振" w:date="2020-11-25T16:30:02Z">
            <w:rPr>
              <w:color w:val="auto"/>
              <w:highlight w:val="none"/>
            </w:rPr>
          </w:rPrChange>
        </w:rPr>
        <w:instrText xml:space="preserve"> HYPERLINK \l "_Toc32741" </w:instrText>
      </w:r>
      <w:r>
        <w:rPr>
          <w:color w:val="auto"/>
          <w:highlight w:val="none"/>
          <w:rPrChange w:id="185" w:author="a振" w:date="2020-11-25T16:30:02Z">
            <w:rPr>
              <w:color w:val="auto"/>
              <w:highlight w:val="none"/>
            </w:rPr>
          </w:rPrChange>
        </w:rPr>
        <w:fldChar w:fldCharType="separate"/>
      </w:r>
      <w:r>
        <w:rPr>
          <w:rFonts w:hint="eastAsia" w:ascii="黑体" w:hAnsi="Times New Roman" w:eastAsia="黑体"/>
          <w:color w:val="auto"/>
          <w:kern w:val="21"/>
          <w:highlight w:val="none"/>
          <w:rPrChange w:id="186" w:author="a振" w:date="2020-11-25T16:30:02Z">
            <w:rPr>
              <w:rFonts w:hint="eastAsia" w:ascii="黑体" w:hAnsi="Times New Roman" w:eastAsia="黑体"/>
              <w:color w:val="auto"/>
              <w:kern w:val="21"/>
              <w:highlight w:val="none"/>
            </w:rPr>
          </w:rPrChange>
        </w:rPr>
        <w:t xml:space="preserve">A.13 </w:t>
      </w:r>
      <w:r>
        <w:rPr>
          <w:rFonts w:hint="eastAsia"/>
          <w:color w:val="auto"/>
          <w:highlight w:val="none"/>
          <w:rPrChange w:id="187" w:author="a振" w:date="2020-11-25T16:30:02Z">
            <w:rPr>
              <w:rFonts w:hint="eastAsia"/>
              <w:color w:val="auto"/>
              <w:highlight w:val="none"/>
            </w:rPr>
          </w:rPrChange>
        </w:rPr>
        <w:t>一级护坡养护质量要求</w:t>
      </w:r>
      <w:r>
        <w:rPr>
          <w:color w:val="auto"/>
          <w:highlight w:val="none"/>
          <w:rPrChange w:id="188" w:author="a振" w:date="2020-11-25T16:30:02Z">
            <w:rPr>
              <w:color w:val="auto"/>
              <w:highlight w:val="none"/>
            </w:rPr>
          </w:rPrChange>
        </w:rPr>
        <w:tab/>
      </w:r>
      <w:r>
        <w:rPr>
          <w:color w:val="auto"/>
          <w:highlight w:val="none"/>
          <w:rPrChange w:id="189" w:author="a振" w:date="2020-11-25T16:30:02Z">
            <w:rPr>
              <w:color w:val="auto"/>
              <w:highlight w:val="none"/>
            </w:rPr>
          </w:rPrChange>
        </w:rPr>
        <w:fldChar w:fldCharType="end"/>
      </w:r>
    </w:p>
    <w:p>
      <w:pPr>
        <w:pStyle w:val="15"/>
        <w:tabs>
          <w:tab w:val="right" w:leader="dot" w:pos="9922"/>
          <w:tab w:val="clear" w:pos="9628"/>
        </w:tabs>
        <w:rPr>
          <w:color w:val="auto"/>
          <w:highlight w:val="none"/>
          <w:rPrChange w:id="190" w:author="a振" w:date="2020-11-25T16:30:02Z">
            <w:rPr>
              <w:color w:val="auto"/>
              <w:highlight w:val="none"/>
            </w:rPr>
          </w:rPrChange>
        </w:rPr>
      </w:pPr>
      <w:r>
        <w:rPr>
          <w:color w:val="auto"/>
          <w:highlight w:val="none"/>
          <w:rPrChange w:id="191" w:author="a振" w:date="2020-11-25T16:30:02Z">
            <w:rPr>
              <w:color w:val="auto"/>
              <w:highlight w:val="none"/>
            </w:rPr>
          </w:rPrChange>
        </w:rPr>
        <w:fldChar w:fldCharType="begin"/>
      </w:r>
      <w:r>
        <w:rPr>
          <w:color w:val="auto"/>
          <w:highlight w:val="none"/>
          <w:rPrChange w:id="192" w:author="a振" w:date="2020-11-25T16:30:02Z">
            <w:rPr>
              <w:color w:val="auto"/>
              <w:highlight w:val="none"/>
            </w:rPr>
          </w:rPrChange>
        </w:rPr>
        <w:instrText xml:space="preserve"> HYPERLINK \l "_Toc26972" </w:instrText>
      </w:r>
      <w:r>
        <w:rPr>
          <w:color w:val="auto"/>
          <w:highlight w:val="none"/>
          <w:rPrChange w:id="193" w:author="a振" w:date="2020-11-25T16:30:02Z">
            <w:rPr>
              <w:color w:val="auto"/>
              <w:highlight w:val="none"/>
            </w:rPr>
          </w:rPrChange>
        </w:rPr>
        <w:fldChar w:fldCharType="separate"/>
      </w:r>
      <w:r>
        <w:rPr>
          <w:rFonts w:hint="eastAsia" w:ascii="黑体" w:hAnsi="Times New Roman" w:eastAsia="黑体"/>
          <w:color w:val="auto"/>
          <w:kern w:val="21"/>
          <w:highlight w:val="none"/>
          <w:rPrChange w:id="194" w:author="a振" w:date="2020-11-25T16:30:02Z">
            <w:rPr>
              <w:rFonts w:hint="eastAsia" w:ascii="黑体" w:hAnsi="Times New Roman" w:eastAsia="黑体"/>
              <w:color w:val="auto"/>
              <w:kern w:val="21"/>
              <w:highlight w:val="none"/>
            </w:rPr>
          </w:rPrChange>
        </w:rPr>
        <w:t xml:space="preserve">A.14 </w:t>
      </w:r>
      <w:r>
        <w:rPr>
          <w:rFonts w:hint="eastAsia"/>
          <w:color w:val="auto"/>
          <w:highlight w:val="none"/>
          <w:rPrChange w:id="195" w:author="a振" w:date="2020-11-25T16:30:02Z">
            <w:rPr>
              <w:rFonts w:hint="eastAsia"/>
              <w:color w:val="auto"/>
              <w:highlight w:val="none"/>
            </w:rPr>
          </w:rPrChange>
        </w:rPr>
        <w:t>二级护坡养护质量要求</w:t>
      </w:r>
      <w:r>
        <w:rPr>
          <w:color w:val="auto"/>
          <w:highlight w:val="none"/>
          <w:rPrChange w:id="196" w:author="a振" w:date="2020-11-25T16:30:02Z">
            <w:rPr>
              <w:color w:val="auto"/>
              <w:highlight w:val="none"/>
            </w:rPr>
          </w:rPrChange>
        </w:rPr>
        <w:tab/>
      </w:r>
      <w:r>
        <w:rPr>
          <w:color w:val="auto"/>
          <w:highlight w:val="none"/>
          <w:rPrChange w:id="197" w:author="a振" w:date="2020-11-25T16:30:02Z">
            <w:rPr>
              <w:color w:val="auto"/>
              <w:highlight w:val="none"/>
            </w:rPr>
          </w:rPrChange>
        </w:rPr>
        <w:fldChar w:fldCharType="end"/>
      </w:r>
    </w:p>
    <w:p>
      <w:pPr>
        <w:pStyle w:val="15"/>
        <w:tabs>
          <w:tab w:val="right" w:leader="dot" w:pos="9922"/>
          <w:tab w:val="clear" w:pos="9628"/>
        </w:tabs>
        <w:rPr>
          <w:color w:val="auto"/>
          <w:highlight w:val="none"/>
          <w:rPrChange w:id="198" w:author="a振" w:date="2020-11-25T16:30:02Z">
            <w:rPr>
              <w:color w:val="auto"/>
              <w:highlight w:val="none"/>
            </w:rPr>
          </w:rPrChange>
        </w:rPr>
      </w:pPr>
      <w:r>
        <w:rPr>
          <w:color w:val="auto"/>
          <w:highlight w:val="none"/>
          <w:rPrChange w:id="199" w:author="a振" w:date="2020-11-25T16:30:02Z">
            <w:rPr>
              <w:color w:val="auto"/>
              <w:highlight w:val="none"/>
            </w:rPr>
          </w:rPrChange>
        </w:rPr>
        <w:fldChar w:fldCharType="begin"/>
      </w:r>
      <w:r>
        <w:rPr>
          <w:color w:val="auto"/>
          <w:highlight w:val="none"/>
          <w:rPrChange w:id="200" w:author="a振" w:date="2020-11-25T16:30:02Z">
            <w:rPr>
              <w:color w:val="auto"/>
              <w:highlight w:val="none"/>
            </w:rPr>
          </w:rPrChange>
        </w:rPr>
        <w:instrText xml:space="preserve"> HYPERLINK \l "_Toc27043" </w:instrText>
      </w:r>
      <w:r>
        <w:rPr>
          <w:color w:val="auto"/>
          <w:highlight w:val="none"/>
          <w:rPrChange w:id="201" w:author="a振" w:date="2020-11-25T16:30:02Z">
            <w:rPr>
              <w:color w:val="auto"/>
              <w:highlight w:val="none"/>
            </w:rPr>
          </w:rPrChange>
        </w:rPr>
        <w:fldChar w:fldCharType="separate"/>
      </w:r>
      <w:r>
        <w:rPr>
          <w:rFonts w:hint="eastAsia" w:ascii="黑体" w:hAnsi="Times New Roman" w:eastAsia="黑体"/>
          <w:color w:val="auto"/>
          <w:kern w:val="21"/>
          <w:highlight w:val="none"/>
          <w:rPrChange w:id="202" w:author="a振" w:date="2020-11-25T16:30:02Z">
            <w:rPr>
              <w:rFonts w:hint="eastAsia" w:ascii="黑体" w:hAnsi="Times New Roman" w:eastAsia="黑体"/>
              <w:color w:val="auto"/>
              <w:kern w:val="21"/>
              <w:highlight w:val="none"/>
            </w:rPr>
          </w:rPrChange>
        </w:rPr>
        <w:t xml:space="preserve">A.15 </w:t>
      </w:r>
      <w:r>
        <w:rPr>
          <w:rFonts w:hint="eastAsia"/>
          <w:color w:val="auto"/>
          <w:highlight w:val="none"/>
          <w:rPrChange w:id="203" w:author="a振" w:date="2020-11-25T16:30:02Z">
            <w:rPr>
              <w:rFonts w:hint="eastAsia"/>
              <w:color w:val="auto"/>
              <w:highlight w:val="none"/>
            </w:rPr>
          </w:rPrChange>
        </w:rPr>
        <w:t>三级护坡养护质量要求</w:t>
      </w:r>
      <w:r>
        <w:rPr>
          <w:color w:val="auto"/>
          <w:highlight w:val="none"/>
          <w:rPrChange w:id="204" w:author="a振" w:date="2020-11-25T16:30:02Z">
            <w:rPr>
              <w:color w:val="auto"/>
              <w:highlight w:val="none"/>
            </w:rPr>
          </w:rPrChange>
        </w:rPr>
        <w:tab/>
      </w:r>
      <w:r>
        <w:rPr>
          <w:color w:val="auto"/>
          <w:highlight w:val="none"/>
          <w:rPrChange w:id="205" w:author="a振" w:date="2020-11-25T16:30:02Z">
            <w:rPr>
              <w:color w:val="auto"/>
              <w:highlight w:val="none"/>
            </w:rPr>
          </w:rPrChange>
        </w:rPr>
        <w:fldChar w:fldCharType="end"/>
      </w:r>
    </w:p>
    <w:p>
      <w:pPr>
        <w:pStyle w:val="14"/>
        <w:tabs>
          <w:tab w:val="right" w:leader="dot" w:pos="9922"/>
        </w:tabs>
        <w:rPr>
          <w:color w:val="auto"/>
          <w:highlight w:val="none"/>
          <w:rPrChange w:id="206" w:author="a振" w:date="2020-11-25T16:30:02Z">
            <w:rPr>
              <w:color w:val="auto"/>
              <w:highlight w:val="none"/>
            </w:rPr>
          </w:rPrChange>
        </w:rPr>
      </w:pPr>
      <w:r>
        <w:rPr>
          <w:color w:val="auto"/>
          <w:highlight w:val="none"/>
          <w:rPrChange w:id="207" w:author="a振" w:date="2020-11-25T16:30:02Z">
            <w:rPr>
              <w:color w:val="auto"/>
              <w:highlight w:val="none"/>
            </w:rPr>
          </w:rPrChange>
        </w:rPr>
        <w:fldChar w:fldCharType="begin"/>
      </w:r>
      <w:r>
        <w:rPr>
          <w:color w:val="auto"/>
          <w:highlight w:val="none"/>
          <w:rPrChange w:id="208" w:author="a振" w:date="2020-11-25T16:30:02Z">
            <w:rPr>
              <w:color w:val="auto"/>
              <w:highlight w:val="none"/>
            </w:rPr>
          </w:rPrChange>
        </w:rPr>
        <w:instrText xml:space="preserve"> HYPERLINK \l "_Toc21945" </w:instrText>
      </w:r>
      <w:r>
        <w:rPr>
          <w:color w:val="auto"/>
          <w:highlight w:val="none"/>
          <w:rPrChange w:id="209" w:author="a振" w:date="2020-11-25T16:30:02Z">
            <w:rPr>
              <w:color w:val="auto"/>
              <w:highlight w:val="none"/>
            </w:rPr>
          </w:rPrChange>
        </w:rPr>
        <w:fldChar w:fldCharType="separate"/>
      </w:r>
      <w:r>
        <w:rPr>
          <w:rFonts w:hint="eastAsia" w:ascii="仿宋_GB2312" w:hAnsi="宋体" w:eastAsia="仿宋_GB2312"/>
          <w:bCs/>
          <w:color w:val="auto"/>
          <w:highlight w:val="none"/>
          <w:rPrChange w:id="210" w:author="a振" w:date="2020-11-25T16:30:02Z">
            <w:rPr>
              <w:rFonts w:hint="eastAsia" w:ascii="仿宋_GB2312" w:hAnsi="宋体" w:eastAsia="仿宋_GB2312"/>
              <w:bCs/>
              <w:color w:val="auto"/>
              <w:highlight w:val="none"/>
            </w:rPr>
          </w:rPrChange>
        </w:rPr>
        <w:t>一、考核形式</w:t>
      </w:r>
      <w:r>
        <w:rPr>
          <w:color w:val="auto"/>
          <w:highlight w:val="none"/>
          <w:rPrChange w:id="211" w:author="a振" w:date="2020-11-25T16:30:02Z">
            <w:rPr>
              <w:color w:val="auto"/>
              <w:highlight w:val="none"/>
            </w:rPr>
          </w:rPrChange>
        </w:rPr>
        <w:tab/>
      </w:r>
      <w:r>
        <w:rPr>
          <w:color w:val="auto"/>
          <w:highlight w:val="none"/>
          <w:rPrChange w:id="212" w:author="a振" w:date="2020-11-25T16:30:02Z">
            <w:rPr>
              <w:color w:val="auto"/>
              <w:highlight w:val="none"/>
            </w:rPr>
          </w:rPrChange>
        </w:rPr>
        <w:fldChar w:fldCharType="end"/>
      </w:r>
    </w:p>
    <w:p>
      <w:pPr>
        <w:pStyle w:val="14"/>
        <w:tabs>
          <w:tab w:val="right" w:leader="dot" w:pos="9922"/>
        </w:tabs>
        <w:rPr>
          <w:color w:val="auto"/>
          <w:highlight w:val="none"/>
          <w:rPrChange w:id="213" w:author="a振" w:date="2020-11-25T16:30:02Z">
            <w:rPr>
              <w:color w:val="auto"/>
              <w:highlight w:val="none"/>
            </w:rPr>
          </w:rPrChange>
        </w:rPr>
      </w:pPr>
      <w:r>
        <w:rPr>
          <w:color w:val="auto"/>
          <w:highlight w:val="none"/>
          <w:rPrChange w:id="214" w:author="a振" w:date="2020-11-25T16:30:02Z">
            <w:rPr>
              <w:color w:val="auto"/>
              <w:highlight w:val="none"/>
            </w:rPr>
          </w:rPrChange>
        </w:rPr>
        <w:fldChar w:fldCharType="begin"/>
      </w:r>
      <w:r>
        <w:rPr>
          <w:color w:val="auto"/>
          <w:highlight w:val="none"/>
          <w:rPrChange w:id="215" w:author="a振" w:date="2020-11-25T16:30:02Z">
            <w:rPr>
              <w:color w:val="auto"/>
              <w:highlight w:val="none"/>
            </w:rPr>
          </w:rPrChange>
        </w:rPr>
        <w:instrText xml:space="preserve"> HYPERLINK \l "_Toc8675" </w:instrText>
      </w:r>
      <w:r>
        <w:rPr>
          <w:color w:val="auto"/>
          <w:highlight w:val="none"/>
          <w:rPrChange w:id="216" w:author="a振" w:date="2020-11-25T16:30:02Z">
            <w:rPr>
              <w:color w:val="auto"/>
              <w:highlight w:val="none"/>
            </w:rPr>
          </w:rPrChange>
        </w:rPr>
        <w:fldChar w:fldCharType="separate"/>
      </w:r>
      <w:r>
        <w:rPr>
          <w:rFonts w:hint="eastAsia" w:ascii="仿宋_GB2312" w:hAnsi="宋体" w:eastAsia="仿宋_GB2312"/>
          <w:bCs/>
          <w:color w:val="auto"/>
          <w:highlight w:val="none"/>
          <w:rPrChange w:id="217" w:author="a振" w:date="2020-11-25T16:30:02Z">
            <w:rPr>
              <w:rFonts w:hint="eastAsia" w:ascii="仿宋_GB2312" w:hAnsi="宋体" w:eastAsia="仿宋_GB2312"/>
              <w:bCs/>
              <w:color w:val="auto"/>
              <w:highlight w:val="none"/>
            </w:rPr>
          </w:rPrChange>
        </w:rPr>
        <w:t>二、考核内容</w:t>
      </w:r>
      <w:r>
        <w:rPr>
          <w:color w:val="auto"/>
          <w:highlight w:val="none"/>
          <w:rPrChange w:id="218" w:author="a振" w:date="2020-11-25T16:30:02Z">
            <w:rPr>
              <w:color w:val="auto"/>
              <w:highlight w:val="none"/>
            </w:rPr>
          </w:rPrChange>
        </w:rPr>
        <w:tab/>
      </w:r>
      <w:r>
        <w:rPr>
          <w:color w:val="auto"/>
          <w:highlight w:val="none"/>
          <w:rPrChange w:id="219" w:author="a振" w:date="2020-11-25T16:30:02Z">
            <w:rPr>
              <w:color w:val="auto"/>
              <w:highlight w:val="none"/>
            </w:rPr>
          </w:rPrChange>
        </w:rPr>
        <w:fldChar w:fldCharType="end"/>
      </w:r>
    </w:p>
    <w:p>
      <w:pPr>
        <w:pStyle w:val="14"/>
        <w:tabs>
          <w:tab w:val="right" w:leader="dot" w:pos="9922"/>
        </w:tabs>
        <w:rPr>
          <w:color w:val="auto"/>
          <w:highlight w:val="none"/>
          <w:rPrChange w:id="220" w:author="a振" w:date="2020-11-25T16:30:02Z">
            <w:rPr>
              <w:color w:val="auto"/>
              <w:highlight w:val="none"/>
            </w:rPr>
          </w:rPrChange>
        </w:rPr>
      </w:pPr>
      <w:r>
        <w:rPr>
          <w:color w:val="auto"/>
          <w:highlight w:val="none"/>
          <w:rPrChange w:id="221" w:author="a振" w:date="2020-11-25T16:30:02Z">
            <w:rPr>
              <w:color w:val="auto"/>
              <w:highlight w:val="none"/>
            </w:rPr>
          </w:rPrChange>
        </w:rPr>
        <w:fldChar w:fldCharType="begin"/>
      </w:r>
      <w:r>
        <w:rPr>
          <w:color w:val="auto"/>
          <w:highlight w:val="none"/>
          <w:rPrChange w:id="222" w:author="a振" w:date="2020-11-25T16:30:02Z">
            <w:rPr>
              <w:color w:val="auto"/>
              <w:highlight w:val="none"/>
            </w:rPr>
          </w:rPrChange>
        </w:rPr>
        <w:instrText xml:space="preserve"> HYPERLINK \l "_Toc18066" </w:instrText>
      </w:r>
      <w:r>
        <w:rPr>
          <w:color w:val="auto"/>
          <w:highlight w:val="none"/>
          <w:rPrChange w:id="223" w:author="a振" w:date="2020-11-25T16:30:02Z">
            <w:rPr>
              <w:color w:val="auto"/>
              <w:highlight w:val="none"/>
            </w:rPr>
          </w:rPrChange>
        </w:rPr>
        <w:fldChar w:fldCharType="separate"/>
      </w:r>
      <w:r>
        <w:rPr>
          <w:rFonts w:hint="eastAsia" w:ascii="仿宋_GB2312" w:hAnsi="宋体" w:eastAsia="仿宋_GB2312"/>
          <w:bCs/>
          <w:color w:val="auto"/>
          <w:highlight w:val="none"/>
          <w:rPrChange w:id="224" w:author="a振" w:date="2020-11-25T16:30:02Z">
            <w:rPr>
              <w:rFonts w:hint="eastAsia" w:ascii="仿宋_GB2312" w:hAnsi="宋体" w:eastAsia="仿宋_GB2312"/>
              <w:bCs/>
              <w:color w:val="auto"/>
              <w:highlight w:val="none"/>
            </w:rPr>
          </w:rPrChange>
        </w:rPr>
        <w:t>三、考核标准和依据</w:t>
      </w:r>
      <w:r>
        <w:rPr>
          <w:color w:val="auto"/>
          <w:highlight w:val="none"/>
          <w:rPrChange w:id="225" w:author="a振" w:date="2020-11-25T16:30:02Z">
            <w:rPr>
              <w:color w:val="auto"/>
              <w:highlight w:val="none"/>
            </w:rPr>
          </w:rPrChange>
        </w:rPr>
        <w:tab/>
      </w:r>
      <w:r>
        <w:rPr>
          <w:color w:val="auto"/>
          <w:highlight w:val="none"/>
          <w:rPrChange w:id="226" w:author="a振" w:date="2020-11-25T16:30:02Z">
            <w:rPr>
              <w:color w:val="auto"/>
              <w:highlight w:val="none"/>
            </w:rPr>
          </w:rPrChange>
        </w:rPr>
        <w:fldChar w:fldCharType="end"/>
      </w:r>
    </w:p>
    <w:p>
      <w:pPr>
        <w:pStyle w:val="14"/>
        <w:tabs>
          <w:tab w:val="right" w:leader="dot" w:pos="9922"/>
        </w:tabs>
        <w:rPr>
          <w:color w:val="auto"/>
          <w:highlight w:val="none"/>
          <w:rPrChange w:id="227" w:author="a振" w:date="2020-11-25T16:30:02Z">
            <w:rPr>
              <w:color w:val="auto"/>
              <w:highlight w:val="none"/>
            </w:rPr>
          </w:rPrChange>
        </w:rPr>
      </w:pPr>
      <w:r>
        <w:rPr>
          <w:color w:val="auto"/>
          <w:highlight w:val="none"/>
          <w:rPrChange w:id="228" w:author="a振" w:date="2020-11-25T16:30:02Z">
            <w:rPr>
              <w:color w:val="auto"/>
              <w:highlight w:val="none"/>
            </w:rPr>
          </w:rPrChange>
        </w:rPr>
        <w:fldChar w:fldCharType="begin"/>
      </w:r>
      <w:r>
        <w:rPr>
          <w:color w:val="auto"/>
          <w:highlight w:val="none"/>
          <w:rPrChange w:id="229" w:author="a振" w:date="2020-11-25T16:30:02Z">
            <w:rPr>
              <w:color w:val="auto"/>
              <w:highlight w:val="none"/>
            </w:rPr>
          </w:rPrChange>
        </w:rPr>
        <w:instrText xml:space="preserve"> HYPERLINK \l "_Toc19887" </w:instrText>
      </w:r>
      <w:r>
        <w:rPr>
          <w:color w:val="auto"/>
          <w:highlight w:val="none"/>
          <w:rPrChange w:id="230" w:author="a振" w:date="2020-11-25T16:30:02Z">
            <w:rPr>
              <w:color w:val="auto"/>
              <w:highlight w:val="none"/>
            </w:rPr>
          </w:rPrChange>
        </w:rPr>
        <w:fldChar w:fldCharType="separate"/>
      </w:r>
      <w:r>
        <w:rPr>
          <w:rFonts w:hint="eastAsia" w:ascii="仿宋_GB2312" w:hAnsi="宋体" w:eastAsia="仿宋_GB2312"/>
          <w:bCs/>
          <w:color w:val="auto"/>
          <w:highlight w:val="none"/>
          <w:rPrChange w:id="231" w:author="a振" w:date="2020-11-25T16:30:02Z">
            <w:rPr>
              <w:rFonts w:hint="eastAsia" w:ascii="仿宋_GB2312" w:hAnsi="宋体" w:eastAsia="仿宋_GB2312"/>
              <w:bCs/>
              <w:color w:val="auto"/>
              <w:highlight w:val="none"/>
            </w:rPr>
          </w:rPrChange>
        </w:rPr>
        <w:t>四、考核办法及等级评定</w:t>
      </w:r>
      <w:r>
        <w:rPr>
          <w:color w:val="auto"/>
          <w:highlight w:val="none"/>
          <w:rPrChange w:id="232" w:author="a振" w:date="2020-11-25T16:30:02Z">
            <w:rPr>
              <w:color w:val="auto"/>
              <w:highlight w:val="none"/>
            </w:rPr>
          </w:rPrChange>
        </w:rPr>
        <w:tab/>
      </w:r>
      <w:r>
        <w:rPr>
          <w:color w:val="auto"/>
          <w:highlight w:val="none"/>
          <w:rPrChange w:id="233" w:author="a振" w:date="2020-11-25T16:30:02Z">
            <w:rPr>
              <w:color w:val="auto"/>
              <w:highlight w:val="none"/>
            </w:rPr>
          </w:rPrChange>
        </w:rPr>
        <w:fldChar w:fldCharType="end"/>
      </w:r>
    </w:p>
    <w:p>
      <w:pPr>
        <w:pStyle w:val="14"/>
        <w:tabs>
          <w:tab w:val="right" w:leader="dot" w:pos="9922"/>
        </w:tabs>
        <w:rPr>
          <w:color w:val="auto"/>
          <w:highlight w:val="none"/>
          <w:rPrChange w:id="234" w:author="a振" w:date="2020-11-25T16:30:02Z">
            <w:rPr>
              <w:color w:val="auto"/>
              <w:highlight w:val="none"/>
            </w:rPr>
          </w:rPrChange>
        </w:rPr>
      </w:pPr>
      <w:r>
        <w:rPr>
          <w:color w:val="auto"/>
          <w:highlight w:val="none"/>
          <w:rPrChange w:id="235" w:author="a振" w:date="2020-11-25T16:30:02Z">
            <w:rPr>
              <w:color w:val="auto"/>
              <w:highlight w:val="none"/>
            </w:rPr>
          </w:rPrChange>
        </w:rPr>
        <w:fldChar w:fldCharType="begin"/>
      </w:r>
      <w:r>
        <w:rPr>
          <w:color w:val="auto"/>
          <w:highlight w:val="none"/>
          <w:rPrChange w:id="236" w:author="a振" w:date="2020-11-25T16:30:02Z">
            <w:rPr>
              <w:color w:val="auto"/>
              <w:highlight w:val="none"/>
            </w:rPr>
          </w:rPrChange>
        </w:rPr>
        <w:instrText xml:space="preserve"> HYPERLINK \l "_Toc26313" </w:instrText>
      </w:r>
      <w:r>
        <w:rPr>
          <w:color w:val="auto"/>
          <w:highlight w:val="none"/>
          <w:rPrChange w:id="237" w:author="a振" w:date="2020-11-25T16:30:02Z">
            <w:rPr>
              <w:color w:val="auto"/>
              <w:highlight w:val="none"/>
            </w:rPr>
          </w:rPrChange>
        </w:rPr>
        <w:fldChar w:fldCharType="separate"/>
      </w:r>
      <w:r>
        <w:rPr>
          <w:rFonts w:hint="eastAsia" w:ascii="仿宋_GB2312" w:hAnsi="宋体" w:eastAsia="仿宋_GB2312"/>
          <w:color w:val="auto"/>
          <w:highlight w:val="none"/>
          <w:rPrChange w:id="238" w:author="a振" w:date="2020-11-25T16:30:02Z">
            <w:rPr>
              <w:rFonts w:hint="eastAsia" w:ascii="仿宋_GB2312" w:hAnsi="宋体" w:eastAsia="仿宋_GB2312"/>
              <w:color w:val="auto"/>
              <w:highlight w:val="none"/>
            </w:rPr>
          </w:rPrChange>
        </w:rPr>
        <w:t>2.内业管理工作考核</w:t>
      </w:r>
      <w:r>
        <w:rPr>
          <w:color w:val="auto"/>
          <w:highlight w:val="none"/>
          <w:rPrChange w:id="239" w:author="a振" w:date="2020-11-25T16:30:02Z">
            <w:rPr>
              <w:color w:val="auto"/>
              <w:highlight w:val="none"/>
            </w:rPr>
          </w:rPrChange>
        </w:rPr>
        <w:tab/>
      </w:r>
      <w:r>
        <w:rPr>
          <w:color w:val="auto"/>
          <w:highlight w:val="none"/>
          <w:rPrChange w:id="240" w:author="a振" w:date="2020-11-25T16:30:02Z">
            <w:rPr>
              <w:color w:val="auto"/>
              <w:highlight w:val="none"/>
            </w:rPr>
          </w:rPrChange>
        </w:rPr>
        <w:fldChar w:fldCharType="end"/>
      </w:r>
    </w:p>
    <w:p>
      <w:pPr>
        <w:pStyle w:val="14"/>
        <w:tabs>
          <w:tab w:val="right" w:leader="dot" w:pos="9922"/>
        </w:tabs>
        <w:rPr>
          <w:color w:val="auto"/>
          <w:highlight w:val="none"/>
          <w:rPrChange w:id="241" w:author="a振" w:date="2020-11-25T16:30:02Z">
            <w:rPr>
              <w:color w:val="auto"/>
              <w:highlight w:val="none"/>
            </w:rPr>
          </w:rPrChange>
        </w:rPr>
      </w:pPr>
      <w:r>
        <w:rPr>
          <w:color w:val="auto"/>
          <w:highlight w:val="none"/>
          <w:rPrChange w:id="242" w:author="a振" w:date="2020-11-25T16:30:02Z">
            <w:rPr>
              <w:color w:val="auto"/>
              <w:highlight w:val="none"/>
            </w:rPr>
          </w:rPrChange>
        </w:rPr>
        <w:fldChar w:fldCharType="begin"/>
      </w:r>
      <w:r>
        <w:rPr>
          <w:color w:val="auto"/>
          <w:highlight w:val="none"/>
          <w:rPrChange w:id="243" w:author="a振" w:date="2020-11-25T16:30:02Z">
            <w:rPr>
              <w:color w:val="auto"/>
              <w:highlight w:val="none"/>
            </w:rPr>
          </w:rPrChange>
        </w:rPr>
        <w:instrText xml:space="preserve"> HYPERLINK \l "_Toc9818" </w:instrText>
      </w:r>
      <w:r>
        <w:rPr>
          <w:color w:val="auto"/>
          <w:highlight w:val="none"/>
          <w:rPrChange w:id="244" w:author="a振" w:date="2020-11-25T16:30:02Z">
            <w:rPr>
              <w:color w:val="auto"/>
              <w:highlight w:val="none"/>
            </w:rPr>
          </w:rPrChange>
        </w:rPr>
        <w:fldChar w:fldCharType="separate"/>
      </w:r>
      <w:r>
        <w:rPr>
          <w:rFonts w:hint="eastAsia" w:ascii="仿宋_GB2312" w:hAnsi="宋体" w:eastAsia="仿宋_GB2312"/>
          <w:bCs/>
          <w:color w:val="auto"/>
          <w:highlight w:val="none"/>
          <w:rPrChange w:id="245" w:author="a振" w:date="2020-11-25T16:30:02Z">
            <w:rPr>
              <w:rFonts w:hint="eastAsia" w:ascii="仿宋_GB2312" w:hAnsi="宋体" w:eastAsia="仿宋_GB2312"/>
              <w:bCs/>
              <w:color w:val="auto"/>
              <w:highlight w:val="none"/>
            </w:rPr>
          </w:rPrChange>
        </w:rPr>
        <w:t>五、考核结果的运用</w:t>
      </w:r>
      <w:r>
        <w:rPr>
          <w:color w:val="auto"/>
          <w:highlight w:val="none"/>
          <w:rPrChange w:id="246" w:author="a振" w:date="2020-11-25T16:30:02Z">
            <w:rPr>
              <w:color w:val="auto"/>
              <w:highlight w:val="none"/>
            </w:rPr>
          </w:rPrChange>
        </w:rPr>
        <w:tab/>
      </w:r>
      <w:r>
        <w:rPr>
          <w:color w:val="auto"/>
          <w:highlight w:val="none"/>
          <w:rPrChange w:id="247" w:author="a振" w:date="2020-11-25T16:30:02Z">
            <w:rPr>
              <w:color w:val="auto"/>
              <w:highlight w:val="none"/>
            </w:rPr>
          </w:rPrChange>
        </w:rPr>
        <w:fldChar w:fldCharType="end"/>
      </w:r>
    </w:p>
    <w:p>
      <w:pPr>
        <w:pStyle w:val="14"/>
        <w:tabs>
          <w:tab w:val="right" w:leader="dot" w:pos="9922"/>
        </w:tabs>
        <w:rPr>
          <w:color w:val="auto"/>
          <w:highlight w:val="none"/>
          <w:rPrChange w:id="248" w:author="a振" w:date="2020-11-25T16:30:02Z">
            <w:rPr>
              <w:color w:val="auto"/>
              <w:highlight w:val="none"/>
            </w:rPr>
          </w:rPrChange>
        </w:rPr>
      </w:pPr>
      <w:r>
        <w:rPr>
          <w:color w:val="auto"/>
          <w:highlight w:val="none"/>
          <w:rPrChange w:id="249" w:author="a振" w:date="2020-11-25T16:30:02Z">
            <w:rPr>
              <w:color w:val="auto"/>
              <w:highlight w:val="none"/>
            </w:rPr>
          </w:rPrChange>
        </w:rPr>
        <w:fldChar w:fldCharType="begin"/>
      </w:r>
      <w:r>
        <w:rPr>
          <w:color w:val="auto"/>
          <w:highlight w:val="none"/>
          <w:rPrChange w:id="250" w:author="a振" w:date="2020-11-25T16:30:02Z">
            <w:rPr>
              <w:color w:val="auto"/>
              <w:highlight w:val="none"/>
            </w:rPr>
          </w:rPrChange>
        </w:rPr>
        <w:instrText xml:space="preserve"> HYPERLINK \l "_Toc17526" </w:instrText>
      </w:r>
      <w:r>
        <w:rPr>
          <w:color w:val="auto"/>
          <w:highlight w:val="none"/>
          <w:rPrChange w:id="251" w:author="a振" w:date="2020-11-25T16:30:02Z">
            <w:rPr>
              <w:color w:val="auto"/>
              <w:highlight w:val="none"/>
            </w:rPr>
          </w:rPrChange>
        </w:rPr>
        <w:fldChar w:fldCharType="separate"/>
      </w:r>
      <w:r>
        <w:rPr>
          <w:rFonts w:hint="eastAsia" w:ascii="仿宋_GB2312" w:hAnsi="宋体" w:eastAsia="仿宋_GB2312"/>
          <w:bCs/>
          <w:color w:val="auto"/>
          <w:highlight w:val="none"/>
          <w:rPrChange w:id="252" w:author="a振" w:date="2020-11-25T16:30:02Z">
            <w:rPr>
              <w:rFonts w:hint="eastAsia" w:ascii="仿宋_GB2312" w:hAnsi="宋体" w:eastAsia="仿宋_GB2312"/>
              <w:bCs/>
              <w:color w:val="auto"/>
              <w:highlight w:val="none"/>
            </w:rPr>
          </w:rPrChange>
        </w:rPr>
        <w:t>（一）养护经费方面</w:t>
      </w:r>
      <w:r>
        <w:rPr>
          <w:color w:val="auto"/>
          <w:highlight w:val="none"/>
          <w:rPrChange w:id="253" w:author="a振" w:date="2020-11-25T16:30:02Z">
            <w:rPr>
              <w:color w:val="auto"/>
              <w:highlight w:val="none"/>
            </w:rPr>
          </w:rPrChange>
        </w:rPr>
        <w:tab/>
      </w:r>
      <w:r>
        <w:rPr>
          <w:color w:val="auto"/>
          <w:highlight w:val="none"/>
          <w:rPrChange w:id="254" w:author="a振" w:date="2020-11-25T16:30:02Z">
            <w:rPr>
              <w:color w:val="auto"/>
              <w:highlight w:val="none"/>
            </w:rPr>
          </w:rPrChange>
        </w:rPr>
        <w:fldChar w:fldCharType="end"/>
      </w:r>
    </w:p>
    <w:p>
      <w:pPr>
        <w:pStyle w:val="14"/>
        <w:tabs>
          <w:tab w:val="right" w:leader="dot" w:pos="9922"/>
        </w:tabs>
        <w:rPr>
          <w:color w:val="auto"/>
          <w:highlight w:val="none"/>
          <w:rPrChange w:id="255" w:author="a振" w:date="2020-11-25T16:30:02Z">
            <w:rPr>
              <w:color w:val="auto"/>
              <w:highlight w:val="none"/>
            </w:rPr>
          </w:rPrChange>
        </w:rPr>
      </w:pPr>
      <w:r>
        <w:rPr>
          <w:color w:val="auto"/>
          <w:highlight w:val="none"/>
          <w:rPrChange w:id="256" w:author="a振" w:date="2020-11-25T16:30:02Z">
            <w:rPr>
              <w:color w:val="auto"/>
              <w:highlight w:val="none"/>
            </w:rPr>
          </w:rPrChange>
        </w:rPr>
        <w:fldChar w:fldCharType="begin"/>
      </w:r>
      <w:r>
        <w:rPr>
          <w:color w:val="auto"/>
          <w:highlight w:val="none"/>
          <w:rPrChange w:id="257" w:author="a振" w:date="2020-11-25T16:30:02Z">
            <w:rPr>
              <w:color w:val="auto"/>
              <w:highlight w:val="none"/>
            </w:rPr>
          </w:rPrChange>
        </w:rPr>
        <w:instrText xml:space="preserve"> HYPERLINK \l "_Toc7015" </w:instrText>
      </w:r>
      <w:r>
        <w:rPr>
          <w:color w:val="auto"/>
          <w:highlight w:val="none"/>
          <w:rPrChange w:id="258" w:author="a振" w:date="2020-11-25T16:30:02Z">
            <w:rPr>
              <w:color w:val="auto"/>
              <w:highlight w:val="none"/>
            </w:rPr>
          </w:rPrChange>
        </w:rPr>
        <w:fldChar w:fldCharType="separate"/>
      </w:r>
      <w:r>
        <w:rPr>
          <w:rFonts w:hint="eastAsia" w:ascii="仿宋_GB2312" w:hAnsi="宋体" w:eastAsia="仿宋_GB2312"/>
          <w:bCs/>
          <w:color w:val="auto"/>
          <w:highlight w:val="none"/>
          <w:rPrChange w:id="259" w:author="a振" w:date="2020-11-25T16:30:02Z">
            <w:rPr>
              <w:rFonts w:hint="eastAsia" w:ascii="仿宋_GB2312" w:hAnsi="宋体" w:eastAsia="仿宋_GB2312"/>
              <w:bCs/>
              <w:color w:val="auto"/>
              <w:highlight w:val="none"/>
            </w:rPr>
          </w:rPrChange>
        </w:rPr>
        <w:t>1.日常工作考核</w:t>
      </w:r>
      <w:r>
        <w:rPr>
          <w:color w:val="auto"/>
          <w:highlight w:val="none"/>
          <w:rPrChange w:id="260" w:author="a振" w:date="2020-11-25T16:30:02Z">
            <w:rPr>
              <w:color w:val="auto"/>
              <w:highlight w:val="none"/>
            </w:rPr>
          </w:rPrChange>
        </w:rPr>
        <w:tab/>
      </w:r>
      <w:r>
        <w:rPr>
          <w:color w:val="auto"/>
          <w:highlight w:val="none"/>
          <w:rPrChange w:id="261" w:author="a振" w:date="2020-11-25T16:30:02Z">
            <w:rPr>
              <w:color w:val="auto"/>
              <w:highlight w:val="none"/>
            </w:rPr>
          </w:rPrChange>
        </w:rPr>
        <w:fldChar w:fldCharType="end"/>
      </w:r>
    </w:p>
    <w:p>
      <w:pPr>
        <w:pStyle w:val="14"/>
        <w:tabs>
          <w:tab w:val="right" w:leader="dot" w:pos="9922"/>
        </w:tabs>
        <w:rPr>
          <w:color w:val="auto"/>
          <w:highlight w:val="none"/>
          <w:rPrChange w:id="262" w:author="a振" w:date="2020-11-25T16:30:02Z">
            <w:rPr>
              <w:color w:val="auto"/>
              <w:highlight w:val="none"/>
            </w:rPr>
          </w:rPrChange>
        </w:rPr>
      </w:pPr>
      <w:r>
        <w:rPr>
          <w:color w:val="auto"/>
          <w:highlight w:val="none"/>
          <w:rPrChange w:id="263" w:author="a振" w:date="2020-11-25T16:30:02Z">
            <w:rPr>
              <w:color w:val="auto"/>
              <w:highlight w:val="none"/>
            </w:rPr>
          </w:rPrChange>
        </w:rPr>
        <w:fldChar w:fldCharType="begin"/>
      </w:r>
      <w:r>
        <w:rPr>
          <w:color w:val="auto"/>
          <w:highlight w:val="none"/>
          <w:rPrChange w:id="264" w:author="a振" w:date="2020-11-25T16:30:02Z">
            <w:rPr>
              <w:color w:val="auto"/>
              <w:highlight w:val="none"/>
            </w:rPr>
          </w:rPrChange>
        </w:rPr>
        <w:instrText xml:space="preserve"> HYPERLINK \l "_Toc27572" </w:instrText>
      </w:r>
      <w:r>
        <w:rPr>
          <w:color w:val="auto"/>
          <w:highlight w:val="none"/>
          <w:rPrChange w:id="265" w:author="a振" w:date="2020-11-25T16:30:02Z">
            <w:rPr>
              <w:color w:val="auto"/>
              <w:highlight w:val="none"/>
            </w:rPr>
          </w:rPrChange>
        </w:rPr>
        <w:fldChar w:fldCharType="separate"/>
      </w:r>
      <w:r>
        <w:rPr>
          <w:rFonts w:hint="eastAsia" w:ascii="仿宋_GB2312" w:hAnsi="宋体" w:eastAsia="仿宋_GB2312"/>
          <w:bCs/>
          <w:color w:val="auto"/>
          <w:highlight w:val="none"/>
          <w:rPrChange w:id="266" w:author="a振" w:date="2020-11-25T16:30:02Z">
            <w:rPr>
              <w:rFonts w:hint="eastAsia" w:ascii="仿宋_GB2312" w:hAnsi="宋体" w:eastAsia="仿宋_GB2312"/>
              <w:bCs/>
              <w:color w:val="auto"/>
              <w:highlight w:val="none"/>
            </w:rPr>
          </w:rPrChange>
        </w:rPr>
        <w:t>2.养护效果考核</w:t>
      </w:r>
      <w:r>
        <w:rPr>
          <w:color w:val="auto"/>
          <w:highlight w:val="none"/>
          <w:rPrChange w:id="267" w:author="a振" w:date="2020-11-25T16:30:02Z">
            <w:rPr>
              <w:color w:val="auto"/>
              <w:highlight w:val="none"/>
            </w:rPr>
          </w:rPrChange>
        </w:rPr>
        <w:tab/>
      </w:r>
      <w:r>
        <w:rPr>
          <w:color w:val="auto"/>
          <w:highlight w:val="none"/>
          <w:rPrChange w:id="268" w:author="a振" w:date="2020-11-25T16:30:02Z">
            <w:rPr>
              <w:color w:val="auto"/>
              <w:highlight w:val="none"/>
            </w:rPr>
          </w:rPrChange>
        </w:rPr>
        <w:fldChar w:fldCharType="end"/>
      </w:r>
    </w:p>
    <w:p>
      <w:pPr>
        <w:pStyle w:val="14"/>
        <w:tabs>
          <w:tab w:val="right" w:leader="dot" w:pos="9922"/>
        </w:tabs>
        <w:rPr>
          <w:color w:val="auto"/>
          <w:highlight w:val="none"/>
          <w:rPrChange w:id="269" w:author="a振" w:date="2020-11-25T16:30:02Z">
            <w:rPr>
              <w:color w:val="auto"/>
              <w:highlight w:val="none"/>
            </w:rPr>
          </w:rPrChange>
        </w:rPr>
      </w:pPr>
      <w:r>
        <w:rPr>
          <w:color w:val="auto"/>
          <w:highlight w:val="none"/>
          <w:rPrChange w:id="270" w:author="a振" w:date="2020-11-25T16:30:02Z">
            <w:rPr>
              <w:color w:val="auto"/>
              <w:highlight w:val="none"/>
            </w:rPr>
          </w:rPrChange>
        </w:rPr>
        <w:fldChar w:fldCharType="begin"/>
      </w:r>
      <w:r>
        <w:rPr>
          <w:color w:val="auto"/>
          <w:highlight w:val="none"/>
          <w:rPrChange w:id="271" w:author="a振" w:date="2020-11-25T16:30:02Z">
            <w:rPr>
              <w:color w:val="auto"/>
              <w:highlight w:val="none"/>
            </w:rPr>
          </w:rPrChange>
        </w:rPr>
        <w:instrText xml:space="preserve"> HYPERLINK \l "_Toc158" </w:instrText>
      </w:r>
      <w:r>
        <w:rPr>
          <w:color w:val="auto"/>
          <w:highlight w:val="none"/>
          <w:rPrChange w:id="272" w:author="a振" w:date="2020-11-25T16:30:02Z">
            <w:rPr>
              <w:color w:val="auto"/>
              <w:highlight w:val="none"/>
            </w:rPr>
          </w:rPrChange>
        </w:rPr>
        <w:fldChar w:fldCharType="separate"/>
      </w:r>
      <w:r>
        <w:rPr>
          <w:rFonts w:hint="eastAsia" w:ascii="仿宋_GB2312" w:hAnsi="宋体" w:eastAsia="仿宋_GB2312"/>
          <w:bCs/>
          <w:color w:val="auto"/>
          <w:highlight w:val="none"/>
          <w:rPrChange w:id="273" w:author="a振" w:date="2020-11-25T16:30:02Z">
            <w:rPr>
              <w:rFonts w:hint="eastAsia" w:ascii="仿宋_GB2312" w:hAnsi="宋体" w:eastAsia="仿宋_GB2312"/>
              <w:bCs/>
              <w:color w:val="auto"/>
              <w:highlight w:val="none"/>
            </w:rPr>
          </w:rPrChange>
        </w:rPr>
        <w:t>六、考核原则</w:t>
      </w:r>
      <w:r>
        <w:rPr>
          <w:color w:val="auto"/>
          <w:highlight w:val="none"/>
          <w:rPrChange w:id="274" w:author="a振" w:date="2020-11-25T16:30:02Z">
            <w:rPr>
              <w:color w:val="auto"/>
              <w:highlight w:val="none"/>
            </w:rPr>
          </w:rPrChange>
        </w:rPr>
        <w:tab/>
      </w:r>
      <w:r>
        <w:rPr>
          <w:color w:val="auto"/>
          <w:highlight w:val="none"/>
          <w:rPrChange w:id="275" w:author="a振" w:date="2020-11-25T16:30:02Z">
            <w:rPr>
              <w:color w:val="auto"/>
              <w:highlight w:val="none"/>
            </w:rPr>
          </w:rPrChange>
        </w:rPr>
        <w:fldChar w:fldCharType="end"/>
      </w:r>
    </w:p>
    <w:p>
      <w:pPr>
        <w:pStyle w:val="14"/>
        <w:tabs>
          <w:tab w:val="right" w:leader="dot" w:pos="9922"/>
        </w:tabs>
        <w:rPr>
          <w:color w:val="auto"/>
          <w:highlight w:val="none"/>
          <w:rPrChange w:id="276" w:author="a振" w:date="2020-11-25T16:30:02Z">
            <w:rPr>
              <w:color w:val="auto"/>
              <w:highlight w:val="none"/>
            </w:rPr>
          </w:rPrChange>
        </w:rPr>
      </w:pPr>
      <w:r>
        <w:rPr>
          <w:color w:val="auto"/>
          <w:highlight w:val="none"/>
          <w:rPrChange w:id="277" w:author="a振" w:date="2020-11-25T16:30:02Z">
            <w:rPr>
              <w:color w:val="auto"/>
              <w:highlight w:val="none"/>
            </w:rPr>
          </w:rPrChange>
        </w:rPr>
        <w:fldChar w:fldCharType="begin"/>
      </w:r>
      <w:r>
        <w:rPr>
          <w:color w:val="auto"/>
          <w:highlight w:val="none"/>
          <w:rPrChange w:id="278" w:author="a振" w:date="2020-11-25T16:30:02Z">
            <w:rPr>
              <w:color w:val="auto"/>
              <w:highlight w:val="none"/>
            </w:rPr>
          </w:rPrChange>
        </w:rPr>
        <w:instrText xml:space="preserve"> HYPERLINK \l "_Toc24797" </w:instrText>
      </w:r>
      <w:r>
        <w:rPr>
          <w:color w:val="auto"/>
          <w:highlight w:val="none"/>
          <w:rPrChange w:id="279" w:author="a振" w:date="2020-11-25T16:30:02Z">
            <w:rPr>
              <w:color w:val="auto"/>
              <w:highlight w:val="none"/>
            </w:rPr>
          </w:rPrChange>
        </w:rPr>
        <w:fldChar w:fldCharType="separate"/>
      </w:r>
      <w:r>
        <w:rPr>
          <w:rFonts w:hint="eastAsia" w:ascii="仿宋_GB2312" w:hAnsi="宋体" w:eastAsia="仿宋_GB2312"/>
          <w:bCs/>
          <w:color w:val="auto"/>
          <w:highlight w:val="none"/>
          <w:rPrChange w:id="280" w:author="a振" w:date="2020-11-25T16:30:02Z">
            <w:rPr>
              <w:rFonts w:hint="eastAsia" w:ascii="仿宋_GB2312" w:hAnsi="宋体" w:eastAsia="仿宋_GB2312"/>
              <w:bCs/>
              <w:color w:val="auto"/>
              <w:highlight w:val="none"/>
            </w:rPr>
          </w:rPrChange>
        </w:rPr>
        <w:t>七、本办法由南宁市绿化工程管理中心养护管理科负责解释。</w:t>
      </w:r>
      <w:r>
        <w:rPr>
          <w:color w:val="auto"/>
          <w:highlight w:val="none"/>
          <w:rPrChange w:id="281" w:author="a振" w:date="2020-11-25T16:30:02Z">
            <w:rPr>
              <w:color w:val="auto"/>
              <w:highlight w:val="none"/>
            </w:rPr>
          </w:rPrChange>
        </w:rPr>
        <w:tab/>
      </w:r>
      <w:r>
        <w:rPr>
          <w:color w:val="auto"/>
          <w:highlight w:val="none"/>
          <w:rPrChange w:id="282" w:author="a振" w:date="2020-11-25T16:30:02Z">
            <w:rPr>
              <w:color w:val="auto"/>
              <w:highlight w:val="none"/>
            </w:rPr>
          </w:rPrChange>
        </w:rPr>
        <w:fldChar w:fldCharType="end"/>
      </w:r>
    </w:p>
    <w:p>
      <w:pPr>
        <w:pStyle w:val="14"/>
        <w:tabs>
          <w:tab w:val="right" w:leader="dot" w:pos="9922"/>
        </w:tabs>
        <w:rPr>
          <w:color w:val="auto"/>
          <w:highlight w:val="none"/>
          <w:rPrChange w:id="283" w:author="a振" w:date="2020-11-25T16:30:02Z">
            <w:rPr>
              <w:color w:val="auto"/>
              <w:highlight w:val="none"/>
            </w:rPr>
          </w:rPrChange>
        </w:rPr>
      </w:pPr>
      <w:r>
        <w:rPr>
          <w:color w:val="auto"/>
          <w:highlight w:val="none"/>
          <w:rPrChange w:id="284" w:author="a振" w:date="2020-11-25T16:30:02Z">
            <w:rPr>
              <w:color w:val="auto"/>
              <w:highlight w:val="none"/>
            </w:rPr>
          </w:rPrChange>
        </w:rPr>
        <w:fldChar w:fldCharType="begin"/>
      </w:r>
      <w:r>
        <w:rPr>
          <w:color w:val="auto"/>
          <w:highlight w:val="none"/>
          <w:rPrChange w:id="285" w:author="a振" w:date="2020-11-25T16:30:02Z">
            <w:rPr>
              <w:color w:val="auto"/>
              <w:highlight w:val="none"/>
            </w:rPr>
          </w:rPrChange>
        </w:rPr>
        <w:instrText xml:space="preserve"> HYPERLINK \l "_Toc4573" </w:instrText>
      </w:r>
      <w:r>
        <w:rPr>
          <w:color w:val="auto"/>
          <w:highlight w:val="none"/>
          <w:rPrChange w:id="286" w:author="a振" w:date="2020-11-25T16:30:02Z">
            <w:rPr>
              <w:color w:val="auto"/>
              <w:highlight w:val="none"/>
            </w:rPr>
          </w:rPrChange>
        </w:rPr>
        <w:fldChar w:fldCharType="separate"/>
      </w:r>
      <w:r>
        <w:rPr>
          <w:rFonts w:hint="eastAsia" w:ascii="Times New Roman" w:hAnsi="Times New Roman"/>
          <w:color w:val="auto"/>
          <w:szCs w:val="21"/>
          <w:highlight w:val="none"/>
          <w:rPrChange w:id="287" w:author="a振" w:date="2020-11-25T16:30:02Z">
            <w:rPr>
              <w:rFonts w:hint="eastAsia" w:ascii="Times New Roman" w:hAnsi="Times New Roman"/>
              <w:color w:val="auto"/>
              <w:szCs w:val="21"/>
              <w:highlight w:val="none"/>
            </w:rPr>
          </w:rPrChange>
        </w:rPr>
        <w:t>第三章评标方法</w:t>
      </w:r>
      <w:r>
        <w:rPr>
          <w:color w:val="auto"/>
          <w:highlight w:val="none"/>
          <w:rPrChange w:id="288" w:author="a振" w:date="2020-11-25T16:30:02Z">
            <w:rPr>
              <w:color w:val="auto"/>
              <w:highlight w:val="none"/>
            </w:rPr>
          </w:rPrChange>
        </w:rPr>
        <w:tab/>
      </w:r>
      <w:r>
        <w:rPr>
          <w:color w:val="auto"/>
          <w:highlight w:val="none"/>
          <w:rPrChange w:id="289" w:author="a振" w:date="2020-11-25T16:30:02Z">
            <w:rPr>
              <w:color w:val="auto"/>
              <w:highlight w:val="none"/>
            </w:rPr>
          </w:rPrChange>
        </w:rPr>
        <w:fldChar w:fldCharType="end"/>
      </w:r>
    </w:p>
    <w:p>
      <w:pPr>
        <w:pStyle w:val="14"/>
        <w:tabs>
          <w:tab w:val="right" w:leader="dot" w:pos="9922"/>
        </w:tabs>
        <w:rPr>
          <w:color w:val="auto"/>
          <w:highlight w:val="none"/>
          <w:rPrChange w:id="290" w:author="a振" w:date="2020-11-25T16:30:02Z">
            <w:rPr>
              <w:color w:val="auto"/>
              <w:highlight w:val="none"/>
            </w:rPr>
          </w:rPrChange>
        </w:rPr>
      </w:pPr>
      <w:r>
        <w:rPr>
          <w:color w:val="auto"/>
          <w:highlight w:val="none"/>
          <w:rPrChange w:id="291" w:author="a振" w:date="2020-11-25T16:30:02Z">
            <w:rPr>
              <w:color w:val="auto"/>
              <w:highlight w:val="none"/>
            </w:rPr>
          </w:rPrChange>
        </w:rPr>
        <w:fldChar w:fldCharType="begin"/>
      </w:r>
      <w:r>
        <w:rPr>
          <w:color w:val="auto"/>
          <w:highlight w:val="none"/>
          <w:rPrChange w:id="292" w:author="a振" w:date="2020-11-25T16:30:02Z">
            <w:rPr>
              <w:color w:val="auto"/>
              <w:highlight w:val="none"/>
            </w:rPr>
          </w:rPrChange>
        </w:rPr>
        <w:instrText xml:space="preserve"> HYPERLINK \l "_Toc8811" </w:instrText>
      </w:r>
      <w:r>
        <w:rPr>
          <w:color w:val="auto"/>
          <w:highlight w:val="none"/>
          <w:rPrChange w:id="293" w:author="a振" w:date="2020-11-25T16:30:02Z">
            <w:rPr>
              <w:color w:val="auto"/>
              <w:highlight w:val="none"/>
            </w:rPr>
          </w:rPrChange>
        </w:rPr>
        <w:fldChar w:fldCharType="separate"/>
      </w:r>
      <w:r>
        <w:rPr>
          <w:rFonts w:hint="eastAsia" w:ascii="Times New Roman" w:hAnsi="Times New Roman"/>
          <w:color w:val="auto"/>
          <w:highlight w:val="none"/>
          <w:rPrChange w:id="294" w:author="a振" w:date="2020-11-25T16:30:02Z">
            <w:rPr>
              <w:rFonts w:hint="eastAsia" w:ascii="Times New Roman" w:hAnsi="Times New Roman"/>
              <w:color w:val="auto"/>
              <w:highlight w:val="none"/>
            </w:rPr>
          </w:rPrChange>
        </w:rPr>
        <w:t>第四章</w:t>
      </w:r>
      <w:r>
        <w:rPr>
          <w:rFonts w:ascii="Times New Roman" w:hAnsi="Times New Roman"/>
          <w:color w:val="auto"/>
          <w:highlight w:val="none"/>
          <w:rPrChange w:id="295" w:author="a振" w:date="2020-11-25T16:30:02Z">
            <w:rPr>
              <w:rFonts w:ascii="Times New Roman" w:hAnsi="Times New Roman"/>
              <w:color w:val="auto"/>
              <w:highlight w:val="none"/>
            </w:rPr>
          </w:rPrChange>
        </w:rPr>
        <w:t xml:space="preserve">  </w:t>
      </w:r>
      <w:r>
        <w:rPr>
          <w:rFonts w:hint="eastAsia" w:ascii="Times New Roman" w:hAnsi="Times New Roman"/>
          <w:color w:val="auto"/>
          <w:highlight w:val="none"/>
          <w:rPrChange w:id="296" w:author="a振" w:date="2020-11-25T16:30:02Z">
            <w:rPr>
              <w:rFonts w:hint="eastAsia" w:ascii="Times New Roman" w:hAnsi="Times New Roman"/>
              <w:color w:val="auto"/>
              <w:highlight w:val="none"/>
            </w:rPr>
          </w:rPrChange>
        </w:rPr>
        <w:t>投标人须知</w:t>
      </w:r>
      <w:r>
        <w:rPr>
          <w:color w:val="auto"/>
          <w:highlight w:val="none"/>
          <w:rPrChange w:id="297" w:author="a振" w:date="2020-11-25T16:30:02Z">
            <w:rPr>
              <w:color w:val="auto"/>
              <w:highlight w:val="none"/>
            </w:rPr>
          </w:rPrChange>
        </w:rPr>
        <w:tab/>
      </w:r>
      <w:r>
        <w:rPr>
          <w:color w:val="auto"/>
          <w:highlight w:val="none"/>
          <w:rPrChange w:id="298" w:author="a振" w:date="2020-11-25T16:30:02Z">
            <w:rPr>
              <w:color w:val="auto"/>
              <w:highlight w:val="none"/>
            </w:rPr>
          </w:rPrChange>
        </w:rPr>
        <w:fldChar w:fldCharType="end"/>
      </w:r>
    </w:p>
    <w:p>
      <w:pPr>
        <w:pStyle w:val="15"/>
        <w:tabs>
          <w:tab w:val="right" w:leader="dot" w:pos="9922"/>
          <w:tab w:val="clear" w:pos="9628"/>
        </w:tabs>
        <w:rPr>
          <w:color w:val="auto"/>
          <w:highlight w:val="none"/>
          <w:rPrChange w:id="299" w:author="a振" w:date="2020-11-25T16:30:02Z">
            <w:rPr>
              <w:color w:val="auto"/>
              <w:highlight w:val="none"/>
            </w:rPr>
          </w:rPrChange>
        </w:rPr>
      </w:pPr>
      <w:r>
        <w:rPr>
          <w:color w:val="auto"/>
          <w:highlight w:val="none"/>
          <w:rPrChange w:id="300" w:author="a振" w:date="2020-11-25T16:30:02Z">
            <w:rPr>
              <w:color w:val="auto"/>
              <w:highlight w:val="none"/>
            </w:rPr>
          </w:rPrChange>
        </w:rPr>
        <w:fldChar w:fldCharType="begin"/>
      </w:r>
      <w:r>
        <w:rPr>
          <w:color w:val="auto"/>
          <w:highlight w:val="none"/>
          <w:rPrChange w:id="301" w:author="a振" w:date="2020-11-25T16:30:02Z">
            <w:rPr>
              <w:color w:val="auto"/>
              <w:highlight w:val="none"/>
            </w:rPr>
          </w:rPrChange>
        </w:rPr>
        <w:instrText xml:space="preserve"> HYPERLINK \l "_Toc3937" </w:instrText>
      </w:r>
      <w:r>
        <w:rPr>
          <w:color w:val="auto"/>
          <w:highlight w:val="none"/>
          <w:rPrChange w:id="302" w:author="a振" w:date="2020-11-25T16:30:02Z">
            <w:rPr>
              <w:color w:val="auto"/>
              <w:highlight w:val="none"/>
            </w:rPr>
          </w:rPrChange>
        </w:rPr>
        <w:fldChar w:fldCharType="separate"/>
      </w:r>
      <w:r>
        <w:rPr>
          <w:rFonts w:hint="eastAsia" w:ascii="Times New Roman" w:hAnsi="Times New Roman"/>
          <w:color w:val="auto"/>
          <w:szCs w:val="30"/>
          <w:highlight w:val="none"/>
          <w:rPrChange w:id="303" w:author="a振" w:date="2020-11-25T16:30:02Z">
            <w:rPr>
              <w:rFonts w:hint="eastAsia" w:ascii="Times New Roman" w:hAnsi="Times New Roman"/>
              <w:color w:val="auto"/>
              <w:szCs w:val="30"/>
              <w:highlight w:val="none"/>
            </w:rPr>
          </w:rPrChange>
        </w:rPr>
        <w:t>一</w:t>
      </w:r>
      <w:r>
        <w:rPr>
          <w:rFonts w:ascii="Times New Roman" w:hAnsi="Times New Roman"/>
          <w:color w:val="auto"/>
          <w:szCs w:val="30"/>
          <w:highlight w:val="none"/>
          <w:rPrChange w:id="304" w:author="a振" w:date="2020-11-25T16:30:02Z">
            <w:rPr>
              <w:rFonts w:ascii="Times New Roman" w:hAnsi="Times New Roman"/>
              <w:color w:val="auto"/>
              <w:szCs w:val="30"/>
              <w:highlight w:val="none"/>
            </w:rPr>
          </w:rPrChange>
        </w:rPr>
        <w:t xml:space="preserve">    </w:t>
      </w:r>
      <w:r>
        <w:rPr>
          <w:rFonts w:hint="eastAsia" w:ascii="Times New Roman" w:hAnsi="Times New Roman"/>
          <w:color w:val="auto"/>
          <w:szCs w:val="30"/>
          <w:highlight w:val="none"/>
          <w:rPrChange w:id="305" w:author="a振" w:date="2020-11-25T16:30:02Z">
            <w:rPr>
              <w:rFonts w:hint="eastAsia" w:ascii="Times New Roman" w:hAnsi="Times New Roman"/>
              <w:color w:val="auto"/>
              <w:szCs w:val="30"/>
              <w:highlight w:val="none"/>
            </w:rPr>
          </w:rPrChange>
        </w:rPr>
        <w:t>总</w:t>
      </w:r>
      <w:r>
        <w:rPr>
          <w:rFonts w:ascii="Times New Roman" w:hAnsi="Times New Roman"/>
          <w:color w:val="auto"/>
          <w:szCs w:val="30"/>
          <w:highlight w:val="none"/>
          <w:rPrChange w:id="306" w:author="a振" w:date="2020-11-25T16:30:02Z">
            <w:rPr>
              <w:rFonts w:ascii="Times New Roman" w:hAnsi="Times New Roman"/>
              <w:color w:val="auto"/>
              <w:szCs w:val="30"/>
              <w:highlight w:val="none"/>
            </w:rPr>
          </w:rPrChange>
        </w:rPr>
        <w:t xml:space="preserve">  </w:t>
      </w:r>
      <w:r>
        <w:rPr>
          <w:rFonts w:hint="eastAsia" w:ascii="Times New Roman" w:hAnsi="Times New Roman"/>
          <w:color w:val="auto"/>
          <w:szCs w:val="30"/>
          <w:highlight w:val="none"/>
          <w:rPrChange w:id="307" w:author="a振" w:date="2020-11-25T16:30:02Z">
            <w:rPr>
              <w:rFonts w:hint="eastAsia" w:ascii="Times New Roman" w:hAnsi="Times New Roman"/>
              <w:color w:val="auto"/>
              <w:szCs w:val="30"/>
              <w:highlight w:val="none"/>
            </w:rPr>
          </w:rPrChange>
        </w:rPr>
        <w:t>则</w:t>
      </w:r>
      <w:r>
        <w:rPr>
          <w:color w:val="auto"/>
          <w:highlight w:val="none"/>
          <w:rPrChange w:id="308" w:author="a振" w:date="2020-11-25T16:30:02Z">
            <w:rPr>
              <w:color w:val="auto"/>
              <w:highlight w:val="none"/>
            </w:rPr>
          </w:rPrChange>
        </w:rPr>
        <w:tab/>
      </w:r>
      <w:r>
        <w:rPr>
          <w:color w:val="auto"/>
          <w:highlight w:val="none"/>
          <w:rPrChange w:id="309" w:author="a振" w:date="2020-11-25T16:30:02Z">
            <w:rPr>
              <w:color w:val="auto"/>
              <w:highlight w:val="none"/>
            </w:rPr>
          </w:rPrChange>
        </w:rPr>
        <w:fldChar w:fldCharType="end"/>
      </w:r>
    </w:p>
    <w:p>
      <w:pPr>
        <w:pStyle w:val="15"/>
        <w:tabs>
          <w:tab w:val="right" w:leader="dot" w:pos="9922"/>
          <w:tab w:val="clear" w:pos="9628"/>
        </w:tabs>
        <w:rPr>
          <w:color w:val="auto"/>
          <w:highlight w:val="none"/>
          <w:rPrChange w:id="310" w:author="a振" w:date="2020-11-25T16:30:02Z">
            <w:rPr>
              <w:color w:val="auto"/>
              <w:highlight w:val="none"/>
            </w:rPr>
          </w:rPrChange>
        </w:rPr>
      </w:pPr>
      <w:r>
        <w:rPr>
          <w:color w:val="auto"/>
          <w:highlight w:val="none"/>
          <w:rPrChange w:id="311" w:author="a振" w:date="2020-11-25T16:30:02Z">
            <w:rPr>
              <w:color w:val="auto"/>
              <w:highlight w:val="none"/>
            </w:rPr>
          </w:rPrChange>
        </w:rPr>
        <w:fldChar w:fldCharType="begin"/>
      </w:r>
      <w:r>
        <w:rPr>
          <w:color w:val="auto"/>
          <w:highlight w:val="none"/>
          <w:rPrChange w:id="312" w:author="a振" w:date="2020-11-25T16:30:02Z">
            <w:rPr>
              <w:color w:val="auto"/>
              <w:highlight w:val="none"/>
            </w:rPr>
          </w:rPrChange>
        </w:rPr>
        <w:instrText xml:space="preserve"> HYPERLINK \l "_Toc15310" </w:instrText>
      </w:r>
      <w:r>
        <w:rPr>
          <w:color w:val="auto"/>
          <w:highlight w:val="none"/>
          <w:rPrChange w:id="313" w:author="a振" w:date="2020-11-25T16:30:02Z">
            <w:rPr>
              <w:color w:val="auto"/>
              <w:highlight w:val="none"/>
            </w:rPr>
          </w:rPrChange>
        </w:rPr>
        <w:fldChar w:fldCharType="separate"/>
      </w:r>
      <w:r>
        <w:rPr>
          <w:rFonts w:hint="eastAsia" w:ascii="Times New Roman" w:hAnsi="Times New Roman"/>
          <w:color w:val="auto"/>
          <w:szCs w:val="30"/>
          <w:highlight w:val="none"/>
          <w:rPrChange w:id="314" w:author="a振" w:date="2020-11-25T16:30:02Z">
            <w:rPr>
              <w:rFonts w:hint="eastAsia" w:ascii="Times New Roman" w:hAnsi="Times New Roman"/>
              <w:color w:val="auto"/>
              <w:szCs w:val="30"/>
              <w:highlight w:val="none"/>
            </w:rPr>
          </w:rPrChange>
        </w:rPr>
        <w:t>二</w:t>
      </w:r>
      <w:r>
        <w:rPr>
          <w:rFonts w:ascii="Times New Roman" w:hAnsi="Times New Roman"/>
          <w:color w:val="auto"/>
          <w:szCs w:val="30"/>
          <w:highlight w:val="none"/>
          <w:rPrChange w:id="315" w:author="a振" w:date="2020-11-25T16:30:02Z">
            <w:rPr>
              <w:rFonts w:ascii="Times New Roman" w:hAnsi="Times New Roman"/>
              <w:color w:val="auto"/>
              <w:szCs w:val="30"/>
              <w:highlight w:val="none"/>
            </w:rPr>
          </w:rPrChange>
        </w:rPr>
        <w:t xml:space="preserve">    </w:t>
      </w:r>
      <w:r>
        <w:rPr>
          <w:rFonts w:hint="eastAsia" w:ascii="Times New Roman" w:hAnsi="Times New Roman"/>
          <w:color w:val="auto"/>
          <w:szCs w:val="30"/>
          <w:highlight w:val="none"/>
          <w:rPrChange w:id="316" w:author="a振" w:date="2020-11-25T16:30:02Z">
            <w:rPr>
              <w:rFonts w:hint="eastAsia" w:ascii="Times New Roman" w:hAnsi="Times New Roman"/>
              <w:color w:val="auto"/>
              <w:szCs w:val="30"/>
              <w:highlight w:val="none"/>
            </w:rPr>
          </w:rPrChange>
        </w:rPr>
        <w:t>公开招标文件</w:t>
      </w:r>
      <w:r>
        <w:rPr>
          <w:color w:val="auto"/>
          <w:highlight w:val="none"/>
          <w:rPrChange w:id="317" w:author="a振" w:date="2020-11-25T16:30:02Z">
            <w:rPr>
              <w:color w:val="auto"/>
              <w:highlight w:val="none"/>
            </w:rPr>
          </w:rPrChange>
        </w:rPr>
        <w:tab/>
      </w:r>
      <w:r>
        <w:rPr>
          <w:color w:val="auto"/>
          <w:highlight w:val="none"/>
          <w:rPrChange w:id="318" w:author="a振" w:date="2020-11-25T16:30:02Z">
            <w:rPr>
              <w:color w:val="auto"/>
              <w:highlight w:val="none"/>
            </w:rPr>
          </w:rPrChange>
        </w:rPr>
        <w:fldChar w:fldCharType="end"/>
      </w:r>
    </w:p>
    <w:p>
      <w:pPr>
        <w:pStyle w:val="15"/>
        <w:tabs>
          <w:tab w:val="right" w:leader="dot" w:pos="9922"/>
          <w:tab w:val="clear" w:pos="9628"/>
        </w:tabs>
        <w:rPr>
          <w:color w:val="auto"/>
          <w:highlight w:val="none"/>
          <w:rPrChange w:id="319" w:author="a振" w:date="2020-11-25T16:30:02Z">
            <w:rPr>
              <w:color w:val="auto"/>
              <w:highlight w:val="none"/>
            </w:rPr>
          </w:rPrChange>
        </w:rPr>
      </w:pPr>
      <w:r>
        <w:rPr>
          <w:color w:val="auto"/>
          <w:highlight w:val="none"/>
          <w:rPrChange w:id="320" w:author="a振" w:date="2020-11-25T16:30:02Z">
            <w:rPr>
              <w:color w:val="auto"/>
              <w:highlight w:val="none"/>
            </w:rPr>
          </w:rPrChange>
        </w:rPr>
        <w:fldChar w:fldCharType="begin"/>
      </w:r>
      <w:r>
        <w:rPr>
          <w:color w:val="auto"/>
          <w:highlight w:val="none"/>
          <w:rPrChange w:id="321" w:author="a振" w:date="2020-11-25T16:30:02Z">
            <w:rPr>
              <w:color w:val="auto"/>
              <w:highlight w:val="none"/>
            </w:rPr>
          </w:rPrChange>
        </w:rPr>
        <w:instrText xml:space="preserve"> HYPERLINK \l "_Toc19339" </w:instrText>
      </w:r>
      <w:r>
        <w:rPr>
          <w:color w:val="auto"/>
          <w:highlight w:val="none"/>
          <w:rPrChange w:id="322" w:author="a振" w:date="2020-11-25T16:30:02Z">
            <w:rPr>
              <w:color w:val="auto"/>
              <w:highlight w:val="none"/>
            </w:rPr>
          </w:rPrChange>
        </w:rPr>
        <w:fldChar w:fldCharType="separate"/>
      </w:r>
      <w:r>
        <w:rPr>
          <w:rFonts w:hint="eastAsia" w:ascii="Times New Roman" w:hAnsi="Times New Roman"/>
          <w:color w:val="auto"/>
          <w:szCs w:val="30"/>
          <w:highlight w:val="none"/>
          <w:rPrChange w:id="323" w:author="a振" w:date="2020-11-25T16:30:02Z">
            <w:rPr>
              <w:rFonts w:hint="eastAsia" w:ascii="Times New Roman" w:hAnsi="Times New Roman"/>
              <w:color w:val="auto"/>
              <w:szCs w:val="30"/>
              <w:highlight w:val="none"/>
            </w:rPr>
          </w:rPrChange>
        </w:rPr>
        <w:t>三</w:t>
      </w:r>
      <w:r>
        <w:rPr>
          <w:rFonts w:ascii="Times New Roman" w:hAnsi="Times New Roman"/>
          <w:color w:val="auto"/>
          <w:szCs w:val="30"/>
          <w:highlight w:val="none"/>
          <w:rPrChange w:id="324" w:author="a振" w:date="2020-11-25T16:30:02Z">
            <w:rPr>
              <w:rFonts w:ascii="Times New Roman" w:hAnsi="Times New Roman"/>
              <w:color w:val="auto"/>
              <w:szCs w:val="30"/>
              <w:highlight w:val="none"/>
            </w:rPr>
          </w:rPrChange>
        </w:rPr>
        <w:t xml:space="preserve">    </w:t>
      </w:r>
      <w:r>
        <w:rPr>
          <w:rFonts w:hint="eastAsia" w:ascii="Times New Roman" w:hAnsi="Times New Roman"/>
          <w:color w:val="auto"/>
          <w:szCs w:val="30"/>
          <w:highlight w:val="none"/>
          <w:rPrChange w:id="325" w:author="a振" w:date="2020-11-25T16:30:02Z">
            <w:rPr>
              <w:rFonts w:hint="eastAsia" w:ascii="Times New Roman" w:hAnsi="Times New Roman"/>
              <w:color w:val="auto"/>
              <w:szCs w:val="30"/>
              <w:highlight w:val="none"/>
            </w:rPr>
          </w:rPrChange>
        </w:rPr>
        <w:t>投标文件</w:t>
      </w:r>
      <w:r>
        <w:rPr>
          <w:color w:val="auto"/>
          <w:highlight w:val="none"/>
          <w:rPrChange w:id="326" w:author="a振" w:date="2020-11-25T16:30:02Z">
            <w:rPr>
              <w:color w:val="auto"/>
              <w:highlight w:val="none"/>
            </w:rPr>
          </w:rPrChange>
        </w:rPr>
        <w:tab/>
      </w:r>
      <w:r>
        <w:rPr>
          <w:color w:val="auto"/>
          <w:highlight w:val="none"/>
          <w:rPrChange w:id="327" w:author="a振" w:date="2020-11-25T16:30:02Z">
            <w:rPr>
              <w:color w:val="auto"/>
              <w:highlight w:val="none"/>
            </w:rPr>
          </w:rPrChange>
        </w:rPr>
        <w:fldChar w:fldCharType="end"/>
      </w:r>
    </w:p>
    <w:p>
      <w:pPr>
        <w:pStyle w:val="15"/>
        <w:tabs>
          <w:tab w:val="right" w:leader="dot" w:pos="9922"/>
          <w:tab w:val="clear" w:pos="9628"/>
        </w:tabs>
        <w:rPr>
          <w:color w:val="auto"/>
          <w:highlight w:val="none"/>
          <w:rPrChange w:id="328" w:author="a振" w:date="2020-11-25T16:30:02Z">
            <w:rPr>
              <w:color w:val="auto"/>
              <w:highlight w:val="none"/>
            </w:rPr>
          </w:rPrChange>
        </w:rPr>
      </w:pPr>
      <w:r>
        <w:rPr>
          <w:color w:val="auto"/>
          <w:highlight w:val="none"/>
          <w:rPrChange w:id="329" w:author="a振" w:date="2020-11-25T16:30:02Z">
            <w:rPr>
              <w:color w:val="auto"/>
              <w:highlight w:val="none"/>
            </w:rPr>
          </w:rPrChange>
        </w:rPr>
        <w:fldChar w:fldCharType="begin"/>
      </w:r>
      <w:r>
        <w:rPr>
          <w:color w:val="auto"/>
          <w:highlight w:val="none"/>
          <w:rPrChange w:id="330" w:author="a振" w:date="2020-11-25T16:30:02Z">
            <w:rPr>
              <w:color w:val="auto"/>
              <w:highlight w:val="none"/>
            </w:rPr>
          </w:rPrChange>
        </w:rPr>
        <w:instrText xml:space="preserve"> HYPERLINK \l "_Toc20601" </w:instrText>
      </w:r>
      <w:r>
        <w:rPr>
          <w:color w:val="auto"/>
          <w:highlight w:val="none"/>
          <w:rPrChange w:id="331" w:author="a振" w:date="2020-11-25T16:30:02Z">
            <w:rPr>
              <w:color w:val="auto"/>
              <w:highlight w:val="none"/>
            </w:rPr>
          </w:rPrChange>
        </w:rPr>
        <w:fldChar w:fldCharType="separate"/>
      </w:r>
      <w:r>
        <w:rPr>
          <w:rFonts w:hint="eastAsia" w:ascii="Times New Roman" w:hAnsi="Times New Roman"/>
          <w:color w:val="auto"/>
          <w:szCs w:val="30"/>
          <w:highlight w:val="none"/>
          <w:rPrChange w:id="332" w:author="a振" w:date="2020-11-25T16:30:02Z">
            <w:rPr>
              <w:rFonts w:hint="eastAsia" w:ascii="Times New Roman" w:hAnsi="Times New Roman"/>
              <w:color w:val="auto"/>
              <w:szCs w:val="30"/>
              <w:highlight w:val="none"/>
            </w:rPr>
          </w:rPrChange>
        </w:rPr>
        <w:t>四</w:t>
      </w:r>
      <w:r>
        <w:rPr>
          <w:rFonts w:ascii="Times New Roman" w:hAnsi="Times New Roman"/>
          <w:color w:val="auto"/>
          <w:szCs w:val="30"/>
          <w:highlight w:val="none"/>
          <w:rPrChange w:id="333" w:author="a振" w:date="2020-11-25T16:30:02Z">
            <w:rPr>
              <w:rFonts w:ascii="Times New Roman" w:hAnsi="Times New Roman"/>
              <w:color w:val="auto"/>
              <w:szCs w:val="30"/>
              <w:highlight w:val="none"/>
            </w:rPr>
          </w:rPrChange>
        </w:rPr>
        <w:t xml:space="preserve">    </w:t>
      </w:r>
      <w:r>
        <w:rPr>
          <w:rFonts w:hint="eastAsia" w:ascii="Times New Roman" w:hAnsi="Times New Roman"/>
          <w:color w:val="auto"/>
          <w:szCs w:val="30"/>
          <w:highlight w:val="none"/>
          <w:rPrChange w:id="334" w:author="a振" w:date="2020-11-25T16:30:02Z">
            <w:rPr>
              <w:rFonts w:hint="eastAsia" w:ascii="Times New Roman" w:hAnsi="Times New Roman"/>
              <w:color w:val="auto"/>
              <w:szCs w:val="30"/>
              <w:highlight w:val="none"/>
            </w:rPr>
          </w:rPrChange>
        </w:rPr>
        <w:t>投标</w:t>
      </w:r>
      <w:r>
        <w:rPr>
          <w:color w:val="auto"/>
          <w:highlight w:val="none"/>
          <w:rPrChange w:id="335" w:author="a振" w:date="2020-11-25T16:30:02Z">
            <w:rPr>
              <w:color w:val="auto"/>
              <w:highlight w:val="none"/>
            </w:rPr>
          </w:rPrChange>
        </w:rPr>
        <w:tab/>
      </w:r>
      <w:r>
        <w:rPr>
          <w:color w:val="auto"/>
          <w:highlight w:val="none"/>
          <w:rPrChange w:id="336" w:author="a振" w:date="2020-11-25T16:30:02Z">
            <w:rPr>
              <w:color w:val="auto"/>
              <w:highlight w:val="none"/>
            </w:rPr>
          </w:rPrChange>
        </w:rPr>
        <w:fldChar w:fldCharType="end"/>
      </w:r>
    </w:p>
    <w:p>
      <w:pPr>
        <w:pStyle w:val="15"/>
        <w:tabs>
          <w:tab w:val="right" w:leader="dot" w:pos="9922"/>
          <w:tab w:val="clear" w:pos="9628"/>
        </w:tabs>
        <w:rPr>
          <w:color w:val="auto"/>
          <w:highlight w:val="none"/>
          <w:rPrChange w:id="337" w:author="a振" w:date="2020-11-25T16:30:02Z">
            <w:rPr>
              <w:color w:val="auto"/>
              <w:highlight w:val="none"/>
            </w:rPr>
          </w:rPrChange>
        </w:rPr>
      </w:pPr>
      <w:r>
        <w:rPr>
          <w:color w:val="auto"/>
          <w:highlight w:val="none"/>
          <w:rPrChange w:id="338" w:author="a振" w:date="2020-11-25T16:30:02Z">
            <w:rPr>
              <w:color w:val="auto"/>
              <w:highlight w:val="none"/>
            </w:rPr>
          </w:rPrChange>
        </w:rPr>
        <w:fldChar w:fldCharType="begin"/>
      </w:r>
      <w:r>
        <w:rPr>
          <w:color w:val="auto"/>
          <w:highlight w:val="none"/>
          <w:rPrChange w:id="339" w:author="a振" w:date="2020-11-25T16:30:02Z">
            <w:rPr>
              <w:color w:val="auto"/>
              <w:highlight w:val="none"/>
            </w:rPr>
          </w:rPrChange>
        </w:rPr>
        <w:instrText xml:space="preserve"> HYPERLINK \l "_Toc2988" </w:instrText>
      </w:r>
      <w:r>
        <w:rPr>
          <w:color w:val="auto"/>
          <w:highlight w:val="none"/>
          <w:rPrChange w:id="340" w:author="a振" w:date="2020-11-25T16:30:02Z">
            <w:rPr>
              <w:color w:val="auto"/>
              <w:highlight w:val="none"/>
            </w:rPr>
          </w:rPrChange>
        </w:rPr>
        <w:fldChar w:fldCharType="separate"/>
      </w:r>
      <w:r>
        <w:rPr>
          <w:rFonts w:hint="eastAsia" w:ascii="Times New Roman" w:hAnsi="Times New Roman"/>
          <w:color w:val="auto"/>
          <w:szCs w:val="30"/>
          <w:highlight w:val="none"/>
          <w:rPrChange w:id="341" w:author="a振" w:date="2020-11-25T16:30:02Z">
            <w:rPr>
              <w:rFonts w:hint="eastAsia" w:ascii="Times New Roman" w:hAnsi="Times New Roman"/>
              <w:color w:val="auto"/>
              <w:szCs w:val="30"/>
              <w:highlight w:val="none"/>
            </w:rPr>
          </w:rPrChange>
        </w:rPr>
        <w:t>五</w:t>
      </w:r>
      <w:r>
        <w:rPr>
          <w:rFonts w:ascii="Times New Roman" w:hAnsi="Times New Roman"/>
          <w:color w:val="auto"/>
          <w:szCs w:val="30"/>
          <w:highlight w:val="none"/>
          <w:rPrChange w:id="342" w:author="a振" w:date="2020-11-25T16:30:02Z">
            <w:rPr>
              <w:rFonts w:ascii="Times New Roman" w:hAnsi="Times New Roman"/>
              <w:color w:val="auto"/>
              <w:szCs w:val="30"/>
              <w:highlight w:val="none"/>
            </w:rPr>
          </w:rPrChange>
        </w:rPr>
        <w:t xml:space="preserve">    </w:t>
      </w:r>
      <w:r>
        <w:rPr>
          <w:rFonts w:hint="eastAsia" w:ascii="Times New Roman" w:hAnsi="Times New Roman"/>
          <w:color w:val="auto"/>
          <w:szCs w:val="30"/>
          <w:highlight w:val="none"/>
          <w:rPrChange w:id="343" w:author="a振" w:date="2020-11-25T16:30:02Z">
            <w:rPr>
              <w:rFonts w:hint="eastAsia" w:ascii="Times New Roman" w:hAnsi="Times New Roman"/>
              <w:color w:val="auto"/>
              <w:szCs w:val="30"/>
              <w:highlight w:val="none"/>
            </w:rPr>
          </w:rPrChange>
        </w:rPr>
        <w:t>开标</w:t>
      </w:r>
      <w:r>
        <w:rPr>
          <w:rFonts w:hint="eastAsia"/>
          <w:color w:val="auto"/>
          <w:szCs w:val="30"/>
          <w:highlight w:val="none"/>
          <w:rPrChange w:id="344" w:author="a振" w:date="2020-11-25T16:30:02Z">
            <w:rPr>
              <w:rFonts w:hint="eastAsia"/>
              <w:color w:val="auto"/>
              <w:szCs w:val="30"/>
              <w:highlight w:val="none"/>
            </w:rPr>
          </w:rPrChange>
        </w:rPr>
        <w:t>、资格审查</w:t>
      </w:r>
      <w:r>
        <w:rPr>
          <w:rFonts w:hint="eastAsia" w:ascii="Times New Roman" w:hAnsi="Times New Roman"/>
          <w:color w:val="auto"/>
          <w:szCs w:val="30"/>
          <w:highlight w:val="none"/>
          <w:rPrChange w:id="345" w:author="a振" w:date="2020-11-25T16:30:02Z">
            <w:rPr>
              <w:rFonts w:hint="eastAsia" w:ascii="Times New Roman" w:hAnsi="Times New Roman"/>
              <w:color w:val="auto"/>
              <w:szCs w:val="30"/>
              <w:highlight w:val="none"/>
            </w:rPr>
          </w:rPrChange>
        </w:rPr>
        <w:t>与评标</w:t>
      </w:r>
      <w:r>
        <w:rPr>
          <w:color w:val="auto"/>
          <w:highlight w:val="none"/>
          <w:rPrChange w:id="346" w:author="a振" w:date="2020-11-25T16:30:02Z">
            <w:rPr>
              <w:color w:val="auto"/>
              <w:highlight w:val="none"/>
            </w:rPr>
          </w:rPrChange>
        </w:rPr>
        <w:tab/>
      </w:r>
      <w:r>
        <w:rPr>
          <w:color w:val="auto"/>
          <w:highlight w:val="none"/>
          <w:rPrChange w:id="347" w:author="a振" w:date="2020-11-25T16:30:02Z">
            <w:rPr>
              <w:color w:val="auto"/>
              <w:highlight w:val="none"/>
            </w:rPr>
          </w:rPrChange>
        </w:rPr>
        <w:fldChar w:fldCharType="end"/>
      </w:r>
    </w:p>
    <w:p>
      <w:pPr>
        <w:pStyle w:val="15"/>
        <w:tabs>
          <w:tab w:val="right" w:leader="dot" w:pos="9922"/>
          <w:tab w:val="clear" w:pos="9628"/>
        </w:tabs>
        <w:rPr>
          <w:color w:val="auto"/>
          <w:highlight w:val="none"/>
          <w:rPrChange w:id="348" w:author="a振" w:date="2020-11-25T16:30:02Z">
            <w:rPr>
              <w:color w:val="auto"/>
              <w:highlight w:val="none"/>
            </w:rPr>
          </w:rPrChange>
        </w:rPr>
      </w:pPr>
      <w:r>
        <w:rPr>
          <w:color w:val="auto"/>
          <w:highlight w:val="none"/>
          <w:rPrChange w:id="349" w:author="a振" w:date="2020-11-25T16:30:02Z">
            <w:rPr>
              <w:color w:val="auto"/>
              <w:highlight w:val="none"/>
            </w:rPr>
          </w:rPrChange>
        </w:rPr>
        <w:fldChar w:fldCharType="begin"/>
      </w:r>
      <w:r>
        <w:rPr>
          <w:color w:val="auto"/>
          <w:highlight w:val="none"/>
          <w:rPrChange w:id="350" w:author="a振" w:date="2020-11-25T16:30:02Z">
            <w:rPr>
              <w:color w:val="auto"/>
              <w:highlight w:val="none"/>
            </w:rPr>
          </w:rPrChange>
        </w:rPr>
        <w:instrText xml:space="preserve"> HYPERLINK \l "_Toc2257" </w:instrText>
      </w:r>
      <w:r>
        <w:rPr>
          <w:color w:val="auto"/>
          <w:highlight w:val="none"/>
          <w:rPrChange w:id="351" w:author="a振" w:date="2020-11-25T16:30:02Z">
            <w:rPr>
              <w:color w:val="auto"/>
              <w:highlight w:val="none"/>
            </w:rPr>
          </w:rPrChange>
        </w:rPr>
        <w:fldChar w:fldCharType="separate"/>
      </w:r>
      <w:r>
        <w:rPr>
          <w:rFonts w:hint="eastAsia" w:ascii="Times New Roman" w:hAnsi="Times New Roman"/>
          <w:color w:val="auto"/>
          <w:szCs w:val="30"/>
          <w:highlight w:val="none"/>
          <w:rPrChange w:id="352" w:author="a振" w:date="2020-11-25T16:30:02Z">
            <w:rPr>
              <w:rFonts w:hint="eastAsia" w:ascii="Times New Roman" w:hAnsi="Times New Roman"/>
              <w:color w:val="auto"/>
              <w:szCs w:val="30"/>
              <w:highlight w:val="none"/>
            </w:rPr>
          </w:rPrChange>
        </w:rPr>
        <w:t>六</w:t>
      </w:r>
      <w:r>
        <w:rPr>
          <w:rFonts w:ascii="Times New Roman" w:hAnsi="Times New Roman"/>
          <w:color w:val="auto"/>
          <w:szCs w:val="30"/>
          <w:highlight w:val="none"/>
          <w:rPrChange w:id="353" w:author="a振" w:date="2020-11-25T16:30:02Z">
            <w:rPr>
              <w:rFonts w:ascii="Times New Roman" w:hAnsi="Times New Roman"/>
              <w:color w:val="auto"/>
              <w:szCs w:val="30"/>
              <w:highlight w:val="none"/>
            </w:rPr>
          </w:rPrChange>
        </w:rPr>
        <w:t xml:space="preserve">    </w:t>
      </w:r>
      <w:r>
        <w:rPr>
          <w:rFonts w:hint="eastAsia" w:ascii="Times New Roman" w:hAnsi="Times New Roman"/>
          <w:color w:val="auto"/>
          <w:szCs w:val="30"/>
          <w:highlight w:val="none"/>
          <w:rPrChange w:id="354" w:author="a振" w:date="2020-11-25T16:30:02Z">
            <w:rPr>
              <w:rFonts w:hint="eastAsia" w:ascii="Times New Roman" w:hAnsi="Times New Roman"/>
              <w:color w:val="auto"/>
              <w:szCs w:val="30"/>
              <w:highlight w:val="none"/>
            </w:rPr>
          </w:rPrChange>
        </w:rPr>
        <w:t>合同授予</w:t>
      </w:r>
      <w:r>
        <w:rPr>
          <w:color w:val="auto"/>
          <w:highlight w:val="none"/>
          <w:rPrChange w:id="355" w:author="a振" w:date="2020-11-25T16:30:02Z">
            <w:rPr>
              <w:color w:val="auto"/>
              <w:highlight w:val="none"/>
            </w:rPr>
          </w:rPrChange>
        </w:rPr>
        <w:tab/>
      </w:r>
      <w:r>
        <w:rPr>
          <w:color w:val="auto"/>
          <w:highlight w:val="none"/>
          <w:rPrChange w:id="356" w:author="a振" w:date="2020-11-25T16:30:02Z">
            <w:rPr>
              <w:color w:val="auto"/>
              <w:highlight w:val="none"/>
            </w:rPr>
          </w:rPrChange>
        </w:rPr>
        <w:fldChar w:fldCharType="end"/>
      </w:r>
    </w:p>
    <w:p>
      <w:pPr>
        <w:pStyle w:val="15"/>
        <w:tabs>
          <w:tab w:val="right" w:leader="dot" w:pos="9922"/>
          <w:tab w:val="clear" w:pos="9628"/>
        </w:tabs>
        <w:rPr>
          <w:color w:val="auto"/>
          <w:highlight w:val="none"/>
          <w:rPrChange w:id="357" w:author="a振" w:date="2020-11-25T16:30:02Z">
            <w:rPr>
              <w:color w:val="auto"/>
              <w:highlight w:val="none"/>
            </w:rPr>
          </w:rPrChange>
        </w:rPr>
      </w:pPr>
      <w:r>
        <w:rPr>
          <w:color w:val="auto"/>
          <w:highlight w:val="none"/>
          <w:rPrChange w:id="358" w:author="a振" w:date="2020-11-25T16:30:02Z">
            <w:rPr>
              <w:color w:val="auto"/>
              <w:highlight w:val="none"/>
            </w:rPr>
          </w:rPrChange>
        </w:rPr>
        <w:fldChar w:fldCharType="begin"/>
      </w:r>
      <w:r>
        <w:rPr>
          <w:color w:val="auto"/>
          <w:highlight w:val="none"/>
          <w:rPrChange w:id="359" w:author="a振" w:date="2020-11-25T16:30:02Z">
            <w:rPr>
              <w:color w:val="auto"/>
              <w:highlight w:val="none"/>
            </w:rPr>
          </w:rPrChange>
        </w:rPr>
        <w:instrText xml:space="preserve"> HYPERLINK \l "_Toc7959" </w:instrText>
      </w:r>
      <w:r>
        <w:rPr>
          <w:color w:val="auto"/>
          <w:highlight w:val="none"/>
          <w:rPrChange w:id="360" w:author="a振" w:date="2020-11-25T16:30:02Z">
            <w:rPr>
              <w:color w:val="auto"/>
              <w:highlight w:val="none"/>
            </w:rPr>
          </w:rPrChange>
        </w:rPr>
        <w:fldChar w:fldCharType="separate"/>
      </w:r>
      <w:r>
        <w:rPr>
          <w:rFonts w:hint="eastAsia" w:ascii="Times New Roman" w:hAnsi="Times New Roman"/>
          <w:color w:val="auto"/>
          <w:szCs w:val="30"/>
          <w:highlight w:val="none"/>
          <w:rPrChange w:id="361" w:author="a振" w:date="2020-11-25T16:30:02Z">
            <w:rPr>
              <w:rFonts w:hint="eastAsia" w:ascii="Times New Roman" w:hAnsi="Times New Roman"/>
              <w:color w:val="auto"/>
              <w:szCs w:val="30"/>
              <w:highlight w:val="none"/>
            </w:rPr>
          </w:rPrChange>
        </w:rPr>
        <w:t>七</w:t>
      </w:r>
      <w:r>
        <w:rPr>
          <w:rFonts w:ascii="Times New Roman" w:hAnsi="Times New Roman"/>
          <w:color w:val="auto"/>
          <w:szCs w:val="30"/>
          <w:highlight w:val="none"/>
          <w:rPrChange w:id="362" w:author="a振" w:date="2020-11-25T16:30:02Z">
            <w:rPr>
              <w:rFonts w:ascii="Times New Roman" w:hAnsi="Times New Roman"/>
              <w:color w:val="auto"/>
              <w:szCs w:val="30"/>
              <w:highlight w:val="none"/>
            </w:rPr>
          </w:rPrChange>
        </w:rPr>
        <w:t xml:space="preserve">    </w:t>
      </w:r>
      <w:r>
        <w:rPr>
          <w:rFonts w:hint="eastAsia" w:ascii="Times New Roman" w:hAnsi="Times New Roman"/>
          <w:color w:val="auto"/>
          <w:szCs w:val="30"/>
          <w:highlight w:val="none"/>
          <w:rPrChange w:id="363" w:author="a振" w:date="2020-11-25T16:30:02Z">
            <w:rPr>
              <w:rFonts w:hint="eastAsia" w:ascii="Times New Roman" w:hAnsi="Times New Roman"/>
              <w:color w:val="auto"/>
              <w:szCs w:val="30"/>
              <w:highlight w:val="none"/>
            </w:rPr>
          </w:rPrChange>
        </w:rPr>
        <w:t>其他事项</w:t>
      </w:r>
      <w:r>
        <w:rPr>
          <w:color w:val="auto"/>
          <w:highlight w:val="none"/>
          <w:rPrChange w:id="364" w:author="a振" w:date="2020-11-25T16:30:02Z">
            <w:rPr>
              <w:color w:val="auto"/>
              <w:highlight w:val="none"/>
            </w:rPr>
          </w:rPrChange>
        </w:rPr>
        <w:tab/>
      </w:r>
      <w:r>
        <w:rPr>
          <w:color w:val="auto"/>
          <w:highlight w:val="none"/>
          <w:rPrChange w:id="365" w:author="a振" w:date="2020-11-25T16:30:02Z">
            <w:rPr>
              <w:color w:val="auto"/>
              <w:highlight w:val="none"/>
            </w:rPr>
          </w:rPrChange>
        </w:rPr>
        <w:fldChar w:fldCharType="end"/>
      </w:r>
    </w:p>
    <w:p>
      <w:pPr>
        <w:pStyle w:val="14"/>
        <w:tabs>
          <w:tab w:val="right" w:leader="dot" w:pos="9922"/>
        </w:tabs>
        <w:rPr>
          <w:color w:val="auto"/>
          <w:highlight w:val="none"/>
          <w:rPrChange w:id="366" w:author="a振" w:date="2020-11-25T16:30:02Z">
            <w:rPr>
              <w:color w:val="auto"/>
              <w:highlight w:val="none"/>
            </w:rPr>
          </w:rPrChange>
        </w:rPr>
      </w:pPr>
      <w:r>
        <w:rPr>
          <w:color w:val="auto"/>
          <w:highlight w:val="none"/>
          <w:rPrChange w:id="367" w:author="a振" w:date="2020-11-25T16:30:02Z">
            <w:rPr>
              <w:color w:val="auto"/>
              <w:highlight w:val="none"/>
            </w:rPr>
          </w:rPrChange>
        </w:rPr>
        <w:fldChar w:fldCharType="begin"/>
      </w:r>
      <w:r>
        <w:rPr>
          <w:color w:val="auto"/>
          <w:highlight w:val="none"/>
          <w:rPrChange w:id="368" w:author="a振" w:date="2020-11-25T16:30:02Z">
            <w:rPr>
              <w:color w:val="auto"/>
              <w:highlight w:val="none"/>
            </w:rPr>
          </w:rPrChange>
        </w:rPr>
        <w:instrText xml:space="preserve"> HYPERLINK \l "_Toc9552" </w:instrText>
      </w:r>
      <w:r>
        <w:rPr>
          <w:color w:val="auto"/>
          <w:highlight w:val="none"/>
          <w:rPrChange w:id="369" w:author="a振" w:date="2020-11-25T16:30:02Z">
            <w:rPr>
              <w:color w:val="auto"/>
              <w:highlight w:val="none"/>
            </w:rPr>
          </w:rPrChange>
        </w:rPr>
        <w:fldChar w:fldCharType="separate"/>
      </w:r>
      <w:r>
        <w:rPr>
          <w:rFonts w:hint="eastAsia" w:ascii="Times New Roman" w:hAnsi="Times New Roman"/>
          <w:color w:val="auto"/>
          <w:highlight w:val="none"/>
          <w:rPrChange w:id="370" w:author="a振" w:date="2020-11-25T16:30:02Z">
            <w:rPr>
              <w:rFonts w:hint="eastAsia" w:ascii="Times New Roman" w:hAnsi="Times New Roman"/>
              <w:color w:val="auto"/>
              <w:highlight w:val="none"/>
            </w:rPr>
          </w:rPrChange>
        </w:rPr>
        <w:t>第五章</w:t>
      </w:r>
      <w:r>
        <w:rPr>
          <w:rFonts w:ascii="Times New Roman" w:hAnsi="Times New Roman"/>
          <w:color w:val="auto"/>
          <w:highlight w:val="none"/>
          <w:rPrChange w:id="371" w:author="a振" w:date="2020-11-25T16:30:02Z">
            <w:rPr>
              <w:rFonts w:ascii="Times New Roman" w:hAnsi="Times New Roman"/>
              <w:color w:val="auto"/>
              <w:highlight w:val="none"/>
            </w:rPr>
          </w:rPrChange>
        </w:rPr>
        <w:t xml:space="preserve">  </w:t>
      </w:r>
      <w:r>
        <w:rPr>
          <w:rFonts w:hint="eastAsia" w:ascii="Times New Roman" w:hAnsi="Times New Roman"/>
          <w:color w:val="auto"/>
          <w:highlight w:val="none"/>
          <w:rPrChange w:id="372" w:author="a振" w:date="2020-11-25T16:30:02Z">
            <w:rPr>
              <w:rFonts w:hint="eastAsia" w:ascii="Times New Roman" w:hAnsi="Times New Roman"/>
              <w:color w:val="auto"/>
              <w:highlight w:val="none"/>
            </w:rPr>
          </w:rPrChange>
        </w:rPr>
        <w:t>投标文件格式</w:t>
      </w:r>
      <w:r>
        <w:rPr>
          <w:color w:val="auto"/>
          <w:highlight w:val="none"/>
          <w:rPrChange w:id="373" w:author="a振" w:date="2020-11-25T16:30:02Z">
            <w:rPr>
              <w:color w:val="auto"/>
              <w:highlight w:val="none"/>
            </w:rPr>
          </w:rPrChange>
        </w:rPr>
        <w:tab/>
      </w:r>
      <w:r>
        <w:rPr>
          <w:color w:val="auto"/>
          <w:highlight w:val="none"/>
          <w:rPrChange w:id="374" w:author="a振" w:date="2020-11-25T16:30:02Z">
            <w:rPr>
              <w:color w:val="auto"/>
              <w:highlight w:val="none"/>
            </w:rPr>
          </w:rPrChange>
        </w:rPr>
        <w:fldChar w:fldCharType="end"/>
      </w:r>
    </w:p>
    <w:p>
      <w:pPr>
        <w:pStyle w:val="14"/>
        <w:tabs>
          <w:tab w:val="right" w:leader="dot" w:pos="9922"/>
        </w:tabs>
        <w:rPr>
          <w:color w:val="auto"/>
          <w:highlight w:val="none"/>
          <w:rPrChange w:id="375" w:author="a振" w:date="2020-11-25T16:30:02Z">
            <w:rPr>
              <w:color w:val="auto"/>
              <w:highlight w:val="none"/>
            </w:rPr>
          </w:rPrChange>
        </w:rPr>
      </w:pPr>
      <w:r>
        <w:rPr>
          <w:color w:val="auto"/>
          <w:highlight w:val="none"/>
          <w:rPrChange w:id="376" w:author="a振" w:date="2020-11-25T16:30:02Z">
            <w:rPr>
              <w:color w:val="auto"/>
              <w:highlight w:val="none"/>
            </w:rPr>
          </w:rPrChange>
        </w:rPr>
        <w:fldChar w:fldCharType="begin"/>
      </w:r>
      <w:r>
        <w:rPr>
          <w:color w:val="auto"/>
          <w:highlight w:val="none"/>
          <w:rPrChange w:id="377" w:author="a振" w:date="2020-11-25T16:30:02Z">
            <w:rPr>
              <w:color w:val="auto"/>
              <w:highlight w:val="none"/>
            </w:rPr>
          </w:rPrChange>
        </w:rPr>
        <w:instrText xml:space="preserve"> HYPERLINK \l "_Toc13839" </w:instrText>
      </w:r>
      <w:r>
        <w:rPr>
          <w:color w:val="auto"/>
          <w:highlight w:val="none"/>
          <w:rPrChange w:id="378" w:author="a振" w:date="2020-11-25T16:30:02Z">
            <w:rPr>
              <w:color w:val="auto"/>
              <w:highlight w:val="none"/>
            </w:rPr>
          </w:rPrChange>
        </w:rPr>
        <w:fldChar w:fldCharType="separate"/>
      </w:r>
      <w:r>
        <w:rPr>
          <w:rFonts w:hint="eastAsia" w:ascii="Times New Roman" w:hAnsi="Times New Roman"/>
          <w:color w:val="auto"/>
          <w:szCs w:val="36"/>
          <w:highlight w:val="none"/>
          <w:rPrChange w:id="379" w:author="a振" w:date="2020-11-25T16:30:02Z">
            <w:rPr>
              <w:rFonts w:hint="eastAsia" w:ascii="Times New Roman" w:hAnsi="Times New Roman"/>
              <w:color w:val="auto"/>
              <w:szCs w:val="36"/>
              <w:highlight w:val="none"/>
            </w:rPr>
          </w:rPrChange>
        </w:rPr>
        <w:t>第六章</w:t>
      </w:r>
      <w:r>
        <w:rPr>
          <w:rFonts w:ascii="Times New Roman" w:hAnsi="Times New Roman"/>
          <w:color w:val="auto"/>
          <w:szCs w:val="36"/>
          <w:highlight w:val="none"/>
          <w:rPrChange w:id="380" w:author="a振" w:date="2020-11-25T16:30:02Z">
            <w:rPr>
              <w:rFonts w:ascii="Times New Roman" w:hAnsi="Times New Roman"/>
              <w:color w:val="auto"/>
              <w:szCs w:val="36"/>
              <w:highlight w:val="none"/>
            </w:rPr>
          </w:rPrChange>
        </w:rPr>
        <w:t xml:space="preserve">  </w:t>
      </w:r>
      <w:r>
        <w:rPr>
          <w:rFonts w:hint="eastAsia" w:ascii="Times New Roman" w:hAnsi="Times New Roman"/>
          <w:color w:val="auto"/>
          <w:szCs w:val="36"/>
          <w:highlight w:val="none"/>
          <w:rPrChange w:id="381" w:author="a振" w:date="2020-11-25T16:30:02Z">
            <w:rPr>
              <w:rFonts w:hint="eastAsia" w:ascii="Times New Roman" w:hAnsi="Times New Roman"/>
              <w:color w:val="auto"/>
              <w:szCs w:val="36"/>
              <w:highlight w:val="none"/>
            </w:rPr>
          </w:rPrChange>
        </w:rPr>
        <w:t>合同条款及格式</w:t>
      </w:r>
      <w:r>
        <w:rPr>
          <w:color w:val="auto"/>
          <w:highlight w:val="none"/>
          <w:rPrChange w:id="382" w:author="a振" w:date="2020-11-25T16:30:02Z">
            <w:rPr>
              <w:color w:val="auto"/>
              <w:highlight w:val="none"/>
            </w:rPr>
          </w:rPrChange>
        </w:rPr>
        <w:tab/>
      </w:r>
      <w:r>
        <w:rPr>
          <w:color w:val="auto"/>
          <w:highlight w:val="none"/>
          <w:rPrChange w:id="383" w:author="a振" w:date="2020-11-25T16:30:02Z">
            <w:rPr>
              <w:color w:val="auto"/>
              <w:highlight w:val="none"/>
            </w:rPr>
          </w:rPrChange>
        </w:rPr>
        <w:fldChar w:fldCharType="end"/>
      </w:r>
    </w:p>
    <w:p>
      <w:pPr>
        <w:pStyle w:val="14"/>
        <w:tabs>
          <w:tab w:val="right" w:leader="dot" w:pos="9922"/>
        </w:tabs>
        <w:rPr>
          <w:color w:val="auto"/>
          <w:highlight w:val="none"/>
          <w:rPrChange w:id="384" w:author="a振" w:date="2020-11-25T16:30:02Z">
            <w:rPr>
              <w:color w:val="auto"/>
              <w:highlight w:val="none"/>
            </w:rPr>
          </w:rPrChange>
        </w:rPr>
      </w:pPr>
      <w:r>
        <w:rPr>
          <w:color w:val="auto"/>
          <w:highlight w:val="none"/>
          <w:rPrChange w:id="385" w:author="a振" w:date="2020-11-25T16:30:02Z">
            <w:rPr>
              <w:color w:val="auto"/>
              <w:highlight w:val="none"/>
            </w:rPr>
          </w:rPrChange>
        </w:rPr>
        <w:fldChar w:fldCharType="begin"/>
      </w:r>
      <w:r>
        <w:rPr>
          <w:color w:val="auto"/>
          <w:highlight w:val="none"/>
          <w:rPrChange w:id="386" w:author="a振" w:date="2020-11-25T16:30:02Z">
            <w:rPr>
              <w:color w:val="auto"/>
              <w:highlight w:val="none"/>
            </w:rPr>
          </w:rPrChange>
        </w:rPr>
        <w:instrText xml:space="preserve"> HYPERLINK \l "_Toc11942" </w:instrText>
      </w:r>
      <w:r>
        <w:rPr>
          <w:color w:val="auto"/>
          <w:highlight w:val="none"/>
          <w:rPrChange w:id="387" w:author="a振" w:date="2020-11-25T16:30:02Z">
            <w:rPr>
              <w:color w:val="auto"/>
              <w:highlight w:val="none"/>
            </w:rPr>
          </w:rPrChange>
        </w:rPr>
        <w:fldChar w:fldCharType="separate"/>
      </w:r>
      <w:r>
        <w:rPr>
          <w:rFonts w:hint="eastAsia"/>
          <w:color w:val="auto"/>
          <w:szCs w:val="36"/>
          <w:highlight w:val="none"/>
          <w:rPrChange w:id="388" w:author="a振" w:date="2020-11-25T16:30:02Z">
            <w:rPr>
              <w:rFonts w:hint="eastAsia"/>
              <w:color w:val="auto"/>
              <w:szCs w:val="36"/>
              <w:highlight w:val="none"/>
            </w:rPr>
          </w:rPrChange>
        </w:rPr>
        <w:t>第七章  质疑材料格式</w:t>
      </w:r>
      <w:r>
        <w:rPr>
          <w:color w:val="auto"/>
          <w:highlight w:val="none"/>
          <w:rPrChange w:id="389" w:author="a振" w:date="2020-11-25T16:30:02Z">
            <w:rPr>
              <w:color w:val="auto"/>
              <w:highlight w:val="none"/>
            </w:rPr>
          </w:rPrChange>
        </w:rPr>
        <w:tab/>
      </w:r>
      <w:r>
        <w:rPr>
          <w:color w:val="auto"/>
          <w:highlight w:val="none"/>
          <w:rPrChange w:id="390" w:author="a振" w:date="2020-11-25T16:30:02Z">
            <w:rPr>
              <w:color w:val="auto"/>
              <w:highlight w:val="none"/>
            </w:rPr>
          </w:rPrChange>
        </w:rPr>
        <w:fldChar w:fldCharType="end"/>
      </w:r>
    </w:p>
    <w:p>
      <w:pPr>
        <w:pStyle w:val="15"/>
        <w:tabs>
          <w:tab w:val="right" w:leader="dot" w:pos="9922"/>
          <w:tab w:val="clear" w:pos="9628"/>
        </w:tabs>
        <w:rPr>
          <w:color w:val="auto"/>
          <w:highlight w:val="none"/>
          <w:rPrChange w:id="391" w:author="a振" w:date="2020-11-25T16:30:02Z">
            <w:rPr>
              <w:color w:val="auto"/>
              <w:highlight w:val="none"/>
            </w:rPr>
          </w:rPrChange>
        </w:rPr>
      </w:pPr>
      <w:r>
        <w:rPr>
          <w:color w:val="auto"/>
          <w:highlight w:val="none"/>
          <w:rPrChange w:id="392" w:author="a振" w:date="2020-11-25T16:30:02Z">
            <w:rPr>
              <w:color w:val="auto"/>
              <w:highlight w:val="none"/>
            </w:rPr>
          </w:rPrChange>
        </w:rPr>
        <w:fldChar w:fldCharType="begin"/>
      </w:r>
      <w:r>
        <w:rPr>
          <w:color w:val="auto"/>
          <w:highlight w:val="none"/>
          <w:rPrChange w:id="393" w:author="a振" w:date="2020-11-25T16:30:02Z">
            <w:rPr>
              <w:color w:val="auto"/>
              <w:highlight w:val="none"/>
            </w:rPr>
          </w:rPrChange>
        </w:rPr>
        <w:instrText xml:space="preserve"> HYPERLINK \l "_Toc27373" </w:instrText>
      </w:r>
      <w:r>
        <w:rPr>
          <w:color w:val="auto"/>
          <w:highlight w:val="none"/>
          <w:rPrChange w:id="394" w:author="a振" w:date="2020-11-25T16:30:02Z">
            <w:rPr>
              <w:color w:val="auto"/>
              <w:highlight w:val="none"/>
            </w:rPr>
          </w:rPrChange>
        </w:rPr>
        <w:fldChar w:fldCharType="separate"/>
      </w:r>
      <w:r>
        <w:rPr>
          <w:rFonts w:hint="eastAsia" w:ascii="宋体" w:hAnsi="宋体" w:eastAsia="宋体"/>
          <w:color w:val="auto"/>
          <w:szCs w:val="30"/>
          <w:highlight w:val="none"/>
          <w:rPrChange w:id="395" w:author="a振" w:date="2020-11-25T16:30:02Z">
            <w:rPr>
              <w:rFonts w:hint="eastAsia" w:ascii="宋体" w:hAnsi="宋体" w:eastAsia="宋体"/>
              <w:color w:val="auto"/>
              <w:szCs w:val="30"/>
              <w:highlight w:val="none"/>
            </w:rPr>
          </w:rPrChange>
        </w:rPr>
        <w:t xml:space="preserve">一  </w:t>
      </w:r>
      <w:r>
        <w:rPr>
          <w:color w:val="auto"/>
          <w:highlight w:val="none"/>
          <w:rPrChange w:id="396" w:author="a振" w:date="2020-11-25T16:30:02Z">
            <w:rPr>
              <w:color w:val="auto"/>
              <w:highlight w:val="none"/>
            </w:rPr>
          </w:rPrChange>
        </w:rPr>
        <w:t>质疑函（格式）</w:t>
      </w:r>
      <w:r>
        <w:rPr>
          <w:color w:val="auto"/>
          <w:highlight w:val="none"/>
          <w:rPrChange w:id="397" w:author="a振" w:date="2020-11-25T16:30:02Z">
            <w:rPr>
              <w:color w:val="auto"/>
              <w:highlight w:val="none"/>
            </w:rPr>
          </w:rPrChange>
        </w:rPr>
        <w:tab/>
      </w:r>
      <w:r>
        <w:rPr>
          <w:color w:val="auto"/>
          <w:highlight w:val="none"/>
          <w:rPrChange w:id="398" w:author="a振" w:date="2020-11-25T16:30:02Z">
            <w:rPr>
              <w:color w:val="auto"/>
              <w:highlight w:val="none"/>
            </w:rPr>
          </w:rPrChange>
        </w:rPr>
        <w:fldChar w:fldCharType="end"/>
      </w:r>
    </w:p>
    <w:p>
      <w:pPr>
        <w:pStyle w:val="15"/>
        <w:tabs>
          <w:tab w:val="right" w:leader="dot" w:pos="9922"/>
          <w:tab w:val="clear" w:pos="9628"/>
        </w:tabs>
        <w:rPr>
          <w:color w:val="auto"/>
          <w:highlight w:val="none"/>
          <w:rPrChange w:id="399" w:author="a振" w:date="2020-11-25T16:30:02Z">
            <w:rPr>
              <w:color w:val="auto"/>
              <w:highlight w:val="none"/>
            </w:rPr>
          </w:rPrChange>
        </w:rPr>
      </w:pPr>
      <w:r>
        <w:rPr>
          <w:color w:val="auto"/>
          <w:highlight w:val="none"/>
          <w:rPrChange w:id="400" w:author="a振" w:date="2020-11-25T16:30:02Z">
            <w:rPr>
              <w:color w:val="auto"/>
              <w:highlight w:val="none"/>
            </w:rPr>
          </w:rPrChange>
        </w:rPr>
        <w:fldChar w:fldCharType="begin"/>
      </w:r>
      <w:r>
        <w:rPr>
          <w:color w:val="auto"/>
          <w:highlight w:val="none"/>
          <w:rPrChange w:id="401" w:author="a振" w:date="2020-11-25T16:30:02Z">
            <w:rPr>
              <w:color w:val="auto"/>
              <w:highlight w:val="none"/>
            </w:rPr>
          </w:rPrChange>
        </w:rPr>
        <w:instrText xml:space="preserve"> HYPERLINK \l "_Toc17637" </w:instrText>
      </w:r>
      <w:r>
        <w:rPr>
          <w:color w:val="auto"/>
          <w:highlight w:val="none"/>
          <w:rPrChange w:id="402" w:author="a振" w:date="2020-11-25T16:30:02Z">
            <w:rPr>
              <w:color w:val="auto"/>
              <w:highlight w:val="none"/>
            </w:rPr>
          </w:rPrChange>
        </w:rPr>
        <w:fldChar w:fldCharType="separate"/>
      </w:r>
      <w:r>
        <w:rPr>
          <w:rFonts w:hint="eastAsia" w:ascii="宋体" w:hAnsi="宋体" w:eastAsia="宋体"/>
          <w:color w:val="auto"/>
          <w:szCs w:val="30"/>
          <w:highlight w:val="none"/>
          <w:rPrChange w:id="403" w:author="a振" w:date="2020-11-25T16:30:02Z">
            <w:rPr>
              <w:rFonts w:hint="eastAsia" w:ascii="宋体" w:hAnsi="宋体" w:eastAsia="宋体"/>
              <w:color w:val="auto"/>
              <w:szCs w:val="30"/>
              <w:highlight w:val="none"/>
            </w:rPr>
          </w:rPrChange>
        </w:rPr>
        <w:t xml:space="preserve">二  </w:t>
      </w:r>
      <w:r>
        <w:rPr>
          <w:color w:val="auto"/>
          <w:highlight w:val="none"/>
          <w:rPrChange w:id="404" w:author="a振" w:date="2020-11-25T16:30:02Z">
            <w:rPr>
              <w:color w:val="auto"/>
              <w:highlight w:val="none"/>
            </w:rPr>
          </w:rPrChange>
        </w:rPr>
        <w:t>质疑证明材料（格式）</w:t>
      </w:r>
      <w:r>
        <w:rPr>
          <w:color w:val="auto"/>
          <w:highlight w:val="none"/>
          <w:rPrChange w:id="405" w:author="a振" w:date="2020-11-25T16:30:02Z">
            <w:rPr>
              <w:color w:val="auto"/>
              <w:highlight w:val="none"/>
            </w:rPr>
          </w:rPrChange>
        </w:rPr>
        <w:tab/>
      </w:r>
      <w:r>
        <w:rPr>
          <w:color w:val="auto"/>
          <w:highlight w:val="none"/>
          <w:rPrChange w:id="406" w:author="a振" w:date="2020-11-25T16:30:02Z">
            <w:rPr>
              <w:color w:val="auto"/>
              <w:highlight w:val="none"/>
            </w:rPr>
          </w:rPrChange>
        </w:rPr>
        <w:fldChar w:fldCharType="end"/>
      </w:r>
    </w:p>
    <w:p>
      <w:pPr>
        <w:rPr>
          <w:color w:val="auto"/>
          <w:highlight w:val="none"/>
          <w:rPrChange w:id="407" w:author="a振" w:date="2020-11-25T16:30:02Z">
            <w:rPr>
              <w:color w:val="auto"/>
              <w:highlight w:val="none"/>
            </w:rPr>
          </w:rPrChange>
        </w:rPr>
      </w:pPr>
      <w:r>
        <w:rPr>
          <w:color w:val="auto"/>
          <w:highlight w:val="none"/>
          <w:rPrChange w:id="408" w:author="a振" w:date="2020-11-25T16:30:02Z">
            <w:rPr>
              <w:color w:val="auto"/>
              <w:highlight w:val="none"/>
            </w:rPr>
          </w:rPrChange>
        </w:rPr>
        <w:fldChar w:fldCharType="end"/>
      </w:r>
    </w:p>
    <w:p>
      <w:pPr>
        <w:pStyle w:val="10"/>
        <w:jc w:val="left"/>
        <w:rPr>
          <w:rFonts w:ascii="Times New Roman" w:hAnsi="Times New Roman"/>
          <w:b/>
          <w:color w:val="auto"/>
          <w:sz w:val="48"/>
          <w:szCs w:val="48"/>
          <w:highlight w:val="none"/>
          <w:rPrChange w:id="409" w:author="a振" w:date="2020-11-25T16:30:02Z">
            <w:rPr>
              <w:rFonts w:ascii="Times New Roman" w:hAnsi="Times New Roman"/>
              <w:b/>
              <w:color w:val="auto"/>
              <w:sz w:val="48"/>
              <w:szCs w:val="48"/>
              <w:highlight w:val="none"/>
            </w:rPr>
          </w:rPrChange>
        </w:rPr>
      </w:pPr>
    </w:p>
    <w:p>
      <w:pPr>
        <w:rPr>
          <w:color w:val="auto"/>
          <w:highlight w:val="none"/>
          <w:rPrChange w:id="410" w:author="a振" w:date="2020-11-25T16:30:02Z">
            <w:rPr>
              <w:color w:val="auto"/>
              <w:highlight w:val="none"/>
            </w:rPr>
          </w:rPrChange>
        </w:rPr>
      </w:pPr>
    </w:p>
    <w:p>
      <w:pPr>
        <w:rPr>
          <w:color w:val="auto"/>
          <w:highlight w:val="none"/>
          <w:rPrChange w:id="411" w:author="a振" w:date="2020-11-25T16:30:02Z">
            <w:rPr>
              <w:color w:val="auto"/>
              <w:highlight w:val="none"/>
            </w:rPr>
          </w:rPrChange>
        </w:rPr>
      </w:pPr>
    </w:p>
    <w:p>
      <w:pPr>
        <w:rPr>
          <w:color w:val="auto"/>
          <w:highlight w:val="none"/>
          <w:rPrChange w:id="412" w:author="a振" w:date="2020-11-25T16:30:02Z">
            <w:rPr>
              <w:color w:val="auto"/>
              <w:highlight w:val="none"/>
            </w:rPr>
          </w:rPrChange>
        </w:rPr>
      </w:pPr>
    </w:p>
    <w:p>
      <w:pPr>
        <w:rPr>
          <w:color w:val="auto"/>
          <w:highlight w:val="none"/>
          <w:rPrChange w:id="413" w:author="a振" w:date="2020-11-25T16:30:02Z">
            <w:rPr>
              <w:color w:val="auto"/>
              <w:highlight w:val="none"/>
            </w:rPr>
          </w:rPrChange>
        </w:rPr>
      </w:pPr>
    </w:p>
    <w:p>
      <w:pPr>
        <w:rPr>
          <w:color w:val="auto"/>
          <w:highlight w:val="none"/>
          <w:rPrChange w:id="414" w:author="a振" w:date="2020-11-25T16:30:02Z">
            <w:rPr>
              <w:color w:val="auto"/>
              <w:highlight w:val="none"/>
            </w:rPr>
          </w:rPrChange>
        </w:rPr>
      </w:pPr>
    </w:p>
    <w:p>
      <w:pPr>
        <w:pStyle w:val="2"/>
        <w:rPr>
          <w:color w:val="auto"/>
          <w:highlight w:val="none"/>
          <w:rPrChange w:id="415" w:author="a振" w:date="2020-11-25T16:30:02Z">
            <w:rPr>
              <w:color w:val="auto"/>
              <w:highlight w:val="none"/>
            </w:rPr>
          </w:rPrChange>
        </w:rPr>
      </w:pPr>
    </w:p>
    <w:p>
      <w:pPr>
        <w:pStyle w:val="2"/>
        <w:rPr>
          <w:color w:val="auto"/>
          <w:highlight w:val="none"/>
          <w:rPrChange w:id="416" w:author="a振" w:date="2020-11-25T16:30:02Z">
            <w:rPr>
              <w:color w:val="auto"/>
              <w:highlight w:val="none"/>
            </w:rPr>
          </w:rPrChange>
        </w:rPr>
      </w:pPr>
    </w:p>
    <w:p>
      <w:pPr>
        <w:rPr>
          <w:color w:val="auto"/>
          <w:highlight w:val="none"/>
          <w:rPrChange w:id="417" w:author="a振" w:date="2020-11-25T16:30:02Z">
            <w:rPr>
              <w:color w:val="auto"/>
              <w:highlight w:val="none"/>
            </w:rPr>
          </w:rPrChange>
        </w:rPr>
      </w:pPr>
    </w:p>
    <w:p>
      <w:pPr>
        <w:rPr>
          <w:color w:val="auto"/>
          <w:highlight w:val="none"/>
          <w:rPrChange w:id="418" w:author="a振" w:date="2020-11-25T16:30:02Z">
            <w:rPr>
              <w:color w:val="auto"/>
              <w:highlight w:val="none"/>
            </w:rPr>
          </w:rPrChange>
        </w:rPr>
      </w:pPr>
    </w:p>
    <w:p>
      <w:pPr>
        <w:rPr>
          <w:color w:val="auto"/>
          <w:highlight w:val="none"/>
          <w:rPrChange w:id="419" w:author="a振" w:date="2020-11-25T16:30:02Z">
            <w:rPr>
              <w:color w:val="auto"/>
              <w:highlight w:val="none"/>
            </w:rPr>
          </w:rPrChange>
        </w:rPr>
      </w:pPr>
    </w:p>
    <w:p>
      <w:pPr>
        <w:rPr>
          <w:color w:val="auto"/>
          <w:highlight w:val="none"/>
          <w:rPrChange w:id="420" w:author="a振" w:date="2020-11-25T16:30:02Z">
            <w:rPr>
              <w:color w:val="auto"/>
              <w:highlight w:val="none"/>
            </w:rPr>
          </w:rPrChange>
        </w:rPr>
      </w:pPr>
    </w:p>
    <w:p>
      <w:pPr>
        <w:rPr>
          <w:color w:val="auto"/>
          <w:highlight w:val="none"/>
          <w:rPrChange w:id="421" w:author="a振" w:date="2020-11-25T16:30:02Z">
            <w:rPr>
              <w:color w:val="auto"/>
              <w:highlight w:val="none"/>
            </w:rPr>
          </w:rPrChange>
        </w:rPr>
      </w:pPr>
    </w:p>
    <w:p>
      <w:pPr>
        <w:rPr>
          <w:color w:val="auto"/>
          <w:highlight w:val="none"/>
          <w:rPrChange w:id="422" w:author="a振" w:date="2020-11-25T16:30:02Z">
            <w:rPr>
              <w:color w:val="auto"/>
              <w:highlight w:val="none"/>
            </w:rPr>
          </w:rPrChange>
        </w:rPr>
      </w:pPr>
    </w:p>
    <w:p>
      <w:pPr>
        <w:rPr>
          <w:color w:val="auto"/>
          <w:highlight w:val="none"/>
          <w:rPrChange w:id="423" w:author="a振" w:date="2020-11-25T16:30:02Z">
            <w:rPr>
              <w:color w:val="auto"/>
              <w:highlight w:val="none"/>
            </w:rPr>
          </w:rPrChange>
        </w:rPr>
      </w:pPr>
    </w:p>
    <w:p>
      <w:pPr>
        <w:rPr>
          <w:color w:val="auto"/>
          <w:highlight w:val="none"/>
          <w:rPrChange w:id="424" w:author="a振" w:date="2020-11-25T16:30:02Z">
            <w:rPr>
              <w:color w:val="auto"/>
              <w:highlight w:val="none"/>
            </w:rPr>
          </w:rPrChange>
        </w:rPr>
      </w:pPr>
    </w:p>
    <w:p>
      <w:pPr>
        <w:rPr>
          <w:color w:val="auto"/>
          <w:highlight w:val="none"/>
          <w:rPrChange w:id="425" w:author="a振" w:date="2020-11-25T16:30:02Z">
            <w:rPr>
              <w:color w:val="auto"/>
              <w:highlight w:val="none"/>
            </w:rPr>
          </w:rPrChange>
        </w:rPr>
      </w:pPr>
    </w:p>
    <w:p>
      <w:pPr>
        <w:rPr>
          <w:color w:val="auto"/>
          <w:highlight w:val="none"/>
          <w:rPrChange w:id="426" w:author="a振" w:date="2020-11-25T16:30:02Z">
            <w:rPr>
              <w:color w:val="auto"/>
              <w:highlight w:val="none"/>
            </w:rPr>
          </w:rPrChange>
        </w:rPr>
      </w:pPr>
    </w:p>
    <w:p>
      <w:pPr>
        <w:rPr>
          <w:color w:val="auto"/>
          <w:highlight w:val="none"/>
          <w:rPrChange w:id="427" w:author="a振" w:date="2020-11-25T16:30:02Z">
            <w:rPr>
              <w:color w:val="auto"/>
              <w:highlight w:val="none"/>
            </w:rPr>
          </w:rPrChange>
        </w:rPr>
      </w:pPr>
    </w:p>
    <w:p>
      <w:pPr>
        <w:rPr>
          <w:color w:val="auto"/>
          <w:highlight w:val="none"/>
          <w:rPrChange w:id="428" w:author="a振" w:date="2020-11-25T16:30:02Z">
            <w:rPr>
              <w:color w:val="auto"/>
              <w:highlight w:val="none"/>
            </w:rPr>
          </w:rPrChange>
        </w:rPr>
      </w:pPr>
    </w:p>
    <w:p>
      <w:pPr>
        <w:pStyle w:val="10"/>
        <w:jc w:val="center"/>
        <w:outlineLvl w:val="0"/>
        <w:rPr>
          <w:rFonts w:ascii="Times New Roman" w:hAnsi="Times New Roman"/>
          <w:b/>
          <w:color w:val="auto"/>
          <w:sz w:val="36"/>
          <w:highlight w:val="none"/>
          <w:rPrChange w:id="429" w:author="a振" w:date="2020-11-25T16:30:02Z">
            <w:rPr>
              <w:rFonts w:ascii="Times New Roman" w:hAnsi="Times New Roman"/>
              <w:b/>
              <w:color w:val="auto"/>
              <w:sz w:val="36"/>
              <w:highlight w:val="none"/>
            </w:rPr>
          </w:rPrChange>
        </w:rPr>
      </w:pPr>
    </w:p>
    <w:p>
      <w:pPr>
        <w:pStyle w:val="10"/>
        <w:jc w:val="center"/>
        <w:outlineLvl w:val="0"/>
        <w:rPr>
          <w:rFonts w:ascii="Times New Roman" w:hAnsi="Times New Roman"/>
          <w:b/>
          <w:color w:val="auto"/>
          <w:sz w:val="36"/>
          <w:highlight w:val="none"/>
        </w:rPr>
        <w:sectPr>
          <w:headerReference r:id="rId7" w:type="first"/>
          <w:headerReference r:id="rId6" w:type="default"/>
          <w:footerReference r:id="rId8" w:type="default"/>
          <w:pgSz w:w="11906" w:h="16838"/>
          <w:pgMar w:top="1134" w:right="850" w:bottom="1134" w:left="1134" w:header="720" w:footer="720" w:gutter="0"/>
          <w:pgNumType w:start="1"/>
          <w:cols w:space="720" w:num="1"/>
        </w:sectPr>
      </w:pPr>
      <w:bookmarkStart w:id="0" w:name="_Toc12548"/>
    </w:p>
    <w:p>
      <w:pPr>
        <w:pStyle w:val="10"/>
        <w:jc w:val="center"/>
        <w:outlineLvl w:val="0"/>
        <w:rPr>
          <w:rFonts w:cs="宋体"/>
          <w:b/>
          <w:color w:val="auto"/>
          <w:sz w:val="36"/>
          <w:szCs w:val="36"/>
          <w:highlight w:val="none"/>
          <w:rPrChange w:id="430" w:author="a振" w:date="2020-11-25T16:30:02Z">
            <w:rPr>
              <w:rFonts w:cs="宋体"/>
              <w:b/>
              <w:color w:val="auto"/>
              <w:sz w:val="36"/>
              <w:szCs w:val="36"/>
              <w:highlight w:val="none"/>
            </w:rPr>
          </w:rPrChange>
        </w:rPr>
      </w:pPr>
      <w:r>
        <w:rPr>
          <w:rFonts w:hint="eastAsia" w:ascii="Times New Roman" w:hAnsi="Times New Roman"/>
          <w:b/>
          <w:color w:val="auto"/>
          <w:sz w:val="36"/>
          <w:highlight w:val="none"/>
          <w:rPrChange w:id="431" w:author="a振" w:date="2020-11-25T16:30:02Z">
            <w:rPr>
              <w:rFonts w:hint="eastAsia" w:ascii="Times New Roman" w:hAnsi="Times New Roman"/>
              <w:b/>
              <w:color w:val="auto"/>
              <w:sz w:val="36"/>
              <w:highlight w:val="none"/>
            </w:rPr>
          </w:rPrChange>
        </w:rPr>
        <w:t>第一章招标公告</w:t>
      </w:r>
      <w:bookmarkEnd w:id="0"/>
    </w:p>
    <w:p>
      <w:pPr>
        <w:pStyle w:val="25"/>
        <w:widowControl w:val="0"/>
        <w:spacing w:after="165" w:line="360" w:lineRule="exact"/>
        <w:ind w:firstLine="420"/>
        <w:rPr>
          <w:del w:id="432" w:author="a振" w:date="2020-11-25T10:46:51Z"/>
          <w:rFonts w:ascii="宋体" w:hAnsi="宋体" w:cs="宋体"/>
          <w:color w:val="auto"/>
          <w:sz w:val="21"/>
          <w:szCs w:val="21"/>
          <w:highlight w:val="none"/>
          <w:rPrChange w:id="433" w:author="a振" w:date="2020-11-25T16:30:02Z">
            <w:rPr>
              <w:del w:id="434" w:author="a振" w:date="2020-11-25T10:46:51Z"/>
              <w:rFonts w:ascii="宋体" w:hAnsi="宋体" w:cs="宋体"/>
              <w:color w:val="auto"/>
              <w:sz w:val="21"/>
              <w:szCs w:val="21"/>
              <w:highlight w:val="none"/>
            </w:rPr>
          </w:rPrChange>
        </w:rPr>
      </w:pPr>
      <w:bookmarkStart w:id="1" w:name="_Toc139967215"/>
      <w:bookmarkEnd w:id="1"/>
      <w:bookmarkStart w:id="2" w:name="_Toc213206172"/>
      <w:bookmarkEnd w:id="2"/>
      <w:bookmarkStart w:id="3" w:name="_Toc213325921"/>
      <w:bookmarkEnd w:id="3"/>
      <w:bookmarkStart w:id="4" w:name="_Toc139966431"/>
      <w:bookmarkEnd w:id="4"/>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21" w:type="dxa"/>
          </w:tcPr>
          <w:p>
            <w:pPr>
              <w:spacing w:line="400" w:lineRule="exact"/>
              <w:rPr>
                <w:rFonts w:ascii="宋体" w:hAnsi="宋体"/>
                <w:color w:val="auto"/>
                <w:szCs w:val="21"/>
                <w:highlight w:val="none"/>
                <w:rPrChange w:id="435" w:author="a振" w:date="2020-11-25T16:30:02Z">
                  <w:rPr>
                    <w:rFonts w:ascii="宋体" w:hAnsi="宋体"/>
                    <w:color w:val="auto"/>
                    <w:szCs w:val="21"/>
                    <w:highlight w:val="none"/>
                  </w:rPr>
                </w:rPrChange>
              </w:rPr>
            </w:pPr>
            <w:r>
              <w:rPr>
                <w:rFonts w:hint="eastAsia" w:ascii="宋体" w:hAnsi="宋体"/>
                <w:color w:val="auto"/>
                <w:szCs w:val="21"/>
                <w:highlight w:val="none"/>
                <w:rPrChange w:id="436" w:author="a振" w:date="2020-11-25T16:30:02Z">
                  <w:rPr>
                    <w:rFonts w:hint="eastAsia" w:ascii="宋体" w:hAnsi="宋体"/>
                    <w:color w:val="auto"/>
                    <w:szCs w:val="21"/>
                    <w:highlight w:val="none"/>
                  </w:rPr>
                </w:rPrChange>
              </w:rPr>
              <w:t>项目概况</w:t>
            </w:r>
          </w:p>
          <w:p>
            <w:pPr>
              <w:spacing w:line="400" w:lineRule="exact"/>
              <w:ind w:firstLine="420" w:firstLineChars="200"/>
              <w:rPr>
                <w:rFonts w:ascii="宋体" w:hAnsi="宋体"/>
                <w:color w:val="auto"/>
                <w:szCs w:val="21"/>
                <w:highlight w:val="none"/>
                <w:u w:val="single"/>
                <w:rPrChange w:id="437" w:author="a振" w:date="2020-11-25T16:30:02Z">
                  <w:rPr>
                    <w:rFonts w:ascii="宋体" w:hAnsi="宋体"/>
                    <w:color w:val="auto"/>
                    <w:szCs w:val="21"/>
                    <w:highlight w:val="none"/>
                    <w:u w:val="single"/>
                  </w:rPr>
                </w:rPrChange>
              </w:rPr>
            </w:pPr>
            <w:r>
              <w:rPr>
                <w:rFonts w:hint="eastAsia" w:ascii="宋体" w:hAnsi="宋体"/>
                <w:color w:val="auto"/>
                <w:szCs w:val="21"/>
                <w:highlight w:val="none"/>
                <w:u w:val="single"/>
                <w:rPrChange w:id="438" w:author="a振" w:date="2020-11-25T16:30:02Z">
                  <w:rPr>
                    <w:rFonts w:hint="eastAsia" w:ascii="宋体" w:hAnsi="宋体"/>
                    <w:color w:val="auto"/>
                    <w:szCs w:val="21"/>
                    <w:highlight w:val="none"/>
                    <w:u w:val="single"/>
                  </w:rPr>
                </w:rPrChange>
              </w:rPr>
              <w:t>机场高速公路延长线道路绿化养护服务采购</w:t>
            </w:r>
            <w:r>
              <w:rPr>
                <w:rFonts w:hint="eastAsia" w:ascii="宋体" w:hAnsi="宋体"/>
                <w:color w:val="auto"/>
                <w:szCs w:val="21"/>
                <w:highlight w:val="none"/>
                <w:rPrChange w:id="439" w:author="a振" w:date="2020-11-25T16:30:02Z">
                  <w:rPr>
                    <w:rFonts w:hint="eastAsia" w:ascii="宋体" w:hAnsi="宋体"/>
                    <w:color w:val="auto"/>
                    <w:szCs w:val="21"/>
                    <w:highlight w:val="none"/>
                  </w:rPr>
                </w:rPrChange>
              </w:rPr>
              <w:t>招标项目的潜在投标人应在</w:t>
            </w:r>
            <w:r>
              <w:rPr>
                <w:rFonts w:hint="eastAsia" w:ascii="宋体" w:hAnsi="宋体"/>
                <w:color w:val="auto"/>
                <w:szCs w:val="21"/>
                <w:highlight w:val="none"/>
                <w:u w:val="single"/>
                <w:rPrChange w:id="440" w:author="a振" w:date="2020-11-25T16:30:02Z">
                  <w:rPr>
                    <w:rFonts w:hint="eastAsia" w:ascii="宋体" w:hAnsi="宋体"/>
                    <w:color w:val="auto"/>
                    <w:szCs w:val="21"/>
                    <w:highlight w:val="none"/>
                    <w:u w:val="single"/>
                  </w:rPr>
                </w:rPrChange>
              </w:rPr>
              <w:t>南宁市公共资源交易平台（https://www.nnggzy.org.cn/gxnnzbw/）免费下载</w:t>
            </w:r>
            <w:r>
              <w:rPr>
                <w:rFonts w:hint="eastAsia" w:ascii="宋体" w:hAnsi="宋体"/>
                <w:color w:val="auto"/>
                <w:szCs w:val="21"/>
                <w:highlight w:val="none"/>
                <w:rPrChange w:id="441" w:author="a振" w:date="2020-11-25T16:30:02Z">
                  <w:rPr>
                    <w:rFonts w:hint="eastAsia" w:ascii="宋体" w:hAnsi="宋体"/>
                    <w:color w:val="auto"/>
                    <w:szCs w:val="21"/>
                    <w:highlight w:val="none"/>
                  </w:rPr>
                </w:rPrChange>
              </w:rPr>
              <w:t>获取招标文件，并于</w:t>
            </w:r>
            <w:r>
              <w:rPr>
                <w:rFonts w:hint="eastAsia" w:ascii="宋体" w:hAnsi="宋体"/>
                <w:color w:val="auto"/>
                <w:szCs w:val="21"/>
                <w:highlight w:val="none"/>
                <w:u w:val="single"/>
                <w:rPrChange w:id="442" w:author="a振" w:date="2020-11-25T16:30:02Z">
                  <w:rPr>
                    <w:rFonts w:hint="eastAsia" w:ascii="宋体" w:hAnsi="宋体"/>
                    <w:color w:val="auto"/>
                    <w:szCs w:val="21"/>
                    <w:highlight w:val="none"/>
                    <w:u w:val="single"/>
                  </w:rPr>
                </w:rPrChange>
              </w:rPr>
              <w:t xml:space="preserve"> </w:t>
            </w:r>
            <w:r>
              <w:rPr>
                <w:rFonts w:hint="eastAsia" w:ascii="宋体" w:hAnsi="宋体"/>
                <w:color w:val="auto"/>
                <w:szCs w:val="21"/>
                <w:highlight w:val="none"/>
                <w:u w:val="single"/>
                <w:rPrChange w:id="443" w:author="a振" w:date="2020-11-25T16:30:02Z">
                  <w:rPr>
                    <w:rFonts w:hint="eastAsia" w:ascii="宋体" w:hAnsi="宋体"/>
                    <w:color w:val="0070C0"/>
                    <w:szCs w:val="21"/>
                    <w:highlight w:val="none"/>
                    <w:u w:val="single"/>
                  </w:rPr>
                </w:rPrChange>
              </w:rPr>
              <w:t>2020年12月</w:t>
            </w:r>
            <w:del w:id="444" w:author="a振" w:date="2020-11-25T10:43:30Z">
              <w:r>
                <w:rPr>
                  <w:rFonts w:hint="default" w:ascii="宋体" w:hAnsi="宋体"/>
                  <w:color w:val="auto"/>
                  <w:szCs w:val="21"/>
                  <w:highlight w:val="none"/>
                  <w:u w:val="single"/>
                  <w:lang w:val="en-US"/>
                  <w:rPrChange w:id="445" w:author="a振" w:date="2020-11-25T16:30:02Z">
                    <w:rPr>
                      <w:rFonts w:hint="default" w:ascii="宋体" w:hAnsi="宋体"/>
                      <w:color w:val="0070C0"/>
                      <w:szCs w:val="21"/>
                      <w:highlight w:val="none"/>
                      <w:u w:val="single"/>
                      <w:lang w:val="en-US"/>
                    </w:rPr>
                  </w:rPrChange>
                </w:rPr>
                <w:delText xml:space="preserve">   </w:delText>
              </w:r>
            </w:del>
            <w:ins w:id="447" w:author="a振" w:date="2020-11-25T10:43:30Z">
              <w:r>
                <w:rPr>
                  <w:rFonts w:hint="eastAsia" w:ascii="宋体" w:hAnsi="宋体"/>
                  <w:color w:val="auto"/>
                  <w:szCs w:val="21"/>
                  <w:highlight w:val="none"/>
                  <w:u w:val="single"/>
                  <w:lang w:val="en-US" w:eastAsia="zh-CN"/>
                  <w:rPrChange w:id="448" w:author="a振" w:date="2020-11-25T16:30:02Z">
                    <w:rPr>
                      <w:rFonts w:hint="eastAsia" w:ascii="宋体" w:hAnsi="宋体"/>
                      <w:color w:val="0070C0"/>
                      <w:szCs w:val="21"/>
                      <w:highlight w:val="none"/>
                      <w:u w:val="single"/>
                      <w:lang w:val="en-US" w:eastAsia="zh-CN"/>
                    </w:rPr>
                  </w:rPrChange>
                </w:rPr>
                <w:t>16</w:t>
              </w:r>
            </w:ins>
            <w:r>
              <w:rPr>
                <w:rFonts w:hint="eastAsia" w:ascii="宋体" w:hAnsi="宋体"/>
                <w:color w:val="auto"/>
                <w:szCs w:val="21"/>
                <w:highlight w:val="none"/>
                <w:u w:val="single"/>
                <w:rPrChange w:id="450" w:author="a振" w:date="2020-11-25T16:30:02Z">
                  <w:rPr>
                    <w:rFonts w:hint="eastAsia" w:ascii="宋体" w:hAnsi="宋体"/>
                    <w:color w:val="0070C0"/>
                    <w:szCs w:val="21"/>
                    <w:highlight w:val="none"/>
                    <w:u w:val="single"/>
                  </w:rPr>
                </w:rPrChange>
              </w:rPr>
              <w:t>日9点30分</w:t>
            </w:r>
            <w:r>
              <w:rPr>
                <w:rFonts w:hint="eastAsia" w:ascii="宋体" w:hAnsi="宋体"/>
                <w:color w:val="auto"/>
                <w:szCs w:val="21"/>
                <w:highlight w:val="none"/>
                <w:u w:val="single"/>
                <w:rPrChange w:id="451" w:author="a振" w:date="2020-11-25T16:30:02Z">
                  <w:rPr>
                    <w:rFonts w:hint="eastAsia" w:ascii="宋体" w:hAnsi="宋体"/>
                    <w:color w:val="auto"/>
                    <w:szCs w:val="21"/>
                    <w:highlight w:val="none"/>
                    <w:u w:val="single"/>
                  </w:rPr>
                </w:rPrChange>
              </w:rPr>
              <w:t>（北京时间）</w:t>
            </w:r>
            <w:r>
              <w:rPr>
                <w:rFonts w:hint="eastAsia" w:ascii="宋体" w:hAnsi="宋体"/>
                <w:color w:val="auto"/>
                <w:szCs w:val="21"/>
                <w:highlight w:val="none"/>
                <w:rPrChange w:id="452" w:author="a振" w:date="2020-11-25T16:30:02Z">
                  <w:rPr>
                    <w:rFonts w:hint="eastAsia" w:ascii="宋体" w:hAnsi="宋体"/>
                    <w:color w:val="auto"/>
                    <w:szCs w:val="21"/>
                    <w:highlight w:val="none"/>
                  </w:rPr>
                </w:rPrChange>
              </w:rPr>
              <w:t>前递交投标文件。</w:t>
            </w:r>
          </w:p>
        </w:tc>
      </w:tr>
    </w:tbl>
    <w:p>
      <w:pPr>
        <w:spacing w:line="400" w:lineRule="exact"/>
        <w:ind w:firstLine="422" w:firstLineChars="200"/>
        <w:rPr>
          <w:rFonts w:ascii="宋体" w:hAnsi="宋体"/>
          <w:b/>
          <w:bCs/>
          <w:color w:val="auto"/>
          <w:szCs w:val="21"/>
          <w:highlight w:val="none"/>
          <w:rPrChange w:id="453" w:author="a振" w:date="2020-11-25T16:30:02Z">
            <w:rPr>
              <w:rFonts w:ascii="宋体" w:hAnsi="宋体"/>
              <w:b/>
              <w:bCs/>
              <w:color w:val="auto"/>
              <w:szCs w:val="21"/>
              <w:highlight w:val="none"/>
            </w:rPr>
          </w:rPrChange>
        </w:rPr>
      </w:pPr>
      <w:r>
        <w:rPr>
          <w:rFonts w:hint="eastAsia" w:ascii="宋体" w:hAnsi="宋体"/>
          <w:b/>
          <w:bCs/>
          <w:color w:val="auto"/>
          <w:szCs w:val="21"/>
          <w:highlight w:val="none"/>
          <w:rPrChange w:id="454" w:author="a振" w:date="2020-11-25T16:30:02Z">
            <w:rPr>
              <w:rFonts w:hint="eastAsia" w:ascii="宋体" w:hAnsi="宋体"/>
              <w:b/>
              <w:bCs/>
              <w:color w:val="auto"/>
              <w:szCs w:val="21"/>
              <w:highlight w:val="none"/>
            </w:rPr>
          </w:rPrChange>
        </w:rPr>
        <w:t>一、项目基本情况：</w:t>
      </w:r>
    </w:p>
    <w:p>
      <w:pPr>
        <w:spacing w:line="400" w:lineRule="exact"/>
        <w:ind w:firstLine="420" w:firstLineChars="200"/>
        <w:rPr>
          <w:rFonts w:ascii="宋体" w:hAnsi="宋体"/>
          <w:color w:val="auto"/>
          <w:szCs w:val="21"/>
          <w:highlight w:val="none"/>
          <w:rPrChange w:id="455" w:author="a振" w:date="2020-11-25T16:30:02Z">
            <w:rPr>
              <w:rFonts w:ascii="宋体" w:hAnsi="宋体"/>
              <w:color w:val="0070C0"/>
              <w:szCs w:val="21"/>
              <w:highlight w:val="none"/>
            </w:rPr>
          </w:rPrChange>
        </w:rPr>
      </w:pPr>
      <w:r>
        <w:rPr>
          <w:rFonts w:hint="eastAsia" w:ascii="宋体" w:hAnsi="宋体"/>
          <w:color w:val="auto"/>
          <w:szCs w:val="21"/>
          <w:highlight w:val="none"/>
          <w:rPrChange w:id="456" w:author="a振" w:date="2020-11-25T16:30:02Z">
            <w:rPr>
              <w:rFonts w:hint="eastAsia" w:ascii="宋体" w:hAnsi="宋体"/>
              <w:color w:val="auto"/>
              <w:szCs w:val="21"/>
              <w:highlight w:val="none"/>
            </w:rPr>
          </w:rPrChange>
        </w:rPr>
        <w:t>项目编号：</w:t>
      </w:r>
      <w:del w:id="457" w:author="a振" w:date="2020-11-25T10:55:54Z">
        <w:r>
          <w:rPr>
            <w:rFonts w:hint="eastAsia" w:ascii="宋体" w:hAnsi="宋体"/>
            <w:b/>
            <w:color w:val="auto"/>
            <w:szCs w:val="21"/>
            <w:highlight w:val="none"/>
            <w:u w:val="single"/>
            <w:rPrChange w:id="458" w:author="a振" w:date="2020-11-25T16:30:02Z">
              <w:rPr>
                <w:rFonts w:hint="eastAsia" w:ascii="宋体" w:hAnsi="宋体"/>
                <w:b/>
                <w:color w:val="auto"/>
                <w:szCs w:val="21"/>
                <w:highlight w:val="none"/>
                <w:u w:val="single"/>
              </w:rPr>
            </w:rPrChange>
          </w:rPr>
          <w:delText>NNZC2020-G3-10018-XSDZ</w:delText>
        </w:r>
      </w:del>
      <w:ins w:id="460" w:author="a振" w:date="2020-11-25T10:55:54Z">
        <w:r>
          <w:rPr>
            <w:rFonts w:hint="eastAsia" w:ascii="宋体" w:hAnsi="宋体"/>
            <w:b/>
            <w:color w:val="auto"/>
            <w:szCs w:val="21"/>
            <w:highlight w:val="none"/>
            <w:u w:val="single"/>
            <w:lang w:eastAsia="zh-CN"/>
          </w:rPr>
          <w:t>NNZC2020-G3-990482-XSDG</w:t>
        </w:r>
      </w:ins>
      <w:r>
        <w:rPr>
          <w:rFonts w:hint="eastAsia" w:ascii="宋体" w:hAnsi="宋体"/>
          <w:color w:val="auto"/>
          <w:szCs w:val="21"/>
          <w:highlight w:val="none"/>
          <w:rPrChange w:id="461" w:author="a振" w:date="2020-11-25T16:30:02Z">
            <w:rPr>
              <w:rFonts w:hint="eastAsia" w:ascii="宋体" w:hAnsi="宋体"/>
              <w:color w:val="auto"/>
              <w:szCs w:val="21"/>
              <w:highlight w:val="none"/>
            </w:rPr>
          </w:rPrChange>
        </w:rPr>
        <w:t>，审批编号</w:t>
      </w:r>
      <w:r>
        <w:rPr>
          <w:rFonts w:hint="eastAsia" w:ascii="宋体" w:hAnsi="宋体"/>
          <w:color w:val="auto"/>
          <w:szCs w:val="21"/>
          <w:highlight w:val="none"/>
          <w:rPrChange w:id="462" w:author="a振" w:date="2020-11-25T16:30:02Z">
            <w:rPr>
              <w:rFonts w:hint="eastAsia" w:ascii="宋体" w:hAnsi="宋体"/>
              <w:color w:val="0070C0"/>
              <w:szCs w:val="21"/>
              <w:highlight w:val="none"/>
            </w:rPr>
          </w:rPrChange>
        </w:rPr>
        <w:t>：</w:t>
      </w:r>
      <w:ins w:id="463" w:author="a振" w:date="2020-11-25T10:25:37Z">
        <w:r>
          <w:rPr>
            <w:rFonts w:hint="eastAsia" w:ascii="宋体" w:hAnsi="宋体"/>
            <w:b/>
            <w:color w:val="auto"/>
            <w:szCs w:val="21"/>
            <w:highlight w:val="none"/>
            <w:u w:val="single"/>
            <w:rPrChange w:id="464" w:author="a振" w:date="2020-11-25T16:30:02Z">
              <w:rPr>
                <w:rFonts w:hint="eastAsia" w:ascii="宋体" w:hAnsi="宋体"/>
                <w:b/>
                <w:color w:val="auto"/>
                <w:szCs w:val="21"/>
                <w:highlight w:val="none"/>
                <w:u w:val="single"/>
              </w:rPr>
            </w:rPrChange>
          </w:rPr>
          <w:t>[2020]NCCJB153-001</w:t>
        </w:r>
      </w:ins>
      <w:del w:id="466" w:author="a振" w:date="2020-11-25T10:25:37Z">
        <w:r>
          <w:rPr>
            <w:rFonts w:hint="eastAsia" w:ascii="宋体" w:hAnsi="宋体"/>
            <w:b/>
            <w:color w:val="auto"/>
            <w:szCs w:val="21"/>
            <w:highlight w:val="none"/>
            <w:u w:val="single"/>
            <w:rPrChange w:id="467" w:author="a振" w:date="2020-11-25T16:30:02Z">
              <w:rPr>
                <w:rFonts w:hint="eastAsia" w:ascii="宋体" w:hAnsi="宋体"/>
                <w:b/>
                <w:color w:val="0070C0"/>
                <w:szCs w:val="21"/>
                <w:highlight w:val="none"/>
                <w:u w:val="single"/>
              </w:rPr>
            </w:rPrChange>
          </w:rPr>
          <w:delText xml:space="preserve">               </w:delText>
        </w:r>
      </w:del>
    </w:p>
    <w:p>
      <w:pPr>
        <w:spacing w:line="400" w:lineRule="exact"/>
        <w:ind w:firstLine="420" w:firstLineChars="200"/>
        <w:rPr>
          <w:rFonts w:ascii="宋体" w:hAnsi="宋体"/>
          <w:color w:val="auto"/>
          <w:szCs w:val="21"/>
          <w:highlight w:val="none"/>
          <w:rPrChange w:id="469" w:author="a振" w:date="2020-11-25T16:30:02Z">
            <w:rPr>
              <w:rFonts w:ascii="宋体" w:hAnsi="宋体"/>
              <w:color w:val="auto"/>
              <w:szCs w:val="21"/>
              <w:highlight w:val="none"/>
            </w:rPr>
          </w:rPrChange>
        </w:rPr>
      </w:pPr>
      <w:r>
        <w:rPr>
          <w:rFonts w:hint="eastAsia" w:ascii="宋体" w:hAnsi="宋体"/>
          <w:color w:val="auto"/>
          <w:szCs w:val="21"/>
          <w:highlight w:val="none"/>
          <w:rPrChange w:id="470" w:author="a振" w:date="2020-11-25T16:30:02Z">
            <w:rPr>
              <w:rFonts w:hint="eastAsia" w:ascii="宋体" w:hAnsi="宋体"/>
              <w:color w:val="auto"/>
              <w:szCs w:val="21"/>
              <w:highlight w:val="none"/>
            </w:rPr>
          </w:rPrChange>
        </w:rPr>
        <w:t>项目名称：</w:t>
      </w:r>
      <w:r>
        <w:rPr>
          <w:rFonts w:hint="eastAsia" w:ascii="宋体" w:hAnsi="宋体"/>
          <w:color w:val="auto"/>
          <w:szCs w:val="21"/>
          <w:highlight w:val="none"/>
          <w:u w:val="single"/>
          <w:rPrChange w:id="471" w:author="a振" w:date="2020-11-25T16:30:02Z">
            <w:rPr>
              <w:rFonts w:hint="eastAsia" w:ascii="宋体" w:hAnsi="宋体"/>
              <w:color w:val="auto"/>
              <w:szCs w:val="21"/>
              <w:highlight w:val="none"/>
              <w:u w:val="single"/>
            </w:rPr>
          </w:rPrChange>
        </w:rPr>
        <w:t>机场高速公路延长线道路绿化养护服务采购</w:t>
      </w:r>
    </w:p>
    <w:p>
      <w:pPr>
        <w:spacing w:line="400" w:lineRule="exact"/>
        <w:ind w:firstLine="420" w:firstLineChars="200"/>
        <w:rPr>
          <w:rFonts w:ascii="宋体" w:hAnsi="宋体"/>
          <w:color w:val="auto"/>
          <w:szCs w:val="21"/>
          <w:highlight w:val="none"/>
          <w:rPrChange w:id="472" w:author="a振" w:date="2020-11-25T16:30:02Z">
            <w:rPr>
              <w:rFonts w:ascii="宋体" w:hAnsi="宋体"/>
              <w:color w:val="auto"/>
              <w:szCs w:val="21"/>
              <w:highlight w:val="none"/>
            </w:rPr>
          </w:rPrChange>
        </w:rPr>
      </w:pPr>
      <w:r>
        <w:rPr>
          <w:rFonts w:hint="eastAsia" w:ascii="宋体" w:hAnsi="宋体"/>
          <w:color w:val="auto"/>
          <w:szCs w:val="21"/>
          <w:highlight w:val="none"/>
          <w:rPrChange w:id="473" w:author="a振" w:date="2020-11-25T16:30:02Z">
            <w:rPr>
              <w:rFonts w:hint="eastAsia" w:ascii="宋体" w:hAnsi="宋体"/>
              <w:color w:val="auto"/>
              <w:szCs w:val="21"/>
              <w:highlight w:val="none"/>
            </w:rPr>
          </w:rPrChange>
        </w:rPr>
        <w:t>预算金额：278.38万元</w:t>
      </w:r>
    </w:p>
    <w:p>
      <w:pPr>
        <w:spacing w:line="400" w:lineRule="exact"/>
        <w:ind w:firstLine="420" w:firstLineChars="200"/>
        <w:rPr>
          <w:rFonts w:ascii="宋体" w:hAnsi="宋体"/>
          <w:color w:val="auto"/>
          <w:szCs w:val="21"/>
          <w:highlight w:val="none"/>
          <w:rPrChange w:id="474" w:author="a振" w:date="2020-11-25T16:30:02Z">
            <w:rPr>
              <w:rFonts w:ascii="宋体" w:hAnsi="宋体"/>
              <w:color w:val="auto"/>
              <w:szCs w:val="21"/>
              <w:highlight w:val="none"/>
            </w:rPr>
          </w:rPrChange>
        </w:rPr>
      </w:pPr>
      <w:r>
        <w:rPr>
          <w:rFonts w:hint="eastAsia" w:ascii="宋体" w:hAnsi="宋体"/>
          <w:color w:val="auto"/>
          <w:szCs w:val="21"/>
          <w:highlight w:val="none"/>
          <w:rPrChange w:id="475" w:author="a振" w:date="2020-11-25T16:30:02Z">
            <w:rPr>
              <w:rFonts w:hint="eastAsia" w:ascii="宋体" w:hAnsi="宋体"/>
              <w:color w:val="auto"/>
              <w:szCs w:val="21"/>
              <w:highlight w:val="none"/>
            </w:rPr>
          </w:rPrChange>
        </w:rPr>
        <w:t>最高限价：278.38万元</w:t>
      </w:r>
    </w:p>
    <w:p>
      <w:pPr>
        <w:spacing w:line="400" w:lineRule="exact"/>
        <w:ind w:firstLine="420" w:firstLineChars="200"/>
        <w:rPr>
          <w:rFonts w:ascii="宋体" w:hAnsi="宋体"/>
          <w:color w:val="auto"/>
          <w:szCs w:val="21"/>
          <w:highlight w:val="none"/>
          <w:rPrChange w:id="476" w:author="a振" w:date="2020-11-25T16:30:02Z">
            <w:rPr>
              <w:rFonts w:ascii="宋体" w:hAnsi="宋体"/>
              <w:color w:val="auto"/>
              <w:szCs w:val="21"/>
              <w:highlight w:val="none"/>
            </w:rPr>
          </w:rPrChange>
        </w:rPr>
      </w:pPr>
      <w:r>
        <w:rPr>
          <w:rFonts w:hint="eastAsia" w:ascii="宋体" w:hAnsi="宋体"/>
          <w:color w:val="auto"/>
          <w:szCs w:val="21"/>
          <w:highlight w:val="none"/>
          <w:rPrChange w:id="477" w:author="a振" w:date="2020-11-25T16:30:02Z">
            <w:rPr>
              <w:rFonts w:hint="eastAsia" w:ascii="宋体" w:hAnsi="宋体"/>
              <w:color w:val="auto"/>
              <w:szCs w:val="21"/>
              <w:highlight w:val="none"/>
            </w:rPr>
          </w:rPrChange>
        </w:rPr>
        <w:t>采购需求：</w:t>
      </w:r>
    </w:p>
    <w:tbl>
      <w:tblPr>
        <w:tblStyle w:val="1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850"/>
        <w:gridCol w:w="4820"/>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09" w:type="dxa"/>
            <w:vAlign w:val="center"/>
          </w:tcPr>
          <w:p>
            <w:pPr>
              <w:spacing w:line="240" w:lineRule="auto"/>
              <w:jc w:val="center"/>
              <w:rPr>
                <w:rFonts w:ascii="宋体" w:hAnsi="宋体" w:cs="Arial"/>
                <w:bCs/>
                <w:color w:val="auto"/>
                <w:kern w:val="1"/>
                <w:szCs w:val="21"/>
                <w:highlight w:val="none"/>
                <w:rPrChange w:id="478" w:author="a振" w:date="2020-11-25T16:30:02Z">
                  <w:rPr>
                    <w:rFonts w:ascii="宋体" w:hAnsi="宋体" w:cs="Arial"/>
                    <w:bCs/>
                    <w:color w:val="auto"/>
                    <w:kern w:val="1"/>
                    <w:szCs w:val="21"/>
                    <w:highlight w:val="none"/>
                  </w:rPr>
                </w:rPrChange>
              </w:rPr>
            </w:pPr>
            <w:r>
              <w:rPr>
                <w:rFonts w:hint="eastAsia" w:ascii="宋体" w:hAnsi="宋体" w:cs="Arial"/>
                <w:bCs/>
                <w:color w:val="auto"/>
                <w:kern w:val="1"/>
                <w:szCs w:val="21"/>
                <w:highlight w:val="none"/>
                <w:rPrChange w:id="479" w:author="a振" w:date="2020-11-25T16:30:02Z">
                  <w:rPr>
                    <w:rFonts w:hint="eastAsia" w:ascii="宋体" w:hAnsi="宋体" w:cs="Arial"/>
                    <w:bCs/>
                    <w:color w:val="auto"/>
                    <w:kern w:val="1"/>
                    <w:szCs w:val="21"/>
                    <w:highlight w:val="none"/>
                  </w:rPr>
                </w:rPrChange>
              </w:rPr>
              <w:t>项号</w:t>
            </w:r>
          </w:p>
        </w:tc>
        <w:tc>
          <w:tcPr>
            <w:tcW w:w="1843" w:type="dxa"/>
            <w:vAlign w:val="center"/>
          </w:tcPr>
          <w:p>
            <w:pPr>
              <w:spacing w:line="240" w:lineRule="auto"/>
              <w:jc w:val="center"/>
              <w:rPr>
                <w:rFonts w:ascii="宋体" w:hAnsi="宋体" w:cs="Arial"/>
                <w:bCs/>
                <w:color w:val="auto"/>
                <w:kern w:val="1"/>
                <w:szCs w:val="21"/>
                <w:highlight w:val="none"/>
                <w:rPrChange w:id="480" w:author="a振" w:date="2020-11-25T16:30:02Z">
                  <w:rPr>
                    <w:rFonts w:ascii="宋体" w:hAnsi="宋体" w:cs="Arial"/>
                    <w:bCs/>
                    <w:color w:val="auto"/>
                    <w:kern w:val="1"/>
                    <w:szCs w:val="21"/>
                    <w:highlight w:val="none"/>
                  </w:rPr>
                </w:rPrChange>
              </w:rPr>
            </w:pPr>
            <w:r>
              <w:rPr>
                <w:rFonts w:hint="eastAsia" w:ascii="宋体" w:hAnsi="宋体" w:cs="Arial"/>
                <w:bCs/>
                <w:color w:val="auto"/>
                <w:kern w:val="1"/>
                <w:szCs w:val="21"/>
                <w:highlight w:val="none"/>
                <w:rPrChange w:id="481" w:author="a振" w:date="2020-11-25T16:30:02Z">
                  <w:rPr>
                    <w:rFonts w:hint="eastAsia" w:ascii="宋体" w:hAnsi="宋体" w:cs="Arial"/>
                    <w:bCs/>
                    <w:color w:val="auto"/>
                    <w:kern w:val="1"/>
                    <w:szCs w:val="21"/>
                    <w:highlight w:val="none"/>
                  </w:rPr>
                </w:rPrChange>
              </w:rPr>
              <w:t>服务名称</w:t>
            </w:r>
          </w:p>
        </w:tc>
        <w:tc>
          <w:tcPr>
            <w:tcW w:w="850" w:type="dxa"/>
            <w:vAlign w:val="center"/>
          </w:tcPr>
          <w:p>
            <w:pPr>
              <w:spacing w:line="240" w:lineRule="auto"/>
              <w:jc w:val="center"/>
              <w:rPr>
                <w:rFonts w:ascii="宋体" w:hAnsi="宋体" w:cs="Arial"/>
                <w:bCs/>
                <w:color w:val="auto"/>
                <w:kern w:val="1"/>
                <w:szCs w:val="21"/>
                <w:highlight w:val="none"/>
                <w:rPrChange w:id="482" w:author="a振" w:date="2020-11-25T16:30:02Z">
                  <w:rPr>
                    <w:rFonts w:ascii="宋体" w:hAnsi="宋体" w:cs="Arial"/>
                    <w:bCs/>
                    <w:color w:val="auto"/>
                    <w:kern w:val="1"/>
                    <w:szCs w:val="21"/>
                    <w:highlight w:val="none"/>
                  </w:rPr>
                </w:rPrChange>
              </w:rPr>
            </w:pPr>
            <w:r>
              <w:rPr>
                <w:rFonts w:hint="eastAsia" w:ascii="宋体" w:hAnsi="宋体" w:cs="Arial"/>
                <w:bCs/>
                <w:color w:val="auto"/>
                <w:kern w:val="1"/>
                <w:szCs w:val="21"/>
                <w:highlight w:val="none"/>
                <w:rPrChange w:id="483" w:author="a振" w:date="2020-11-25T16:30:02Z">
                  <w:rPr>
                    <w:rFonts w:hint="eastAsia" w:ascii="宋体" w:hAnsi="宋体" w:cs="Arial"/>
                    <w:bCs/>
                    <w:color w:val="auto"/>
                    <w:kern w:val="1"/>
                    <w:szCs w:val="21"/>
                    <w:highlight w:val="none"/>
                  </w:rPr>
                </w:rPrChange>
              </w:rPr>
              <w:t>数量及单位</w:t>
            </w:r>
          </w:p>
        </w:tc>
        <w:tc>
          <w:tcPr>
            <w:tcW w:w="4820" w:type="dxa"/>
            <w:vAlign w:val="center"/>
          </w:tcPr>
          <w:p>
            <w:pPr>
              <w:spacing w:line="240" w:lineRule="auto"/>
              <w:jc w:val="center"/>
              <w:rPr>
                <w:rFonts w:ascii="宋体" w:hAnsi="宋体" w:cs="Arial"/>
                <w:bCs/>
                <w:color w:val="auto"/>
                <w:kern w:val="1"/>
                <w:szCs w:val="21"/>
                <w:highlight w:val="none"/>
                <w:rPrChange w:id="484" w:author="a振" w:date="2020-11-25T16:30:02Z">
                  <w:rPr>
                    <w:rFonts w:ascii="宋体" w:hAnsi="宋体" w:cs="Arial"/>
                    <w:bCs/>
                    <w:color w:val="auto"/>
                    <w:kern w:val="1"/>
                    <w:szCs w:val="21"/>
                    <w:highlight w:val="none"/>
                  </w:rPr>
                </w:rPrChange>
              </w:rPr>
            </w:pPr>
            <w:r>
              <w:rPr>
                <w:rFonts w:hint="eastAsia" w:ascii="宋体" w:hAnsi="宋体" w:cs="宋体"/>
                <w:bCs/>
                <w:color w:val="auto"/>
                <w:szCs w:val="21"/>
                <w:highlight w:val="none"/>
                <w:rPrChange w:id="485" w:author="a振" w:date="2020-11-25T16:30:02Z">
                  <w:rPr>
                    <w:rFonts w:hint="eastAsia" w:ascii="宋体" w:hAnsi="宋体" w:cs="宋体"/>
                    <w:bCs/>
                    <w:color w:val="auto"/>
                    <w:szCs w:val="21"/>
                    <w:highlight w:val="none"/>
                  </w:rPr>
                </w:rPrChange>
              </w:rPr>
              <w:t>简要服务内容及要求</w:t>
            </w:r>
          </w:p>
        </w:tc>
        <w:tc>
          <w:tcPr>
            <w:tcW w:w="1100" w:type="dxa"/>
            <w:vAlign w:val="center"/>
          </w:tcPr>
          <w:p>
            <w:pPr>
              <w:spacing w:line="240" w:lineRule="auto"/>
              <w:jc w:val="center"/>
              <w:rPr>
                <w:rFonts w:ascii="宋体" w:hAnsi="宋体" w:cs="Arial"/>
                <w:bCs/>
                <w:color w:val="auto"/>
                <w:kern w:val="1"/>
                <w:szCs w:val="21"/>
                <w:highlight w:val="none"/>
                <w:rPrChange w:id="486" w:author="a振" w:date="2020-11-25T16:30:02Z">
                  <w:rPr>
                    <w:rFonts w:ascii="宋体" w:hAnsi="宋体" w:cs="Arial"/>
                    <w:bCs/>
                    <w:color w:val="auto"/>
                    <w:kern w:val="1"/>
                    <w:szCs w:val="21"/>
                    <w:highlight w:val="none"/>
                  </w:rPr>
                </w:rPrChange>
              </w:rPr>
            </w:pPr>
            <w:r>
              <w:rPr>
                <w:rFonts w:hint="eastAsia" w:ascii="宋体" w:hAnsi="宋体" w:cs="Arial"/>
                <w:bCs/>
                <w:color w:val="auto"/>
                <w:kern w:val="1"/>
                <w:szCs w:val="21"/>
                <w:highlight w:val="none"/>
                <w:rPrChange w:id="487" w:author="a振" w:date="2020-11-25T16:30:02Z">
                  <w:rPr>
                    <w:rFonts w:hint="eastAsia" w:ascii="宋体" w:hAnsi="宋体" w:cs="Arial"/>
                    <w:bCs/>
                    <w:color w:val="auto"/>
                    <w:kern w:val="1"/>
                    <w:szCs w:val="21"/>
                    <w:highlight w:val="none"/>
                  </w:rPr>
                </w:rPrChange>
              </w:rPr>
              <w:t>采购预算（万元）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09" w:type="dxa"/>
            <w:vAlign w:val="center"/>
          </w:tcPr>
          <w:p>
            <w:pPr>
              <w:widowControl/>
              <w:spacing w:before="100" w:beforeAutospacing="1" w:after="100" w:afterAutospacing="1" w:line="240" w:lineRule="auto"/>
              <w:jc w:val="center"/>
              <w:rPr>
                <w:rFonts w:ascii="宋体" w:hAnsi="宋体" w:cs="Arial"/>
                <w:bCs/>
                <w:color w:val="auto"/>
                <w:kern w:val="1"/>
                <w:szCs w:val="21"/>
                <w:highlight w:val="none"/>
                <w:rPrChange w:id="488" w:author="a振" w:date="2020-11-25T16:30:02Z">
                  <w:rPr>
                    <w:rFonts w:ascii="宋体" w:hAnsi="宋体" w:cs="Arial"/>
                    <w:bCs/>
                    <w:color w:val="auto"/>
                    <w:kern w:val="1"/>
                    <w:szCs w:val="21"/>
                    <w:highlight w:val="none"/>
                  </w:rPr>
                </w:rPrChange>
              </w:rPr>
            </w:pPr>
            <w:r>
              <w:rPr>
                <w:rFonts w:hint="eastAsia" w:ascii="宋体" w:hAnsi="宋体" w:cs="宋体"/>
                <w:bCs/>
                <w:color w:val="auto"/>
                <w:szCs w:val="21"/>
                <w:highlight w:val="none"/>
                <w:rPrChange w:id="489" w:author="a振" w:date="2020-11-25T16:30:02Z">
                  <w:rPr>
                    <w:rFonts w:hint="eastAsia" w:ascii="宋体" w:hAnsi="宋体" w:cs="宋体"/>
                    <w:bCs/>
                    <w:color w:val="auto"/>
                    <w:szCs w:val="21"/>
                    <w:highlight w:val="none"/>
                  </w:rPr>
                </w:rPrChange>
              </w:rPr>
              <w:t>1</w:t>
            </w:r>
          </w:p>
        </w:tc>
        <w:tc>
          <w:tcPr>
            <w:tcW w:w="1843" w:type="dxa"/>
            <w:vAlign w:val="center"/>
          </w:tcPr>
          <w:p>
            <w:pPr>
              <w:widowControl/>
              <w:spacing w:before="100" w:beforeAutospacing="1" w:after="100" w:afterAutospacing="1" w:line="240" w:lineRule="auto"/>
              <w:jc w:val="center"/>
              <w:rPr>
                <w:rFonts w:ascii="宋体" w:hAnsi="宋体" w:cs="Arial"/>
                <w:bCs/>
                <w:color w:val="auto"/>
                <w:kern w:val="1"/>
                <w:szCs w:val="21"/>
                <w:highlight w:val="none"/>
                <w:rPrChange w:id="490" w:author="a振" w:date="2020-11-25T16:30:02Z">
                  <w:rPr>
                    <w:rFonts w:ascii="宋体" w:hAnsi="宋体" w:cs="Arial"/>
                    <w:bCs/>
                    <w:color w:val="auto"/>
                    <w:kern w:val="1"/>
                    <w:szCs w:val="21"/>
                    <w:highlight w:val="none"/>
                  </w:rPr>
                </w:rPrChange>
              </w:rPr>
            </w:pPr>
            <w:r>
              <w:rPr>
                <w:rFonts w:hint="eastAsia" w:ascii="宋体" w:hAnsi="宋体"/>
                <w:bCs/>
                <w:color w:val="auto"/>
                <w:szCs w:val="21"/>
                <w:highlight w:val="none"/>
                <w:rPrChange w:id="491" w:author="a振" w:date="2020-11-25T16:30:02Z">
                  <w:rPr>
                    <w:rFonts w:hint="eastAsia" w:ascii="宋体" w:hAnsi="宋体"/>
                    <w:bCs/>
                    <w:color w:val="auto"/>
                    <w:szCs w:val="21"/>
                    <w:highlight w:val="none"/>
                  </w:rPr>
                </w:rPrChange>
              </w:rPr>
              <w:t>机场高速公路延长线道路绿化养护服务采购</w:t>
            </w:r>
          </w:p>
        </w:tc>
        <w:tc>
          <w:tcPr>
            <w:tcW w:w="850" w:type="dxa"/>
            <w:vAlign w:val="center"/>
          </w:tcPr>
          <w:p>
            <w:pPr>
              <w:spacing w:line="240" w:lineRule="auto"/>
              <w:jc w:val="center"/>
              <w:rPr>
                <w:rFonts w:ascii="宋体" w:hAnsi="宋体" w:cs="Arial"/>
                <w:bCs/>
                <w:color w:val="auto"/>
                <w:kern w:val="1"/>
                <w:szCs w:val="21"/>
                <w:highlight w:val="none"/>
                <w:rPrChange w:id="492" w:author="a振" w:date="2020-11-25T16:30:02Z">
                  <w:rPr>
                    <w:rFonts w:ascii="宋体" w:hAnsi="宋体" w:cs="Arial"/>
                    <w:bCs/>
                    <w:color w:val="auto"/>
                    <w:kern w:val="1"/>
                    <w:szCs w:val="21"/>
                    <w:highlight w:val="none"/>
                  </w:rPr>
                </w:rPrChange>
              </w:rPr>
            </w:pPr>
            <w:r>
              <w:rPr>
                <w:rFonts w:hint="eastAsia" w:ascii="宋体" w:hAnsi="宋体" w:cs="Arial"/>
                <w:bCs/>
                <w:color w:val="auto"/>
                <w:kern w:val="1"/>
                <w:szCs w:val="21"/>
                <w:highlight w:val="none"/>
                <w:rPrChange w:id="493" w:author="a振" w:date="2020-11-25T16:30:02Z">
                  <w:rPr>
                    <w:rFonts w:hint="eastAsia" w:ascii="宋体" w:hAnsi="宋体" w:cs="Arial"/>
                    <w:bCs/>
                    <w:color w:val="auto"/>
                    <w:kern w:val="1"/>
                    <w:szCs w:val="21"/>
                    <w:highlight w:val="none"/>
                  </w:rPr>
                </w:rPrChange>
              </w:rPr>
              <w:t>1项</w:t>
            </w:r>
          </w:p>
        </w:tc>
        <w:tc>
          <w:tcPr>
            <w:tcW w:w="4820" w:type="dxa"/>
            <w:vAlign w:val="center"/>
          </w:tcPr>
          <w:p>
            <w:pPr>
              <w:widowControl/>
              <w:adjustRightInd w:val="0"/>
              <w:spacing w:line="240" w:lineRule="auto"/>
              <w:rPr>
                <w:rFonts w:ascii="宋体" w:hAnsi="宋体" w:cs="宋体"/>
                <w:bCs/>
                <w:color w:val="auto"/>
                <w:szCs w:val="21"/>
                <w:highlight w:val="none"/>
                <w:rPrChange w:id="494" w:author="a振" w:date="2020-11-25T16:30:02Z">
                  <w:rPr>
                    <w:rFonts w:ascii="宋体" w:hAnsi="宋体" w:cs="宋体"/>
                    <w:bCs/>
                    <w:color w:val="auto"/>
                    <w:szCs w:val="21"/>
                    <w:highlight w:val="none"/>
                  </w:rPr>
                </w:rPrChange>
              </w:rPr>
            </w:pPr>
            <w:r>
              <w:rPr>
                <w:rFonts w:ascii="宋体" w:hAnsi="宋体" w:cs="宋体"/>
                <w:bCs/>
                <w:color w:val="auto"/>
                <w:szCs w:val="21"/>
                <w:highlight w:val="none"/>
                <w:rPrChange w:id="495" w:author="a振" w:date="2020-11-25T16:30:02Z">
                  <w:rPr>
                    <w:rFonts w:ascii="宋体" w:hAnsi="宋体" w:cs="宋体"/>
                    <w:bCs/>
                    <w:color w:val="auto"/>
                    <w:szCs w:val="21"/>
                    <w:highlight w:val="none"/>
                  </w:rPr>
                </w:rPrChange>
              </w:rPr>
              <w:t>1</w:t>
            </w:r>
            <w:r>
              <w:rPr>
                <w:rFonts w:hint="eastAsia" w:ascii="宋体" w:hAnsi="宋体" w:cs="宋体"/>
                <w:bCs/>
                <w:color w:val="auto"/>
                <w:szCs w:val="21"/>
                <w:highlight w:val="none"/>
                <w:rPrChange w:id="496" w:author="a振" w:date="2020-11-25T16:30:02Z">
                  <w:rPr>
                    <w:rFonts w:hint="eastAsia" w:ascii="宋体" w:hAnsi="宋体" w:cs="宋体"/>
                    <w:bCs/>
                    <w:color w:val="auto"/>
                    <w:szCs w:val="21"/>
                    <w:highlight w:val="none"/>
                  </w:rPr>
                </w:rPrChange>
              </w:rPr>
              <w:t>、负责南宁市绿化工程管理中心管辖的机场高速公路延长线全线绿化养护范围，该道路绿化养护等级为一级养护。</w:t>
            </w:r>
          </w:p>
          <w:p>
            <w:pPr>
              <w:widowControl/>
              <w:adjustRightInd w:val="0"/>
              <w:spacing w:line="240" w:lineRule="auto"/>
              <w:rPr>
                <w:rFonts w:ascii="宋体" w:hAnsi="宋体" w:cs="Arial"/>
                <w:bCs/>
                <w:color w:val="auto"/>
                <w:kern w:val="1"/>
                <w:szCs w:val="21"/>
                <w:highlight w:val="none"/>
                <w:rPrChange w:id="497" w:author="a振" w:date="2020-11-25T16:30:02Z">
                  <w:rPr>
                    <w:rFonts w:ascii="宋体" w:hAnsi="宋体" w:cs="Arial"/>
                    <w:bCs/>
                    <w:color w:val="auto"/>
                    <w:kern w:val="1"/>
                    <w:szCs w:val="21"/>
                    <w:highlight w:val="none"/>
                  </w:rPr>
                </w:rPrChange>
              </w:rPr>
            </w:pPr>
            <w:r>
              <w:rPr>
                <w:rFonts w:ascii="宋体" w:hAnsi="宋体" w:cs="宋体"/>
                <w:bCs/>
                <w:color w:val="auto"/>
                <w:szCs w:val="21"/>
                <w:highlight w:val="none"/>
                <w:rPrChange w:id="498" w:author="a振" w:date="2020-11-25T16:30:02Z">
                  <w:rPr>
                    <w:rFonts w:ascii="宋体" w:hAnsi="宋体" w:cs="宋体"/>
                    <w:bCs/>
                    <w:color w:val="auto"/>
                    <w:szCs w:val="21"/>
                    <w:highlight w:val="none"/>
                  </w:rPr>
                </w:rPrChange>
              </w:rPr>
              <w:t>2</w:t>
            </w:r>
            <w:r>
              <w:rPr>
                <w:rFonts w:hint="eastAsia" w:ascii="宋体" w:hAnsi="宋体" w:cs="宋体"/>
                <w:bCs/>
                <w:color w:val="auto"/>
                <w:szCs w:val="21"/>
                <w:highlight w:val="none"/>
                <w:rPrChange w:id="499" w:author="a振" w:date="2020-11-25T16:30:02Z">
                  <w:rPr>
                    <w:rFonts w:hint="eastAsia" w:ascii="宋体" w:hAnsi="宋体" w:cs="宋体"/>
                    <w:bCs/>
                    <w:color w:val="auto"/>
                    <w:szCs w:val="21"/>
                    <w:highlight w:val="none"/>
                  </w:rPr>
                </w:rPrChange>
              </w:rPr>
              <w:t>、养护数量：行道树5105株；整形灌木1695株；绿地344225.3㎡。</w:t>
            </w:r>
          </w:p>
        </w:tc>
        <w:tc>
          <w:tcPr>
            <w:tcW w:w="1100" w:type="dxa"/>
            <w:vAlign w:val="center"/>
          </w:tcPr>
          <w:p>
            <w:pPr>
              <w:spacing w:line="240" w:lineRule="auto"/>
              <w:jc w:val="center"/>
              <w:rPr>
                <w:rFonts w:ascii="宋体" w:hAnsi="宋体" w:cs="Arial"/>
                <w:bCs/>
                <w:color w:val="auto"/>
                <w:kern w:val="1"/>
                <w:szCs w:val="21"/>
                <w:highlight w:val="none"/>
                <w:rPrChange w:id="500" w:author="a振" w:date="2020-11-25T16:30:02Z">
                  <w:rPr>
                    <w:rFonts w:ascii="宋体" w:hAnsi="宋体" w:cs="Arial"/>
                    <w:bCs/>
                    <w:color w:val="auto"/>
                    <w:kern w:val="1"/>
                    <w:szCs w:val="21"/>
                    <w:highlight w:val="none"/>
                  </w:rPr>
                </w:rPrChange>
              </w:rPr>
            </w:pPr>
            <w:r>
              <w:rPr>
                <w:rFonts w:hint="eastAsia" w:ascii="宋体" w:hAnsi="宋体" w:cs="Arial"/>
                <w:bCs/>
                <w:color w:val="auto"/>
                <w:kern w:val="1"/>
                <w:szCs w:val="21"/>
                <w:highlight w:val="none"/>
                <w:rPrChange w:id="501" w:author="a振" w:date="2020-11-25T16:30:02Z">
                  <w:rPr>
                    <w:rFonts w:hint="eastAsia" w:ascii="宋体" w:hAnsi="宋体" w:cs="Arial"/>
                    <w:bCs/>
                    <w:color w:val="auto"/>
                    <w:kern w:val="1"/>
                    <w:szCs w:val="21"/>
                    <w:highlight w:val="none"/>
                  </w:rPr>
                </w:rPrChange>
              </w:rPr>
              <w:t>278.38</w:t>
            </w:r>
          </w:p>
        </w:tc>
      </w:tr>
    </w:tbl>
    <w:p>
      <w:pPr>
        <w:spacing w:line="400" w:lineRule="exact"/>
        <w:ind w:firstLine="420" w:firstLineChars="200"/>
        <w:rPr>
          <w:rFonts w:ascii="宋体" w:hAnsi="宋体" w:cs="宋体"/>
          <w:color w:val="auto"/>
          <w:szCs w:val="21"/>
          <w:highlight w:val="none"/>
          <w:rPrChange w:id="502" w:author="a振" w:date="2020-11-25T16:30:02Z">
            <w:rPr>
              <w:rFonts w:ascii="宋体" w:hAnsi="宋体" w:cs="宋体"/>
              <w:color w:val="0070C0"/>
              <w:szCs w:val="21"/>
              <w:highlight w:val="none"/>
            </w:rPr>
          </w:rPrChange>
        </w:rPr>
      </w:pPr>
      <w:r>
        <w:rPr>
          <w:rFonts w:hint="eastAsia" w:ascii="宋体" w:hAnsi="宋体"/>
          <w:color w:val="auto"/>
          <w:szCs w:val="21"/>
          <w:highlight w:val="none"/>
          <w:rPrChange w:id="503" w:author="a振" w:date="2020-11-25T16:30:02Z">
            <w:rPr>
              <w:rFonts w:hint="eastAsia" w:ascii="宋体" w:hAnsi="宋体"/>
              <w:color w:val="auto"/>
              <w:szCs w:val="21"/>
              <w:highlight w:val="none"/>
            </w:rPr>
          </w:rPrChange>
        </w:rPr>
        <w:t>如需进一步了解详细内容，详见招标文件。</w:t>
      </w:r>
    </w:p>
    <w:p>
      <w:pPr>
        <w:spacing w:line="400" w:lineRule="exact"/>
        <w:ind w:firstLine="420" w:firstLineChars="200"/>
        <w:rPr>
          <w:rFonts w:ascii="宋体" w:hAnsi="宋体"/>
          <w:color w:val="auto"/>
          <w:szCs w:val="21"/>
          <w:highlight w:val="none"/>
          <w:rPrChange w:id="504" w:author="a振" w:date="2020-11-25T16:30:02Z">
            <w:rPr>
              <w:rFonts w:ascii="宋体" w:hAnsi="宋体"/>
              <w:color w:val="auto"/>
              <w:szCs w:val="21"/>
              <w:highlight w:val="none"/>
            </w:rPr>
          </w:rPrChange>
        </w:rPr>
      </w:pPr>
      <w:r>
        <w:rPr>
          <w:rFonts w:hint="eastAsia" w:ascii="宋体" w:hAnsi="宋体"/>
          <w:color w:val="auto"/>
          <w:szCs w:val="21"/>
          <w:highlight w:val="none"/>
          <w:rPrChange w:id="505" w:author="a振" w:date="2020-11-25T16:30:02Z">
            <w:rPr>
              <w:rFonts w:hint="eastAsia" w:ascii="宋体" w:hAnsi="宋体"/>
              <w:color w:val="auto"/>
              <w:szCs w:val="21"/>
              <w:highlight w:val="none"/>
            </w:rPr>
          </w:rPrChange>
        </w:rPr>
        <w:t>合同履行期限：</w:t>
      </w:r>
      <w:r>
        <w:rPr>
          <w:rFonts w:hint="eastAsia" w:ascii="宋体" w:hAnsi="宋体" w:cs="宋体"/>
          <w:color w:val="auto"/>
          <w:sz w:val="24"/>
          <w:highlight w:val="none"/>
        </w:rPr>
        <w:t>自约定进场养护之日起一年。</w:t>
      </w:r>
    </w:p>
    <w:p>
      <w:pPr>
        <w:spacing w:line="400" w:lineRule="exact"/>
        <w:ind w:firstLine="420" w:firstLineChars="200"/>
        <w:rPr>
          <w:rFonts w:ascii="宋体" w:hAnsi="宋体"/>
          <w:color w:val="auto"/>
          <w:szCs w:val="21"/>
          <w:highlight w:val="none"/>
          <w:rPrChange w:id="506" w:author="a振" w:date="2020-11-25T16:30:02Z">
            <w:rPr>
              <w:rFonts w:ascii="宋体" w:hAnsi="宋体"/>
              <w:color w:val="auto"/>
              <w:szCs w:val="21"/>
              <w:highlight w:val="none"/>
            </w:rPr>
          </w:rPrChange>
        </w:rPr>
      </w:pPr>
      <w:r>
        <w:rPr>
          <w:rFonts w:hint="eastAsia" w:ascii="宋体" w:hAnsi="宋体"/>
          <w:color w:val="auto"/>
          <w:szCs w:val="21"/>
          <w:highlight w:val="none"/>
          <w:rPrChange w:id="507" w:author="a振" w:date="2020-11-25T16:30:02Z">
            <w:rPr>
              <w:rFonts w:hint="eastAsia" w:ascii="宋体" w:hAnsi="宋体"/>
              <w:color w:val="auto"/>
              <w:szCs w:val="21"/>
              <w:highlight w:val="none"/>
            </w:rPr>
          </w:rPrChange>
        </w:rPr>
        <w:t>本项目（□是/</w:t>
      </w:r>
      <w:r>
        <w:rPr>
          <w:rFonts w:hint="eastAsia" w:ascii="宋体" w:hAnsi="MS Mincho" w:eastAsia="MS Mincho" w:cs="MS Mincho"/>
          <w:color w:val="auto"/>
          <w:szCs w:val="21"/>
          <w:highlight w:val="none"/>
          <w:rPrChange w:id="508" w:author="a振" w:date="2020-11-25T16:30:02Z">
            <w:rPr>
              <w:rFonts w:hint="eastAsia" w:ascii="宋体" w:hAnsi="MS Mincho" w:eastAsia="MS Mincho" w:cs="MS Mincho"/>
              <w:color w:val="auto"/>
              <w:szCs w:val="21"/>
              <w:highlight w:val="none"/>
            </w:rPr>
          </w:rPrChange>
        </w:rPr>
        <w:t>☑</w:t>
      </w:r>
      <w:r>
        <w:rPr>
          <w:rFonts w:hint="eastAsia" w:ascii="宋体" w:hAnsi="宋体" w:cs="仿宋_GB2312"/>
          <w:color w:val="auto"/>
          <w:szCs w:val="21"/>
          <w:highlight w:val="none"/>
          <w:rPrChange w:id="509" w:author="a振" w:date="2020-11-25T16:30:02Z">
            <w:rPr>
              <w:rFonts w:hint="eastAsia" w:ascii="宋体" w:hAnsi="宋体" w:cs="仿宋_GB2312"/>
              <w:color w:val="auto"/>
              <w:szCs w:val="21"/>
              <w:highlight w:val="none"/>
            </w:rPr>
          </w:rPrChange>
        </w:rPr>
        <w:t>否）接受联合体投标</w:t>
      </w:r>
      <w:r>
        <w:rPr>
          <w:rFonts w:hint="eastAsia" w:ascii="宋体" w:hAnsi="宋体"/>
          <w:color w:val="auto"/>
          <w:szCs w:val="21"/>
          <w:highlight w:val="none"/>
          <w:rPrChange w:id="510" w:author="a振" w:date="2020-11-25T16:30:02Z">
            <w:rPr>
              <w:rFonts w:hint="eastAsia" w:ascii="宋体" w:hAnsi="宋体"/>
              <w:color w:val="auto"/>
              <w:szCs w:val="21"/>
              <w:highlight w:val="none"/>
            </w:rPr>
          </w:rPrChange>
        </w:rPr>
        <w:t>。</w:t>
      </w:r>
    </w:p>
    <w:p>
      <w:pPr>
        <w:spacing w:line="400" w:lineRule="exact"/>
        <w:ind w:firstLine="422" w:firstLineChars="200"/>
        <w:rPr>
          <w:rFonts w:ascii="宋体" w:hAnsi="宋体"/>
          <w:b/>
          <w:bCs/>
          <w:color w:val="auto"/>
          <w:szCs w:val="21"/>
          <w:highlight w:val="none"/>
          <w:rPrChange w:id="511" w:author="a振" w:date="2020-11-25T16:30:02Z">
            <w:rPr>
              <w:rFonts w:ascii="宋体" w:hAnsi="宋体"/>
              <w:b/>
              <w:bCs/>
              <w:color w:val="auto"/>
              <w:szCs w:val="21"/>
              <w:highlight w:val="none"/>
            </w:rPr>
          </w:rPrChange>
        </w:rPr>
      </w:pPr>
      <w:r>
        <w:rPr>
          <w:rFonts w:hint="eastAsia" w:ascii="宋体" w:hAnsi="宋体"/>
          <w:b/>
          <w:bCs/>
          <w:color w:val="auto"/>
          <w:szCs w:val="21"/>
          <w:highlight w:val="none"/>
          <w:rPrChange w:id="512" w:author="a振" w:date="2020-11-25T16:30:02Z">
            <w:rPr>
              <w:rFonts w:hint="eastAsia" w:ascii="宋体" w:hAnsi="宋体"/>
              <w:b/>
              <w:bCs/>
              <w:color w:val="auto"/>
              <w:szCs w:val="21"/>
              <w:highlight w:val="none"/>
            </w:rPr>
          </w:rPrChange>
        </w:rPr>
        <w:t>二、申请人的资格要求：</w:t>
      </w:r>
    </w:p>
    <w:p>
      <w:pPr>
        <w:spacing w:line="400" w:lineRule="exact"/>
        <w:ind w:firstLine="420" w:firstLineChars="200"/>
        <w:rPr>
          <w:rFonts w:ascii="宋体" w:hAnsi="宋体"/>
          <w:color w:val="auto"/>
          <w:szCs w:val="21"/>
          <w:highlight w:val="none"/>
          <w:rPrChange w:id="513" w:author="a振" w:date="2020-11-25T16:30:02Z">
            <w:rPr>
              <w:rFonts w:ascii="宋体" w:hAnsi="宋体"/>
              <w:color w:val="auto"/>
              <w:szCs w:val="21"/>
              <w:highlight w:val="none"/>
            </w:rPr>
          </w:rPrChange>
        </w:rPr>
      </w:pPr>
      <w:r>
        <w:rPr>
          <w:rFonts w:hint="eastAsia" w:ascii="宋体" w:hAnsi="宋体"/>
          <w:color w:val="auto"/>
          <w:szCs w:val="21"/>
          <w:highlight w:val="none"/>
          <w:rPrChange w:id="514" w:author="a振" w:date="2020-11-25T16:30:02Z">
            <w:rPr>
              <w:rFonts w:hint="eastAsia" w:ascii="宋体" w:hAnsi="宋体"/>
              <w:color w:val="auto"/>
              <w:szCs w:val="21"/>
              <w:highlight w:val="none"/>
            </w:rPr>
          </w:rPrChange>
        </w:rPr>
        <w:t>1.满足《中华人民共和国政府采购法》第二十二条规定；</w:t>
      </w:r>
    </w:p>
    <w:p>
      <w:pPr>
        <w:spacing w:line="400" w:lineRule="exact"/>
        <w:ind w:firstLine="420" w:firstLineChars="200"/>
        <w:rPr>
          <w:rFonts w:ascii="宋体" w:hAnsi="宋体"/>
          <w:color w:val="auto"/>
          <w:szCs w:val="21"/>
          <w:highlight w:val="none"/>
          <w:u w:val="single"/>
          <w:rPrChange w:id="515" w:author="a振" w:date="2020-11-25T16:30:02Z">
            <w:rPr>
              <w:rFonts w:ascii="宋体" w:hAnsi="宋体"/>
              <w:color w:val="auto"/>
              <w:szCs w:val="21"/>
              <w:highlight w:val="none"/>
              <w:u w:val="single"/>
            </w:rPr>
          </w:rPrChange>
        </w:rPr>
      </w:pPr>
      <w:r>
        <w:rPr>
          <w:rFonts w:hint="eastAsia" w:ascii="宋体" w:hAnsi="宋体"/>
          <w:color w:val="auto"/>
          <w:szCs w:val="21"/>
          <w:highlight w:val="none"/>
          <w:rPrChange w:id="516" w:author="a振" w:date="2020-11-25T16:30:02Z">
            <w:rPr>
              <w:rFonts w:hint="eastAsia" w:ascii="宋体" w:hAnsi="宋体"/>
              <w:color w:val="auto"/>
              <w:szCs w:val="21"/>
              <w:highlight w:val="none"/>
            </w:rPr>
          </w:rPrChange>
        </w:rPr>
        <w:t>2.落实政府采购政策需满足的资格要求：</w:t>
      </w:r>
      <w:r>
        <w:rPr>
          <w:rFonts w:hint="eastAsia" w:ascii="宋体" w:hAnsi="宋体" w:cs="Arial"/>
          <w:bCs/>
          <w:color w:val="auto"/>
          <w:szCs w:val="21"/>
          <w:highlight w:val="none"/>
        </w:rPr>
        <w:t>《政府采购促进中小企业发展暂行办法》（财库[2011]181号）、《关于政府采购支持监狱企业发展有关问题的通知》(财库[2014]68号)、《关于促进残疾人就业政府采购政策的通知》(财库〔2017〕141号)、《广西壮族自治区财政厅关于贯彻落实政府采购优化营商环境百日攻坚行动方案的通知》（桂财采〔2020〕49号），评审时对残疾人福利性单位、小型和监狱企业视同小型和微型企业，其产品在评审时给予价格扣除。残疾人福利性单位属于小型、微型企业的，不重复享受政策。</w:t>
      </w:r>
    </w:p>
    <w:p>
      <w:pPr>
        <w:spacing w:line="400" w:lineRule="exact"/>
        <w:ind w:firstLine="420" w:firstLineChars="200"/>
        <w:rPr>
          <w:rFonts w:ascii="宋体" w:hAnsi="宋体"/>
          <w:color w:val="auto"/>
          <w:szCs w:val="21"/>
          <w:highlight w:val="none"/>
          <w:u w:val="single"/>
          <w:rPrChange w:id="517" w:author="a振" w:date="2020-11-25T16:30:02Z">
            <w:rPr>
              <w:rFonts w:ascii="宋体" w:hAnsi="宋体"/>
              <w:color w:val="auto"/>
              <w:szCs w:val="21"/>
              <w:highlight w:val="none"/>
              <w:u w:val="single"/>
            </w:rPr>
          </w:rPrChange>
        </w:rPr>
      </w:pPr>
      <w:r>
        <w:rPr>
          <w:rFonts w:hint="eastAsia" w:ascii="宋体" w:hAnsi="宋体"/>
          <w:color w:val="auto"/>
          <w:szCs w:val="21"/>
          <w:highlight w:val="none"/>
          <w:rPrChange w:id="518" w:author="a振" w:date="2020-11-25T16:30:02Z">
            <w:rPr>
              <w:rFonts w:hint="eastAsia" w:ascii="宋体" w:hAnsi="宋体"/>
              <w:color w:val="auto"/>
              <w:szCs w:val="21"/>
              <w:highlight w:val="none"/>
            </w:rPr>
          </w:rPrChange>
        </w:rPr>
        <w:t>3.本项目的特定资格要求：</w:t>
      </w:r>
      <w:r>
        <w:rPr>
          <w:rFonts w:hint="eastAsia" w:ascii="宋体" w:hAnsi="宋体"/>
          <w:color w:val="auto"/>
          <w:szCs w:val="21"/>
          <w:highlight w:val="none"/>
          <w:u w:val="single"/>
          <w:rPrChange w:id="519" w:author="a振" w:date="2020-11-25T16:30:02Z">
            <w:rPr>
              <w:rFonts w:hint="eastAsia" w:ascii="宋体" w:hAnsi="宋体"/>
              <w:color w:val="auto"/>
              <w:szCs w:val="21"/>
              <w:highlight w:val="none"/>
              <w:u w:val="single"/>
            </w:rPr>
          </w:rPrChange>
        </w:rPr>
        <w:t xml:space="preserve"> （1）具有独立承担民事责任的能力，业务范围包含本次采购服务范围的供应商；（2）竞标人应具有良好的社会信誉，不存在以下任何情形：在竞标期间，企业在“信用中国”网站(www.creditchina.gov.cn)、中国政府采购网(www.ccgp.gov.cn)等渠道被公布为失信被执行人名单或重大税收违法案件当事人名单或政府采购严重违法失信行为记录名单，且处罚期未结束的。（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00" w:lineRule="exact"/>
        <w:ind w:firstLine="420"/>
        <w:rPr>
          <w:rFonts w:ascii="宋体" w:hAnsi="宋体" w:cs="Arial"/>
          <w:b/>
          <w:color w:val="auto"/>
          <w:kern w:val="1"/>
          <w:sz w:val="22"/>
          <w:szCs w:val="22"/>
          <w:highlight w:val="none"/>
          <w:rPrChange w:id="520" w:author="a振" w:date="2020-11-25T16:30:02Z">
            <w:rPr>
              <w:rFonts w:ascii="宋体" w:hAnsi="宋体" w:cs="Arial"/>
              <w:b/>
              <w:color w:val="auto"/>
              <w:kern w:val="1"/>
              <w:sz w:val="22"/>
              <w:szCs w:val="22"/>
              <w:highlight w:val="none"/>
            </w:rPr>
          </w:rPrChange>
        </w:rPr>
      </w:pPr>
      <w:r>
        <w:rPr>
          <w:rFonts w:hint="eastAsia" w:ascii="宋体" w:hAnsi="宋体" w:cs="Arial"/>
          <w:b/>
          <w:color w:val="auto"/>
          <w:kern w:val="1"/>
          <w:sz w:val="22"/>
          <w:szCs w:val="22"/>
          <w:highlight w:val="none"/>
          <w:rPrChange w:id="521" w:author="a振" w:date="2020-11-25T16:30:02Z">
            <w:rPr>
              <w:rFonts w:hint="eastAsia" w:ascii="宋体" w:hAnsi="宋体" w:cs="Arial"/>
              <w:b/>
              <w:color w:val="auto"/>
              <w:kern w:val="1"/>
              <w:sz w:val="22"/>
              <w:szCs w:val="22"/>
              <w:highlight w:val="none"/>
            </w:rPr>
          </w:rPrChange>
        </w:rPr>
        <w:t>三、获取招标文件</w:t>
      </w:r>
    </w:p>
    <w:p>
      <w:pPr>
        <w:spacing w:line="400" w:lineRule="exact"/>
        <w:ind w:firstLine="420" w:firstLineChars="200"/>
        <w:rPr>
          <w:rFonts w:ascii="宋体" w:hAnsi="宋体"/>
          <w:color w:val="auto"/>
          <w:szCs w:val="21"/>
          <w:highlight w:val="none"/>
          <w:rPrChange w:id="522" w:author="a振" w:date="2020-11-25T16:30:02Z">
            <w:rPr>
              <w:rFonts w:ascii="宋体" w:hAnsi="宋体"/>
              <w:color w:val="auto"/>
              <w:szCs w:val="21"/>
              <w:highlight w:val="none"/>
            </w:rPr>
          </w:rPrChange>
        </w:rPr>
      </w:pPr>
      <w:r>
        <w:rPr>
          <w:rFonts w:hint="eastAsia" w:ascii="宋体" w:hAnsi="宋体"/>
          <w:color w:val="auto"/>
          <w:szCs w:val="21"/>
          <w:highlight w:val="none"/>
          <w:rPrChange w:id="523" w:author="a振" w:date="2020-11-25T16:30:02Z">
            <w:rPr>
              <w:rFonts w:hint="eastAsia" w:ascii="宋体" w:hAnsi="宋体"/>
              <w:color w:val="auto"/>
              <w:szCs w:val="21"/>
              <w:highlight w:val="none"/>
            </w:rPr>
          </w:rPrChange>
        </w:rPr>
        <w:t>时间：2020年</w:t>
      </w:r>
      <w:del w:id="524" w:author="a振" w:date="2020-11-25T10:43:49Z">
        <w:r>
          <w:rPr>
            <w:rFonts w:hint="default" w:ascii="宋体" w:hAnsi="宋体"/>
            <w:color w:val="auto"/>
            <w:szCs w:val="21"/>
            <w:highlight w:val="none"/>
            <w:lang w:val="en-US"/>
            <w:rPrChange w:id="525" w:author="a振" w:date="2020-11-25T16:30:02Z">
              <w:rPr>
                <w:rFonts w:hint="default" w:ascii="宋体" w:hAnsi="宋体"/>
                <w:color w:val="auto"/>
                <w:szCs w:val="21"/>
                <w:highlight w:val="none"/>
                <w:lang w:val="en-US"/>
              </w:rPr>
            </w:rPrChange>
          </w:rPr>
          <w:delText xml:space="preserve">  </w:delText>
        </w:r>
      </w:del>
      <w:ins w:id="527" w:author="a振" w:date="2020-11-25T10:43:54Z">
        <w:r>
          <w:rPr>
            <w:rFonts w:hint="eastAsia" w:ascii="宋体" w:hAnsi="宋体"/>
            <w:color w:val="auto"/>
            <w:szCs w:val="21"/>
            <w:highlight w:val="none"/>
            <w:lang w:val="en-US" w:eastAsia="zh-CN"/>
            <w:rPrChange w:id="528" w:author="a振" w:date="2020-11-25T16:30:02Z">
              <w:rPr>
                <w:rFonts w:hint="eastAsia" w:ascii="宋体" w:hAnsi="宋体"/>
                <w:color w:val="auto"/>
                <w:szCs w:val="21"/>
                <w:highlight w:val="none"/>
                <w:lang w:val="en-US" w:eastAsia="zh-CN"/>
              </w:rPr>
            </w:rPrChange>
          </w:rPr>
          <w:t>11</w:t>
        </w:r>
      </w:ins>
      <w:r>
        <w:rPr>
          <w:rFonts w:hint="eastAsia" w:ascii="宋体" w:hAnsi="宋体"/>
          <w:color w:val="auto"/>
          <w:szCs w:val="21"/>
          <w:highlight w:val="none"/>
          <w:rPrChange w:id="530" w:author="a振" w:date="2020-11-25T16:30:02Z">
            <w:rPr>
              <w:rFonts w:hint="eastAsia" w:ascii="宋体" w:hAnsi="宋体"/>
              <w:color w:val="auto"/>
              <w:szCs w:val="21"/>
              <w:highlight w:val="none"/>
            </w:rPr>
          </w:rPrChange>
        </w:rPr>
        <w:t>月</w:t>
      </w:r>
      <w:del w:id="531" w:author="a振" w:date="2020-11-25T10:43:57Z">
        <w:r>
          <w:rPr>
            <w:rFonts w:hint="default" w:ascii="宋体" w:hAnsi="宋体"/>
            <w:color w:val="auto"/>
            <w:szCs w:val="21"/>
            <w:highlight w:val="none"/>
            <w:lang w:val="en-US"/>
            <w:rPrChange w:id="532" w:author="a振" w:date="2020-11-25T16:30:02Z">
              <w:rPr>
                <w:rFonts w:hint="default" w:ascii="宋体" w:hAnsi="宋体"/>
                <w:color w:val="auto"/>
                <w:szCs w:val="21"/>
                <w:highlight w:val="none"/>
                <w:lang w:val="en-US"/>
              </w:rPr>
            </w:rPrChange>
          </w:rPr>
          <w:delText xml:space="preserve">  </w:delText>
        </w:r>
      </w:del>
      <w:ins w:id="534" w:author="a振" w:date="2020-11-25T10:43:57Z">
        <w:r>
          <w:rPr>
            <w:rFonts w:hint="eastAsia" w:ascii="宋体" w:hAnsi="宋体"/>
            <w:color w:val="auto"/>
            <w:szCs w:val="21"/>
            <w:highlight w:val="none"/>
            <w:lang w:val="en-US" w:eastAsia="zh-CN"/>
            <w:rPrChange w:id="535" w:author="a振" w:date="2020-11-25T16:30:02Z">
              <w:rPr>
                <w:rFonts w:hint="eastAsia" w:ascii="宋体" w:hAnsi="宋体"/>
                <w:color w:val="auto"/>
                <w:szCs w:val="21"/>
                <w:highlight w:val="none"/>
                <w:lang w:val="en-US" w:eastAsia="zh-CN"/>
              </w:rPr>
            </w:rPrChange>
          </w:rPr>
          <w:t>26</w:t>
        </w:r>
      </w:ins>
      <w:r>
        <w:rPr>
          <w:rFonts w:hint="eastAsia" w:ascii="宋体" w:hAnsi="宋体"/>
          <w:color w:val="auto"/>
          <w:szCs w:val="21"/>
          <w:highlight w:val="none"/>
          <w:rPrChange w:id="537" w:author="a振" w:date="2020-11-25T16:30:02Z">
            <w:rPr>
              <w:rFonts w:hint="eastAsia" w:ascii="宋体" w:hAnsi="宋体"/>
              <w:color w:val="auto"/>
              <w:szCs w:val="21"/>
              <w:highlight w:val="none"/>
            </w:rPr>
          </w:rPrChange>
        </w:rPr>
        <w:t>日至2020年12月</w:t>
      </w:r>
      <w:del w:id="538" w:author="a振" w:date="2020-11-25T10:44:21Z">
        <w:r>
          <w:rPr>
            <w:rFonts w:hint="default" w:ascii="宋体" w:hAnsi="宋体"/>
            <w:color w:val="auto"/>
            <w:szCs w:val="21"/>
            <w:highlight w:val="none"/>
            <w:lang w:val="en-US"/>
            <w:rPrChange w:id="539" w:author="a振" w:date="2020-11-25T16:30:02Z">
              <w:rPr>
                <w:rFonts w:hint="default" w:ascii="宋体" w:hAnsi="宋体"/>
                <w:color w:val="auto"/>
                <w:szCs w:val="21"/>
                <w:highlight w:val="none"/>
                <w:lang w:val="en-US"/>
              </w:rPr>
            </w:rPrChange>
          </w:rPr>
          <w:delText xml:space="preserve">  </w:delText>
        </w:r>
      </w:del>
      <w:ins w:id="541" w:author="a振" w:date="2020-11-25T10:44:21Z">
        <w:r>
          <w:rPr>
            <w:rFonts w:hint="eastAsia" w:ascii="宋体" w:hAnsi="宋体"/>
            <w:color w:val="auto"/>
            <w:szCs w:val="21"/>
            <w:highlight w:val="none"/>
            <w:lang w:val="en-US" w:eastAsia="zh-CN"/>
            <w:rPrChange w:id="542" w:author="a振" w:date="2020-11-25T16:30:02Z">
              <w:rPr>
                <w:rFonts w:hint="eastAsia" w:ascii="宋体" w:hAnsi="宋体"/>
                <w:color w:val="auto"/>
                <w:szCs w:val="21"/>
                <w:highlight w:val="none"/>
                <w:lang w:val="en-US" w:eastAsia="zh-CN"/>
              </w:rPr>
            </w:rPrChange>
          </w:rPr>
          <w:t>16</w:t>
        </w:r>
      </w:ins>
      <w:r>
        <w:rPr>
          <w:rFonts w:hint="eastAsia" w:ascii="宋体" w:hAnsi="宋体"/>
          <w:color w:val="auto"/>
          <w:szCs w:val="21"/>
          <w:highlight w:val="none"/>
          <w:rPrChange w:id="544" w:author="a振" w:date="2020-11-25T16:30:02Z">
            <w:rPr>
              <w:rFonts w:hint="eastAsia" w:ascii="宋体" w:hAnsi="宋体"/>
              <w:color w:val="auto"/>
              <w:szCs w:val="21"/>
              <w:highlight w:val="none"/>
            </w:rPr>
          </w:rPrChange>
        </w:rPr>
        <w:t>日</w:t>
      </w:r>
      <w:r>
        <w:rPr>
          <w:rFonts w:hint="eastAsia" w:ascii="宋体" w:hAnsi="宋体"/>
          <w:color w:val="auto"/>
          <w:szCs w:val="21"/>
          <w:highlight w:val="none"/>
          <w:u w:val="single"/>
          <w:rPrChange w:id="545" w:author="a振" w:date="2020-11-25T16:30:02Z">
            <w:rPr>
              <w:rFonts w:hint="eastAsia" w:ascii="宋体" w:hAnsi="宋体"/>
              <w:color w:val="auto"/>
              <w:szCs w:val="21"/>
              <w:highlight w:val="none"/>
              <w:u w:val="single"/>
            </w:rPr>
          </w:rPrChange>
        </w:rPr>
        <w:t>提交投标文件截止时间前</w:t>
      </w:r>
    </w:p>
    <w:p>
      <w:pPr>
        <w:spacing w:line="400" w:lineRule="exact"/>
        <w:ind w:firstLine="420" w:firstLineChars="200"/>
        <w:rPr>
          <w:rFonts w:ascii="宋体" w:hAnsi="宋体"/>
          <w:color w:val="auto"/>
          <w:szCs w:val="21"/>
          <w:highlight w:val="none"/>
          <w:rPrChange w:id="546" w:author="a振" w:date="2020-11-25T16:30:02Z">
            <w:rPr>
              <w:rFonts w:ascii="宋体" w:hAnsi="宋体"/>
              <w:color w:val="auto"/>
              <w:szCs w:val="21"/>
              <w:highlight w:val="none"/>
            </w:rPr>
          </w:rPrChange>
        </w:rPr>
      </w:pPr>
      <w:r>
        <w:rPr>
          <w:rFonts w:hint="eastAsia" w:ascii="宋体" w:hAnsi="宋体"/>
          <w:color w:val="auto"/>
          <w:szCs w:val="21"/>
          <w:highlight w:val="none"/>
          <w:rPrChange w:id="547" w:author="a振" w:date="2020-11-25T16:30:02Z">
            <w:rPr>
              <w:rFonts w:hint="eastAsia" w:ascii="宋体" w:hAnsi="宋体"/>
              <w:color w:val="auto"/>
              <w:szCs w:val="21"/>
              <w:highlight w:val="none"/>
            </w:rPr>
          </w:rPrChange>
        </w:rPr>
        <w:t>地点：</w:t>
      </w:r>
      <w:r>
        <w:rPr>
          <w:rFonts w:hint="eastAsia" w:ascii="宋体" w:hAnsi="宋体"/>
          <w:color w:val="auto"/>
          <w:szCs w:val="21"/>
          <w:highlight w:val="none"/>
          <w:u w:val="single"/>
          <w:rPrChange w:id="548" w:author="a振" w:date="2020-11-25T16:30:02Z">
            <w:rPr>
              <w:rFonts w:hint="eastAsia" w:ascii="宋体" w:hAnsi="宋体"/>
              <w:color w:val="auto"/>
              <w:szCs w:val="21"/>
              <w:highlight w:val="none"/>
              <w:u w:val="single"/>
            </w:rPr>
          </w:rPrChange>
        </w:rPr>
        <w:t>南宁市公共资源交易中心  https://www.nnggzy.org.cn/gxnnzbw/</w:t>
      </w:r>
    </w:p>
    <w:p>
      <w:pPr>
        <w:spacing w:line="400" w:lineRule="exact"/>
        <w:ind w:firstLine="420" w:firstLineChars="200"/>
        <w:rPr>
          <w:rFonts w:ascii="宋体" w:hAnsi="宋体"/>
          <w:color w:val="auto"/>
          <w:szCs w:val="21"/>
          <w:highlight w:val="none"/>
          <w:rPrChange w:id="549" w:author="a振" w:date="2020-11-25T16:30:02Z">
            <w:rPr>
              <w:rFonts w:ascii="宋体" w:hAnsi="宋体"/>
              <w:color w:val="auto"/>
              <w:szCs w:val="21"/>
              <w:highlight w:val="none"/>
            </w:rPr>
          </w:rPrChange>
        </w:rPr>
      </w:pPr>
      <w:r>
        <w:rPr>
          <w:rFonts w:hint="eastAsia" w:ascii="宋体" w:hAnsi="宋体"/>
          <w:color w:val="auto"/>
          <w:szCs w:val="21"/>
          <w:highlight w:val="none"/>
          <w:rPrChange w:id="550" w:author="a振" w:date="2020-11-25T16:30:02Z">
            <w:rPr>
              <w:rFonts w:hint="eastAsia" w:ascii="宋体" w:hAnsi="宋体"/>
              <w:color w:val="auto"/>
              <w:szCs w:val="21"/>
              <w:highlight w:val="none"/>
            </w:rPr>
          </w:rPrChange>
        </w:rPr>
        <w:t>方式：</w:t>
      </w:r>
      <w:r>
        <w:rPr>
          <w:rFonts w:hint="eastAsia" w:ascii="宋体" w:hAnsi="宋体"/>
          <w:color w:val="auto"/>
          <w:szCs w:val="21"/>
          <w:highlight w:val="none"/>
          <w:u w:val="single"/>
          <w:rPrChange w:id="551" w:author="a振" w:date="2020-11-25T16:30:02Z">
            <w:rPr>
              <w:rFonts w:hint="eastAsia" w:ascii="宋体" w:hAnsi="宋体"/>
              <w:color w:val="auto"/>
              <w:szCs w:val="21"/>
              <w:highlight w:val="none"/>
              <w:u w:val="single"/>
            </w:rPr>
          </w:rPrChange>
        </w:rPr>
        <w:t>供应商在南宁市公共资源交易中心  https://www.nnggzy.org.cn/gxnnzbw/对应公告页面免费下载获取招标文件。</w:t>
      </w:r>
    </w:p>
    <w:p>
      <w:pPr>
        <w:spacing w:line="400" w:lineRule="exact"/>
        <w:ind w:firstLine="420" w:firstLineChars="200"/>
        <w:rPr>
          <w:rFonts w:ascii="宋体" w:hAnsi="宋体"/>
          <w:color w:val="auto"/>
          <w:szCs w:val="21"/>
          <w:highlight w:val="none"/>
          <w:rPrChange w:id="552" w:author="a振" w:date="2020-11-25T16:30:02Z">
            <w:rPr>
              <w:rFonts w:ascii="宋体" w:hAnsi="宋体"/>
              <w:color w:val="auto"/>
              <w:szCs w:val="21"/>
              <w:highlight w:val="none"/>
            </w:rPr>
          </w:rPrChange>
        </w:rPr>
      </w:pPr>
      <w:r>
        <w:rPr>
          <w:rFonts w:hint="eastAsia" w:ascii="宋体" w:hAnsi="宋体"/>
          <w:color w:val="auto"/>
          <w:szCs w:val="21"/>
          <w:highlight w:val="none"/>
          <w:rPrChange w:id="553" w:author="a振" w:date="2020-11-25T16:30:02Z">
            <w:rPr>
              <w:rFonts w:hint="eastAsia" w:ascii="宋体" w:hAnsi="宋体"/>
              <w:color w:val="auto"/>
              <w:szCs w:val="21"/>
              <w:highlight w:val="none"/>
            </w:rPr>
          </w:rPrChange>
        </w:rPr>
        <w:t>售价：</w:t>
      </w:r>
      <w:r>
        <w:rPr>
          <w:rFonts w:hint="eastAsia" w:ascii="宋体" w:hAnsi="宋体"/>
          <w:color w:val="auto"/>
          <w:szCs w:val="21"/>
          <w:highlight w:val="none"/>
          <w:u w:val="single"/>
          <w:rPrChange w:id="554" w:author="a振" w:date="2020-11-25T16:30:02Z">
            <w:rPr>
              <w:rFonts w:hint="eastAsia" w:ascii="宋体" w:hAnsi="宋体"/>
              <w:color w:val="auto"/>
              <w:szCs w:val="21"/>
              <w:highlight w:val="none"/>
              <w:u w:val="single"/>
            </w:rPr>
          </w:rPrChange>
        </w:rPr>
        <w:t>0元</w:t>
      </w:r>
    </w:p>
    <w:p>
      <w:pPr>
        <w:spacing w:line="400" w:lineRule="exact"/>
        <w:ind w:firstLine="422" w:firstLineChars="200"/>
        <w:rPr>
          <w:rFonts w:ascii="宋体" w:hAnsi="宋体"/>
          <w:b/>
          <w:bCs/>
          <w:color w:val="auto"/>
          <w:szCs w:val="21"/>
          <w:highlight w:val="none"/>
          <w:rPrChange w:id="555" w:author="a振" w:date="2020-11-25T16:30:02Z">
            <w:rPr>
              <w:rFonts w:ascii="宋体" w:hAnsi="宋体"/>
              <w:b/>
              <w:bCs/>
              <w:color w:val="auto"/>
              <w:szCs w:val="21"/>
              <w:highlight w:val="none"/>
            </w:rPr>
          </w:rPrChange>
        </w:rPr>
      </w:pPr>
      <w:r>
        <w:rPr>
          <w:rFonts w:hint="eastAsia" w:ascii="宋体" w:hAnsi="宋体"/>
          <w:b/>
          <w:bCs/>
          <w:color w:val="auto"/>
          <w:szCs w:val="21"/>
          <w:highlight w:val="none"/>
          <w:rPrChange w:id="556" w:author="a振" w:date="2020-11-25T16:30:02Z">
            <w:rPr>
              <w:rFonts w:hint="eastAsia" w:ascii="宋体" w:hAnsi="宋体"/>
              <w:b/>
              <w:bCs/>
              <w:color w:val="auto"/>
              <w:szCs w:val="21"/>
              <w:highlight w:val="none"/>
            </w:rPr>
          </w:rPrChange>
        </w:rPr>
        <w:t>四、提交投标文件截止时间、开标时间和地点：</w:t>
      </w:r>
    </w:p>
    <w:p>
      <w:pPr>
        <w:widowControl/>
        <w:spacing w:before="75" w:after="75" w:line="315" w:lineRule="atLeast"/>
        <w:ind w:firstLine="405"/>
        <w:jc w:val="left"/>
        <w:rPr>
          <w:rFonts w:ascii="Arial" w:hAnsi="Arial" w:cs="Arial"/>
          <w:color w:val="auto"/>
          <w:sz w:val="24"/>
          <w:highlight w:val="none"/>
          <w:rPrChange w:id="557" w:author="a振" w:date="2020-11-25T16:30:02Z">
            <w:rPr>
              <w:rFonts w:ascii="Arial" w:hAnsi="Arial" w:cs="Arial"/>
              <w:color w:val="0070C0"/>
              <w:sz w:val="24"/>
              <w:highlight w:val="none"/>
            </w:rPr>
          </w:rPrChange>
        </w:rPr>
      </w:pPr>
      <w:r>
        <w:rPr>
          <w:rFonts w:hint="eastAsia" w:ascii="宋体" w:hAnsi="宋体" w:cs="Arial"/>
          <w:color w:val="auto"/>
          <w:szCs w:val="21"/>
          <w:highlight w:val="none"/>
          <w:rPrChange w:id="558" w:author="a振" w:date="2020-11-25T16:30:02Z">
            <w:rPr>
              <w:rFonts w:hint="eastAsia" w:ascii="宋体" w:hAnsi="宋体" w:cs="Arial"/>
              <w:color w:val="auto"/>
              <w:szCs w:val="21"/>
              <w:highlight w:val="none"/>
            </w:rPr>
          </w:rPrChange>
        </w:rPr>
        <w:t>1、递交截止时间：</w:t>
      </w:r>
      <w:r>
        <w:rPr>
          <w:rFonts w:hint="eastAsia" w:ascii="宋体" w:hAnsi="宋体" w:cs="Arial"/>
          <w:color w:val="auto"/>
          <w:szCs w:val="21"/>
          <w:highlight w:val="none"/>
          <w:rPrChange w:id="559" w:author="a振" w:date="2020-11-25T16:30:02Z">
            <w:rPr>
              <w:rFonts w:hint="eastAsia" w:ascii="宋体" w:hAnsi="宋体" w:cs="Arial"/>
              <w:color w:val="0070C0"/>
              <w:szCs w:val="21"/>
              <w:highlight w:val="none"/>
            </w:rPr>
          </w:rPrChange>
        </w:rPr>
        <w:t>2020年12月</w:t>
      </w:r>
      <w:del w:id="560" w:author="a振" w:date="2020-11-25T10:44:33Z">
        <w:r>
          <w:rPr>
            <w:rFonts w:hint="default" w:ascii="宋体" w:hAnsi="宋体" w:cs="Arial"/>
            <w:color w:val="auto"/>
            <w:szCs w:val="21"/>
            <w:highlight w:val="none"/>
            <w:lang w:val="en-US"/>
            <w:rPrChange w:id="561" w:author="a振" w:date="2020-11-25T16:30:02Z">
              <w:rPr>
                <w:rFonts w:hint="default" w:ascii="宋体" w:hAnsi="宋体" w:cs="Arial"/>
                <w:color w:val="0070C0"/>
                <w:szCs w:val="21"/>
                <w:highlight w:val="none"/>
                <w:lang w:val="en-US"/>
              </w:rPr>
            </w:rPrChange>
          </w:rPr>
          <w:delText xml:space="preserve">   </w:delText>
        </w:r>
      </w:del>
      <w:ins w:id="563" w:author="a振" w:date="2020-11-25T10:44:33Z">
        <w:r>
          <w:rPr>
            <w:rFonts w:hint="eastAsia" w:ascii="宋体" w:hAnsi="宋体" w:cs="Arial"/>
            <w:color w:val="auto"/>
            <w:szCs w:val="21"/>
            <w:highlight w:val="none"/>
            <w:lang w:val="en-US" w:eastAsia="zh-CN"/>
            <w:rPrChange w:id="564" w:author="a振" w:date="2020-11-25T16:30:02Z">
              <w:rPr>
                <w:rFonts w:hint="eastAsia" w:ascii="宋体" w:hAnsi="宋体" w:cs="Arial"/>
                <w:color w:val="0070C0"/>
                <w:szCs w:val="21"/>
                <w:highlight w:val="none"/>
                <w:lang w:val="en-US" w:eastAsia="zh-CN"/>
              </w:rPr>
            </w:rPrChange>
          </w:rPr>
          <w:t>16</w:t>
        </w:r>
      </w:ins>
      <w:r>
        <w:rPr>
          <w:rFonts w:hint="eastAsia" w:ascii="宋体" w:hAnsi="宋体" w:cs="Arial"/>
          <w:color w:val="auto"/>
          <w:szCs w:val="21"/>
          <w:highlight w:val="none"/>
          <w:rPrChange w:id="566" w:author="a振" w:date="2020-11-25T16:30:02Z">
            <w:rPr>
              <w:rFonts w:hint="eastAsia" w:ascii="宋体" w:hAnsi="宋体" w:cs="Arial"/>
              <w:color w:val="0070C0"/>
              <w:szCs w:val="21"/>
              <w:highlight w:val="none"/>
            </w:rPr>
          </w:rPrChange>
        </w:rPr>
        <w:t>日上午9时30分</w:t>
      </w:r>
    </w:p>
    <w:p>
      <w:pPr>
        <w:spacing w:line="400" w:lineRule="exact"/>
        <w:ind w:firstLine="413"/>
        <w:rPr>
          <w:rFonts w:ascii="宋体" w:hAnsi="宋体" w:cs="Arial"/>
          <w:b/>
          <w:bCs/>
          <w:color w:val="auto"/>
          <w:kern w:val="1"/>
          <w:sz w:val="22"/>
          <w:szCs w:val="22"/>
          <w:highlight w:val="none"/>
          <w:rPrChange w:id="567" w:author="a振" w:date="2020-11-25T16:30:02Z">
            <w:rPr>
              <w:rFonts w:ascii="宋体" w:hAnsi="宋体" w:cs="Arial"/>
              <w:b/>
              <w:bCs/>
              <w:color w:val="auto"/>
              <w:kern w:val="1"/>
              <w:sz w:val="22"/>
              <w:szCs w:val="22"/>
              <w:highlight w:val="none"/>
            </w:rPr>
          </w:rPrChange>
        </w:rPr>
      </w:pPr>
      <w:r>
        <w:rPr>
          <w:rFonts w:hint="eastAsia" w:ascii="宋体" w:hAnsi="宋体" w:cs="Arial"/>
          <w:color w:val="auto"/>
          <w:szCs w:val="21"/>
          <w:highlight w:val="none"/>
          <w:rPrChange w:id="568" w:author="a振" w:date="2020-11-25T16:30:02Z">
            <w:rPr>
              <w:rFonts w:hint="eastAsia" w:ascii="宋体" w:hAnsi="宋体" w:cs="Arial"/>
              <w:color w:val="auto"/>
              <w:szCs w:val="21"/>
              <w:highlight w:val="none"/>
            </w:rPr>
          </w:rPrChange>
        </w:rPr>
        <w:t>2、递交方式：为做好新型冠状病毒肺炎疫情防控工作，根据南宁市财政局《关于做好疫情防控期间政府采购工作有关事项的通知》（南财采〔2020〕12号）要求，</w:t>
      </w:r>
      <w:r>
        <w:rPr>
          <w:rFonts w:hint="eastAsia" w:ascii="宋体" w:hAnsi="宋体" w:cs="Arial"/>
          <w:color w:val="auto"/>
          <w:kern w:val="1"/>
          <w:sz w:val="22"/>
          <w:szCs w:val="22"/>
          <w:highlight w:val="none"/>
          <w:rPrChange w:id="569" w:author="a振" w:date="2020-11-25T16:30:02Z">
            <w:rPr>
              <w:rFonts w:hint="eastAsia" w:ascii="宋体" w:hAnsi="宋体" w:cs="Arial"/>
              <w:color w:val="auto"/>
              <w:kern w:val="1"/>
              <w:sz w:val="22"/>
              <w:szCs w:val="22"/>
              <w:highlight w:val="none"/>
            </w:rPr>
          </w:rPrChange>
        </w:rPr>
        <w:t>本项目的投标文件通过邮寄快递的方式送达。</w:t>
      </w:r>
    </w:p>
    <w:p>
      <w:pPr>
        <w:spacing w:line="400" w:lineRule="exact"/>
        <w:ind w:firstLine="422"/>
        <w:jc w:val="left"/>
        <w:rPr>
          <w:rFonts w:ascii="宋体" w:hAnsi="宋体" w:cs="Arial"/>
          <w:color w:val="auto"/>
          <w:kern w:val="1"/>
          <w:sz w:val="22"/>
          <w:szCs w:val="22"/>
          <w:highlight w:val="none"/>
          <w:rPrChange w:id="570" w:author="a振" w:date="2020-11-25T16:30:02Z">
            <w:rPr>
              <w:rFonts w:ascii="宋体" w:hAnsi="宋体" w:cs="Arial"/>
              <w:color w:val="auto"/>
              <w:kern w:val="1"/>
              <w:sz w:val="22"/>
              <w:szCs w:val="22"/>
              <w:highlight w:val="none"/>
            </w:rPr>
          </w:rPrChange>
        </w:rPr>
      </w:pPr>
      <w:r>
        <w:rPr>
          <w:rFonts w:hint="eastAsia" w:ascii="宋体" w:hAnsi="宋体" w:cs="Arial"/>
          <w:color w:val="auto"/>
          <w:kern w:val="1"/>
          <w:sz w:val="22"/>
          <w:szCs w:val="22"/>
          <w:highlight w:val="none"/>
          <w:rPrChange w:id="571" w:author="a振" w:date="2020-11-25T16:30:02Z">
            <w:rPr>
              <w:rFonts w:hint="eastAsia" w:ascii="宋体" w:hAnsi="宋体" w:cs="Arial"/>
              <w:color w:val="auto"/>
              <w:kern w:val="1"/>
              <w:sz w:val="22"/>
              <w:szCs w:val="22"/>
              <w:highlight w:val="none"/>
            </w:rPr>
          </w:rPrChange>
        </w:rPr>
        <w:t>具体要求如下：</w:t>
      </w:r>
    </w:p>
    <w:p>
      <w:pPr>
        <w:spacing w:line="400" w:lineRule="exact"/>
        <w:ind w:firstLine="420" w:firstLineChars="200"/>
        <w:rPr>
          <w:color w:val="auto"/>
          <w:highlight w:val="none"/>
          <w:rPrChange w:id="572" w:author="a振" w:date="2020-11-25T16:30:02Z">
            <w:rPr>
              <w:color w:val="auto"/>
              <w:highlight w:val="none"/>
            </w:rPr>
          </w:rPrChange>
        </w:rPr>
      </w:pPr>
      <w:r>
        <w:rPr>
          <w:rFonts w:hint="eastAsia"/>
          <w:color w:val="auto"/>
          <w:highlight w:val="none"/>
          <w:rPrChange w:id="573" w:author="a振" w:date="2020-11-25T16:30:02Z">
            <w:rPr>
              <w:rFonts w:hint="eastAsia"/>
              <w:color w:val="auto"/>
              <w:highlight w:val="none"/>
            </w:rPr>
          </w:rPrChange>
        </w:rPr>
        <w:t>2.1本项目的投标文件通过邮寄快递的方式送达招标代理机构。必须在投标文件递交截止前送达到广西南宁市青秀区玉兰路2号林业新村一区38栋2号新时代工程咨询有限公司。采购代理机构工作人员签收邮寄包裹的时间即为供应商投标文件的送达时间，逾期送达的投标文件无效，后果由供应商自行承担。</w:t>
      </w:r>
    </w:p>
    <w:p>
      <w:pPr>
        <w:spacing w:line="400" w:lineRule="exact"/>
        <w:ind w:firstLine="420" w:firstLineChars="200"/>
        <w:rPr>
          <w:color w:val="auto"/>
          <w:highlight w:val="none"/>
          <w:rPrChange w:id="574" w:author="a振" w:date="2020-11-25T16:30:02Z">
            <w:rPr>
              <w:color w:val="auto"/>
              <w:highlight w:val="none"/>
            </w:rPr>
          </w:rPrChange>
        </w:rPr>
      </w:pPr>
      <w:r>
        <w:rPr>
          <w:rFonts w:hint="eastAsia"/>
          <w:color w:val="auto"/>
          <w:highlight w:val="none"/>
          <w:rPrChange w:id="575" w:author="a振" w:date="2020-11-25T16:30:02Z">
            <w:rPr>
              <w:rFonts w:hint="eastAsia"/>
              <w:color w:val="auto"/>
              <w:highlight w:val="none"/>
            </w:rPr>
          </w:rPrChange>
        </w:rPr>
        <w:t>2.2接收邮寄快递包裹的时间为上午8：00～12：00，下午15：00～18:00，供应商应对自己的投标文件的快递包封和密封性负责，如送达的快递包裹出现破损导致投标文件密封性包封破损的，后果由供应商自行承担。</w:t>
      </w:r>
    </w:p>
    <w:p>
      <w:pPr>
        <w:spacing w:line="400" w:lineRule="exact"/>
        <w:ind w:firstLine="420" w:firstLineChars="200"/>
        <w:rPr>
          <w:color w:val="auto"/>
          <w:highlight w:val="none"/>
          <w:rPrChange w:id="576" w:author="a振" w:date="2020-11-25T16:30:02Z">
            <w:rPr>
              <w:color w:val="auto"/>
              <w:highlight w:val="none"/>
            </w:rPr>
          </w:rPrChange>
        </w:rPr>
      </w:pPr>
      <w:r>
        <w:rPr>
          <w:rFonts w:hint="eastAsia"/>
          <w:color w:val="auto"/>
          <w:highlight w:val="none"/>
          <w:rPrChange w:id="577" w:author="a振" w:date="2020-11-25T16:30:02Z">
            <w:rPr>
              <w:rFonts w:hint="eastAsia"/>
              <w:color w:val="auto"/>
              <w:highlight w:val="none"/>
            </w:rPr>
          </w:rPrChange>
        </w:rPr>
        <w:t>2.3采购代理机构将在投标文件递交截止时间前1.5小时统一将收到的响应文件运送至南宁市公共资源交易中心（地点为南宁市良庆区玉洞大道33号南宁市民中心9楼南宁市公共资源交易中心开标厅），以确保本项目能在投标截止（开标）时间准时截标。供应商应充分预留投标文件邮寄、送达所需要的时间。为确保疫情防控期间邮寄包裹能及时送达，应选择邮寄运送时间有保障的快递公司寄送投标文件，并尽量在投标文件递交截止时间1.5小时前送达。投标截止时间前不足1.5小时的寄送投标文件的，供应商自行联系代理机构联系人，是否能按时提交，采购代理机构对此不做任何保证。</w:t>
      </w:r>
    </w:p>
    <w:p>
      <w:pPr>
        <w:spacing w:line="400" w:lineRule="exact"/>
        <w:ind w:firstLine="420" w:firstLineChars="200"/>
        <w:rPr>
          <w:color w:val="auto"/>
          <w:highlight w:val="none"/>
          <w:rPrChange w:id="578" w:author="a振" w:date="2020-11-25T16:30:02Z">
            <w:rPr>
              <w:color w:val="auto"/>
              <w:highlight w:val="none"/>
            </w:rPr>
          </w:rPrChange>
        </w:rPr>
      </w:pPr>
      <w:r>
        <w:rPr>
          <w:rFonts w:hint="eastAsia"/>
          <w:color w:val="auto"/>
          <w:highlight w:val="none"/>
          <w:rPrChange w:id="579" w:author="a振" w:date="2020-11-25T16:30:02Z">
            <w:rPr>
              <w:rFonts w:hint="eastAsia"/>
              <w:color w:val="auto"/>
              <w:highlight w:val="none"/>
            </w:rPr>
          </w:rPrChange>
        </w:rPr>
        <w:t>2.4供应商在按照招标文件的要求装订、密封好响应文件后，应使用不透明、防水的邮寄袋（或箱）再次包裹已密封好的投标文件，并在邮寄袋（或箱）上粘牢注明项目名称、项目编号、项目截标时间、有效的电子邮箱、联系人及联系电话（手机号码）等内容的纸质表格（表格格式详见附件: 邮件外包粘贴表格（格式）），工作人员将依据此信息将邮寄袋（或箱）提交该项目的开标评标环节。如采购代理机构收到的邮寄包裹未按上述要求进行标识，造成无法将投标文件提交至该项目开标评标环节的，由此产生的后果由供应商自行承担。</w:t>
      </w:r>
    </w:p>
    <w:p>
      <w:pPr>
        <w:spacing w:line="400" w:lineRule="exact"/>
        <w:ind w:firstLine="420" w:firstLineChars="200"/>
        <w:rPr>
          <w:color w:val="auto"/>
          <w:highlight w:val="none"/>
          <w:rPrChange w:id="580" w:author="a振" w:date="2020-11-25T16:30:02Z">
            <w:rPr>
              <w:color w:val="auto"/>
              <w:highlight w:val="none"/>
            </w:rPr>
          </w:rPrChange>
        </w:rPr>
      </w:pPr>
      <w:r>
        <w:rPr>
          <w:rFonts w:hint="eastAsia"/>
          <w:color w:val="auto"/>
          <w:highlight w:val="none"/>
          <w:rPrChange w:id="581" w:author="a振" w:date="2020-11-25T16:30:02Z">
            <w:rPr>
              <w:rFonts w:hint="eastAsia"/>
              <w:color w:val="auto"/>
              <w:highlight w:val="none"/>
            </w:rPr>
          </w:rPrChange>
        </w:rPr>
        <w:t>2.5供应商在邮寄投标文件的须将以下材料单独准备一份与投标文件一起邮寄（不要和投标文件一起密封）：供应商的营业执照副本复印件加盖供应商的公章，联系人的相关信息（法定代表人身份证明复印件加盖公章，或委托代理人的法人授权委托书原件、身份证复印件加盖公章），并注明有效的联系方式（手机号码）及有效的电子邮箱。</w:t>
      </w:r>
    </w:p>
    <w:p>
      <w:pPr>
        <w:spacing w:line="400" w:lineRule="exact"/>
        <w:ind w:firstLine="420" w:firstLineChars="200"/>
        <w:rPr>
          <w:color w:val="auto"/>
          <w:highlight w:val="none"/>
          <w:rPrChange w:id="582" w:author="a振" w:date="2020-11-25T16:30:02Z">
            <w:rPr>
              <w:color w:val="auto"/>
              <w:highlight w:val="none"/>
            </w:rPr>
          </w:rPrChange>
        </w:rPr>
      </w:pPr>
      <w:r>
        <w:rPr>
          <w:rFonts w:hint="eastAsia"/>
          <w:color w:val="auto"/>
          <w:highlight w:val="none"/>
          <w:rPrChange w:id="583" w:author="a振" w:date="2020-11-25T16:30:02Z">
            <w:rPr>
              <w:rFonts w:hint="eastAsia"/>
              <w:color w:val="auto"/>
              <w:highlight w:val="none"/>
            </w:rPr>
          </w:rPrChange>
        </w:rPr>
        <w:t>2.6投标文件邮寄地址和收件人</w:t>
      </w:r>
    </w:p>
    <w:p>
      <w:pPr>
        <w:spacing w:line="400" w:lineRule="exact"/>
        <w:ind w:firstLine="420" w:firstLineChars="200"/>
        <w:rPr>
          <w:color w:val="auto"/>
          <w:highlight w:val="none"/>
          <w:rPrChange w:id="584" w:author="a振" w:date="2020-11-25T16:30:02Z">
            <w:rPr>
              <w:color w:val="auto"/>
              <w:highlight w:val="none"/>
            </w:rPr>
          </w:rPrChange>
        </w:rPr>
      </w:pPr>
      <w:r>
        <w:rPr>
          <w:rFonts w:hint="eastAsia"/>
          <w:color w:val="auto"/>
          <w:highlight w:val="none"/>
          <w:rPrChange w:id="585" w:author="a振" w:date="2020-11-25T16:30:02Z">
            <w:rPr>
              <w:rFonts w:hint="eastAsia"/>
              <w:color w:val="auto"/>
              <w:highlight w:val="none"/>
            </w:rPr>
          </w:rPrChange>
        </w:rPr>
        <w:t>地址：广西南宁市青秀区玉兰路2号林业新村一区38栋2号新时代工程咨询有限公司</w:t>
      </w:r>
    </w:p>
    <w:p>
      <w:pPr>
        <w:spacing w:line="400" w:lineRule="exact"/>
        <w:ind w:firstLine="420" w:firstLineChars="200"/>
        <w:rPr>
          <w:color w:val="auto"/>
          <w:highlight w:val="none"/>
          <w:rPrChange w:id="586" w:author="a振" w:date="2020-11-25T16:30:02Z">
            <w:rPr>
              <w:color w:val="auto"/>
              <w:highlight w:val="none"/>
            </w:rPr>
          </w:rPrChange>
        </w:rPr>
      </w:pPr>
      <w:r>
        <w:rPr>
          <w:rFonts w:hint="eastAsia"/>
          <w:color w:val="auto"/>
          <w:highlight w:val="none"/>
          <w:rPrChange w:id="587" w:author="a振" w:date="2020-11-25T16:30:02Z">
            <w:rPr>
              <w:rFonts w:hint="eastAsia"/>
              <w:color w:val="auto"/>
              <w:highlight w:val="none"/>
            </w:rPr>
          </w:rPrChange>
        </w:rPr>
        <w:t>收件人：刘工、阮工，尧工，联系电话：</w:t>
      </w:r>
      <w:r>
        <w:rPr>
          <w:color w:val="auto"/>
          <w:highlight w:val="none"/>
          <w:rPrChange w:id="588" w:author="a振" w:date="2020-11-25T16:30:02Z">
            <w:rPr>
              <w:color w:val="auto"/>
              <w:highlight w:val="none"/>
            </w:rPr>
          </w:rPrChange>
        </w:rPr>
        <w:fldChar w:fldCharType="begin"/>
      </w:r>
      <w:r>
        <w:rPr>
          <w:color w:val="auto"/>
          <w:highlight w:val="none"/>
          <w:rPrChange w:id="589" w:author="a振" w:date="2020-11-25T16:30:02Z">
            <w:rPr>
              <w:color w:val="auto"/>
              <w:highlight w:val="none"/>
            </w:rPr>
          </w:rPrChange>
        </w:rPr>
        <w:instrText xml:space="preserve"> HYPERLINK "mailto:0771-5360916。快递发出同时，请马上将快递单号等相应信息发送到邮箱2428359962@qq.com" </w:instrText>
      </w:r>
      <w:r>
        <w:rPr>
          <w:color w:val="auto"/>
          <w:highlight w:val="none"/>
          <w:rPrChange w:id="590" w:author="a振" w:date="2020-11-25T16:30:02Z">
            <w:rPr>
              <w:color w:val="auto"/>
              <w:highlight w:val="none"/>
            </w:rPr>
          </w:rPrChange>
        </w:rPr>
        <w:fldChar w:fldCharType="separate"/>
      </w:r>
      <w:r>
        <w:rPr>
          <w:rFonts w:hint="eastAsia"/>
          <w:color w:val="auto"/>
          <w:highlight w:val="none"/>
          <w:rPrChange w:id="591" w:author="a振" w:date="2020-11-25T16:30:02Z">
            <w:rPr>
              <w:rFonts w:hint="eastAsia"/>
              <w:color w:val="auto"/>
              <w:highlight w:val="none"/>
            </w:rPr>
          </w:rPrChange>
        </w:rPr>
        <w:t>0771-5360916</w:t>
      </w:r>
      <w:r>
        <w:rPr>
          <w:rFonts w:hint="eastAsia" w:ascii="宋体" w:hAnsi="宋体" w:cs="Arial"/>
          <w:color w:val="auto"/>
          <w:kern w:val="1"/>
          <w:sz w:val="22"/>
          <w:szCs w:val="22"/>
          <w:highlight w:val="none"/>
          <w:rPrChange w:id="592" w:author="a振" w:date="2020-11-25T16:30:02Z">
            <w:rPr>
              <w:rFonts w:hint="eastAsia" w:ascii="宋体" w:hAnsi="宋体" w:cs="Arial"/>
              <w:color w:val="auto"/>
              <w:kern w:val="1"/>
              <w:sz w:val="22"/>
              <w:szCs w:val="22"/>
              <w:highlight w:val="none"/>
            </w:rPr>
          </w:rPrChange>
        </w:rPr>
        <w:t>，15177771959</w:t>
      </w:r>
      <w:r>
        <w:rPr>
          <w:rFonts w:hint="eastAsia"/>
          <w:color w:val="auto"/>
          <w:highlight w:val="none"/>
          <w:rPrChange w:id="593" w:author="a振" w:date="2020-11-25T16:30:02Z">
            <w:rPr>
              <w:rFonts w:hint="eastAsia"/>
              <w:color w:val="auto"/>
              <w:highlight w:val="none"/>
            </w:rPr>
          </w:rPrChange>
        </w:rPr>
        <w:t>。快递发出同时，请同时将快递单号等相应信息发送到邮箱2428359962@qq.com</w:t>
      </w:r>
      <w:r>
        <w:rPr>
          <w:rFonts w:hint="eastAsia"/>
          <w:color w:val="auto"/>
          <w:highlight w:val="none"/>
          <w:rPrChange w:id="594" w:author="a振" w:date="2020-11-25T16:30:02Z">
            <w:rPr>
              <w:rFonts w:hint="eastAsia"/>
              <w:color w:val="auto"/>
              <w:highlight w:val="none"/>
            </w:rPr>
          </w:rPrChange>
        </w:rPr>
        <w:fldChar w:fldCharType="end"/>
      </w:r>
      <w:r>
        <w:rPr>
          <w:rFonts w:hint="eastAsia"/>
          <w:color w:val="auto"/>
          <w:highlight w:val="none"/>
          <w:rPrChange w:id="595" w:author="a振" w:date="2020-11-25T16:30:02Z">
            <w:rPr>
              <w:rFonts w:hint="eastAsia"/>
              <w:color w:val="auto"/>
              <w:highlight w:val="none"/>
            </w:rPr>
          </w:rPrChange>
        </w:rPr>
        <w:t xml:space="preserve"> 。</w:t>
      </w:r>
    </w:p>
    <w:p>
      <w:pPr>
        <w:spacing w:line="400" w:lineRule="exact"/>
        <w:ind w:firstLine="422"/>
        <w:jc w:val="left"/>
        <w:rPr>
          <w:rFonts w:ascii="宋体" w:hAnsi="宋体" w:cs="Arial"/>
          <w:color w:val="auto"/>
          <w:kern w:val="1"/>
          <w:sz w:val="22"/>
          <w:szCs w:val="22"/>
          <w:highlight w:val="none"/>
          <w:rPrChange w:id="596" w:author="a振" w:date="2020-11-25T16:30:02Z">
            <w:rPr>
              <w:rFonts w:ascii="宋体" w:hAnsi="宋体" w:cs="Arial"/>
              <w:color w:val="auto"/>
              <w:kern w:val="1"/>
              <w:sz w:val="22"/>
              <w:szCs w:val="22"/>
              <w:highlight w:val="none"/>
            </w:rPr>
          </w:rPrChange>
        </w:rPr>
      </w:pPr>
      <w:r>
        <w:rPr>
          <w:rFonts w:hint="eastAsia"/>
          <w:color w:val="auto"/>
          <w:highlight w:val="none"/>
          <w:rPrChange w:id="597" w:author="a振" w:date="2020-11-25T16:30:02Z">
            <w:rPr>
              <w:rFonts w:hint="eastAsia"/>
              <w:color w:val="auto"/>
              <w:highlight w:val="none"/>
            </w:rPr>
          </w:rPrChange>
        </w:rPr>
        <w:t>2.7采购代理机构在收到投标文件的邮寄包裹后，第一时间按照供应商在邮寄包裹上所预留的电子邮箱告知投标文件收件情况，请供应商务必确保所预留的电子邮箱的有效性，并注意查收邮件。</w:t>
      </w:r>
    </w:p>
    <w:p>
      <w:pPr>
        <w:tabs>
          <w:tab w:val="left" w:pos="3204"/>
        </w:tabs>
        <w:spacing w:line="320" w:lineRule="exact"/>
        <w:ind w:firstLine="444" w:firstLineChars="200"/>
        <w:rPr>
          <w:rFonts w:ascii="宋体" w:hAnsi="Courier New"/>
          <w:color w:val="auto"/>
          <w:spacing w:val="6"/>
          <w:kern w:val="48"/>
          <w:szCs w:val="21"/>
          <w:highlight w:val="none"/>
          <w:rPrChange w:id="598" w:author="a振" w:date="2020-11-25T16:30:02Z">
            <w:rPr>
              <w:rFonts w:ascii="宋体" w:hAnsi="Courier New"/>
              <w:color w:val="auto"/>
              <w:spacing w:val="6"/>
              <w:kern w:val="48"/>
              <w:szCs w:val="21"/>
              <w:highlight w:val="none"/>
            </w:rPr>
          </w:rPrChange>
        </w:rPr>
      </w:pPr>
      <w:r>
        <w:rPr>
          <w:rFonts w:hint="eastAsia" w:ascii="宋体" w:hAnsi="Courier New"/>
          <w:color w:val="auto"/>
          <w:spacing w:val="6"/>
          <w:kern w:val="48"/>
          <w:szCs w:val="21"/>
          <w:highlight w:val="none"/>
          <w:rPrChange w:id="599" w:author="a振" w:date="2020-11-25T16:30:02Z">
            <w:rPr>
              <w:rFonts w:hint="eastAsia" w:ascii="宋体" w:hAnsi="Courier New"/>
              <w:color w:val="auto"/>
              <w:spacing w:val="6"/>
              <w:kern w:val="48"/>
              <w:szCs w:val="21"/>
              <w:highlight w:val="none"/>
            </w:rPr>
          </w:rPrChange>
        </w:rPr>
        <w:t>3、开标时间地点：本次招标将于</w:t>
      </w:r>
      <w:r>
        <w:rPr>
          <w:rFonts w:hint="eastAsia" w:ascii="宋体" w:hAnsi="Courier New"/>
          <w:color w:val="auto"/>
          <w:spacing w:val="6"/>
          <w:kern w:val="48"/>
          <w:szCs w:val="21"/>
          <w:highlight w:val="none"/>
          <w:rPrChange w:id="600" w:author="a振" w:date="2020-11-25T16:30:02Z">
            <w:rPr>
              <w:rFonts w:hint="eastAsia" w:ascii="宋体" w:hAnsi="Courier New"/>
              <w:color w:val="0070C0"/>
              <w:spacing w:val="6"/>
              <w:kern w:val="48"/>
              <w:szCs w:val="21"/>
              <w:highlight w:val="none"/>
            </w:rPr>
          </w:rPrChange>
        </w:rPr>
        <w:t>2020年12月</w:t>
      </w:r>
      <w:del w:id="601" w:author="a振" w:date="2020-11-25T10:43:39Z">
        <w:r>
          <w:rPr>
            <w:rFonts w:hint="default" w:ascii="宋体" w:hAnsi="Courier New"/>
            <w:color w:val="auto"/>
            <w:spacing w:val="6"/>
            <w:kern w:val="48"/>
            <w:szCs w:val="21"/>
            <w:highlight w:val="none"/>
            <w:lang w:val="en-US"/>
            <w:rPrChange w:id="602" w:author="a振" w:date="2020-11-25T16:30:02Z">
              <w:rPr>
                <w:rFonts w:hint="default" w:ascii="宋体" w:hAnsi="Courier New"/>
                <w:color w:val="0070C0"/>
                <w:spacing w:val="6"/>
                <w:kern w:val="48"/>
                <w:szCs w:val="21"/>
                <w:highlight w:val="none"/>
                <w:lang w:val="en-US"/>
              </w:rPr>
            </w:rPrChange>
          </w:rPr>
          <w:delText xml:space="preserve">  </w:delText>
        </w:r>
      </w:del>
      <w:ins w:id="604" w:author="a振" w:date="2020-11-25T10:43:39Z">
        <w:r>
          <w:rPr>
            <w:rFonts w:hint="eastAsia" w:ascii="宋体" w:hAnsi="Courier New"/>
            <w:color w:val="auto"/>
            <w:spacing w:val="6"/>
            <w:kern w:val="48"/>
            <w:szCs w:val="21"/>
            <w:highlight w:val="none"/>
            <w:lang w:val="en-US" w:eastAsia="zh-CN"/>
            <w:rPrChange w:id="605" w:author="a振" w:date="2020-11-25T16:30:02Z">
              <w:rPr>
                <w:rFonts w:hint="eastAsia" w:ascii="宋体" w:hAnsi="Courier New"/>
                <w:color w:val="0070C0"/>
                <w:spacing w:val="6"/>
                <w:kern w:val="48"/>
                <w:szCs w:val="21"/>
                <w:highlight w:val="none"/>
                <w:lang w:val="en-US" w:eastAsia="zh-CN"/>
              </w:rPr>
            </w:rPrChange>
          </w:rPr>
          <w:t>16</w:t>
        </w:r>
      </w:ins>
      <w:r>
        <w:rPr>
          <w:rFonts w:hint="eastAsia" w:ascii="宋体" w:hAnsi="Courier New"/>
          <w:color w:val="auto"/>
          <w:spacing w:val="6"/>
          <w:kern w:val="48"/>
          <w:szCs w:val="21"/>
          <w:highlight w:val="none"/>
          <w:rPrChange w:id="607" w:author="a振" w:date="2020-11-25T16:30:02Z">
            <w:rPr>
              <w:rFonts w:hint="eastAsia" w:ascii="宋体" w:hAnsi="Courier New"/>
              <w:color w:val="0070C0"/>
              <w:spacing w:val="6"/>
              <w:kern w:val="48"/>
              <w:szCs w:val="21"/>
              <w:highlight w:val="none"/>
            </w:rPr>
          </w:rPrChange>
        </w:rPr>
        <w:t>日上午9时30分</w:t>
      </w:r>
      <w:r>
        <w:rPr>
          <w:rFonts w:hint="eastAsia" w:ascii="宋体" w:hAnsi="Courier New"/>
          <w:color w:val="auto"/>
          <w:spacing w:val="6"/>
          <w:kern w:val="48"/>
          <w:szCs w:val="21"/>
          <w:highlight w:val="none"/>
          <w:rPrChange w:id="608" w:author="a振" w:date="2020-11-25T16:30:02Z">
            <w:rPr>
              <w:rFonts w:hint="eastAsia" w:ascii="宋体" w:hAnsi="Courier New"/>
              <w:color w:val="auto"/>
              <w:spacing w:val="6"/>
              <w:kern w:val="48"/>
              <w:szCs w:val="21"/>
              <w:highlight w:val="none"/>
            </w:rPr>
          </w:rPrChange>
        </w:rPr>
        <w:t>，在南宁市良庆区玉洞大道33号（市青少年活动中心旁）南宁市市民中心9楼南宁市公共资源交易中心（具体详见9楼电子显示屏场地安排）开标。</w:t>
      </w:r>
    </w:p>
    <w:p>
      <w:pPr>
        <w:tabs>
          <w:tab w:val="left" w:pos="3204"/>
        </w:tabs>
        <w:spacing w:line="320" w:lineRule="exact"/>
        <w:ind w:firstLine="444" w:firstLineChars="200"/>
        <w:rPr>
          <w:rFonts w:ascii="宋体" w:hAnsi="Courier New"/>
          <w:color w:val="auto"/>
          <w:spacing w:val="6"/>
          <w:kern w:val="48"/>
          <w:szCs w:val="21"/>
          <w:highlight w:val="none"/>
          <w:rPrChange w:id="609" w:author="a振" w:date="2020-11-25T16:30:02Z">
            <w:rPr>
              <w:rFonts w:ascii="宋体" w:hAnsi="Courier New"/>
              <w:color w:val="auto"/>
              <w:spacing w:val="6"/>
              <w:kern w:val="48"/>
              <w:szCs w:val="21"/>
              <w:highlight w:val="none"/>
            </w:rPr>
          </w:rPrChange>
        </w:rPr>
      </w:pPr>
      <w:r>
        <w:rPr>
          <w:rFonts w:hint="eastAsia" w:ascii="宋体" w:hAnsi="Courier New"/>
          <w:color w:val="auto"/>
          <w:spacing w:val="6"/>
          <w:kern w:val="48"/>
          <w:szCs w:val="21"/>
          <w:highlight w:val="none"/>
          <w:rPrChange w:id="610" w:author="a振" w:date="2020-11-25T16:30:02Z">
            <w:rPr>
              <w:rFonts w:hint="eastAsia" w:ascii="宋体" w:hAnsi="Courier New"/>
              <w:color w:val="auto"/>
              <w:spacing w:val="6"/>
              <w:kern w:val="48"/>
              <w:szCs w:val="21"/>
              <w:highlight w:val="none"/>
            </w:rPr>
          </w:rPrChange>
        </w:rPr>
        <w:t>4、开标方式：</w:t>
      </w:r>
    </w:p>
    <w:p>
      <w:pPr>
        <w:tabs>
          <w:tab w:val="left" w:pos="3204"/>
        </w:tabs>
        <w:spacing w:line="320" w:lineRule="exact"/>
        <w:ind w:firstLine="444" w:firstLineChars="200"/>
        <w:rPr>
          <w:rFonts w:ascii="宋体" w:hAnsi="Courier New"/>
          <w:color w:val="auto"/>
          <w:spacing w:val="6"/>
          <w:kern w:val="48"/>
          <w:szCs w:val="21"/>
          <w:highlight w:val="none"/>
          <w:rPrChange w:id="611" w:author="a振" w:date="2020-11-25T16:30:02Z">
            <w:rPr>
              <w:rFonts w:ascii="宋体" w:hAnsi="Courier New"/>
              <w:color w:val="auto"/>
              <w:spacing w:val="6"/>
              <w:kern w:val="48"/>
              <w:szCs w:val="21"/>
              <w:highlight w:val="none"/>
            </w:rPr>
          </w:rPrChange>
        </w:rPr>
      </w:pPr>
      <w:r>
        <w:rPr>
          <w:rFonts w:hint="eastAsia" w:ascii="宋体" w:hAnsi="Courier New"/>
          <w:color w:val="auto"/>
          <w:spacing w:val="6"/>
          <w:kern w:val="48"/>
          <w:szCs w:val="21"/>
          <w:highlight w:val="none"/>
          <w:rPrChange w:id="612" w:author="a振" w:date="2020-11-25T16:30:02Z">
            <w:rPr>
              <w:rFonts w:hint="eastAsia" w:ascii="宋体" w:hAnsi="Courier New"/>
              <w:color w:val="auto"/>
              <w:spacing w:val="6"/>
              <w:kern w:val="48"/>
              <w:szCs w:val="21"/>
              <w:highlight w:val="none"/>
            </w:rPr>
          </w:rPrChange>
        </w:rPr>
        <w:t>4.1投标人不参加现场开标活动。</w:t>
      </w:r>
    </w:p>
    <w:p>
      <w:pPr>
        <w:tabs>
          <w:tab w:val="left" w:pos="3204"/>
        </w:tabs>
        <w:spacing w:line="320" w:lineRule="exact"/>
        <w:ind w:firstLine="444" w:firstLineChars="200"/>
        <w:rPr>
          <w:rFonts w:ascii="宋体" w:hAnsi="Courier New"/>
          <w:color w:val="auto"/>
          <w:spacing w:val="6"/>
          <w:kern w:val="48"/>
          <w:szCs w:val="21"/>
          <w:highlight w:val="none"/>
          <w:rPrChange w:id="613" w:author="a振" w:date="2020-11-25T16:30:02Z">
            <w:rPr>
              <w:rFonts w:ascii="宋体" w:hAnsi="Courier New"/>
              <w:color w:val="auto"/>
              <w:spacing w:val="6"/>
              <w:kern w:val="48"/>
              <w:szCs w:val="21"/>
              <w:highlight w:val="none"/>
            </w:rPr>
          </w:rPrChange>
        </w:rPr>
      </w:pPr>
      <w:r>
        <w:rPr>
          <w:rFonts w:hint="eastAsia" w:ascii="宋体" w:hAnsi="Courier New"/>
          <w:color w:val="auto"/>
          <w:spacing w:val="6"/>
          <w:kern w:val="48"/>
          <w:szCs w:val="21"/>
          <w:highlight w:val="none"/>
          <w:rPrChange w:id="614" w:author="a振" w:date="2020-11-25T16:30:02Z">
            <w:rPr>
              <w:rFonts w:hint="eastAsia" w:ascii="宋体" w:hAnsi="Courier New"/>
              <w:color w:val="auto"/>
              <w:spacing w:val="6"/>
              <w:kern w:val="48"/>
              <w:szCs w:val="21"/>
              <w:highlight w:val="none"/>
            </w:rPr>
          </w:rPrChange>
        </w:rPr>
        <w:t>4.2投标文件拆封及密封性检查：截标后，采购代理机构工作人员在公共资源交易中心工作人员和采购人的见证下拆开投标文件包封，采购人和代理机构对投标文件密封性和投标文件正副本数量进行签字确认。</w:t>
      </w:r>
    </w:p>
    <w:p>
      <w:pPr>
        <w:tabs>
          <w:tab w:val="left" w:pos="3204"/>
        </w:tabs>
        <w:spacing w:line="320" w:lineRule="exact"/>
        <w:ind w:firstLine="444" w:firstLineChars="200"/>
        <w:rPr>
          <w:rFonts w:ascii="宋体" w:hAnsi="Courier New"/>
          <w:color w:val="auto"/>
          <w:spacing w:val="6"/>
          <w:kern w:val="48"/>
          <w:szCs w:val="21"/>
          <w:highlight w:val="none"/>
          <w:rPrChange w:id="615" w:author="a振" w:date="2020-11-25T16:30:02Z">
            <w:rPr>
              <w:rFonts w:ascii="宋体" w:hAnsi="Courier New"/>
              <w:color w:val="auto"/>
              <w:spacing w:val="6"/>
              <w:kern w:val="48"/>
              <w:szCs w:val="21"/>
              <w:highlight w:val="none"/>
            </w:rPr>
          </w:rPrChange>
        </w:rPr>
      </w:pPr>
      <w:r>
        <w:rPr>
          <w:rFonts w:hint="eastAsia" w:ascii="宋体" w:hAnsi="Courier New"/>
          <w:color w:val="auto"/>
          <w:spacing w:val="6"/>
          <w:kern w:val="48"/>
          <w:szCs w:val="21"/>
          <w:highlight w:val="none"/>
          <w:rPrChange w:id="616" w:author="a振" w:date="2020-11-25T16:30:02Z">
            <w:rPr>
              <w:rFonts w:hint="eastAsia" w:ascii="宋体" w:hAnsi="Courier New"/>
              <w:color w:val="auto"/>
              <w:spacing w:val="6"/>
              <w:kern w:val="48"/>
              <w:szCs w:val="21"/>
              <w:highlight w:val="none"/>
            </w:rPr>
          </w:rPrChange>
        </w:rPr>
        <w:t>4.3投标文件唱标报价：采购代理机构工作人员在公共资源交易中心工作人员和采购人的见证下进行唱标报价，并将报价结果拍照后发送各投标人预留的邮箱。采购人和代理机构对唱标记录进行签字确认。</w:t>
      </w:r>
    </w:p>
    <w:p>
      <w:pPr>
        <w:tabs>
          <w:tab w:val="left" w:pos="3204"/>
        </w:tabs>
        <w:spacing w:line="320" w:lineRule="exact"/>
        <w:ind w:firstLine="444" w:firstLineChars="200"/>
        <w:rPr>
          <w:rFonts w:ascii="宋体" w:hAnsi="Courier New"/>
          <w:color w:val="auto"/>
          <w:spacing w:val="6"/>
          <w:kern w:val="48"/>
          <w:szCs w:val="21"/>
          <w:highlight w:val="none"/>
          <w:rPrChange w:id="617" w:author="a振" w:date="2020-11-25T16:30:02Z">
            <w:rPr>
              <w:rFonts w:ascii="宋体" w:hAnsi="Courier New"/>
              <w:color w:val="auto"/>
              <w:spacing w:val="6"/>
              <w:kern w:val="48"/>
              <w:szCs w:val="21"/>
              <w:highlight w:val="none"/>
            </w:rPr>
          </w:rPrChange>
        </w:rPr>
      </w:pPr>
      <w:r>
        <w:rPr>
          <w:rFonts w:hint="eastAsia" w:ascii="宋体" w:hAnsi="Courier New"/>
          <w:color w:val="auto"/>
          <w:spacing w:val="6"/>
          <w:kern w:val="48"/>
          <w:szCs w:val="21"/>
          <w:highlight w:val="none"/>
          <w:rPrChange w:id="618" w:author="a振" w:date="2020-11-25T16:30:02Z">
            <w:rPr>
              <w:rFonts w:hint="eastAsia" w:ascii="宋体" w:hAnsi="Courier New"/>
              <w:color w:val="auto"/>
              <w:spacing w:val="6"/>
              <w:kern w:val="48"/>
              <w:szCs w:val="21"/>
              <w:highlight w:val="none"/>
            </w:rPr>
          </w:rPrChange>
        </w:rPr>
        <w:t>5、关于投标文件澄清的有关要求</w:t>
      </w:r>
    </w:p>
    <w:p>
      <w:pPr>
        <w:tabs>
          <w:tab w:val="left" w:pos="3204"/>
        </w:tabs>
        <w:spacing w:line="320" w:lineRule="exact"/>
        <w:ind w:firstLine="444" w:firstLineChars="200"/>
        <w:rPr>
          <w:rFonts w:ascii="宋体" w:hAnsi="Courier New"/>
          <w:color w:val="auto"/>
          <w:spacing w:val="6"/>
          <w:kern w:val="48"/>
          <w:szCs w:val="21"/>
          <w:highlight w:val="none"/>
          <w:rPrChange w:id="619" w:author="a振" w:date="2020-11-25T16:30:02Z">
            <w:rPr>
              <w:rFonts w:ascii="宋体" w:hAnsi="Courier New"/>
              <w:color w:val="auto"/>
              <w:spacing w:val="6"/>
              <w:kern w:val="48"/>
              <w:szCs w:val="21"/>
              <w:highlight w:val="none"/>
            </w:rPr>
          </w:rPrChange>
        </w:rPr>
      </w:pPr>
      <w:r>
        <w:rPr>
          <w:rFonts w:hint="eastAsia" w:ascii="宋体" w:hAnsi="Courier New"/>
          <w:color w:val="auto"/>
          <w:spacing w:val="6"/>
          <w:kern w:val="48"/>
          <w:szCs w:val="21"/>
          <w:highlight w:val="none"/>
          <w:rPrChange w:id="620" w:author="a振" w:date="2020-11-25T16:30:02Z">
            <w:rPr>
              <w:rFonts w:hint="eastAsia" w:ascii="宋体" w:hAnsi="Courier New"/>
              <w:color w:val="auto"/>
              <w:spacing w:val="6"/>
              <w:kern w:val="48"/>
              <w:szCs w:val="21"/>
              <w:highlight w:val="none"/>
            </w:rPr>
          </w:rPrChange>
        </w:rPr>
        <w:t>5.1为便于采购代理机构或评标委员会在项目评标期间与投标人取得联系，做好评标过程中投标人对投标文件的澄清、说明或者补正等工作，投标人务必做到：招标文件“投标文件格式”中“投标函（格式）”落款处的“电话”务必填写法定代表人或委托代理人的电话联系方式。</w:t>
      </w:r>
    </w:p>
    <w:p>
      <w:pPr>
        <w:tabs>
          <w:tab w:val="left" w:pos="3204"/>
        </w:tabs>
        <w:spacing w:line="320" w:lineRule="exact"/>
        <w:ind w:firstLine="444" w:firstLineChars="200"/>
        <w:rPr>
          <w:rFonts w:ascii="宋体" w:hAnsi="Courier New"/>
          <w:color w:val="auto"/>
          <w:spacing w:val="6"/>
          <w:kern w:val="48"/>
          <w:szCs w:val="21"/>
          <w:highlight w:val="none"/>
          <w:rPrChange w:id="621" w:author="a振" w:date="2020-11-25T16:30:02Z">
            <w:rPr>
              <w:rFonts w:ascii="宋体" w:hAnsi="Courier New"/>
              <w:color w:val="auto"/>
              <w:spacing w:val="6"/>
              <w:kern w:val="48"/>
              <w:szCs w:val="21"/>
              <w:highlight w:val="none"/>
            </w:rPr>
          </w:rPrChange>
        </w:rPr>
      </w:pPr>
      <w:r>
        <w:rPr>
          <w:rFonts w:hint="eastAsia" w:ascii="宋体" w:hAnsi="Courier New"/>
          <w:color w:val="auto"/>
          <w:spacing w:val="6"/>
          <w:kern w:val="48"/>
          <w:szCs w:val="21"/>
          <w:highlight w:val="none"/>
          <w:rPrChange w:id="622" w:author="a振" w:date="2020-11-25T16:30:02Z">
            <w:rPr>
              <w:rFonts w:hint="eastAsia" w:ascii="宋体" w:hAnsi="Courier New"/>
              <w:color w:val="auto"/>
              <w:spacing w:val="6"/>
              <w:kern w:val="48"/>
              <w:szCs w:val="21"/>
              <w:highlight w:val="none"/>
            </w:rPr>
          </w:rPrChange>
        </w:rPr>
        <w:t>5.2开标当天投标人务必保持电话畅通。如果评标过程中需要投标人对投标文件作出澄清、说明或者补正的，评标委员会将通知投标人在规定的时间内通过电子邮件、传真等方式提交。投标人所提交的澄清、说明或者补正等材料必须加盖投标人的公章确认。</w:t>
      </w:r>
    </w:p>
    <w:p>
      <w:pPr>
        <w:spacing w:line="400" w:lineRule="exact"/>
        <w:ind w:firstLine="422"/>
        <w:jc w:val="left"/>
        <w:rPr>
          <w:rFonts w:ascii="宋体" w:hAnsi="宋体" w:cs="Arial"/>
          <w:color w:val="auto"/>
          <w:kern w:val="1"/>
          <w:sz w:val="22"/>
          <w:szCs w:val="22"/>
          <w:highlight w:val="none"/>
          <w:rPrChange w:id="623" w:author="a振" w:date="2020-11-25T16:30:02Z">
            <w:rPr>
              <w:rFonts w:ascii="宋体" w:hAnsi="宋体" w:cs="Arial"/>
              <w:color w:val="auto"/>
              <w:kern w:val="1"/>
              <w:sz w:val="22"/>
              <w:szCs w:val="22"/>
              <w:highlight w:val="none"/>
            </w:rPr>
          </w:rPrChange>
        </w:rPr>
      </w:pPr>
      <w:r>
        <w:rPr>
          <w:rFonts w:hint="eastAsia" w:ascii="宋体" w:hAnsi="Courier New"/>
          <w:color w:val="auto"/>
          <w:spacing w:val="6"/>
          <w:kern w:val="48"/>
          <w:szCs w:val="21"/>
          <w:highlight w:val="none"/>
          <w:rPrChange w:id="624" w:author="a振" w:date="2020-11-25T16:30:02Z">
            <w:rPr>
              <w:rFonts w:hint="eastAsia" w:ascii="宋体" w:hAnsi="Courier New"/>
              <w:color w:val="auto"/>
              <w:spacing w:val="6"/>
              <w:kern w:val="48"/>
              <w:szCs w:val="21"/>
              <w:highlight w:val="none"/>
            </w:rPr>
          </w:rPrChange>
        </w:rPr>
        <w:t>5.3如投标人未按上述要求提供联系方式，致使采购代理机构或评标委员会在项目评标期间无法与投标人取得联系的，或因自身原因未能保持电话畅通或未按评标委员会要求提交澄清、说明或者补正的，后果由投标人自行承担。</w:t>
      </w:r>
    </w:p>
    <w:p>
      <w:pPr>
        <w:spacing w:line="400" w:lineRule="exact"/>
        <w:ind w:firstLine="422" w:firstLineChars="200"/>
        <w:rPr>
          <w:rFonts w:ascii="宋体" w:hAnsi="宋体"/>
          <w:color w:val="auto"/>
          <w:szCs w:val="21"/>
          <w:highlight w:val="none"/>
          <w:rPrChange w:id="625" w:author="a振" w:date="2020-11-25T16:30:02Z">
            <w:rPr>
              <w:rFonts w:ascii="宋体" w:hAnsi="宋体"/>
              <w:color w:val="auto"/>
              <w:szCs w:val="21"/>
              <w:highlight w:val="none"/>
            </w:rPr>
          </w:rPrChange>
        </w:rPr>
      </w:pPr>
      <w:r>
        <w:rPr>
          <w:rFonts w:hint="eastAsia" w:ascii="宋体" w:hAnsi="宋体"/>
          <w:b/>
          <w:bCs/>
          <w:color w:val="auto"/>
          <w:szCs w:val="21"/>
          <w:highlight w:val="none"/>
          <w:rPrChange w:id="626" w:author="a振" w:date="2020-11-25T16:30:02Z">
            <w:rPr>
              <w:rFonts w:hint="eastAsia" w:ascii="宋体" w:hAnsi="宋体"/>
              <w:b/>
              <w:bCs/>
              <w:color w:val="auto"/>
              <w:szCs w:val="21"/>
              <w:highlight w:val="none"/>
            </w:rPr>
          </w:rPrChange>
        </w:rPr>
        <w:t>五、公告期限：</w:t>
      </w:r>
      <w:r>
        <w:rPr>
          <w:rFonts w:hint="eastAsia" w:ascii="宋体" w:hAnsi="宋体"/>
          <w:color w:val="auto"/>
          <w:szCs w:val="21"/>
          <w:highlight w:val="none"/>
          <w:rPrChange w:id="627" w:author="a振" w:date="2020-11-25T16:30:02Z">
            <w:rPr>
              <w:rFonts w:hint="eastAsia" w:ascii="宋体" w:hAnsi="宋体"/>
              <w:color w:val="auto"/>
              <w:szCs w:val="21"/>
              <w:highlight w:val="none"/>
            </w:rPr>
          </w:rPrChange>
        </w:rPr>
        <w:t>本公告及采购文件公告期限为自发布之日起5个工作日。</w:t>
      </w:r>
    </w:p>
    <w:p>
      <w:pPr>
        <w:spacing w:line="400" w:lineRule="exact"/>
        <w:ind w:firstLine="422" w:firstLineChars="200"/>
        <w:rPr>
          <w:rFonts w:ascii="宋体" w:hAnsi="宋体"/>
          <w:color w:val="auto"/>
          <w:szCs w:val="21"/>
          <w:highlight w:val="none"/>
          <w:rPrChange w:id="628" w:author="a振" w:date="2020-11-25T16:30:02Z">
            <w:rPr>
              <w:rFonts w:ascii="宋体" w:hAnsi="宋体"/>
              <w:color w:val="auto"/>
              <w:szCs w:val="21"/>
              <w:highlight w:val="none"/>
            </w:rPr>
          </w:rPrChange>
        </w:rPr>
      </w:pPr>
      <w:r>
        <w:rPr>
          <w:rFonts w:hint="eastAsia" w:ascii="宋体" w:hAnsi="宋体"/>
          <w:b/>
          <w:bCs/>
          <w:color w:val="auto"/>
          <w:szCs w:val="21"/>
          <w:highlight w:val="none"/>
          <w:rPrChange w:id="629" w:author="a振" w:date="2020-11-25T16:30:02Z">
            <w:rPr>
              <w:rFonts w:hint="eastAsia" w:ascii="宋体" w:hAnsi="宋体"/>
              <w:b/>
              <w:bCs/>
              <w:color w:val="auto"/>
              <w:szCs w:val="21"/>
              <w:highlight w:val="none"/>
            </w:rPr>
          </w:rPrChange>
        </w:rPr>
        <w:t>六、其他补充事宜：</w:t>
      </w:r>
    </w:p>
    <w:p>
      <w:pPr>
        <w:spacing w:line="400" w:lineRule="exact"/>
        <w:ind w:firstLine="420" w:firstLineChars="200"/>
        <w:rPr>
          <w:rFonts w:ascii="宋体" w:hAnsi="宋体"/>
          <w:color w:val="auto"/>
          <w:szCs w:val="21"/>
          <w:highlight w:val="none"/>
          <w:rPrChange w:id="630" w:author="a振" w:date="2020-11-25T16:30:02Z">
            <w:rPr>
              <w:rFonts w:ascii="宋体" w:hAnsi="宋体"/>
              <w:color w:val="auto"/>
              <w:szCs w:val="21"/>
              <w:highlight w:val="none"/>
            </w:rPr>
          </w:rPrChange>
        </w:rPr>
      </w:pPr>
      <w:r>
        <w:rPr>
          <w:rFonts w:hint="eastAsia" w:ascii="宋体" w:hAnsi="宋体"/>
          <w:bCs/>
          <w:color w:val="auto"/>
          <w:szCs w:val="21"/>
          <w:highlight w:val="none"/>
          <w:rPrChange w:id="631" w:author="a振" w:date="2020-11-25T16:30:02Z">
            <w:rPr>
              <w:rFonts w:hint="eastAsia" w:ascii="宋体" w:hAnsi="宋体"/>
              <w:bCs/>
              <w:color w:val="auto"/>
              <w:szCs w:val="21"/>
              <w:highlight w:val="none"/>
            </w:rPr>
          </w:rPrChange>
        </w:rPr>
        <w:t>网上公告媒体查询：http://www.ccgp.gov.cn（中国政府采购网）、http://zfcg.gxzf.gov.cn/（广西壮族自治区政府采购网）、http://zfcg.nanning.gov.cn/（南宁政府采购网）、http://www.nnggzy.org.cn（南宁市公共资源交易中心网）</w:t>
      </w:r>
      <w:r>
        <w:rPr>
          <w:rFonts w:hint="eastAsia" w:ascii="宋体" w:hAnsi="宋体"/>
          <w:color w:val="auto"/>
          <w:szCs w:val="21"/>
          <w:highlight w:val="none"/>
          <w:rPrChange w:id="632" w:author="a振" w:date="2020-11-25T16:30:02Z">
            <w:rPr>
              <w:rFonts w:hint="eastAsia" w:ascii="宋体" w:hAnsi="宋体"/>
              <w:color w:val="auto"/>
              <w:szCs w:val="21"/>
              <w:highlight w:val="none"/>
            </w:rPr>
          </w:rPrChange>
        </w:rPr>
        <w:t>。</w:t>
      </w:r>
    </w:p>
    <w:p>
      <w:pPr>
        <w:spacing w:line="400" w:lineRule="exact"/>
        <w:ind w:firstLine="422" w:firstLineChars="200"/>
        <w:rPr>
          <w:rFonts w:ascii="宋体" w:hAnsi="宋体" w:cs="宋体"/>
          <w:b/>
          <w:bCs/>
          <w:color w:val="auto"/>
          <w:szCs w:val="21"/>
          <w:highlight w:val="none"/>
          <w:rPrChange w:id="633" w:author="a振" w:date="2020-11-25T16:30:02Z">
            <w:rPr>
              <w:rFonts w:ascii="宋体" w:hAnsi="宋体" w:cs="宋体"/>
              <w:b/>
              <w:bCs/>
              <w:color w:val="auto"/>
              <w:szCs w:val="21"/>
              <w:highlight w:val="none"/>
            </w:rPr>
          </w:rPrChange>
        </w:rPr>
      </w:pPr>
      <w:r>
        <w:rPr>
          <w:rFonts w:hint="eastAsia" w:ascii="宋体" w:hAnsi="宋体" w:cs="宋体"/>
          <w:b/>
          <w:bCs/>
          <w:color w:val="auto"/>
          <w:szCs w:val="21"/>
          <w:highlight w:val="none"/>
          <w:rPrChange w:id="634" w:author="a振" w:date="2020-11-25T16:30:02Z">
            <w:rPr>
              <w:rFonts w:hint="eastAsia" w:ascii="宋体" w:hAnsi="宋体" w:cs="宋体"/>
              <w:b/>
              <w:bCs/>
              <w:color w:val="auto"/>
              <w:szCs w:val="21"/>
              <w:highlight w:val="none"/>
            </w:rPr>
          </w:rPrChange>
        </w:rPr>
        <w:t>七、对本次招标提出询问，请按以下方式联系。</w:t>
      </w:r>
    </w:p>
    <w:p>
      <w:pPr>
        <w:tabs>
          <w:tab w:val="left" w:pos="3204"/>
        </w:tabs>
        <w:spacing w:line="320" w:lineRule="exact"/>
        <w:ind w:firstLine="444" w:firstLineChars="200"/>
        <w:rPr>
          <w:rFonts w:ascii="宋体" w:hAnsi="宋体" w:cs="宋体"/>
          <w:color w:val="auto"/>
          <w:spacing w:val="6"/>
          <w:kern w:val="48"/>
          <w:szCs w:val="21"/>
          <w:highlight w:val="none"/>
          <w:rPrChange w:id="635" w:author="a振" w:date="2020-11-25T16:30:02Z">
            <w:rPr>
              <w:rFonts w:ascii="宋体" w:hAnsi="宋体" w:cs="宋体"/>
              <w:color w:val="auto"/>
              <w:spacing w:val="6"/>
              <w:kern w:val="48"/>
              <w:szCs w:val="21"/>
              <w:highlight w:val="none"/>
            </w:rPr>
          </w:rPrChange>
        </w:rPr>
      </w:pPr>
      <w:r>
        <w:rPr>
          <w:rFonts w:hint="eastAsia" w:ascii="宋体" w:hAnsi="宋体" w:cs="宋体"/>
          <w:color w:val="auto"/>
          <w:spacing w:val="6"/>
          <w:kern w:val="48"/>
          <w:szCs w:val="21"/>
          <w:highlight w:val="none"/>
          <w:rPrChange w:id="636" w:author="a振" w:date="2020-11-25T16:30:02Z">
            <w:rPr>
              <w:rFonts w:hint="eastAsia" w:ascii="宋体" w:hAnsi="宋体" w:cs="宋体"/>
              <w:color w:val="auto"/>
              <w:spacing w:val="6"/>
              <w:kern w:val="48"/>
              <w:szCs w:val="21"/>
              <w:highlight w:val="none"/>
            </w:rPr>
          </w:rPrChange>
        </w:rPr>
        <w:t>1.采购人信息</w:t>
      </w:r>
    </w:p>
    <w:p>
      <w:pPr>
        <w:tabs>
          <w:tab w:val="left" w:pos="3204"/>
        </w:tabs>
        <w:spacing w:line="320" w:lineRule="exact"/>
        <w:ind w:firstLine="444" w:firstLineChars="200"/>
        <w:rPr>
          <w:rFonts w:ascii="宋体" w:hAnsi="宋体" w:cs="宋体"/>
          <w:color w:val="auto"/>
          <w:spacing w:val="6"/>
          <w:kern w:val="48"/>
          <w:szCs w:val="21"/>
          <w:highlight w:val="none"/>
          <w:rPrChange w:id="637" w:author="a振" w:date="2020-11-25T16:30:02Z">
            <w:rPr>
              <w:rFonts w:ascii="宋体" w:hAnsi="宋体" w:cs="宋体"/>
              <w:color w:val="auto"/>
              <w:spacing w:val="6"/>
              <w:kern w:val="48"/>
              <w:szCs w:val="21"/>
              <w:highlight w:val="none"/>
            </w:rPr>
          </w:rPrChange>
        </w:rPr>
      </w:pPr>
      <w:r>
        <w:rPr>
          <w:rFonts w:hint="eastAsia" w:ascii="宋体" w:hAnsi="宋体" w:cs="宋体"/>
          <w:color w:val="auto"/>
          <w:spacing w:val="6"/>
          <w:kern w:val="48"/>
          <w:szCs w:val="21"/>
          <w:highlight w:val="none"/>
          <w:rPrChange w:id="638" w:author="a振" w:date="2020-11-25T16:30:02Z">
            <w:rPr>
              <w:rFonts w:hint="eastAsia" w:ascii="宋体" w:hAnsi="宋体" w:cs="宋体"/>
              <w:color w:val="auto"/>
              <w:spacing w:val="6"/>
              <w:kern w:val="48"/>
              <w:szCs w:val="21"/>
              <w:highlight w:val="none"/>
            </w:rPr>
          </w:rPrChange>
        </w:rPr>
        <w:t>名称：南宁市绿化工程管理中心</w:t>
      </w:r>
    </w:p>
    <w:p>
      <w:pPr>
        <w:tabs>
          <w:tab w:val="left" w:pos="3204"/>
        </w:tabs>
        <w:spacing w:line="320" w:lineRule="exact"/>
        <w:ind w:firstLine="444" w:firstLineChars="200"/>
        <w:rPr>
          <w:rFonts w:ascii="宋体" w:hAnsi="宋体" w:cs="宋体"/>
          <w:color w:val="auto"/>
          <w:spacing w:val="6"/>
          <w:kern w:val="48"/>
          <w:szCs w:val="21"/>
          <w:highlight w:val="none"/>
          <w:rPrChange w:id="639" w:author="a振" w:date="2020-11-25T16:30:02Z">
            <w:rPr>
              <w:rFonts w:ascii="宋体" w:hAnsi="宋体" w:cs="宋体"/>
              <w:color w:val="auto"/>
              <w:spacing w:val="6"/>
              <w:kern w:val="48"/>
              <w:szCs w:val="21"/>
              <w:highlight w:val="none"/>
            </w:rPr>
          </w:rPrChange>
        </w:rPr>
      </w:pPr>
      <w:r>
        <w:rPr>
          <w:rFonts w:hint="eastAsia" w:ascii="宋体" w:hAnsi="宋体" w:cs="宋体"/>
          <w:color w:val="auto"/>
          <w:spacing w:val="6"/>
          <w:kern w:val="48"/>
          <w:szCs w:val="21"/>
          <w:highlight w:val="none"/>
          <w:rPrChange w:id="640" w:author="a振" w:date="2020-11-25T16:30:02Z">
            <w:rPr>
              <w:rFonts w:hint="eastAsia" w:ascii="宋体" w:hAnsi="宋体" w:cs="宋体"/>
              <w:color w:val="auto"/>
              <w:spacing w:val="6"/>
              <w:kern w:val="48"/>
              <w:szCs w:val="21"/>
              <w:highlight w:val="none"/>
            </w:rPr>
          </w:rPrChange>
        </w:rPr>
        <w:t>地址：南宁市济南路21号</w:t>
      </w:r>
    </w:p>
    <w:p>
      <w:pPr>
        <w:tabs>
          <w:tab w:val="left" w:pos="3204"/>
        </w:tabs>
        <w:spacing w:line="320" w:lineRule="exact"/>
        <w:ind w:firstLine="444" w:firstLineChars="200"/>
        <w:rPr>
          <w:rFonts w:ascii="宋体" w:hAnsi="宋体" w:cs="宋体"/>
          <w:color w:val="auto"/>
          <w:spacing w:val="6"/>
          <w:kern w:val="48"/>
          <w:szCs w:val="21"/>
          <w:highlight w:val="none"/>
          <w:rPrChange w:id="641" w:author="a振" w:date="2020-11-25T16:30:02Z">
            <w:rPr>
              <w:rFonts w:ascii="宋体" w:hAnsi="宋体" w:cs="宋体"/>
              <w:color w:val="auto"/>
              <w:spacing w:val="6"/>
              <w:kern w:val="48"/>
              <w:szCs w:val="21"/>
              <w:highlight w:val="none"/>
            </w:rPr>
          </w:rPrChange>
        </w:rPr>
      </w:pPr>
      <w:r>
        <w:rPr>
          <w:rFonts w:hint="eastAsia" w:ascii="宋体" w:hAnsi="宋体" w:cs="宋体"/>
          <w:color w:val="auto"/>
          <w:spacing w:val="6"/>
          <w:kern w:val="48"/>
          <w:szCs w:val="21"/>
          <w:highlight w:val="none"/>
          <w:rPrChange w:id="642" w:author="a振" w:date="2020-11-25T16:30:02Z">
            <w:rPr>
              <w:rFonts w:hint="eastAsia" w:ascii="宋体" w:hAnsi="宋体" w:cs="宋体"/>
              <w:color w:val="auto"/>
              <w:spacing w:val="6"/>
              <w:kern w:val="48"/>
              <w:szCs w:val="21"/>
              <w:highlight w:val="none"/>
            </w:rPr>
          </w:rPrChange>
        </w:rPr>
        <w:t xml:space="preserve">联系方式：赖秀英0771-2425154 </w:t>
      </w:r>
    </w:p>
    <w:p>
      <w:pPr>
        <w:tabs>
          <w:tab w:val="left" w:pos="3204"/>
        </w:tabs>
        <w:spacing w:line="320" w:lineRule="exact"/>
        <w:ind w:firstLine="444" w:firstLineChars="200"/>
        <w:rPr>
          <w:rFonts w:ascii="宋体" w:hAnsi="宋体" w:cs="宋体"/>
          <w:color w:val="auto"/>
          <w:spacing w:val="6"/>
          <w:kern w:val="48"/>
          <w:szCs w:val="21"/>
          <w:highlight w:val="none"/>
          <w:rPrChange w:id="643" w:author="a振" w:date="2020-11-25T16:30:02Z">
            <w:rPr>
              <w:rFonts w:ascii="宋体" w:hAnsi="宋体" w:cs="宋体"/>
              <w:color w:val="auto"/>
              <w:spacing w:val="6"/>
              <w:kern w:val="48"/>
              <w:szCs w:val="21"/>
              <w:highlight w:val="none"/>
            </w:rPr>
          </w:rPrChange>
        </w:rPr>
      </w:pPr>
      <w:r>
        <w:rPr>
          <w:rFonts w:hint="eastAsia" w:ascii="宋体" w:hAnsi="宋体" w:cs="宋体"/>
          <w:color w:val="auto"/>
          <w:spacing w:val="6"/>
          <w:kern w:val="48"/>
          <w:szCs w:val="21"/>
          <w:highlight w:val="none"/>
          <w:rPrChange w:id="644" w:author="a振" w:date="2020-11-25T16:30:02Z">
            <w:rPr>
              <w:rFonts w:hint="eastAsia" w:ascii="宋体" w:hAnsi="宋体" w:cs="宋体"/>
              <w:color w:val="auto"/>
              <w:spacing w:val="6"/>
              <w:kern w:val="48"/>
              <w:szCs w:val="21"/>
              <w:highlight w:val="none"/>
            </w:rPr>
          </w:rPrChange>
        </w:rPr>
        <w:t xml:space="preserve">2.采购代理机构信息   </w:t>
      </w:r>
    </w:p>
    <w:p>
      <w:pPr>
        <w:tabs>
          <w:tab w:val="left" w:pos="3204"/>
        </w:tabs>
        <w:spacing w:line="320" w:lineRule="exact"/>
        <w:ind w:firstLine="444" w:firstLineChars="200"/>
        <w:rPr>
          <w:rFonts w:ascii="宋体" w:hAnsi="宋体" w:cs="宋体"/>
          <w:color w:val="auto"/>
          <w:spacing w:val="6"/>
          <w:kern w:val="48"/>
          <w:szCs w:val="21"/>
          <w:highlight w:val="none"/>
          <w:rPrChange w:id="645" w:author="a振" w:date="2020-11-25T16:30:02Z">
            <w:rPr>
              <w:rFonts w:ascii="宋体" w:hAnsi="宋体" w:cs="宋体"/>
              <w:color w:val="auto"/>
              <w:spacing w:val="6"/>
              <w:kern w:val="48"/>
              <w:szCs w:val="21"/>
              <w:highlight w:val="none"/>
            </w:rPr>
          </w:rPrChange>
        </w:rPr>
      </w:pPr>
      <w:r>
        <w:rPr>
          <w:rFonts w:hint="eastAsia" w:ascii="宋体" w:hAnsi="宋体" w:cs="宋体"/>
          <w:color w:val="auto"/>
          <w:spacing w:val="6"/>
          <w:kern w:val="48"/>
          <w:szCs w:val="21"/>
          <w:highlight w:val="none"/>
          <w:rPrChange w:id="646" w:author="a振" w:date="2020-11-25T16:30:02Z">
            <w:rPr>
              <w:rFonts w:hint="eastAsia" w:ascii="宋体" w:hAnsi="宋体" w:cs="宋体"/>
              <w:color w:val="auto"/>
              <w:spacing w:val="6"/>
              <w:kern w:val="48"/>
              <w:szCs w:val="21"/>
              <w:highlight w:val="none"/>
            </w:rPr>
          </w:rPrChange>
        </w:rPr>
        <w:t>名称：新时代工程咨询有限公司</w:t>
      </w:r>
    </w:p>
    <w:p>
      <w:pPr>
        <w:tabs>
          <w:tab w:val="left" w:pos="3204"/>
        </w:tabs>
        <w:spacing w:line="320" w:lineRule="exact"/>
        <w:ind w:firstLine="444" w:firstLineChars="200"/>
        <w:rPr>
          <w:rFonts w:ascii="宋体" w:hAnsi="宋体" w:cs="宋体"/>
          <w:color w:val="auto"/>
          <w:spacing w:val="6"/>
          <w:kern w:val="48"/>
          <w:szCs w:val="21"/>
          <w:highlight w:val="none"/>
          <w:rPrChange w:id="647" w:author="a振" w:date="2020-11-25T16:30:02Z">
            <w:rPr>
              <w:rFonts w:ascii="宋体" w:hAnsi="宋体" w:cs="宋体"/>
              <w:color w:val="auto"/>
              <w:spacing w:val="6"/>
              <w:kern w:val="48"/>
              <w:szCs w:val="21"/>
              <w:highlight w:val="none"/>
            </w:rPr>
          </w:rPrChange>
        </w:rPr>
      </w:pPr>
      <w:r>
        <w:rPr>
          <w:rFonts w:hint="eastAsia" w:ascii="宋体" w:hAnsi="宋体" w:cs="宋体"/>
          <w:color w:val="auto"/>
          <w:spacing w:val="6"/>
          <w:kern w:val="48"/>
          <w:szCs w:val="21"/>
          <w:highlight w:val="none"/>
          <w:rPrChange w:id="648" w:author="a振" w:date="2020-11-25T16:30:02Z">
            <w:rPr>
              <w:rFonts w:hint="eastAsia" w:ascii="宋体" w:hAnsi="宋体" w:cs="宋体"/>
              <w:color w:val="auto"/>
              <w:spacing w:val="6"/>
              <w:kern w:val="48"/>
              <w:szCs w:val="21"/>
              <w:highlight w:val="none"/>
            </w:rPr>
          </w:rPrChange>
        </w:rPr>
        <w:t>地址：广西南宁市青秀区玉兰路2号林业新村一区38栋2号</w:t>
      </w:r>
    </w:p>
    <w:p>
      <w:pPr>
        <w:tabs>
          <w:tab w:val="left" w:pos="3204"/>
        </w:tabs>
        <w:spacing w:line="320" w:lineRule="exact"/>
        <w:ind w:firstLine="444" w:firstLineChars="200"/>
        <w:rPr>
          <w:rFonts w:ascii="宋体" w:hAnsi="宋体" w:cs="宋体"/>
          <w:color w:val="auto"/>
          <w:spacing w:val="6"/>
          <w:kern w:val="48"/>
          <w:szCs w:val="21"/>
          <w:highlight w:val="none"/>
          <w:rPrChange w:id="649" w:author="a振" w:date="2020-11-25T16:30:02Z">
            <w:rPr>
              <w:rFonts w:ascii="宋体" w:hAnsi="宋体" w:cs="宋体"/>
              <w:color w:val="auto"/>
              <w:spacing w:val="6"/>
              <w:kern w:val="48"/>
              <w:szCs w:val="21"/>
              <w:highlight w:val="none"/>
            </w:rPr>
          </w:rPrChange>
        </w:rPr>
      </w:pPr>
      <w:r>
        <w:rPr>
          <w:rFonts w:hint="eastAsia" w:ascii="宋体" w:hAnsi="宋体" w:cs="宋体"/>
          <w:color w:val="auto"/>
          <w:spacing w:val="6"/>
          <w:kern w:val="48"/>
          <w:szCs w:val="21"/>
          <w:highlight w:val="none"/>
          <w:rPrChange w:id="650" w:author="a振" w:date="2020-11-25T16:30:02Z">
            <w:rPr>
              <w:rFonts w:hint="eastAsia" w:ascii="宋体" w:hAnsi="宋体" w:cs="宋体"/>
              <w:color w:val="auto"/>
              <w:spacing w:val="6"/>
              <w:kern w:val="48"/>
              <w:szCs w:val="21"/>
              <w:highlight w:val="none"/>
            </w:rPr>
          </w:rPrChange>
        </w:rPr>
        <w:t>联系方式：刘工、阮工 0771-5360916 ，邮箱：2428359962@qq.com</w:t>
      </w:r>
    </w:p>
    <w:p>
      <w:pPr>
        <w:tabs>
          <w:tab w:val="left" w:pos="3204"/>
        </w:tabs>
        <w:spacing w:line="320" w:lineRule="exact"/>
        <w:ind w:firstLine="444" w:firstLineChars="200"/>
        <w:rPr>
          <w:rFonts w:ascii="宋体" w:hAnsi="宋体" w:cs="宋体"/>
          <w:color w:val="auto"/>
          <w:spacing w:val="6"/>
          <w:kern w:val="48"/>
          <w:szCs w:val="21"/>
          <w:highlight w:val="none"/>
          <w:rPrChange w:id="651" w:author="a振" w:date="2020-11-25T16:30:02Z">
            <w:rPr>
              <w:rFonts w:ascii="宋体" w:hAnsi="宋体" w:cs="宋体"/>
              <w:color w:val="auto"/>
              <w:spacing w:val="6"/>
              <w:kern w:val="48"/>
              <w:szCs w:val="21"/>
              <w:highlight w:val="none"/>
            </w:rPr>
          </w:rPrChange>
        </w:rPr>
      </w:pPr>
      <w:r>
        <w:rPr>
          <w:rFonts w:hint="eastAsia" w:ascii="宋体" w:hAnsi="宋体" w:cs="宋体"/>
          <w:color w:val="auto"/>
          <w:spacing w:val="6"/>
          <w:kern w:val="48"/>
          <w:szCs w:val="21"/>
          <w:highlight w:val="none"/>
          <w:rPrChange w:id="652" w:author="a振" w:date="2020-11-25T16:30:02Z">
            <w:rPr>
              <w:rFonts w:hint="eastAsia" w:ascii="宋体" w:hAnsi="宋体" w:cs="宋体"/>
              <w:color w:val="auto"/>
              <w:spacing w:val="6"/>
              <w:kern w:val="48"/>
              <w:szCs w:val="21"/>
              <w:highlight w:val="none"/>
            </w:rPr>
          </w:rPrChange>
        </w:rPr>
        <w:t>3.项目联系方式</w:t>
      </w:r>
    </w:p>
    <w:p>
      <w:pPr>
        <w:tabs>
          <w:tab w:val="left" w:pos="3204"/>
        </w:tabs>
        <w:spacing w:line="320" w:lineRule="exact"/>
        <w:ind w:firstLine="444" w:firstLineChars="200"/>
        <w:rPr>
          <w:rFonts w:ascii="宋体" w:hAnsi="宋体" w:cs="宋体"/>
          <w:color w:val="auto"/>
          <w:spacing w:val="6"/>
          <w:kern w:val="48"/>
          <w:szCs w:val="21"/>
          <w:highlight w:val="none"/>
          <w:rPrChange w:id="653" w:author="a振" w:date="2020-11-25T16:30:02Z">
            <w:rPr>
              <w:rFonts w:ascii="宋体" w:hAnsi="宋体" w:cs="宋体"/>
              <w:color w:val="auto"/>
              <w:spacing w:val="6"/>
              <w:kern w:val="48"/>
              <w:szCs w:val="21"/>
              <w:highlight w:val="none"/>
            </w:rPr>
          </w:rPrChange>
        </w:rPr>
      </w:pPr>
      <w:r>
        <w:rPr>
          <w:rFonts w:hint="eastAsia" w:ascii="宋体" w:hAnsi="宋体" w:cs="宋体"/>
          <w:color w:val="auto"/>
          <w:spacing w:val="6"/>
          <w:kern w:val="48"/>
          <w:szCs w:val="21"/>
          <w:highlight w:val="none"/>
          <w:rPrChange w:id="654" w:author="a振" w:date="2020-11-25T16:30:02Z">
            <w:rPr>
              <w:rFonts w:hint="eastAsia" w:ascii="宋体" w:hAnsi="宋体" w:cs="宋体"/>
              <w:color w:val="auto"/>
              <w:spacing w:val="6"/>
              <w:kern w:val="48"/>
              <w:szCs w:val="21"/>
              <w:highlight w:val="none"/>
            </w:rPr>
          </w:rPrChange>
        </w:rPr>
        <w:t>项目联系人：刘工、阮工</w:t>
      </w:r>
    </w:p>
    <w:p>
      <w:pPr>
        <w:tabs>
          <w:tab w:val="left" w:pos="3204"/>
        </w:tabs>
        <w:spacing w:line="320" w:lineRule="exact"/>
        <w:ind w:firstLine="444" w:firstLineChars="200"/>
        <w:rPr>
          <w:rFonts w:ascii="宋体" w:hAnsi="宋体" w:cs="宋体"/>
          <w:color w:val="auto"/>
          <w:spacing w:val="6"/>
          <w:kern w:val="48"/>
          <w:szCs w:val="21"/>
          <w:highlight w:val="none"/>
          <w:rPrChange w:id="655" w:author="a振" w:date="2020-11-25T16:30:02Z">
            <w:rPr>
              <w:rFonts w:ascii="宋体" w:hAnsi="宋体" w:cs="宋体"/>
              <w:color w:val="auto"/>
              <w:spacing w:val="6"/>
              <w:kern w:val="48"/>
              <w:szCs w:val="21"/>
              <w:highlight w:val="none"/>
            </w:rPr>
          </w:rPrChange>
        </w:rPr>
      </w:pPr>
      <w:r>
        <w:rPr>
          <w:rFonts w:hint="eastAsia" w:ascii="宋体" w:hAnsi="宋体" w:cs="宋体"/>
          <w:color w:val="auto"/>
          <w:spacing w:val="6"/>
          <w:kern w:val="48"/>
          <w:szCs w:val="21"/>
          <w:highlight w:val="none"/>
          <w:rPrChange w:id="656" w:author="a振" w:date="2020-11-25T16:30:02Z">
            <w:rPr>
              <w:rFonts w:hint="eastAsia" w:ascii="宋体" w:hAnsi="宋体" w:cs="宋体"/>
              <w:color w:val="auto"/>
              <w:spacing w:val="6"/>
              <w:kern w:val="48"/>
              <w:szCs w:val="21"/>
              <w:highlight w:val="none"/>
            </w:rPr>
          </w:rPrChange>
        </w:rPr>
        <w:t>电话：0771-5360916，邮箱：</w:t>
      </w:r>
      <w:r>
        <w:rPr>
          <w:color w:val="auto"/>
          <w:highlight w:val="none"/>
          <w:rPrChange w:id="657" w:author="a振" w:date="2020-11-25T16:30:02Z">
            <w:rPr>
              <w:color w:val="auto"/>
              <w:highlight w:val="none"/>
            </w:rPr>
          </w:rPrChange>
        </w:rPr>
        <w:fldChar w:fldCharType="begin"/>
      </w:r>
      <w:r>
        <w:rPr>
          <w:color w:val="auto"/>
          <w:highlight w:val="none"/>
          <w:rPrChange w:id="658" w:author="a振" w:date="2020-11-25T16:30:02Z">
            <w:rPr>
              <w:color w:val="auto"/>
              <w:highlight w:val="none"/>
            </w:rPr>
          </w:rPrChange>
        </w:rPr>
        <w:instrText xml:space="preserve"> HYPERLINK "mailto:2428359962@qq.com" </w:instrText>
      </w:r>
      <w:r>
        <w:rPr>
          <w:color w:val="auto"/>
          <w:highlight w:val="none"/>
          <w:rPrChange w:id="659" w:author="a振" w:date="2020-11-25T16:30:02Z">
            <w:rPr>
              <w:color w:val="auto"/>
              <w:highlight w:val="none"/>
            </w:rPr>
          </w:rPrChange>
        </w:rPr>
        <w:fldChar w:fldCharType="separate"/>
      </w:r>
      <w:r>
        <w:rPr>
          <w:rFonts w:hint="eastAsia" w:ascii="宋体" w:hAnsi="宋体" w:cs="宋体"/>
          <w:color w:val="auto"/>
          <w:spacing w:val="6"/>
          <w:kern w:val="48"/>
          <w:szCs w:val="21"/>
          <w:highlight w:val="none"/>
          <w:rPrChange w:id="660" w:author="a振" w:date="2020-11-25T16:30:02Z">
            <w:rPr>
              <w:rFonts w:hint="eastAsia" w:ascii="宋体" w:hAnsi="宋体" w:cs="宋体"/>
              <w:color w:val="auto"/>
              <w:spacing w:val="6"/>
              <w:kern w:val="48"/>
              <w:szCs w:val="21"/>
              <w:highlight w:val="none"/>
            </w:rPr>
          </w:rPrChange>
        </w:rPr>
        <w:t>2428359962@qq.com</w:t>
      </w:r>
      <w:r>
        <w:rPr>
          <w:rFonts w:hint="eastAsia" w:ascii="宋体" w:hAnsi="宋体" w:cs="宋体"/>
          <w:color w:val="auto"/>
          <w:spacing w:val="6"/>
          <w:kern w:val="48"/>
          <w:szCs w:val="21"/>
          <w:highlight w:val="none"/>
          <w:rPrChange w:id="661" w:author="a振" w:date="2020-11-25T16:30:02Z">
            <w:rPr>
              <w:rFonts w:hint="eastAsia" w:ascii="宋体" w:hAnsi="宋体" w:cs="宋体"/>
              <w:color w:val="auto"/>
              <w:spacing w:val="6"/>
              <w:kern w:val="48"/>
              <w:szCs w:val="21"/>
              <w:highlight w:val="none"/>
            </w:rPr>
          </w:rPrChange>
        </w:rPr>
        <w:fldChar w:fldCharType="end"/>
      </w:r>
      <w:r>
        <w:rPr>
          <w:rFonts w:hint="eastAsia" w:ascii="宋体" w:hAnsi="宋体" w:cs="宋体"/>
          <w:color w:val="auto"/>
          <w:spacing w:val="6"/>
          <w:kern w:val="48"/>
          <w:szCs w:val="21"/>
          <w:highlight w:val="none"/>
          <w:rPrChange w:id="662" w:author="a振" w:date="2020-11-25T16:30:02Z">
            <w:rPr>
              <w:rFonts w:hint="eastAsia" w:ascii="宋体" w:hAnsi="宋体" w:cs="宋体"/>
              <w:color w:val="auto"/>
              <w:spacing w:val="6"/>
              <w:kern w:val="48"/>
              <w:szCs w:val="21"/>
              <w:highlight w:val="none"/>
            </w:rPr>
          </w:rPrChange>
        </w:rPr>
        <w:tab/>
      </w:r>
    </w:p>
    <w:p>
      <w:pPr>
        <w:tabs>
          <w:tab w:val="left" w:pos="3204"/>
        </w:tabs>
        <w:spacing w:line="320" w:lineRule="exact"/>
        <w:ind w:firstLine="444" w:firstLineChars="200"/>
        <w:rPr>
          <w:rFonts w:ascii="宋体" w:hAnsi="宋体" w:cs="宋体"/>
          <w:color w:val="auto"/>
          <w:spacing w:val="6"/>
          <w:kern w:val="48"/>
          <w:szCs w:val="21"/>
          <w:highlight w:val="none"/>
          <w:rPrChange w:id="663" w:author="a振" w:date="2020-11-25T16:30:02Z">
            <w:rPr>
              <w:rFonts w:ascii="宋体" w:hAnsi="宋体" w:cs="宋体"/>
              <w:color w:val="auto"/>
              <w:spacing w:val="6"/>
              <w:kern w:val="48"/>
              <w:szCs w:val="21"/>
              <w:highlight w:val="none"/>
            </w:rPr>
          </w:rPrChange>
        </w:rPr>
      </w:pPr>
      <w:r>
        <w:rPr>
          <w:rFonts w:hint="eastAsia" w:ascii="宋体" w:hAnsi="宋体" w:cs="宋体"/>
          <w:color w:val="auto"/>
          <w:spacing w:val="6"/>
          <w:kern w:val="48"/>
          <w:szCs w:val="21"/>
          <w:highlight w:val="none"/>
          <w:rPrChange w:id="664" w:author="a振" w:date="2020-11-25T16:30:02Z">
            <w:rPr>
              <w:rFonts w:hint="eastAsia" w:ascii="宋体" w:hAnsi="宋体" w:cs="宋体"/>
              <w:color w:val="auto"/>
              <w:spacing w:val="6"/>
              <w:kern w:val="48"/>
              <w:szCs w:val="21"/>
              <w:highlight w:val="none"/>
            </w:rPr>
          </w:rPrChange>
        </w:rPr>
        <w:t>4.监督部门: 南宁市财政局政府采购监督管理办公室</w:t>
      </w:r>
    </w:p>
    <w:p>
      <w:pPr>
        <w:tabs>
          <w:tab w:val="left" w:pos="3204"/>
        </w:tabs>
        <w:spacing w:line="320" w:lineRule="exact"/>
        <w:ind w:firstLine="444" w:firstLineChars="200"/>
        <w:rPr>
          <w:rFonts w:ascii="宋体" w:hAnsi="宋体" w:cs="宋体"/>
          <w:color w:val="auto"/>
          <w:spacing w:val="6"/>
          <w:kern w:val="48"/>
          <w:szCs w:val="21"/>
          <w:highlight w:val="none"/>
          <w:rPrChange w:id="665" w:author="a振" w:date="2020-11-25T16:30:02Z">
            <w:rPr>
              <w:rFonts w:ascii="宋体" w:hAnsi="宋体" w:cs="宋体"/>
              <w:color w:val="auto"/>
              <w:spacing w:val="6"/>
              <w:kern w:val="48"/>
              <w:szCs w:val="21"/>
              <w:highlight w:val="none"/>
            </w:rPr>
          </w:rPrChange>
        </w:rPr>
      </w:pPr>
      <w:r>
        <w:rPr>
          <w:rFonts w:hint="eastAsia" w:ascii="宋体" w:hAnsi="宋体" w:cs="宋体"/>
          <w:color w:val="auto"/>
          <w:spacing w:val="6"/>
          <w:kern w:val="48"/>
          <w:szCs w:val="21"/>
          <w:highlight w:val="none"/>
          <w:rPrChange w:id="666" w:author="a振" w:date="2020-11-25T16:30:02Z">
            <w:rPr>
              <w:rFonts w:hint="eastAsia" w:ascii="宋体" w:hAnsi="宋体" w:cs="宋体"/>
              <w:color w:val="auto"/>
              <w:spacing w:val="6"/>
              <w:kern w:val="48"/>
              <w:szCs w:val="21"/>
              <w:highlight w:val="none"/>
            </w:rPr>
          </w:rPrChange>
        </w:rPr>
        <w:t xml:space="preserve">            电话: 0771-2189091</w:t>
      </w:r>
    </w:p>
    <w:p>
      <w:pPr>
        <w:shd w:val="clear" w:color="auto" w:fill="FFFFFF"/>
        <w:snapToGrid w:val="0"/>
        <w:spacing w:line="400" w:lineRule="exact"/>
        <w:jc w:val="center"/>
        <w:rPr>
          <w:del w:id="667" w:author="a振" w:date="2020-11-25T10:47:18Z"/>
          <w:rFonts w:ascii="宋体" w:hAnsi="宋体" w:cs="宋体"/>
          <w:color w:val="auto"/>
          <w:kern w:val="2"/>
          <w:szCs w:val="21"/>
          <w:highlight w:val="none"/>
          <w:shd w:val="clear" w:color="auto" w:fill="FFFFFF"/>
          <w:lang w:bidi="ar"/>
        </w:rPr>
      </w:pPr>
      <w:r>
        <w:rPr>
          <w:rFonts w:hint="eastAsia" w:ascii="宋体" w:hAnsi="宋体" w:cs="宋体"/>
          <w:color w:val="auto"/>
          <w:kern w:val="2"/>
          <w:szCs w:val="21"/>
          <w:highlight w:val="none"/>
          <w:shd w:val="clear" w:color="auto" w:fill="FFFFFF"/>
          <w:lang w:bidi="ar"/>
        </w:rPr>
        <w:t xml:space="preserve">                   </w:t>
      </w:r>
      <w:del w:id="668" w:author="a振" w:date="2020-11-25T10:47:15Z">
        <w:r>
          <w:rPr>
            <w:rFonts w:hint="eastAsia" w:ascii="宋体" w:hAnsi="宋体" w:cs="宋体"/>
            <w:color w:val="auto"/>
            <w:kern w:val="2"/>
            <w:szCs w:val="21"/>
            <w:highlight w:val="none"/>
            <w:shd w:val="clear" w:color="auto" w:fill="FFFFFF"/>
            <w:lang w:bidi="ar"/>
          </w:rPr>
          <w:delText xml:space="preserve"> </w:delText>
        </w:r>
      </w:del>
      <w:del w:id="669" w:author="a振" w:date="2020-11-25T10:47:16Z">
        <w:r>
          <w:rPr>
            <w:rFonts w:hint="eastAsia" w:ascii="宋体" w:hAnsi="宋体" w:cs="宋体"/>
            <w:color w:val="auto"/>
            <w:kern w:val="2"/>
            <w:szCs w:val="21"/>
            <w:highlight w:val="none"/>
            <w:shd w:val="clear" w:color="auto" w:fill="FFFFFF"/>
            <w:lang w:bidi="ar"/>
          </w:rPr>
          <w:delText xml:space="preserve"> </w:delText>
        </w:r>
      </w:del>
      <w:del w:id="670" w:author="a振" w:date="2020-11-25T10:47:17Z">
        <w:r>
          <w:rPr>
            <w:rFonts w:hint="eastAsia" w:ascii="宋体" w:hAnsi="宋体" w:cs="宋体"/>
            <w:color w:val="auto"/>
            <w:kern w:val="2"/>
            <w:szCs w:val="21"/>
            <w:highlight w:val="none"/>
            <w:shd w:val="clear" w:color="auto" w:fill="FFFFFF"/>
            <w:lang w:bidi="ar"/>
          </w:rPr>
          <w:delText xml:space="preserve">     </w:delText>
        </w:r>
      </w:del>
      <w:del w:id="671" w:author="a振" w:date="2020-11-25T10:47:18Z">
        <w:r>
          <w:rPr>
            <w:rFonts w:hint="eastAsia" w:ascii="宋体" w:hAnsi="宋体" w:cs="宋体"/>
            <w:color w:val="auto"/>
            <w:kern w:val="2"/>
            <w:szCs w:val="21"/>
            <w:highlight w:val="none"/>
            <w:shd w:val="clear" w:color="auto" w:fill="FFFFFF"/>
            <w:lang w:bidi="ar"/>
          </w:rPr>
          <w:delText xml:space="preserve">  </w:delText>
        </w:r>
      </w:del>
    </w:p>
    <w:p>
      <w:pPr>
        <w:shd w:val="clear" w:color="auto" w:fill="FFFFFF"/>
        <w:snapToGrid w:val="0"/>
        <w:spacing w:line="400" w:lineRule="exact"/>
        <w:jc w:val="center"/>
        <w:rPr>
          <w:rFonts w:ascii="宋体" w:hAnsi="宋体" w:cs="宋体"/>
          <w:color w:val="auto"/>
          <w:kern w:val="2"/>
          <w:szCs w:val="21"/>
          <w:highlight w:val="none"/>
          <w:shd w:val="clear" w:color="auto" w:fill="FFFFFF"/>
          <w:lang w:bidi="ar"/>
        </w:rPr>
      </w:pPr>
      <w:r>
        <w:rPr>
          <w:rFonts w:hint="eastAsia" w:ascii="宋体" w:hAnsi="宋体" w:cs="宋体"/>
          <w:color w:val="auto"/>
          <w:kern w:val="2"/>
          <w:szCs w:val="21"/>
          <w:highlight w:val="none"/>
          <w:shd w:val="clear" w:color="auto" w:fill="FFFFFF"/>
          <w:lang w:bidi="ar"/>
        </w:rPr>
        <w:t xml:space="preserve">                     </w:t>
      </w:r>
    </w:p>
    <w:p>
      <w:pPr>
        <w:tabs>
          <w:tab w:val="left" w:pos="3204"/>
        </w:tabs>
        <w:spacing w:line="320" w:lineRule="exact"/>
        <w:ind w:firstLine="420" w:firstLineChars="200"/>
        <w:rPr>
          <w:rFonts w:ascii="宋体" w:hAnsi="Courier New"/>
          <w:color w:val="auto"/>
          <w:spacing w:val="6"/>
          <w:kern w:val="48"/>
          <w:szCs w:val="21"/>
          <w:highlight w:val="none"/>
          <w:rPrChange w:id="672" w:author="a振" w:date="2020-11-25T16:30:02Z">
            <w:rPr>
              <w:rFonts w:ascii="宋体" w:hAnsi="Courier New"/>
              <w:color w:val="auto"/>
              <w:spacing w:val="6"/>
              <w:kern w:val="48"/>
              <w:szCs w:val="21"/>
              <w:highlight w:val="none"/>
            </w:rPr>
          </w:rPrChange>
        </w:rPr>
      </w:pPr>
      <w:r>
        <w:rPr>
          <w:rFonts w:hint="eastAsia" w:ascii="宋体" w:hAnsi="宋体" w:cs="宋体"/>
          <w:color w:val="auto"/>
          <w:kern w:val="2"/>
          <w:szCs w:val="21"/>
          <w:highlight w:val="none"/>
          <w:shd w:val="clear" w:color="auto" w:fill="FFFFFF"/>
          <w:lang w:bidi="ar"/>
        </w:rPr>
        <w:t xml:space="preserve">                   </w:t>
      </w:r>
      <w:r>
        <w:rPr>
          <w:rFonts w:hint="eastAsia" w:ascii="宋体" w:hAnsi="Courier New"/>
          <w:color w:val="auto"/>
          <w:spacing w:val="6"/>
          <w:kern w:val="48"/>
          <w:szCs w:val="21"/>
          <w:highlight w:val="none"/>
          <w:rPrChange w:id="673" w:author="a振" w:date="2020-11-25T16:30:02Z">
            <w:rPr>
              <w:rFonts w:hint="eastAsia" w:ascii="宋体" w:hAnsi="Courier New"/>
              <w:color w:val="auto"/>
              <w:spacing w:val="6"/>
              <w:kern w:val="48"/>
              <w:szCs w:val="21"/>
              <w:highlight w:val="none"/>
            </w:rPr>
          </w:rPrChange>
        </w:rPr>
        <w:t xml:space="preserve">              采购单位：南宁市绿化工程管理中心</w:t>
      </w:r>
    </w:p>
    <w:p>
      <w:pPr>
        <w:tabs>
          <w:tab w:val="left" w:pos="3204"/>
        </w:tabs>
        <w:spacing w:line="320" w:lineRule="exact"/>
        <w:ind w:firstLine="444" w:firstLineChars="200"/>
        <w:rPr>
          <w:rFonts w:ascii="宋体" w:hAnsi="Courier New"/>
          <w:color w:val="auto"/>
          <w:spacing w:val="6"/>
          <w:kern w:val="48"/>
          <w:szCs w:val="21"/>
          <w:highlight w:val="none"/>
          <w:rPrChange w:id="674" w:author="a振" w:date="2020-11-25T16:30:02Z">
            <w:rPr>
              <w:rFonts w:ascii="宋体" w:hAnsi="Courier New"/>
              <w:color w:val="auto"/>
              <w:spacing w:val="6"/>
              <w:kern w:val="48"/>
              <w:szCs w:val="21"/>
              <w:highlight w:val="none"/>
            </w:rPr>
          </w:rPrChange>
        </w:rPr>
      </w:pPr>
    </w:p>
    <w:p>
      <w:pPr>
        <w:tabs>
          <w:tab w:val="left" w:pos="3204"/>
        </w:tabs>
        <w:spacing w:line="320" w:lineRule="exact"/>
        <w:ind w:firstLine="4440" w:firstLineChars="2000"/>
        <w:rPr>
          <w:rFonts w:ascii="宋体" w:hAnsi="Courier New"/>
          <w:color w:val="auto"/>
          <w:spacing w:val="6"/>
          <w:kern w:val="48"/>
          <w:szCs w:val="21"/>
          <w:highlight w:val="none"/>
          <w:rPrChange w:id="675" w:author="a振" w:date="2020-11-25T16:30:02Z">
            <w:rPr>
              <w:rFonts w:ascii="宋体" w:hAnsi="Courier New"/>
              <w:color w:val="auto"/>
              <w:spacing w:val="6"/>
              <w:kern w:val="48"/>
              <w:szCs w:val="21"/>
              <w:highlight w:val="none"/>
            </w:rPr>
          </w:rPrChange>
        </w:rPr>
      </w:pPr>
      <w:r>
        <w:rPr>
          <w:rFonts w:hint="eastAsia" w:ascii="宋体" w:hAnsi="Courier New"/>
          <w:color w:val="auto"/>
          <w:spacing w:val="6"/>
          <w:kern w:val="48"/>
          <w:szCs w:val="21"/>
          <w:highlight w:val="none"/>
          <w:rPrChange w:id="676" w:author="a振" w:date="2020-11-25T16:30:02Z">
            <w:rPr>
              <w:rFonts w:hint="eastAsia" w:ascii="宋体" w:hAnsi="Courier New"/>
              <w:color w:val="auto"/>
              <w:spacing w:val="6"/>
              <w:kern w:val="48"/>
              <w:szCs w:val="21"/>
              <w:highlight w:val="none"/>
            </w:rPr>
          </w:rPrChange>
        </w:rPr>
        <w:t>采购代理机构：新时代工程咨询有限公司</w:t>
      </w:r>
    </w:p>
    <w:p>
      <w:pPr>
        <w:tabs>
          <w:tab w:val="left" w:pos="3204"/>
        </w:tabs>
        <w:spacing w:line="320" w:lineRule="exact"/>
        <w:ind w:firstLine="444" w:firstLineChars="200"/>
        <w:rPr>
          <w:rFonts w:ascii="宋体" w:hAnsi="Courier New"/>
          <w:color w:val="auto"/>
          <w:spacing w:val="6"/>
          <w:kern w:val="48"/>
          <w:szCs w:val="21"/>
          <w:highlight w:val="none"/>
          <w:rPrChange w:id="677" w:author="a振" w:date="2020-11-25T16:30:02Z">
            <w:rPr>
              <w:rFonts w:ascii="宋体" w:hAnsi="Courier New"/>
              <w:color w:val="auto"/>
              <w:spacing w:val="6"/>
              <w:kern w:val="48"/>
              <w:szCs w:val="21"/>
              <w:highlight w:val="none"/>
            </w:rPr>
          </w:rPrChange>
        </w:rPr>
      </w:pPr>
      <w:r>
        <w:rPr>
          <w:rFonts w:hint="eastAsia" w:ascii="宋体" w:hAnsi="Courier New"/>
          <w:color w:val="auto"/>
          <w:spacing w:val="6"/>
          <w:kern w:val="48"/>
          <w:szCs w:val="21"/>
          <w:highlight w:val="none"/>
          <w:rPrChange w:id="678" w:author="a振" w:date="2020-11-25T16:30:02Z">
            <w:rPr>
              <w:rFonts w:hint="eastAsia" w:ascii="宋体" w:hAnsi="Courier New"/>
              <w:color w:val="auto"/>
              <w:spacing w:val="6"/>
              <w:kern w:val="48"/>
              <w:szCs w:val="21"/>
              <w:highlight w:val="none"/>
            </w:rPr>
          </w:rPrChange>
        </w:rPr>
        <w:t xml:space="preserve">                                                2020年</w:t>
      </w:r>
      <w:del w:id="679" w:author="a振" w:date="2020-11-25T10:44:50Z">
        <w:r>
          <w:rPr>
            <w:rFonts w:hint="default" w:ascii="宋体" w:hAnsi="Courier New"/>
            <w:color w:val="auto"/>
            <w:spacing w:val="6"/>
            <w:kern w:val="48"/>
            <w:szCs w:val="21"/>
            <w:highlight w:val="none"/>
            <w:lang w:val="en-US"/>
            <w:rPrChange w:id="680" w:author="a振" w:date="2020-11-25T16:30:02Z">
              <w:rPr>
                <w:rFonts w:hint="default" w:ascii="宋体" w:hAnsi="Courier New"/>
                <w:color w:val="auto"/>
                <w:spacing w:val="6"/>
                <w:kern w:val="48"/>
                <w:szCs w:val="21"/>
                <w:highlight w:val="none"/>
                <w:lang w:val="en-US"/>
              </w:rPr>
            </w:rPrChange>
          </w:rPr>
          <w:delText xml:space="preserve">  </w:delText>
        </w:r>
      </w:del>
      <w:ins w:id="682" w:author="a振" w:date="2020-11-25T10:44:50Z">
        <w:r>
          <w:rPr>
            <w:rFonts w:hint="eastAsia" w:ascii="宋体" w:hAnsi="Courier New"/>
            <w:color w:val="auto"/>
            <w:spacing w:val="6"/>
            <w:kern w:val="48"/>
            <w:szCs w:val="21"/>
            <w:highlight w:val="none"/>
            <w:lang w:val="en-US" w:eastAsia="zh-CN"/>
            <w:rPrChange w:id="683" w:author="a振" w:date="2020-11-25T16:30:02Z">
              <w:rPr>
                <w:rFonts w:hint="eastAsia" w:ascii="宋体" w:hAnsi="Courier New"/>
                <w:color w:val="auto"/>
                <w:spacing w:val="6"/>
                <w:kern w:val="48"/>
                <w:szCs w:val="21"/>
                <w:highlight w:val="none"/>
                <w:lang w:val="en-US" w:eastAsia="zh-CN"/>
              </w:rPr>
            </w:rPrChange>
          </w:rPr>
          <w:t>11</w:t>
        </w:r>
      </w:ins>
      <w:r>
        <w:rPr>
          <w:rFonts w:hint="eastAsia" w:ascii="宋体" w:hAnsi="Courier New"/>
          <w:color w:val="auto"/>
          <w:spacing w:val="6"/>
          <w:kern w:val="48"/>
          <w:szCs w:val="21"/>
          <w:highlight w:val="none"/>
          <w:rPrChange w:id="685" w:author="a振" w:date="2020-11-25T16:30:02Z">
            <w:rPr>
              <w:rFonts w:hint="eastAsia" w:ascii="宋体" w:hAnsi="Courier New"/>
              <w:color w:val="auto"/>
              <w:spacing w:val="6"/>
              <w:kern w:val="48"/>
              <w:szCs w:val="21"/>
              <w:highlight w:val="none"/>
            </w:rPr>
          </w:rPrChange>
        </w:rPr>
        <w:t>月</w:t>
      </w:r>
      <w:del w:id="686" w:author="a振" w:date="2020-11-25T10:44:53Z">
        <w:r>
          <w:rPr>
            <w:rFonts w:hint="default" w:ascii="宋体" w:hAnsi="Courier New"/>
            <w:color w:val="auto"/>
            <w:spacing w:val="6"/>
            <w:kern w:val="48"/>
            <w:szCs w:val="21"/>
            <w:highlight w:val="none"/>
            <w:lang w:val="en-US"/>
            <w:rPrChange w:id="687" w:author="a振" w:date="2020-11-25T16:30:02Z">
              <w:rPr>
                <w:rFonts w:hint="default" w:ascii="宋体" w:hAnsi="Courier New"/>
                <w:color w:val="auto"/>
                <w:spacing w:val="6"/>
                <w:kern w:val="48"/>
                <w:szCs w:val="21"/>
                <w:highlight w:val="none"/>
                <w:lang w:val="en-US"/>
              </w:rPr>
            </w:rPrChange>
          </w:rPr>
          <w:delText xml:space="preserve">   </w:delText>
        </w:r>
      </w:del>
      <w:ins w:id="689" w:author="a振" w:date="2020-11-25T10:44:53Z">
        <w:r>
          <w:rPr>
            <w:rFonts w:hint="eastAsia" w:ascii="宋体" w:hAnsi="Courier New"/>
            <w:color w:val="auto"/>
            <w:spacing w:val="6"/>
            <w:kern w:val="48"/>
            <w:szCs w:val="21"/>
            <w:highlight w:val="none"/>
            <w:lang w:val="en-US" w:eastAsia="zh-CN"/>
            <w:rPrChange w:id="690" w:author="a振" w:date="2020-11-25T16:30:02Z">
              <w:rPr>
                <w:rFonts w:hint="eastAsia" w:ascii="宋体" w:hAnsi="Courier New"/>
                <w:color w:val="auto"/>
                <w:spacing w:val="6"/>
                <w:kern w:val="48"/>
                <w:szCs w:val="21"/>
                <w:highlight w:val="none"/>
                <w:lang w:val="en-US" w:eastAsia="zh-CN"/>
              </w:rPr>
            </w:rPrChange>
          </w:rPr>
          <w:t>25</w:t>
        </w:r>
      </w:ins>
      <w:r>
        <w:rPr>
          <w:rFonts w:hint="eastAsia" w:ascii="宋体" w:hAnsi="Courier New"/>
          <w:color w:val="auto"/>
          <w:spacing w:val="6"/>
          <w:kern w:val="48"/>
          <w:szCs w:val="21"/>
          <w:highlight w:val="none"/>
          <w:rPrChange w:id="692" w:author="a振" w:date="2020-11-25T16:30:02Z">
            <w:rPr>
              <w:rFonts w:hint="eastAsia" w:ascii="宋体" w:hAnsi="Courier New"/>
              <w:color w:val="auto"/>
              <w:spacing w:val="6"/>
              <w:kern w:val="48"/>
              <w:szCs w:val="21"/>
              <w:highlight w:val="none"/>
            </w:rPr>
          </w:rPrChange>
        </w:rPr>
        <w:t>日</w:t>
      </w:r>
    </w:p>
    <w:p>
      <w:pPr>
        <w:rPr>
          <w:del w:id="693" w:author="a振" w:date="2020-11-25T10:47:34Z"/>
          <w:color w:val="auto"/>
          <w:szCs w:val="21"/>
          <w:highlight w:val="none"/>
          <w:rPrChange w:id="694" w:author="a振" w:date="2020-11-25T16:30:02Z">
            <w:rPr>
              <w:del w:id="695" w:author="a振" w:date="2020-11-25T10:47:34Z"/>
              <w:color w:val="auto"/>
              <w:szCs w:val="21"/>
              <w:highlight w:val="none"/>
            </w:rPr>
          </w:rPrChange>
        </w:rPr>
      </w:pPr>
    </w:p>
    <w:p>
      <w:pPr>
        <w:rPr>
          <w:del w:id="696" w:author="a振" w:date="2020-11-25T10:47:34Z"/>
          <w:color w:val="auto"/>
          <w:highlight w:val="none"/>
          <w:rPrChange w:id="697" w:author="a振" w:date="2020-11-25T16:30:02Z">
            <w:rPr>
              <w:del w:id="698" w:author="a振" w:date="2020-11-25T10:47:34Z"/>
              <w:color w:val="auto"/>
              <w:highlight w:val="none"/>
            </w:rPr>
          </w:rPrChange>
        </w:rPr>
      </w:pPr>
    </w:p>
    <w:p>
      <w:pPr>
        <w:rPr>
          <w:del w:id="699" w:author="a振" w:date="2020-11-25T10:47:24Z"/>
          <w:color w:val="auto"/>
          <w:highlight w:val="none"/>
          <w:rPrChange w:id="700" w:author="a振" w:date="2020-11-25T16:30:02Z">
            <w:rPr>
              <w:del w:id="701" w:author="a振" w:date="2020-11-25T10:47:24Z"/>
              <w:color w:val="auto"/>
              <w:highlight w:val="none"/>
            </w:rPr>
          </w:rPrChange>
        </w:rPr>
      </w:pPr>
    </w:p>
    <w:p>
      <w:pPr>
        <w:widowControl/>
        <w:spacing w:line="240" w:lineRule="auto"/>
        <w:jc w:val="left"/>
        <w:rPr>
          <w:del w:id="702" w:author="a振" w:date="2020-11-25T10:47:24Z"/>
          <w:color w:val="auto"/>
          <w:highlight w:val="none"/>
          <w:rPrChange w:id="703" w:author="a振" w:date="2020-11-25T16:30:02Z">
            <w:rPr>
              <w:del w:id="704" w:author="a振" w:date="2020-11-25T10:47:24Z"/>
              <w:color w:val="auto"/>
              <w:highlight w:val="none"/>
            </w:rPr>
          </w:rPrChange>
        </w:rPr>
      </w:pPr>
      <w:del w:id="705" w:author="a振" w:date="2020-11-25T10:47:24Z">
        <w:r>
          <w:rPr>
            <w:color w:val="auto"/>
            <w:highlight w:val="none"/>
            <w:rPrChange w:id="706" w:author="a振" w:date="2020-11-25T16:30:02Z">
              <w:rPr>
                <w:color w:val="auto"/>
                <w:highlight w:val="none"/>
              </w:rPr>
            </w:rPrChange>
          </w:rPr>
          <w:br w:type="page"/>
        </w:r>
      </w:del>
    </w:p>
    <w:p>
      <w:pPr>
        <w:widowControl/>
        <w:spacing w:line="240" w:lineRule="auto"/>
        <w:jc w:val="left"/>
        <w:rPr>
          <w:del w:id="708" w:author="a振" w:date="2020-11-25T10:47:25Z"/>
          <w:color w:val="auto"/>
          <w:highlight w:val="none"/>
          <w:rPrChange w:id="709" w:author="a振" w:date="2020-11-25T16:30:02Z">
            <w:rPr>
              <w:del w:id="710" w:author="a振" w:date="2020-11-25T10:47:25Z"/>
              <w:color w:val="auto"/>
              <w:highlight w:val="none"/>
            </w:rPr>
          </w:rPrChange>
        </w:rPr>
      </w:pPr>
    </w:p>
    <w:p>
      <w:pPr>
        <w:pStyle w:val="10"/>
        <w:ind w:firstLine="2530" w:firstLineChars="700"/>
        <w:outlineLvl w:val="0"/>
        <w:rPr>
          <w:rFonts w:ascii="Times New Roman" w:hAnsi="Times New Roman"/>
          <w:b/>
          <w:color w:val="auto"/>
          <w:sz w:val="36"/>
          <w:highlight w:val="none"/>
          <w:rPrChange w:id="711" w:author="a振" w:date="2020-11-25T16:30:02Z">
            <w:rPr>
              <w:rFonts w:ascii="Times New Roman" w:hAnsi="Times New Roman"/>
              <w:b/>
              <w:color w:val="auto"/>
              <w:sz w:val="36"/>
              <w:highlight w:val="none"/>
            </w:rPr>
          </w:rPrChange>
        </w:rPr>
      </w:pPr>
      <w:bookmarkStart w:id="5" w:name="_Toc8960"/>
      <w:r>
        <w:rPr>
          <w:rFonts w:hint="eastAsia" w:ascii="Times New Roman" w:hAnsi="Times New Roman"/>
          <w:b/>
          <w:color w:val="auto"/>
          <w:sz w:val="36"/>
          <w:highlight w:val="none"/>
          <w:rPrChange w:id="712" w:author="a振" w:date="2020-11-25T16:30:02Z">
            <w:rPr>
              <w:rFonts w:hint="eastAsia" w:ascii="Times New Roman" w:hAnsi="Times New Roman"/>
              <w:b/>
              <w:color w:val="auto"/>
              <w:sz w:val="36"/>
              <w:highlight w:val="none"/>
            </w:rPr>
          </w:rPrChange>
        </w:rPr>
        <w:t>第二章项目需求一览表</w:t>
      </w:r>
      <w:bookmarkEnd w:id="5"/>
    </w:p>
    <w:p>
      <w:pPr>
        <w:spacing w:line="360" w:lineRule="exact"/>
        <w:rPr>
          <w:rFonts w:cs="宋体"/>
          <w:b/>
          <w:color w:val="auto"/>
          <w:kern w:val="1"/>
          <w:szCs w:val="21"/>
          <w:highlight w:val="none"/>
          <w:rPrChange w:id="713" w:author="a振" w:date="2020-11-25T16:30:02Z">
            <w:rPr>
              <w:rFonts w:cs="宋体"/>
              <w:b/>
              <w:color w:val="auto"/>
              <w:kern w:val="1"/>
              <w:szCs w:val="21"/>
              <w:highlight w:val="none"/>
            </w:rPr>
          </w:rPrChange>
        </w:rPr>
      </w:pPr>
    </w:p>
    <w:p>
      <w:pPr>
        <w:spacing w:line="320" w:lineRule="exact"/>
        <w:rPr>
          <w:rFonts w:ascii="宋体" w:hAnsi="宋体" w:cs="宋体"/>
          <w:b/>
          <w:color w:val="auto"/>
          <w:kern w:val="1"/>
          <w:sz w:val="22"/>
          <w:szCs w:val="22"/>
          <w:highlight w:val="none"/>
          <w:rPrChange w:id="714" w:author="a振" w:date="2020-11-25T16:30:02Z">
            <w:rPr>
              <w:rFonts w:ascii="宋体" w:hAnsi="宋体" w:cs="宋体"/>
              <w:b/>
              <w:color w:val="auto"/>
              <w:kern w:val="1"/>
              <w:sz w:val="22"/>
              <w:szCs w:val="22"/>
              <w:highlight w:val="none"/>
            </w:rPr>
          </w:rPrChange>
        </w:rPr>
      </w:pPr>
      <w:r>
        <w:rPr>
          <w:rFonts w:ascii="宋体" w:hAnsi="宋体" w:cs="宋体"/>
          <w:b/>
          <w:color w:val="auto"/>
          <w:kern w:val="1"/>
          <w:sz w:val="22"/>
          <w:szCs w:val="22"/>
          <w:highlight w:val="none"/>
          <w:rPrChange w:id="715" w:author="a振" w:date="2020-11-25T16:30:02Z">
            <w:rPr>
              <w:rFonts w:ascii="宋体" w:hAnsi="宋体" w:cs="宋体"/>
              <w:b/>
              <w:color w:val="auto"/>
              <w:kern w:val="1"/>
              <w:sz w:val="22"/>
              <w:szCs w:val="22"/>
              <w:highlight w:val="none"/>
            </w:rPr>
          </w:rPrChange>
        </w:rPr>
        <w:t>说明：</w:t>
      </w:r>
    </w:p>
    <w:p>
      <w:pPr>
        <w:spacing w:line="360" w:lineRule="auto"/>
        <w:ind w:firstLine="424"/>
        <w:jc w:val="left"/>
        <w:rPr>
          <w:rFonts w:ascii="宋体" w:hAnsi="宋体" w:cs="宋体"/>
          <w:color w:val="auto"/>
          <w:kern w:val="1"/>
          <w:sz w:val="22"/>
          <w:szCs w:val="22"/>
          <w:highlight w:val="none"/>
          <w:rPrChange w:id="716" w:author="a振" w:date="2020-11-25T16:30:02Z">
            <w:rPr>
              <w:rFonts w:ascii="宋体" w:hAnsi="宋体" w:cs="宋体"/>
              <w:color w:val="auto"/>
              <w:kern w:val="1"/>
              <w:sz w:val="22"/>
              <w:szCs w:val="22"/>
              <w:highlight w:val="none"/>
            </w:rPr>
          </w:rPrChange>
        </w:rPr>
      </w:pPr>
      <w:r>
        <w:rPr>
          <w:rFonts w:ascii="宋体" w:hAnsi="宋体" w:cs="宋体"/>
          <w:color w:val="auto"/>
          <w:kern w:val="1"/>
          <w:sz w:val="22"/>
          <w:szCs w:val="22"/>
          <w:highlight w:val="none"/>
          <w:rPrChange w:id="717" w:author="a振" w:date="2020-11-25T16:30:02Z">
            <w:rPr>
              <w:rFonts w:ascii="宋体" w:hAnsi="宋体" w:cs="宋体"/>
              <w:color w:val="auto"/>
              <w:kern w:val="1"/>
              <w:sz w:val="22"/>
              <w:szCs w:val="22"/>
              <w:highlight w:val="none"/>
            </w:rPr>
          </w:rPrChange>
        </w:rPr>
        <w:t>1、本招标文件所称中小企业必须符合《政府采购促进中小企业发展暂行办法》第二条规定。</w:t>
      </w:r>
    </w:p>
    <w:p>
      <w:pPr>
        <w:spacing w:line="360" w:lineRule="auto"/>
        <w:ind w:firstLine="424"/>
        <w:jc w:val="left"/>
        <w:rPr>
          <w:rFonts w:ascii="宋体" w:hAnsi="宋体" w:cs="宋体"/>
          <w:color w:val="auto"/>
          <w:kern w:val="1"/>
          <w:sz w:val="22"/>
          <w:szCs w:val="22"/>
          <w:highlight w:val="none"/>
          <w:rPrChange w:id="718" w:author="a振" w:date="2020-11-25T16:30:02Z">
            <w:rPr>
              <w:rFonts w:ascii="宋体" w:hAnsi="宋体" w:cs="宋体"/>
              <w:color w:val="auto"/>
              <w:kern w:val="1"/>
              <w:sz w:val="22"/>
              <w:szCs w:val="22"/>
              <w:highlight w:val="none"/>
            </w:rPr>
          </w:rPrChange>
        </w:rPr>
      </w:pPr>
      <w:r>
        <w:rPr>
          <w:rFonts w:hint="eastAsia" w:ascii="宋体" w:hAnsi="宋体" w:cs="宋体"/>
          <w:color w:val="auto"/>
          <w:kern w:val="1"/>
          <w:sz w:val="22"/>
          <w:szCs w:val="22"/>
          <w:highlight w:val="none"/>
          <w:rPrChange w:id="719" w:author="a振" w:date="2020-11-25T16:30:02Z">
            <w:rPr>
              <w:rFonts w:hint="eastAsia" w:ascii="宋体" w:hAnsi="宋体" w:cs="宋体"/>
              <w:color w:val="auto"/>
              <w:kern w:val="1"/>
              <w:sz w:val="22"/>
              <w:szCs w:val="22"/>
              <w:highlight w:val="none"/>
            </w:rPr>
          </w:rPrChange>
        </w:rPr>
        <w:t>2</w:t>
      </w:r>
      <w:r>
        <w:rPr>
          <w:rFonts w:ascii="宋体" w:hAnsi="宋体" w:cs="宋体"/>
          <w:color w:val="auto"/>
          <w:kern w:val="1"/>
          <w:sz w:val="22"/>
          <w:szCs w:val="22"/>
          <w:highlight w:val="none"/>
          <w:rPrChange w:id="720" w:author="a振" w:date="2020-11-25T16:30:02Z">
            <w:rPr>
              <w:rFonts w:ascii="宋体" w:hAnsi="宋体" w:cs="宋体"/>
              <w:color w:val="auto"/>
              <w:kern w:val="1"/>
              <w:sz w:val="22"/>
              <w:szCs w:val="22"/>
              <w:highlight w:val="none"/>
            </w:rPr>
          </w:rPrChange>
        </w:rPr>
        <w:t>、小型、微型企业提供中型企业制造的货物的，视同为中型企业。</w:t>
      </w:r>
    </w:p>
    <w:p>
      <w:pPr>
        <w:spacing w:line="360" w:lineRule="auto"/>
        <w:ind w:firstLine="424"/>
        <w:jc w:val="left"/>
        <w:rPr>
          <w:rFonts w:ascii="宋体" w:hAnsi="宋体" w:cs="宋体"/>
          <w:color w:val="auto"/>
          <w:kern w:val="1"/>
          <w:sz w:val="22"/>
          <w:szCs w:val="22"/>
          <w:highlight w:val="none"/>
          <w:rPrChange w:id="721" w:author="a振" w:date="2020-11-25T16:30:02Z">
            <w:rPr>
              <w:rFonts w:ascii="宋体" w:hAnsi="宋体" w:cs="宋体"/>
              <w:color w:val="auto"/>
              <w:kern w:val="1"/>
              <w:sz w:val="22"/>
              <w:szCs w:val="22"/>
              <w:highlight w:val="none"/>
            </w:rPr>
          </w:rPrChange>
        </w:rPr>
      </w:pPr>
      <w:r>
        <w:rPr>
          <w:rFonts w:hint="eastAsia" w:ascii="宋体" w:hAnsi="宋体" w:cs="宋体"/>
          <w:color w:val="auto"/>
          <w:kern w:val="1"/>
          <w:sz w:val="22"/>
          <w:szCs w:val="22"/>
          <w:highlight w:val="none"/>
          <w:rPrChange w:id="722" w:author="a振" w:date="2020-11-25T16:30:02Z">
            <w:rPr>
              <w:rFonts w:hint="eastAsia" w:ascii="宋体" w:hAnsi="宋体" w:cs="宋体"/>
              <w:color w:val="auto"/>
              <w:kern w:val="1"/>
              <w:sz w:val="22"/>
              <w:szCs w:val="22"/>
              <w:highlight w:val="none"/>
            </w:rPr>
          </w:rPrChange>
        </w:rPr>
        <w:t>3</w:t>
      </w:r>
      <w:r>
        <w:rPr>
          <w:rFonts w:ascii="宋体" w:hAnsi="宋体" w:cs="宋体"/>
          <w:color w:val="auto"/>
          <w:kern w:val="1"/>
          <w:sz w:val="22"/>
          <w:szCs w:val="22"/>
          <w:highlight w:val="none"/>
          <w:rPrChange w:id="723" w:author="a振" w:date="2020-11-25T16:30:02Z">
            <w:rPr>
              <w:rFonts w:ascii="宋体" w:hAnsi="宋体" w:cs="宋体"/>
              <w:color w:val="auto"/>
              <w:kern w:val="1"/>
              <w:sz w:val="22"/>
              <w:szCs w:val="22"/>
              <w:highlight w:val="none"/>
            </w:rPr>
          </w:rPrChange>
        </w:rPr>
        <w:t>、小型、微型企业提供大型企业制造的货物的，视同为大型企业。</w:t>
      </w:r>
    </w:p>
    <w:p>
      <w:pPr>
        <w:spacing w:line="360" w:lineRule="auto"/>
        <w:ind w:firstLine="424"/>
        <w:jc w:val="left"/>
        <w:rPr>
          <w:rFonts w:ascii="宋体" w:hAnsi="宋体" w:cs="宋体"/>
          <w:color w:val="auto"/>
          <w:kern w:val="1"/>
          <w:sz w:val="22"/>
          <w:szCs w:val="22"/>
          <w:highlight w:val="none"/>
          <w:rPrChange w:id="724" w:author="a振" w:date="2020-11-25T16:30:02Z">
            <w:rPr>
              <w:rFonts w:ascii="宋体" w:hAnsi="宋体" w:cs="宋体"/>
              <w:color w:val="auto"/>
              <w:kern w:val="1"/>
              <w:sz w:val="22"/>
              <w:szCs w:val="22"/>
              <w:highlight w:val="none"/>
            </w:rPr>
          </w:rPrChange>
        </w:rPr>
      </w:pPr>
      <w:r>
        <w:rPr>
          <w:rFonts w:hint="eastAsia" w:ascii="宋体" w:hAnsi="宋体" w:cs="宋体"/>
          <w:color w:val="auto"/>
          <w:kern w:val="1"/>
          <w:sz w:val="22"/>
          <w:szCs w:val="22"/>
          <w:highlight w:val="none"/>
          <w:rPrChange w:id="725" w:author="a振" w:date="2020-11-25T16:30:02Z">
            <w:rPr>
              <w:rFonts w:hint="eastAsia" w:ascii="宋体" w:hAnsi="宋体" w:cs="宋体"/>
              <w:color w:val="auto"/>
              <w:kern w:val="1"/>
              <w:sz w:val="22"/>
              <w:szCs w:val="22"/>
              <w:highlight w:val="none"/>
            </w:rPr>
          </w:rPrChange>
        </w:rPr>
        <w:t>4、按照《财政部、司法部关于政府采购支持监狱企业发展有关问题的通知》（财库〔2014〕68号）的规定，监狱企业视同小型、微型企业。</w:t>
      </w:r>
    </w:p>
    <w:p>
      <w:pPr>
        <w:spacing w:line="360" w:lineRule="auto"/>
        <w:ind w:firstLine="424"/>
        <w:jc w:val="left"/>
        <w:rPr>
          <w:rFonts w:ascii="宋体" w:hAnsi="宋体" w:cs="宋体"/>
          <w:color w:val="auto"/>
          <w:kern w:val="1"/>
          <w:sz w:val="22"/>
          <w:szCs w:val="22"/>
          <w:highlight w:val="none"/>
          <w:rPrChange w:id="726" w:author="a振" w:date="2020-11-25T16:30:02Z">
            <w:rPr>
              <w:rFonts w:ascii="宋体" w:hAnsi="宋体" w:cs="宋体"/>
              <w:color w:val="auto"/>
              <w:kern w:val="1"/>
              <w:sz w:val="22"/>
              <w:szCs w:val="22"/>
              <w:highlight w:val="none"/>
            </w:rPr>
          </w:rPrChange>
        </w:rPr>
      </w:pPr>
      <w:r>
        <w:rPr>
          <w:rFonts w:hint="eastAsia" w:ascii="宋体" w:hAnsi="宋体" w:cs="宋体"/>
          <w:color w:val="auto"/>
          <w:kern w:val="1"/>
          <w:sz w:val="22"/>
          <w:szCs w:val="22"/>
          <w:highlight w:val="none"/>
          <w:rPrChange w:id="727" w:author="a振" w:date="2020-11-25T16:30:02Z">
            <w:rPr>
              <w:rFonts w:hint="eastAsia" w:ascii="宋体" w:hAnsi="宋体" w:cs="宋体"/>
              <w:color w:val="auto"/>
              <w:kern w:val="1"/>
              <w:sz w:val="22"/>
              <w:szCs w:val="22"/>
              <w:highlight w:val="none"/>
            </w:rPr>
          </w:rPrChange>
        </w:rPr>
        <w:t>5、按照《关于促进残疾人就业政府采购政策的通知》（财库〔2017〕141号）的规定，残疾人福利性单位视同小型、微型企业。残疾人福利性单位属于小型、微型企业的，不重复享受政策。</w:t>
      </w:r>
    </w:p>
    <w:p>
      <w:pPr>
        <w:spacing w:line="360" w:lineRule="auto"/>
        <w:ind w:firstLine="424"/>
        <w:jc w:val="left"/>
        <w:rPr>
          <w:rFonts w:ascii="宋体" w:hAnsi="宋体" w:cs="宋体"/>
          <w:color w:val="auto"/>
          <w:kern w:val="1"/>
          <w:sz w:val="22"/>
          <w:szCs w:val="22"/>
          <w:highlight w:val="none"/>
          <w:rPrChange w:id="728" w:author="a振" w:date="2020-11-25T16:30:02Z">
            <w:rPr>
              <w:rFonts w:ascii="宋体" w:hAnsi="宋体" w:cs="宋体"/>
              <w:color w:val="auto"/>
              <w:kern w:val="1"/>
              <w:sz w:val="22"/>
              <w:szCs w:val="22"/>
              <w:highlight w:val="none"/>
            </w:rPr>
          </w:rPrChange>
        </w:rPr>
      </w:pPr>
      <w:r>
        <w:rPr>
          <w:rFonts w:hint="eastAsia" w:ascii="宋体" w:hAnsi="宋体" w:cs="宋体"/>
          <w:color w:val="auto"/>
          <w:kern w:val="1"/>
          <w:sz w:val="22"/>
          <w:szCs w:val="22"/>
          <w:highlight w:val="none"/>
          <w:rPrChange w:id="729" w:author="a振" w:date="2020-11-25T16:30:02Z">
            <w:rPr>
              <w:rFonts w:hint="eastAsia" w:ascii="宋体" w:hAnsi="宋体" w:cs="宋体"/>
              <w:color w:val="auto"/>
              <w:kern w:val="1"/>
              <w:sz w:val="22"/>
              <w:szCs w:val="22"/>
              <w:highlight w:val="none"/>
            </w:rPr>
          </w:rPrChange>
        </w:rPr>
        <w:t>6</w:t>
      </w:r>
      <w:r>
        <w:rPr>
          <w:rFonts w:ascii="宋体" w:hAnsi="宋体" w:cs="宋体"/>
          <w:color w:val="auto"/>
          <w:kern w:val="1"/>
          <w:sz w:val="22"/>
          <w:szCs w:val="22"/>
          <w:highlight w:val="none"/>
          <w:rPrChange w:id="730" w:author="a振" w:date="2020-11-25T16:30:02Z">
            <w:rPr>
              <w:rFonts w:ascii="宋体" w:hAnsi="宋体" w:cs="宋体"/>
              <w:color w:val="auto"/>
              <w:kern w:val="1"/>
              <w:sz w:val="22"/>
              <w:szCs w:val="22"/>
              <w:highlight w:val="none"/>
            </w:rPr>
          </w:rPrChange>
        </w:rPr>
        <w:t>、小型和微型企业产品的价格给予6%-10%的扣除，用扣除后的价格参与评审，具体扣除比例请以第</w:t>
      </w:r>
      <w:r>
        <w:rPr>
          <w:rFonts w:hint="eastAsia" w:ascii="宋体" w:hAnsi="宋体" w:cs="宋体"/>
          <w:color w:val="auto"/>
          <w:kern w:val="1"/>
          <w:sz w:val="22"/>
          <w:szCs w:val="22"/>
          <w:highlight w:val="none"/>
          <w:rPrChange w:id="731" w:author="a振" w:date="2020-11-25T16:30:02Z">
            <w:rPr>
              <w:rFonts w:hint="eastAsia" w:ascii="宋体" w:hAnsi="宋体" w:cs="宋体"/>
              <w:color w:val="auto"/>
              <w:kern w:val="1"/>
              <w:sz w:val="22"/>
              <w:szCs w:val="22"/>
              <w:highlight w:val="none"/>
            </w:rPr>
          </w:rPrChange>
        </w:rPr>
        <w:t>三</w:t>
      </w:r>
      <w:r>
        <w:rPr>
          <w:rFonts w:ascii="宋体" w:hAnsi="宋体" w:cs="宋体"/>
          <w:color w:val="auto"/>
          <w:kern w:val="1"/>
          <w:sz w:val="22"/>
          <w:szCs w:val="22"/>
          <w:highlight w:val="none"/>
          <w:rPrChange w:id="732" w:author="a振" w:date="2020-11-25T16:30:02Z">
            <w:rPr>
              <w:rFonts w:ascii="宋体" w:hAnsi="宋体" w:cs="宋体"/>
              <w:color w:val="auto"/>
              <w:kern w:val="1"/>
              <w:sz w:val="22"/>
              <w:szCs w:val="22"/>
              <w:highlight w:val="none"/>
            </w:rPr>
          </w:rPrChange>
        </w:rPr>
        <w:t>章《评标</w:t>
      </w:r>
      <w:r>
        <w:rPr>
          <w:rFonts w:hint="eastAsia" w:ascii="宋体" w:hAnsi="宋体" w:cs="宋体"/>
          <w:color w:val="auto"/>
          <w:kern w:val="1"/>
          <w:sz w:val="22"/>
          <w:szCs w:val="22"/>
          <w:highlight w:val="none"/>
          <w:rPrChange w:id="733" w:author="a振" w:date="2020-11-25T16:30:02Z">
            <w:rPr>
              <w:rFonts w:hint="eastAsia" w:ascii="宋体" w:hAnsi="宋体" w:cs="宋体"/>
              <w:color w:val="auto"/>
              <w:kern w:val="1"/>
              <w:sz w:val="22"/>
              <w:szCs w:val="22"/>
              <w:highlight w:val="none"/>
            </w:rPr>
          </w:rPrChange>
        </w:rPr>
        <w:t>方</w:t>
      </w:r>
      <w:r>
        <w:rPr>
          <w:rFonts w:ascii="宋体" w:hAnsi="宋体" w:cs="宋体"/>
          <w:color w:val="auto"/>
          <w:kern w:val="1"/>
          <w:sz w:val="22"/>
          <w:szCs w:val="22"/>
          <w:highlight w:val="none"/>
          <w:rPrChange w:id="734" w:author="a振" w:date="2020-11-25T16:30:02Z">
            <w:rPr>
              <w:rFonts w:ascii="宋体" w:hAnsi="宋体" w:cs="宋体"/>
              <w:color w:val="auto"/>
              <w:kern w:val="1"/>
              <w:sz w:val="22"/>
              <w:szCs w:val="22"/>
              <w:highlight w:val="none"/>
            </w:rPr>
          </w:rPrChange>
        </w:rPr>
        <w:t>法》的规定为准。</w:t>
      </w:r>
    </w:p>
    <w:p>
      <w:pPr>
        <w:spacing w:line="360" w:lineRule="auto"/>
        <w:ind w:firstLine="420"/>
        <w:rPr>
          <w:rFonts w:ascii="宋体" w:hAnsi="宋体" w:cs="宋体"/>
          <w:color w:val="auto"/>
          <w:kern w:val="1"/>
          <w:sz w:val="22"/>
          <w:szCs w:val="22"/>
          <w:highlight w:val="none"/>
          <w:rPrChange w:id="735" w:author="a振" w:date="2020-11-25T16:30:02Z">
            <w:rPr>
              <w:rFonts w:ascii="宋体" w:hAnsi="宋体" w:cs="宋体"/>
              <w:color w:val="auto"/>
              <w:kern w:val="1"/>
              <w:sz w:val="22"/>
              <w:szCs w:val="22"/>
              <w:highlight w:val="none"/>
            </w:rPr>
          </w:rPrChange>
        </w:rPr>
      </w:pPr>
      <w:r>
        <w:rPr>
          <w:rFonts w:hint="eastAsia" w:ascii="宋体" w:hAnsi="宋体" w:cs="宋体"/>
          <w:color w:val="auto"/>
          <w:kern w:val="1"/>
          <w:sz w:val="22"/>
          <w:szCs w:val="22"/>
          <w:highlight w:val="none"/>
          <w:rPrChange w:id="736" w:author="a振" w:date="2020-11-25T16:30:02Z">
            <w:rPr>
              <w:rFonts w:hint="eastAsia" w:ascii="宋体" w:hAnsi="宋体" w:cs="宋体"/>
              <w:color w:val="auto"/>
              <w:kern w:val="1"/>
              <w:sz w:val="22"/>
              <w:szCs w:val="22"/>
              <w:highlight w:val="none"/>
            </w:rPr>
          </w:rPrChange>
        </w:rPr>
        <w:t>7</w:t>
      </w:r>
      <w:r>
        <w:rPr>
          <w:rFonts w:ascii="宋体" w:hAnsi="宋体" w:cs="宋体"/>
          <w:color w:val="auto"/>
          <w:kern w:val="1"/>
          <w:sz w:val="22"/>
          <w:szCs w:val="22"/>
          <w:highlight w:val="none"/>
          <w:rPrChange w:id="737" w:author="a振" w:date="2020-11-25T16:30:02Z">
            <w:rPr>
              <w:rFonts w:ascii="宋体" w:hAnsi="宋体" w:cs="宋体"/>
              <w:color w:val="auto"/>
              <w:kern w:val="1"/>
              <w:sz w:val="22"/>
              <w:szCs w:val="22"/>
              <w:highlight w:val="none"/>
            </w:rPr>
          </w:rPrChange>
        </w:rPr>
        <w:t>、本</w:t>
      </w:r>
      <w:r>
        <w:rPr>
          <w:rFonts w:hint="eastAsia" w:ascii="宋体" w:hAnsi="宋体" w:cs="宋体"/>
          <w:color w:val="auto"/>
          <w:kern w:val="1"/>
          <w:sz w:val="22"/>
          <w:szCs w:val="22"/>
          <w:highlight w:val="none"/>
          <w:rPrChange w:id="738" w:author="a振" w:date="2020-11-25T16:30:02Z">
            <w:rPr>
              <w:rFonts w:hint="eastAsia" w:ascii="宋体" w:hAnsi="宋体" w:cs="宋体"/>
              <w:color w:val="auto"/>
              <w:kern w:val="1"/>
              <w:sz w:val="22"/>
              <w:szCs w:val="22"/>
              <w:highlight w:val="none"/>
            </w:rPr>
          </w:rPrChange>
        </w:rPr>
        <w:t>项目需求</w:t>
      </w:r>
      <w:r>
        <w:rPr>
          <w:rFonts w:ascii="宋体" w:hAnsi="宋体" w:cs="宋体"/>
          <w:color w:val="auto"/>
          <w:kern w:val="1"/>
          <w:sz w:val="22"/>
          <w:szCs w:val="22"/>
          <w:highlight w:val="none"/>
          <w:rPrChange w:id="739" w:author="a振" w:date="2020-11-25T16:30:02Z">
            <w:rPr>
              <w:rFonts w:ascii="宋体" w:hAnsi="宋体" w:cs="宋体"/>
              <w:color w:val="auto"/>
              <w:kern w:val="1"/>
              <w:sz w:val="22"/>
              <w:szCs w:val="22"/>
              <w:highlight w:val="none"/>
            </w:rPr>
          </w:rPrChange>
        </w:rPr>
        <w:t>一览表中标注</w:t>
      </w:r>
      <w:r>
        <w:rPr>
          <w:rFonts w:hint="eastAsia" w:ascii="宋体" w:hAnsi="宋体" w:cs="宋体"/>
          <w:color w:val="auto"/>
          <w:kern w:val="1"/>
          <w:sz w:val="22"/>
          <w:szCs w:val="22"/>
          <w:highlight w:val="none"/>
          <w:rPrChange w:id="740" w:author="a振" w:date="2020-11-25T16:30:02Z">
            <w:rPr>
              <w:rFonts w:hint="eastAsia" w:ascii="宋体" w:hAnsi="宋体" w:cs="宋体"/>
              <w:color w:val="auto"/>
              <w:kern w:val="1"/>
              <w:sz w:val="22"/>
              <w:szCs w:val="22"/>
              <w:highlight w:val="none"/>
            </w:rPr>
          </w:rPrChange>
        </w:rPr>
        <w:t>“▲”</w:t>
      </w:r>
      <w:r>
        <w:rPr>
          <w:rFonts w:ascii="宋体" w:hAnsi="宋体" w:cs="宋体"/>
          <w:color w:val="auto"/>
          <w:kern w:val="1"/>
          <w:sz w:val="22"/>
          <w:szCs w:val="22"/>
          <w:highlight w:val="none"/>
          <w:rPrChange w:id="741" w:author="a振" w:date="2020-11-25T16:30:02Z">
            <w:rPr>
              <w:rFonts w:ascii="宋体" w:hAnsi="宋体" w:cs="宋体"/>
              <w:color w:val="auto"/>
              <w:kern w:val="1"/>
              <w:sz w:val="22"/>
              <w:szCs w:val="22"/>
              <w:highlight w:val="none"/>
            </w:rPr>
          </w:rPrChange>
        </w:rPr>
        <w:t>号的内容为实质性要求和条件，</w:t>
      </w:r>
      <w:r>
        <w:rPr>
          <w:rFonts w:hint="eastAsia" w:ascii="宋体" w:hAnsi="宋体" w:cs="宋体"/>
          <w:color w:val="auto"/>
          <w:kern w:val="1"/>
          <w:sz w:val="22"/>
          <w:szCs w:val="22"/>
          <w:highlight w:val="none"/>
          <w:rPrChange w:id="742" w:author="a振" w:date="2020-11-25T16:30:02Z">
            <w:rPr>
              <w:rFonts w:hint="eastAsia" w:ascii="宋体" w:hAnsi="宋体" w:cs="宋体"/>
              <w:color w:val="auto"/>
              <w:kern w:val="1"/>
              <w:sz w:val="22"/>
              <w:szCs w:val="22"/>
              <w:highlight w:val="none"/>
            </w:rPr>
          </w:rPrChange>
        </w:rPr>
        <w:t>必须</w:t>
      </w:r>
      <w:r>
        <w:rPr>
          <w:rFonts w:ascii="宋体" w:hAnsi="宋体" w:cs="宋体"/>
          <w:color w:val="auto"/>
          <w:kern w:val="1"/>
          <w:sz w:val="22"/>
          <w:szCs w:val="22"/>
          <w:highlight w:val="none"/>
          <w:rPrChange w:id="743" w:author="a振" w:date="2020-11-25T16:30:02Z">
            <w:rPr>
              <w:rFonts w:ascii="宋体" w:hAnsi="宋体" w:cs="宋体"/>
              <w:color w:val="auto"/>
              <w:kern w:val="1"/>
              <w:sz w:val="22"/>
              <w:szCs w:val="22"/>
              <w:highlight w:val="none"/>
            </w:rPr>
          </w:rPrChange>
        </w:rPr>
        <w:t>满足</w:t>
      </w:r>
      <w:r>
        <w:rPr>
          <w:rFonts w:hint="eastAsia" w:ascii="宋体" w:hAnsi="宋体" w:cs="宋体"/>
          <w:color w:val="auto"/>
          <w:kern w:val="1"/>
          <w:sz w:val="22"/>
          <w:szCs w:val="22"/>
          <w:highlight w:val="none"/>
          <w:rPrChange w:id="744" w:author="a振" w:date="2020-11-25T16:30:02Z">
            <w:rPr>
              <w:rFonts w:hint="eastAsia" w:ascii="宋体" w:hAnsi="宋体" w:cs="宋体"/>
              <w:color w:val="auto"/>
              <w:kern w:val="1"/>
              <w:sz w:val="22"/>
              <w:szCs w:val="22"/>
              <w:highlight w:val="none"/>
            </w:rPr>
          </w:rPrChange>
        </w:rPr>
        <w:t>或优于，否则</w:t>
      </w:r>
      <w:r>
        <w:rPr>
          <w:rFonts w:ascii="宋体" w:hAnsi="宋体" w:cs="宋体"/>
          <w:color w:val="auto"/>
          <w:kern w:val="1"/>
          <w:sz w:val="22"/>
          <w:szCs w:val="22"/>
          <w:highlight w:val="none"/>
          <w:rPrChange w:id="745" w:author="a振" w:date="2020-11-25T16:30:02Z">
            <w:rPr>
              <w:rFonts w:ascii="宋体" w:hAnsi="宋体" w:cs="宋体"/>
              <w:color w:val="auto"/>
              <w:kern w:val="1"/>
              <w:sz w:val="22"/>
              <w:szCs w:val="22"/>
              <w:highlight w:val="none"/>
            </w:rPr>
          </w:rPrChange>
        </w:rPr>
        <w:t>投标无效。</w:t>
      </w:r>
    </w:p>
    <w:p>
      <w:pPr>
        <w:spacing w:line="360" w:lineRule="auto"/>
        <w:ind w:firstLine="420"/>
        <w:rPr>
          <w:rFonts w:ascii="微软雅黑" w:hAnsi="微软雅黑" w:eastAsia="微软雅黑"/>
          <w:color w:val="auto"/>
          <w:sz w:val="24"/>
          <w:highlight w:val="none"/>
          <w:rPrChange w:id="746" w:author="a振" w:date="2020-11-25T16:30:02Z">
            <w:rPr>
              <w:rFonts w:ascii="微软雅黑" w:hAnsi="微软雅黑" w:eastAsia="微软雅黑"/>
              <w:color w:val="auto"/>
              <w:sz w:val="24"/>
              <w:highlight w:val="none"/>
            </w:rPr>
          </w:rPrChange>
        </w:rPr>
      </w:pPr>
      <w:r>
        <w:rPr>
          <w:rFonts w:hint="eastAsia" w:ascii="宋体" w:hAnsi="宋体" w:cs="宋体"/>
          <w:color w:val="auto"/>
          <w:kern w:val="1"/>
          <w:sz w:val="22"/>
          <w:szCs w:val="22"/>
          <w:highlight w:val="none"/>
          <w:rPrChange w:id="747" w:author="a振" w:date="2020-11-25T16:30:02Z">
            <w:rPr>
              <w:rFonts w:hint="eastAsia" w:ascii="宋体" w:hAnsi="宋体" w:cs="宋体"/>
              <w:color w:val="auto"/>
              <w:kern w:val="1"/>
              <w:sz w:val="22"/>
              <w:szCs w:val="22"/>
              <w:highlight w:val="none"/>
            </w:rPr>
          </w:rPrChange>
        </w:rPr>
        <w:t>8、</w:t>
      </w:r>
      <w:r>
        <w:rPr>
          <w:rFonts w:hint="eastAsia" w:ascii="微软雅黑" w:hAnsi="微软雅黑" w:eastAsia="微软雅黑"/>
          <w:color w:val="auto"/>
          <w:sz w:val="24"/>
          <w:highlight w:val="none"/>
          <w:rPrChange w:id="748" w:author="a振" w:date="2020-11-25T16:30:02Z">
            <w:rPr>
              <w:rFonts w:hint="eastAsia" w:ascii="微软雅黑" w:hAnsi="微软雅黑" w:eastAsia="微软雅黑"/>
              <w:color w:val="auto"/>
              <w:sz w:val="24"/>
              <w:highlight w:val="none"/>
            </w:rPr>
          </w:rPrChange>
        </w:rPr>
        <w:t>项目采购需求具有国家或其他强制性标准、规范等要求的，投标文件中必须提供相关强制性认证资料。</w:t>
      </w:r>
    </w:p>
    <w:p>
      <w:pPr>
        <w:spacing w:line="360" w:lineRule="auto"/>
        <w:ind w:firstLine="420"/>
        <w:rPr>
          <w:rFonts w:ascii="宋体" w:hAnsi="宋体" w:cs="Arial"/>
          <w:b/>
          <w:color w:val="auto"/>
          <w:kern w:val="1"/>
          <w:sz w:val="22"/>
          <w:szCs w:val="22"/>
          <w:highlight w:val="none"/>
          <w:rPrChange w:id="749" w:author="a振" w:date="2020-11-25T16:30:02Z">
            <w:rPr>
              <w:rFonts w:ascii="宋体" w:hAnsi="宋体" w:cs="Arial"/>
              <w:b/>
              <w:color w:val="auto"/>
              <w:kern w:val="1"/>
              <w:sz w:val="22"/>
              <w:szCs w:val="22"/>
              <w:highlight w:val="none"/>
            </w:rPr>
          </w:rPrChange>
        </w:rPr>
      </w:pPr>
      <w:r>
        <w:rPr>
          <w:rFonts w:hint="eastAsia" w:ascii="宋体" w:hAnsi="宋体" w:cs="宋体"/>
          <w:color w:val="auto"/>
          <w:kern w:val="1"/>
          <w:sz w:val="22"/>
          <w:szCs w:val="22"/>
          <w:highlight w:val="none"/>
          <w:rPrChange w:id="750" w:author="a振" w:date="2020-11-25T16:30:02Z">
            <w:rPr>
              <w:rFonts w:hint="eastAsia" w:ascii="宋体" w:hAnsi="宋体" w:cs="宋体"/>
              <w:color w:val="auto"/>
              <w:kern w:val="1"/>
              <w:sz w:val="22"/>
              <w:szCs w:val="22"/>
              <w:highlight w:val="none"/>
            </w:rPr>
          </w:rPrChange>
        </w:rPr>
        <w:t>9、</w:t>
      </w:r>
      <w:r>
        <w:rPr>
          <w:rFonts w:ascii="宋体" w:hAnsi="宋体" w:cs="宋体"/>
          <w:color w:val="auto"/>
          <w:kern w:val="1"/>
          <w:sz w:val="22"/>
          <w:szCs w:val="22"/>
          <w:highlight w:val="none"/>
          <w:rPrChange w:id="751" w:author="a振" w:date="2020-11-25T16:30:02Z">
            <w:rPr>
              <w:rFonts w:ascii="宋体" w:hAnsi="宋体" w:cs="宋体"/>
              <w:color w:val="auto"/>
              <w:kern w:val="1"/>
              <w:sz w:val="22"/>
              <w:szCs w:val="22"/>
              <w:highlight w:val="none"/>
            </w:rPr>
          </w:rPrChange>
        </w:rPr>
        <w:t>本</w:t>
      </w:r>
      <w:r>
        <w:rPr>
          <w:rFonts w:hint="eastAsia" w:ascii="宋体" w:hAnsi="宋体" w:cs="宋体"/>
          <w:color w:val="auto"/>
          <w:kern w:val="1"/>
          <w:sz w:val="22"/>
          <w:szCs w:val="22"/>
          <w:highlight w:val="none"/>
          <w:rPrChange w:id="752" w:author="a振" w:date="2020-11-25T16:30:02Z">
            <w:rPr>
              <w:rFonts w:hint="eastAsia" w:ascii="宋体" w:hAnsi="宋体" w:cs="宋体"/>
              <w:color w:val="auto"/>
              <w:kern w:val="1"/>
              <w:sz w:val="22"/>
              <w:szCs w:val="22"/>
              <w:highlight w:val="none"/>
            </w:rPr>
          </w:rPrChange>
        </w:rPr>
        <w:t>项目需求</w:t>
      </w:r>
      <w:r>
        <w:rPr>
          <w:rFonts w:ascii="宋体" w:hAnsi="宋体" w:cs="宋体"/>
          <w:color w:val="auto"/>
          <w:kern w:val="1"/>
          <w:sz w:val="22"/>
          <w:szCs w:val="22"/>
          <w:highlight w:val="none"/>
          <w:rPrChange w:id="753" w:author="a振" w:date="2020-11-25T16:30:02Z">
            <w:rPr>
              <w:rFonts w:ascii="宋体" w:hAnsi="宋体" w:cs="宋体"/>
              <w:color w:val="auto"/>
              <w:kern w:val="1"/>
              <w:sz w:val="22"/>
              <w:szCs w:val="22"/>
              <w:highlight w:val="none"/>
            </w:rPr>
          </w:rPrChange>
        </w:rPr>
        <w:t>一览表中内容如与第六章“合同条款及格式”相关条款不一致的，以本表为准。</w:t>
      </w:r>
    </w:p>
    <w:p>
      <w:pPr>
        <w:spacing w:line="360" w:lineRule="auto"/>
        <w:ind w:firstLine="442" w:firstLineChars="200"/>
        <w:outlineLvl w:val="1"/>
        <w:rPr>
          <w:rFonts w:ascii="宋体" w:hAnsi="宋体" w:cs="Arial"/>
          <w:b/>
          <w:color w:val="auto"/>
          <w:kern w:val="1"/>
          <w:sz w:val="22"/>
          <w:szCs w:val="22"/>
          <w:highlight w:val="none"/>
          <w:rPrChange w:id="754" w:author="a振" w:date="2020-11-25T16:30:02Z">
            <w:rPr>
              <w:rFonts w:ascii="宋体" w:hAnsi="宋体" w:cs="Arial"/>
              <w:b/>
              <w:color w:val="auto"/>
              <w:kern w:val="1"/>
              <w:sz w:val="22"/>
              <w:szCs w:val="22"/>
              <w:highlight w:val="none"/>
            </w:rPr>
          </w:rPrChange>
        </w:rPr>
      </w:pPr>
    </w:p>
    <w:p>
      <w:pPr>
        <w:pStyle w:val="10"/>
        <w:spacing w:line="440" w:lineRule="exact"/>
        <w:jc w:val="center"/>
        <w:outlineLvl w:val="0"/>
        <w:rPr>
          <w:rFonts w:ascii="Times New Roman" w:hAnsi="Times New Roman"/>
          <w:b/>
          <w:color w:val="auto"/>
          <w:sz w:val="36"/>
          <w:highlight w:val="none"/>
          <w:rPrChange w:id="755" w:author="a振" w:date="2020-11-25T16:30:02Z">
            <w:rPr>
              <w:rFonts w:ascii="Times New Roman" w:hAnsi="Times New Roman"/>
              <w:b/>
              <w:color w:val="auto"/>
              <w:sz w:val="36"/>
              <w:highlight w:val="none"/>
            </w:rPr>
          </w:rPrChange>
        </w:rPr>
      </w:pPr>
      <w:bookmarkStart w:id="6" w:name="_Toc23300"/>
      <w:r>
        <w:rPr>
          <w:rFonts w:hint="eastAsia" w:ascii="Times New Roman" w:hAnsi="Times New Roman"/>
          <w:b/>
          <w:color w:val="auto"/>
          <w:sz w:val="36"/>
          <w:highlight w:val="none"/>
          <w:rPrChange w:id="756" w:author="a振" w:date="2020-11-25T16:30:02Z">
            <w:rPr>
              <w:rFonts w:hint="eastAsia" w:ascii="Times New Roman" w:hAnsi="Times New Roman"/>
              <w:b/>
              <w:color w:val="auto"/>
              <w:sz w:val="36"/>
              <w:highlight w:val="none"/>
            </w:rPr>
          </w:rPrChange>
        </w:rPr>
        <w:t>机场高速公路延长线道路绿化养护服务采购</w:t>
      </w:r>
      <w:bookmarkEnd w:id="6"/>
    </w:p>
    <w:p>
      <w:pPr>
        <w:pStyle w:val="10"/>
        <w:spacing w:line="440" w:lineRule="exact"/>
        <w:jc w:val="center"/>
        <w:outlineLvl w:val="0"/>
        <w:rPr>
          <w:rFonts w:ascii="Times New Roman" w:hAnsi="Times New Roman"/>
          <w:b/>
          <w:color w:val="auto"/>
          <w:sz w:val="36"/>
          <w:highlight w:val="none"/>
          <w:rPrChange w:id="757" w:author="a振" w:date="2020-11-25T16:30:02Z">
            <w:rPr>
              <w:rFonts w:ascii="Times New Roman" w:hAnsi="Times New Roman"/>
              <w:b/>
              <w:color w:val="auto"/>
              <w:sz w:val="36"/>
              <w:highlight w:val="none"/>
            </w:rPr>
          </w:rPrChange>
        </w:rPr>
      </w:pPr>
      <w:bookmarkStart w:id="7" w:name="_Toc22209"/>
      <w:r>
        <w:rPr>
          <w:rFonts w:hint="eastAsia" w:ascii="Times New Roman" w:hAnsi="Times New Roman"/>
          <w:b/>
          <w:color w:val="auto"/>
          <w:sz w:val="36"/>
          <w:highlight w:val="none"/>
          <w:rPrChange w:id="758" w:author="a振" w:date="2020-11-25T16:30:02Z">
            <w:rPr>
              <w:rFonts w:hint="eastAsia" w:ascii="Times New Roman" w:hAnsi="Times New Roman"/>
              <w:b/>
              <w:color w:val="auto"/>
              <w:sz w:val="36"/>
              <w:highlight w:val="none"/>
            </w:rPr>
          </w:rPrChange>
        </w:rPr>
        <w:t>项目需求一览表</w:t>
      </w:r>
      <w:bookmarkEnd w:id="7"/>
    </w:p>
    <w:p>
      <w:pPr>
        <w:pStyle w:val="10"/>
        <w:spacing w:line="440" w:lineRule="exact"/>
        <w:jc w:val="center"/>
        <w:outlineLvl w:val="0"/>
        <w:rPr>
          <w:color w:val="auto"/>
          <w:highlight w:val="none"/>
          <w:rPrChange w:id="759" w:author="a振" w:date="2020-11-25T16:30:02Z">
            <w:rPr>
              <w:color w:val="auto"/>
              <w:highlight w:val="none"/>
            </w:rPr>
          </w:rPrChange>
        </w:rPr>
      </w:pPr>
    </w:p>
    <w:p>
      <w:pPr>
        <w:widowControl/>
        <w:spacing w:line="440" w:lineRule="exact"/>
        <w:jc w:val="left"/>
        <w:rPr>
          <w:rFonts w:ascii="宋体" w:hAnsi="宋体"/>
          <w:b/>
          <w:color w:val="auto"/>
          <w:kern w:val="1"/>
          <w:sz w:val="30"/>
          <w:szCs w:val="30"/>
          <w:highlight w:val="none"/>
          <w:rPrChange w:id="760" w:author="a振" w:date="2020-11-25T16:30:02Z">
            <w:rPr>
              <w:rFonts w:ascii="宋体" w:hAnsi="宋体"/>
              <w:b/>
              <w:color w:val="auto"/>
              <w:kern w:val="1"/>
              <w:sz w:val="30"/>
              <w:szCs w:val="30"/>
              <w:highlight w:val="none"/>
            </w:rPr>
          </w:rPrChange>
        </w:rPr>
      </w:pPr>
      <w:r>
        <w:rPr>
          <w:rFonts w:hint="eastAsia" w:ascii="宋体" w:hAnsi="宋体"/>
          <w:b/>
          <w:color w:val="auto"/>
          <w:kern w:val="1"/>
          <w:sz w:val="30"/>
          <w:szCs w:val="30"/>
          <w:highlight w:val="none"/>
          <w:rPrChange w:id="761" w:author="a振" w:date="2020-11-25T16:30:02Z">
            <w:rPr>
              <w:rFonts w:hint="eastAsia" w:ascii="宋体" w:hAnsi="宋体"/>
              <w:b/>
              <w:color w:val="auto"/>
              <w:kern w:val="1"/>
              <w:sz w:val="30"/>
              <w:szCs w:val="30"/>
              <w:highlight w:val="none"/>
            </w:rPr>
          </w:rPrChange>
        </w:rPr>
        <w:t>采购预算278.38万元</w:t>
      </w:r>
    </w:p>
    <w:tbl>
      <w:tblPr>
        <w:tblStyle w:val="19"/>
        <w:tblW w:w="930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5"/>
        <w:gridCol w:w="1718"/>
        <w:gridCol w:w="710"/>
        <w:gridCol w:w="63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45" w:type="dxa"/>
            <w:tcBorders>
              <w:top w:val="single" w:color="auto" w:sz="4" w:space="0"/>
              <w:left w:val="single" w:color="auto" w:sz="4" w:space="0"/>
              <w:bottom w:val="nil"/>
              <w:right w:val="single" w:color="auto" w:sz="4" w:space="0"/>
            </w:tcBorders>
            <w:tcMar>
              <w:top w:w="0" w:type="dxa"/>
              <w:left w:w="0" w:type="dxa"/>
              <w:bottom w:w="0" w:type="dxa"/>
              <w:right w:w="0" w:type="dxa"/>
            </w:tcMar>
            <w:vAlign w:val="center"/>
          </w:tcPr>
          <w:p>
            <w:pPr>
              <w:widowControl/>
              <w:spacing w:before="100" w:beforeAutospacing="1" w:after="100" w:afterAutospacing="1" w:line="440" w:lineRule="exact"/>
              <w:jc w:val="center"/>
              <w:rPr>
                <w:rFonts w:ascii="宋体" w:hAnsi="宋体" w:cs="宋体"/>
                <w:b/>
                <w:color w:val="auto"/>
                <w:szCs w:val="21"/>
                <w:highlight w:val="none"/>
                <w:rPrChange w:id="762" w:author="a振" w:date="2020-11-25T16:30:02Z">
                  <w:rPr>
                    <w:rFonts w:ascii="宋体" w:hAnsi="宋体" w:cs="宋体"/>
                    <w:b/>
                    <w:color w:val="auto"/>
                    <w:szCs w:val="21"/>
                    <w:highlight w:val="none"/>
                  </w:rPr>
                </w:rPrChange>
              </w:rPr>
            </w:pPr>
            <w:r>
              <w:rPr>
                <w:rFonts w:hint="eastAsia" w:ascii="宋体" w:hAnsi="宋体" w:cs="宋体"/>
                <w:b/>
                <w:color w:val="auto"/>
                <w:szCs w:val="21"/>
                <w:highlight w:val="none"/>
                <w:rPrChange w:id="763" w:author="a振" w:date="2020-11-25T16:30:02Z">
                  <w:rPr>
                    <w:rFonts w:hint="eastAsia" w:ascii="宋体" w:hAnsi="宋体" w:cs="宋体"/>
                    <w:b/>
                    <w:color w:val="auto"/>
                    <w:szCs w:val="21"/>
                    <w:highlight w:val="none"/>
                  </w:rPr>
                </w:rPrChange>
              </w:rPr>
              <w:t>项号</w:t>
            </w:r>
          </w:p>
        </w:tc>
        <w:tc>
          <w:tcPr>
            <w:tcW w:w="1718"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440" w:lineRule="exact"/>
              <w:jc w:val="center"/>
              <w:rPr>
                <w:rFonts w:ascii="宋体" w:hAnsi="宋体" w:cs="宋体"/>
                <w:b/>
                <w:color w:val="auto"/>
                <w:szCs w:val="21"/>
                <w:highlight w:val="none"/>
                <w:rPrChange w:id="764" w:author="a振" w:date="2020-11-25T16:30:02Z">
                  <w:rPr>
                    <w:rFonts w:ascii="宋体" w:hAnsi="宋体" w:cs="宋体"/>
                    <w:b/>
                    <w:color w:val="auto"/>
                    <w:szCs w:val="21"/>
                    <w:highlight w:val="none"/>
                  </w:rPr>
                </w:rPrChange>
              </w:rPr>
            </w:pPr>
            <w:r>
              <w:rPr>
                <w:rFonts w:hint="eastAsia" w:ascii="宋体" w:hAnsi="宋体" w:cs="宋体"/>
                <w:b/>
                <w:color w:val="auto"/>
                <w:szCs w:val="21"/>
                <w:highlight w:val="none"/>
                <w:rPrChange w:id="765" w:author="a振" w:date="2020-11-25T16:30:02Z">
                  <w:rPr>
                    <w:rFonts w:hint="eastAsia" w:ascii="宋体" w:hAnsi="宋体" w:cs="宋体"/>
                    <w:b/>
                    <w:color w:val="auto"/>
                    <w:szCs w:val="21"/>
                    <w:highlight w:val="none"/>
                  </w:rPr>
                </w:rPrChange>
              </w:rPr>
              <w:t>服务名称</w:t>
            </w:r>
          </w:p>
        </w:tc>
        <w:tc>
          <w:tcPr>
            <w:tcW w:w="710"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440" w:lineRule="exact"/>
              <w:jc w:val="center"/>
              <w:rPr>
                <w:rFonts w:ascii="宋体" w:hAnsi="宋体" w:cs="宋体"/>
                <w:b/>
                <w:color w:val="auto"/>
                <w:szCs w:val="21"/>
                <w:highlight w:val="none"/>
                <w:rPrChange w:id="766" w:author="a振" w:date="2020-11-25T16:30:02Z">
                  <w:rPr>
                    <w:rFonts w:ascii="宋体" w:hAnsi="宋体" w:cs="宋体"/>
                    <w:b/>
                    <w:color w:val="auto"/>
                    <w:szCs w:val="21"/>
                    <w:highlight w:val="none"/>
                  </w:rPr>
                </w:rPrChange>
              </w:rPr>
            </w:pPr>
            <w:r>
              <w:rPr>
                <w:rFonts w:hint="eastAsia" w:ascii="宋体" w:hAnsi="宋体" w:cs="宋体"/>
                <w:b/>
                <w:color w:val="auto"/>
                <w:szCs w:val="21"/>
                <w:highlight w:val="none"/>
                <w:rPrChange w:id="767" w:author="a振" w:date="2020-11-25T16:30:02Z">
                  <w:rPr>
                    <w:rFonts w:hint="eastAsia" w:ascii="宋体" w:hAnsi="宋体" w:cs="宋体"/>
                    <w:b/>
                    <w:color w:val="auto"/>
                    <w:szCs w:val="21"/>
                    <w:highlight w:val="none"/>
                  </w:rPr>
                </w:rPrChange>
              </w:rPr>
              <w:t>数量</w:t>
            </w:r>
          </w:p>
        </w:tc>
        <w:tc>
          <w:tcPr>
            <w:tcW w:w="632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jc w:val="center"/>
              <w:rPr>
                <w:rFonts w:ascii="宋体" w:hAnsi="宋体" w:cs="宋体"/>
                <w:b/>
                <w:color w:val="auto"/>
                <w:szCs w:val="21"/>
                <w:highlight w:val="none"/>
                <w:rPrChange w:id="768" w:author="a振" w:date="2020-11-25T16:30:02Z">
                  <w:rPr>
                    <w:rFonts w:ascii="宋体" w:hAnsi="宋体" w:cs="宋体"/>
                    <w:b/>
                    <w:color w:val="auto"/>
                    <w:szCs w:val="21"/>
                    <w:highlight w:val="none"/>
                  </w:rPr>
                </w:rPrChange>
              </w:rPr>
            </w:pPr>
            <w:r>
              <w:rPr>
                <w:rFonts w:hint="eastAsia" w:ascii="宋体" w:hAnsi="宋体" w:cs="宋体"/>
                <w:b/>
                <w:color w:val="auto"/>
                <w:szCs w:val="21"/>
                <w:highlight w:val="none"/>
                <w:rPrChange w:id="769" w:author="a振" w:date="2020-11-25T16:30:02Z">
                  <w:rPr>
                    <w:rFonts w:hint="eastAsia" w:ascii="宋体" w:hAnsi="宋体" w:cs="宋体"/>
                    <w:b/>
                    <w:color w:val="auto"/>
                    <w:szCs w:val="21"/>
                    <w:highlight w:val="none"/>
                  </w:rPr>
                </w:rPrChange>
              </w:rPr>
              <w:t>服务内容及要求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7"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jc w:val="center"/>
              <w:rPr>
                <w:rFonts w:ascii="宋体" w:hAnsi="宋体" w:cs="宋体"/>
                <w:color w:val="auto"/>
                <w:szCs w:val="21"/>
                <w:highlight w:val="none"/>
                <w:rPrChange w:id="770" w:author="a振" w:date="2020-11-25T16:30:02Z">
                  <w:rPr>
                    <w:rFonts w:ascii="宋体" w:hAnsi="宋体" w:cs="宋体"/>
                    <w:color w:val="auto"/>
                    <w:szCs w:val="21"/>
                    <w:highlight w:val="none"/>
                  </w:rPr>
                </w:rPrChange>
              </w:rPr>
            </w:pPr>
            <w:r>
              <w:rPr>
                <w:rFonts w:hint="eastAsia" w:ascii="宋体" w:hAnsi="宋体" w:cs="宋体"/>
                <w:color w:val="auto"/>
                <w:szCs w:val="21"/>
                <w:highlight w:val="none"/>
                <w:rPrChange w:id="771" w:author="a振" w:date="2020-11-25T16:30:02Z">
                  <w:rPr>
                    <w:rFonts w:hint="eastAsia" w:ascii="宋体" w:hAnsi="宋体" w:cs="宋体"/>
                    <w:color w:val="auto"/>
                    <w:szCs w:val="21"/>
                    <w:highlight w:val="none"/>
                  </w:rPr>
                </w:rPrChange>
              </w:rPr>
              <w:t>1</w:t>
            </w:r>
          </w:p>
        </w:tc>
        <w:tc>
          <w:tcPr>
            <w:tcW w:w="17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jc w:val="center"/>
              <w:rPr>
                <w:rFonts w:ascii="宋体" w:hAnsi="宋体"/>
                <w:color w:val="auto"/>
                <w:szCs w:val="21"/>
                <w:highlight w:val="none"/>
                <w:rPrChange w:id="772" w:author="a振" w:date="2020-11-25T16:30:02Z">
                  <w:rPr>
                    <w:rFonts w:ascii="宋体" w:hAnsi="宋体"/>
                    <w:color w:val="auto"/>
                    <w:szCs w:val="21"/>
                    <w:highlight w:val="none"/>
                  </w:rPr>
                </w:rPrChange>
              </w:rPr>
            </w:pPr>
            <w:r>
              <w:rPr>
                <w:rFonts w:hint="eastAsia" w:ascii="宋体" w:hAnsi="宋体"/>
                <w:color w:val="auto"/>
                <w:szCs w:val="21"/>
                <w:highlight w:val="none"/>
                <w:rPrChange w:id="773" w:author="a振" w:date="2020-11-25T16:30:02Z">
                  <w:rPr>
                    <w:rFonts w:hint="eastAsia" w:ascii="宋体" w:hAnsi="宋体"/>
                    <w:color w:val="auto"/>
                    <w:szCs w:val="21"/>
                    <w:highlight w:val="none"/>
                  </w:rPr>
                </w:rPrChange>
              </w:rPr>
              <w:t>机场高速公路延长线道路绿化养护服务采购</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jc w:val="center"/>
              <w:rPr>
                <w:rFonts w:ascii="宋体" w:hAnsi="宋体" w:cs="宋体"/>
                <w:color w:val="auto"/>
                <w:szCs w:val="21"/>
                <w:highlight w:val="none"/>
                <w:rPrChange w:id="774" w:author="a振" w:date="2020-11-25T16:30:02Z">
                  <w:rPr>
                    <w:rFonts w:ascii="宋体" w:hAnsi="宋体" w:cs="宋体"/>
                    <w:color w:val="auto"/>
                    <w:szCs w:val="21"/>
                    <w:highlight w:val="none"/>
                  </w:rPr>
                </w:rPrChange>
              </w:rPr>
            </w:pPr>
            <w:r>
              <w:rPr>
                <w:rFonts w:hint="eastAsia" w:ascii="宋体" w:hAnsi="宋体" w:cs="宋体"/>
                <w:bCs/>
                <w:color w:val="auto"/>
                <w:szCs w:val="21"/>
                <w:highlight w:val="none"/>
                <w:rPrChange w:id="775" w:author="a振" w:date="2020-11-25T16:30:02Z">
                  <w:rPr>
                    <w:rFonts w:hint="eastAsia" w:ascii="宋体" w:hAnsi="宋体" w:cs="宋体"/>
                    <w:bCs/>
                    <w:color w:val="auto"/>
                    <w:szCs w:val="21"/>
                    <w:highlight w:val="none"/>
                  </w:rPr>
                </w:rPrChange>
              </w:rPr>
              <w:t>1项</w:t>
            </w:r>
          </w:p>
        </w:tc>
        <w:tc>
          <w:tcPr>
            <w:tcW w:w="632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400" w:lineRule="exact"/>
              <w:rPr>
                <w:rFonts w:ascii="宋体" w:hAnsi="宋体" w:cs="宋体"/>
                <w:bCs/>
                <w:color w:val="auto"/>
                <w:szCs w:val="21"/>
                <w:highlight w:val="none"/>
                <w:lang w:val="zh-CN"/>
                <w:rPrChange w:id="776" w:author="a振" w:date="2020-11-25T16:30:02Z">
                  <w:rPr>
                    <w:rFonts w:ascii="宋体" w:hAnsi="宋体" w:cs="宋体"/>
                    <w:bCs/>
                    <w:color w:val="auto"/>
                    <w:szCs w:val="21"/>
                    <w:highlight w:val="none"/>
                    <w:lang w:val="zh-CN"/>
                  </w:rPr>
                </w:rPrChange>
              </w:rPr>
            </w:pPr>
            <w:r>
              <w:rPr>
                <w:rFonts w:hint="eastAsia" w:ascii="宋体" w:hAnsi="宋体" w:cs="宋体"/>
                <w:bCs/>
                <w:color w:val="auto"/>
                <w:szCs w:val="21"/>
                <w:highlight w:val="none"/>
                <w:lang w:val="zh-CN"/>
                <w:rPrChange w:id="777" w:author="a振" w:date="2020-11-25T16:30:02Z">
                  <w:rPr>
                    <w:rFonts w:hint="eastAsia" w:ascii="宋体" w:hAnsi="宋体" w:cs="宋体"/>
                    <w:bCs/>
                    <w:color w:val="auto"/>
                    <w:szCs w:val="21"/>
                    <w:highlight w:val="none"/>
                    <w:lang w:val="zh-CN"/>
                  </w:rPr>
                </w:rPrChange>
              </w:rPr>
              <w:t>一、管养范围</w:t>
            </w:r>
          </w:p>
          <w:p>
            <w:pPr>
              <w:widowControl/>
              <w:adjustRightInd w:val="0"/>
              <w:spacing w:line="400" w:lineRule="exact"/>
              <w:rPr>
                <w:rFonts w:ascii="宋体" w:hAnsi="宋体" w:cs="宋体"/>
                <w:color w:val="auto"/>
                <w:szCs w:val="21"/>
                <w:highlight w:val="none"/>
                <w:rPrChange w:id="778" w:author="a振" w:date="2020-11-25T16:30:02Z">
                  <w:rPr>
                    <w:rFonts w:ascii="宋体" w:hAnsi="宋体" w:cs="宋体"/>
                    <w:color w:val="auto"/>
                    <w:szCs w:val="21"/>
                    <w:highlight w:val="none"/>
                  </w:rPr>
                </w:rPrChange>
              </w:rPr>
            </w:pPr>
            <w:r>
              <w:rPr>
                <w:rFonts w:ascii="宋体" w:hAnsi="宋体" w:cs="宋体"/>
                <w:color w:val="auto"/>
                <w:szCs w:val="21"/>
                <w:highlight w:val="none"/>
                <w:rPrChange w:id="779" w:author="a振" w:date="2020-11-25T16:30:02Z">
                  <w:rPr>
                    <w:rFonts w:ascii="宋体" w:hAnsi="宋体" w:cs="宋体"/>
                    <w:color w:val="auto"/>
                    <w:szCs w:val="21"/>
                    <w:highlight w:val="none"/>
                  </w:rPr>
                </w:rPrChange>
              </w:rPr>
              <w:t>1</w:t>
            </w:r>
            <w:r>
              <w:rPr>
                <w:rFonts w:hint="eastAsia" w:ascii="宋体" w:hAnsi="宋体" w:cs="宋体"/>
                <w:color w:val="auto"/>
                <w:szCs w:val="21"/>
                <w:highlight w:val="none"/>
                <w:rPrChange w:id="780" w:author="a振" w:date="2020-11-25T16:30:02Z">
                  <w:rPr>
                    <w:rFonts w:hint="eastAsia" w:ascii="宋体" w:hAnsi="宋体" w:cs="宋体"/>
                    <w:color w:val="auto"/>
                    <w:szCs w:val="21"/>
                    <w:highlight w:val="none"/>
                  </w:rPr>
                </w:rPrChange>
              </w:rPr>
              <w:t>、负责南宁市绿化工程管理中心管辖的机场高速公路延长线全线绿化养护范围，该道路绿化养护等级为一级养护。</w:t>
            </w:r>
          </w:p>
          <w:p>
            <w:pPr>
              <w:widowControl/>
              <w:adjustRightInd w:val="0"/>
              <w:spacing w:line="400" w:lineRule="exact"/>
              <w:rPr>
                <w:rFonts w:ascii="宋体" w:hAnsi="宋体" w:cs="宋体"/>
                <w:color w:val="auto"/>
                <w:szCs w:val="21"/>
                <w:highlight w:val="none"/>
                <w:rPrChange w:id="781" w:author="a振" w:date="2020-11-25T16:30:02Z">
                  <w:rPr>
                    <w:rFonts w:ascii="宋体" w:hAnsi="宋体" w:cs="宋体"/>
                    <w:color w:val="auto"/>
                    <w:szCs w:val="21"/>
                    <w:highlight w:val="none"/>
                  </w:rPr>
                </w:rPrChange>
              </w:rPr>
            </w:pPr>
            <w:r>
              <w:rPr>
                <w:rFonts w:ascii="宋体" w:hAnsi="宋体" w:cs="宋体"/>
                <w:color w:val="auto"/>
                <w:szCs w:val="21"/>
                <w:highlight w:val="none"/>
                <w:rPrChange w:id="782" w:author="a振" w:date="2020-11-25T16:30:02Z">
                  <w:rPr>
                    <w:rFonts w:ascii="宋体" w:hAnsi="宋体" w:cs="宋体"/>
                    <w:color w:val="auto"/>
                    <w:szCs w:val="21"/>
                    <w:highlight w:val="none"/>
                  </w:rPr>
                </w:rPrChange>
              </w:rPr>
              <w:t>2</w:t>
            </w:r>
            <w:r>
              <w:rPr>
                <w:rFonts w:hint="eastAsia" w:ascii="宋体" w:hAnsi="宋体" w:cs="宋体"/>
                <w:color w:val="auto"/>
                <w:szCs w:val="21"/>
                <w:highlight w:val="none"/>
                <w:rPrChange w:id="783" w:author="a振" w:date="2020-11-25T16:30:02Z">
                  <w:rPr>
                    <w:rFonts w:hint="eastAsia" w:ascii="宋体" w:hAnsi="宋体" w:cs="宋体"/>
                    <w:color w:val="auto"/>
                    <w:szCs w:val="21"/>
                    <w:highlight w:val="none"/>
                  </w:rPr>
                </w:rPrChange>
              </w:rPr>
              <w:t>、养护数量</w:t>
            </w:r>
          </w:p>
          <w:p>
            <w:pPr>
              <w:widowControl/>
              <w:adjustRightInd w:val="0"/>
              <w:spacing w:line="400" w:lineRule="exact"/>
              <w:rPr>
                <w:rFonts w:ascii="宋体" w:hAnsi="宋体" w:cs="宋体"/>
                <w:color w:val="auto"/>
                <w:szCs w:val="21"/>
                <w:highlight w:val="none"/>
                <w:rPrChange w:id="784" w:author="a振" w:date="2020-11-25T16:30:02Z">
                  <w:rPr>
                    <w:rFonts w:ascii="宋体" w:hAnsi="宋体" w:cs="宋体"/>
                    <w:color w:val="auto"/>
                    <w:szCs w:val="21"/>
                    <w:highlight w:val="none"/>
                  </w:rPr>
                </w:rPrChange>
              </w:rPr>
            </w:pPr>
            <w:r>
              <w:rPr>
                <w:rFonts w:hint="eastAsia" w:ascii="宋体" w:hAnsi="宋体" w:cs="宋体"/>
                <w:color w:val="auto"/>
                <w:szCs w:val="21"/>
                <w:highlight w:val="none"/>
                <w:rPrChange w:id="785" w:author="a振" w:date="2020-11-25T16:30:02Z">
                  <w:rPr>
                    <w:rFonts w:hint="eastAsia" w:ascii="宋体" w:hAnsi="宋体" w:cs="宋体"/>
                    <w:color w:val="auto"/>
                    <w:szCs w:val="21"/>
                    <w:highlight w:val="none"/>
                  </w:rPr>
                </w:rPrChange>
              </w:rPr>
              <w:t>行道树5105株；整形灌木1695株；绿地344225.3㎡。</w:t>
            </w:r>
          </w:p>
          <w:p>
            <w:pPr>
              <w:widowControl/>
              <w:adjustRightInd w:val="0"/>
              <w:spacing w:line="360" w:lineRule="auto"/>
              <w:rPr>
                <w:rFonts w:ascii="宋体" w:hAnsi="宋体" w:cs="宋体"/>
                <w:bCs/>
                <w:color w:val="auto"/>
                <w:szCs w:val="21"/>
                <w:highlight w:val="none"/>
                <w:lang w:val="zh-CN"/>
                <w:rPrChange w:id="786" w:author="a振" w:date="2020-11-25T16:30:02Z">
                  <w:rPr>
                    <w:rFonts w:ascii="宋体" w:hAnsi="宋体" w:cs="宋体"/>
                    <w:bCs/>
                    <w:color w:val="auto"/>
                    <w:szCs w:val="21"/>
                    <w:highlight w:val="none"/>
                    <w:lang w:val="zh-CN"/>
                  </w:rPr>
                </w:rPrChange>
              </w:rPr>
            </w:pPr>
            <w:r>
              <w:rPr>
                <w:rFonts w:hint="eastAsia" w:ascii="宋体" w:hAnsi="宋体" w:cs="宋体"/>
                <w:bCs/>
                <w:color w:val="auto"/>
                <w:szCs w:val="21"/>
                <w:highlight w:val="none"/>
                <w:lang w:val="zh-CN"/>
                <w:rPrChange w:id="787" w:author="a振" w:date="2020-11-25T16:30:02Z">
                  <w:rPr>
                    <w:rFonts w:hint="eastAsia" w:ascii="宋体" w:hAnsi="宋体" w:cs="宋体"/>
                    <w:bCs/>
                    <w:color w:val="auto"/>
                    <w:szCs w:val="21"/>
                    <w:highlight w:val="none"/>
                    <w:lang w:val="zh-CN"/>
                  </w:rPr>
                </w:rPrChange>
              </w:rPr>
              <w:t>二、管理内容</w:t>
            </w:r>
          </w:p>
          <w:p>
            <w:pPr>
              <w:widowControl/>
              <w:adjustRightInd w:val="0"/>
              <w:spacing w:line="360" w:lineRule="auto"/>
              <w:rPr>
                <w:rFonts w:ascii="宋体" w:hAnsi="宋体" w:cs="宋体"/>
                <w:bCs/>
                <w:color w:val="auto"/>
                <w:szCs w:val="21"/>
                <w:highlight w:val="none"/>
                <w:lang w:val="zh-CN"/>
                <w:rPrChange w:id="788" w:author="a振" w:date="2020-11-25T16:30:02Z">
                  <w:rPr>
                    <w:rFonts w:ascii="宋体" w:hAnsi="宋体" w:cs="宋体"/>
                    <w:bCs/>
                    <w:color w:val="auto"/>
                    <w:szCs w:val="21"/>
                    <w:highlight w:val="none"/>
                    <w:lang w:val="zh-CN"/>
                  </w:rPr>
                </w:rPrChange>
              </w:rPr>
            </w:pPr>
            <w:r>
              <w:rPr>
                <w:rFonts w:hint="eastAsia" w:ascii="宋体" w:hAnsi="宋体" w:cs="宋体"/>
                <w:bCs/>
                <w:color w:val="auto"/>
                <w:szCs w:val="21"/>
                <w:highlight w:val="none"/>
                <w:lang w:val="zh-CN"/>
                <w:rPrChange w:id="789" w:author="a振" w:date="2020-11-25T16:30:02Z">
                  <w:rPr>
                    <w:rFonts w:hint="eastAsia" w:ascii="宋体" w:hAnsi="宋体" w:cs="宋体"/>
                    <w:bCs/>
                    <w:color w:val="auto"/>
                    <w:szCs w:val="21"/>
                    <w:highlight w:val="none"/>
                    <w:lang w:val="zh-CN"/>
                  </w:rPr>
                </w:rPrChange>
              </w:rPr>
              <w:t>1、全年养护管理工作内容主要有日常巡查管理，乔木、灌木、草坪、地被、垂直绿化等植物的绿化日常养护工作（包括淋水及排水等水分管理、松土除杂、树盘及片植植物边线修整、施肥、植物修剪、勾干枯枝、病虫害防治、灭四害、绿地保洁、补植及移植、消除黄土裸露、植物清洗、清理过高土、应急抢险或突发事件处理、重大活动保障等涉及绿化养护、绿地管理等一系列工作）。同时，负责辖区内安全生产、绿地保护(含绿化植物及其周边附属设施等)，防止人为破坏及随意变更绿地性质，及时发现，及时上报。</w:t>
            </w:r>
          </w:p>
          <w:p>
            <w:pPr>
              <w:widowControl/>
              <w:adjustRightInd w:val="0"/>
              <w:spacing w:line="360" w:lineRule="auto"/>
              <w:rPr>
                <w:rFonts w:ascii="宋体" w:hAnsi="宋体" w:cs="宋体"/>
                <w:bCs/>
                <w:color w:val="auto"/>
                <w:szCs w:val="21"/>
                <w:highlight w:val="none"/>
                <w:lang w:val="zh-CN"/>
                <w:rPrChange w:id="790" w:author="a振" w:date="2020-11-25T16:30:02Z">
                  <w:rPr>
                    <w:rFonts w:ascii="宋体" w:hAnsi="宋体" w:cs="宋体"/>
                    <w:bCs/>
                    <w:color w:val="auto"/>
                    <w:szCs w:val="21"/>
                    <w:highlight w:val="none"/>
                    <w:lang w:val="zh-CN"/>
                  </w:rPr>
                </w:rPrChange>
              </w:rPr>
            </w:pPr>
            <w:r>
              <w:rPr>
                <w:rFonts w:hint="eastAsia" w:ascii="宋体" w:hAnsi="宋体" w:cs="宋体"/>
                <w:bCs/>
                <w:color w:val="auto"/>
                <w:szCs w:val="21"/>
                <w:highlight w:val="none"/>
                <w:lang w:val="zh-CN"/>
                <w:rPrChange w:id="791" w:author="a振" w:date="2020-11-25T16:30:02Z">
                  <w:rPr>
                    <w:rFonts w:hint="eastAsia" w:ascii="宋体" w:hAnsi="宋体" w:cs="宋体"/>
                    <w:bCs/>
                    <w:color w:val="auto"/>
                    <w:szCs w:val="21"/>
                    <w:highlight w:val="none"/>
                    <w:lang w:val="zh-CN"/>
                  </w:rPr>
                </w:rPrChange>
              </w:rPr>
              <w:t>2、全年工作内容含园林配套附属设施（井盖、铺装、垃圾桶、园路、亭子、花架、园灯、圆台、园凳、护栏、路缘石、花池、树池、树篦子、给排水及电力设施、公厕等）维护、修理、清洗及保洁等工作。</w:t>
            </w:r>
          </w:p>
          <w:p>
            <w:pPr>
              <w:widowControl/>
              <w:adjustRightInd w:val="0"/>
              <w:spacing w:line="360" w:lineRule="auto"/>
              <w:rPr>
                <w:rFonts w:ascii="宋体" w:hAnsi="宋体" w:cs="宋体"/>
                <w:bCs/>
                <w:color w:val="auto"/>
                <w:szCs w:val="21"/>
                <w:highlight w:val="none"/>
                <w:lang w:val="zh-CN"/>
                <w:rPrChange w:id="792" w:author="a振" w:date="2020-11-25T16:30:02Z">
                  <w:rPr>
                    <w:rFonts w:ascii="宋体" w:hAnsi="宋体" w:cs="宋体"/>
                    <w:bCs/>
                    <w:color w:val="auto"/>
                    <w:szCs w:val="21"/>
                    <w:highlight w:val="none"/>
                    <w:lang w:val="zh-CN"/>
                  </w:rPr>
                </w:rPrChange>
              </w:rPr>
            </w:pPr>
            <w:r>
              <w:rPr>
                <w:rFonts w:hint="eastAsia" w:ascii="宋体" w:hAnsi="宋体" w:cs="宋体"/>
                <w:bCs/>
                <w:color w:val="auto"/>
                <w:szCs w:val="21"/>
                <w:highlight w:val="none"/>
                <w:lang w:val="zh-CN"/>
                <w:rPrChange w:id="793" w:author="a振" w:date="2020-11-25T16:30:02Z">
                  <w:rPr>
                    <w:rFonts w:hint="eastAsia" w:ascii="宋体" w:hAnsi="宋体" w:cs="宋体"/>
                    <w:bCs/>
                    <w:color w:val="auto"/>
                    <w:szCs w:val="21"/>
                    <w:highlight w:val="none"/>
                    <w:lang w:val="zh-CN"/>
                  </w:rPr>
                </w:rPrChange>
              </w:rPr>
              <w:t>▲3、除雨天外，分车绿带、交通岛绿地和种植有灌木、地被植物的行道树绿带、后排绿地等绿化养护范围每天至少需淋水一次，且需淋足淋透。</w:t>
            </w:r>
          </w:p>
          <w:p>
            <w:pPr>
              <w:widowControl/>
              <w:adjustRightInd w:val="0"/>
              <w:spacing w:line="360" w:lineRule="auto"/>
              <w:rPr>
                <w:rFonts w:ascii="宋体" w:hAnsi="宋体" w:cs="宋体"/>
                <w:bCs/>
                <w:color w:val="auto"/>
                <w:szCs w:val="21"/>
                <w:highlight w:val="none"/>
                <w:lang w:val="zh-CN"/>
                <w:rPrChange w:id="794" w:author="a振" w:date="2020-11-25T16:30:02Z">
                  <w:rPr>
                    <w:rFonts w:ascii="宋体" w:hAnsi="宋体" w:cs="宋体"/>
                    <w:bCs/>
                    <w:color w:val="auto"/>
                    <w:szCs w:val="21"/>
                    <w:highlight w:val="none"/>
                    <w:lang w:val="zh-CN"/>
                  </w:rPr>
                </w:rPrChange>
              </w:rPr>
            </w:pPr>
            <w:r>
              <w:rPr>
                <w:rFonts w:hint="eastAsia" w:ascii="宋体" w:hAnsi="宋体" w:cs="宋体"/>
                <w:bCs/>
                <w:color w:val="auto"/>
                <w:szCs w:val="21"/>
                <w:highlight w:val="none"/>
                <w:lang w:val="zh-CN"/>
                <w:rPrChange w:id="795" w:author="a振" w:date="2020-11-25T16:30:02Z">
                  <w:rPr>
                    <w:rFonts w:hint="eastAsia" w:ascii="宋体" w:hAnsi="宋体" w:cs="宋体"/>
                    <w:bCs/>
                    <w:color w:val="auto"/>
                    <w:szCs w:val="21"/>
                    <w:highlight w:val="none"/>
                    <w:lang w:val="zh-CN"/>
                  </w:rPr>
                </w:rPrChange>
              </w:rPr>
              <w:t>▲4、在行道树整形修剪方面，每年至少对辖区内行道树进行一次全面修剪，并具体在养护计划中体现。</w:t>
            </w:r>
          </w:p>
          <w:p>
            <w:pPr>
              <w:widowControl/>
              <w:adjustRightInd w:val="0"/>
              <w:spacing w:line="360" w:lineRule="auto"/>
              <w:rPr>
                <w:rFonts w:ascii="宋体" w:hAnsi="宋体" w:cs="宋体"/>
                <w:bCs/>
                <w:color w:val="auto"/>
                <w:szCs w:val="21"/>
                <w:highlight w:val="none"/>
                <w:lang w:val="zh-CN"/>
                <w:rPrChange w:id="796" w:author="a振" w:date="2020-11-25T16:30:02Z">
                  <w:rPr>
                    <w:rFonts w:ascii="宋体" w:hAnsi="宋体" w:cs="宋体"/>
                    <w:bCs/>
                    <w:color w:val="auto"/>
                    <w:szCs w:val="21"/>
                    <w:highlight w:val="none"/>
                    <w:lang w:val="zh-CN"/>
                  </w:rPr>
                </w:rPrChange>
              </w:rPr>
            </w:pPr>
            <w:r>
              <w:rPr>
                <w:rFonts w:hint="eastAsia" w:ascii="宋体" w:hAnsi="宋体" w:cs="宋体"/>
                <w:bCs/>
                <w:color w:val="auto"/>
                <w:szCs w:val="21"/>
                <w:highlight w:val="none"/>
                <w:lang w:val="zh-CN"/>
                <w:rPrChange w:id="797" w:author="a振" w:date="2020-11-25T16:30:02Z">
                  <w:rPr>
                    <w:rFonts w:hint="eastAsia" w:ascii="宋体" w:hAnsi="宋体" w:cs="宋体"/>
                    <w:bCs/>
                    <w:color w:val="auto"/>
                    <w:szCs w:val="21"/>
                    <w:highlight w:val="none"/>
                    <w:lang w:val="zh-CN"/>
                  </w:rPr>
                </w:rPrChange>
              </w:rPr>
              <w:t>5、处理社会投诉、媒体曝光、市长热线投诉、数字化城管平台、网上信访、“美丽南宁”案件以及被有关部门督办等情况产生的案件。</w:t>
            </w:r>
          </w:p>
          <w:p>
            <w:pPr>
              <w:widowControl/>
              <w:adjustRightInd w:val="0"/>
              <w:spacing w:line="360" w:lineRule="auto"/>
              <w:rPr>
                <w:rFonts w:ascii="宋体" w:hAnsi="宋体" w:cs="宋体"/>
                <w:bCs/>
                <w:color w:val="auto"/>
                <w:szCs w:val="21"/>
                <w:highlight w:val="none"/>
                <w:lang w:val="zh-CN"/>
                <w:rPrChange w:id="798" w:author="a振" w:date="2020-11-25T16:30:02Z">
                  <w:rPr>
                    <w:rFonts w:ascii="宋体" w:hAnsi="宋体" w:cs="宋体"/>
                    <w:bCs/>
                    <w:color w:val="auto"/>
                    <w:szCs w:val="21"/>
                    <w:highlight w:val="none"/>
                    <w:lang w:val="zh-CN"/>
                  </w:rPr>
                </w:rPrChange>
              </w:rPr>
            </w:pPr>
            <w:r>
              <w:rPr>
                <w:rFonts w:hint="eastAsia" w:ascii="宋体" w:hAnsi="宋体" w:cs="宋体"/>
                <w:bCs/>
                <w:color w:val="auto"/>
                <w:szCs w:val="21"/>
                <w:highlight w:val="none"/>
                <w:lang w:val="zh-CN"/>
                <w:rPrChange w:id="799" w:author="a振" w:date="2020-11-25T16:30:02Z">
                  <w:rPr>
                    <w:rFonts w:hint="eastAsia" w:ascii="宋体" w:hAnsi="宋体" w:cs="宋体"/>
                    <w:bCs/>
                    <w:color w:val="auto"/>
                    <w:szCs w:val="21"/>
                    <w:highlight w:val="none"/>
                    <w:lang w:val="zh-CN"/>
                  </w:rPr>
                </w:rPrChange>
              </w:rPr>
              <w:t>6、上报辖区内养护计划及其他有关资料、各类报表及数据，以便采购人进行监督考核。</w:t>
            </w:r>
          </w:p>
          <w:p>
            <w:pPr>
              <w:widowControl/>
              <w:adjustRightInd w:val="0"/>
              <w:spacing w:line="360" w:lineRule="auto"/>
              <w:rPr>
                <w:rFonts w:ascii="宋体" w:hAnsi="宋体" w:cs="宋体"/>
                <w:bCs/>
                <w:color w:val="auto"/>
                <w:szCs w:val="21"/>
                <w:highlight w:val="none"/>
                <w:lang w:val="zh-CN"/>
                <w:rPrChange w:id="800" w:author="a振" w:date="2020-11-25T16:30:02Z">
                  <w:rPr>
                    <w:rFonts w:ascii="宋体" w:hAnsi="宋体" w:cs="宋体"/>
                    <w:bCs/>
                    <w:color w:val="auto"/>
                    <w:szCs w:val="21"/>
                    <w:highlight w:val="none"/>
                    <w:lang w:val="zh-CN"/>
                  </w:rPr>
                </w:rPrChange>
              </w:rPr>
            </w:pPr>
            <w:r>
              <w:rPr>
                <w:rFonts w:hint="eastAsia" w:ascii="宋体" w:hAnsi="宋体" w:cs="宋体"/>
                <w:bCs/>
                <w:color w:val="auto"/>
                <w:szCs w:val="21"/>
                <w:highlight w:val="none"/>
                <w:lang w:val="zh-CN"/>
                <w:rPrChange w:id="801" w:author="a振" w:date="2020-11-25T16:30:02Z">
                  <w:rPr>
                    <w:rFonts w:hint="eastAsia" w:ascii="宋体" w:hAnsi="宋体" w:cs="宋体"/>
                    <w:bCs/>
                    <w:color w:val="auto"/>
                    <w:szCs w:val="21"/>
                    <w:highlight w:val="none"/>
                    <w:lang w:val="zh-CN"/>
                  </w:rPr>
                </w:rPrChange>
              </w:rPr>
              <w:t>▲7、绿化养护执行《广西壮族自治区城市绿化养护规范及验收要求》（DB45/T 499-2007）（附件1）、《南宁市绿化工程管理中心道路绿化养护市场化管理考核办法（2019）》（附件2）。</w:t>
            </w:r>
          </w:p>
          <w:p>
            <w:pPr>
              <w:widowControl/>
              <w:adjustRightInd w:val="0"/>
              <w:spacing w:line="360" w:lineRule="auto"/>
              <w:rPr>
                <w:rFonts w:ascii="宋体" w:hAnsi="宋体" w:cs="宋体"/>
                <w:bCs/>
                <w:color w:val="auto"/>
                <w:szCs w:val="21"/>
                <w:highlight w:val="none"/>
                <w:lang w:val="zh-CN"/>
                <w:rPrChange w:id="802" w:author="a振" w:date="2020-11-25T16:30:02Z">
                  <w:rPr>
                    <w:rFonts w:ascii="宋体" w:hAnsi="宋体" w:cs="宋体"/>
                    <w:bCs/>
                    <w:color w:val="auto"/>
                    <w:szCs w:val="21"/>
                    <w:highlight w:val="none"/>
                    <w:lang w:val="zh-CN"/>
                  </w:rPr>
                </w:rPrChange>
              </w:rPr>
            </w:pPr>
            <w:r>
              <w:rPr>
                <w:rFonts w:hint="eastAsia" w:ascii="宋体" w:hAnsi="宋体" w:cs="宋体"/>
                <w:bCs/>
                <w:color w:val="auto"/>
                <w:szCs w:val="21"/>
                <w:highlight w:val="none"/>
                <w:lang w:val="zh-CN"/>
                <w:rPrChange w:id="803" w:author="a振" w:date="2020-11-25T16:30:02Z">
                  <w:rPr>
                    <w:rFonts w:hint="eastAsia" w:ascii="宋体" w:hAnsi="宋体" w:cs="宋体"/>
                    <w:bCs/>
                    <w:color w:val="auto"/>
                    <w:szCs w:val="21"/>
                    <w:highlight w:val="none"/>
                    <w:lang w:val="zh-CN"/>
                  </w:rPr>
                </w:rPrChange>
              </w:rPr>
              <w:t>▲8、工地安全文明施工管理和施工场地清洁卫生按“美丽南宁”、“数字城管”等文件及工作要求的规定执行，绿化养护产生的垃圾及时清理，日产日清。</w:t>
            </w:r>
          </w:p>
          <w:p>
            <w:pPr>
              <w:widowControl/>
              <w:adjustRightInd w:val="0"/>
              <w:spacing w:line="360" w:lineRule="auto"/>
              <w:rPr>
                <w:rFonts w:ascii="宋体" w:hAnsi="宋体" w:cs="宋体"/>
                <w:bCs/>
                <w:color w:val="auto"/>
                <w:szCs w:val="21"/>
                <w:highlight w:val="none"/>
                <w:lang w:val="zh-CN"/>
                <w:rPrChange w:id="804" w:author="a振" w:date="2020-11-25T16:30:02Z">
                  <w:rPr>
                    <w:rFonts w:ascii="宋体" w:hAnsi="宋体" w:cs="宋体"/>
                    <w:bCs/>
                    <w:color w:val="auto"/>
                    <w:szCs w:val="21"/>
                    <w:highlight w:val="none"/>
                    <w:lang w:val="zh-CN"/>
                  </w:rPr>
                </w:rPrChange>
              </w:rPr>
            </w:pPr>
            <w:r>
              <w:rPr>
                <w:rFonts w:hint="eastAsia" w:ascii="宋体" w:hAnsi="宋体" w:cs="宋体"/>
                <w:bCs/>
                <w:color w:val="auto"/>
                <w:szCs w:val="21"/>
                <w:highlight w:val="none"/>
                <w:lang w:val="zh-CN"/>
                <w:rPrChange w:id="805" w:author="a振" w:date="2020-11-25T16:30:02Z">
                  <w:rPr>
                    <w:rFonts w:hint="eastAsia" w:ascii="宋体" w:hAnsi="宋体" w:cs="宋体"/>
                    <w:bCs/>
                    <w:color w:val="auto"/>
                    <w:szCs w:val="21"/>
                    <w:highlight w:val="none"/>
                    <w:lang w:val="zh-CN"/>
                  </w:rPr>
                </w:rPrChange>
              </w:rPr>
              <w:t>▲9、遇重大节庆、迎检等活动，完成采购人安排的突击任务。</w:t>
            </w:r>
          </w:p>
          <w:p>
            <w:pPr>
              <w:widowControl/>
              <w:adjustRightInd w:val="0"/>
              <w:spacing w:line="360" w:lineRule="auto"/>
              <w:rPr>
                <w:rFonts w:ascii="宋体" w:hAnsi="宋体" w:cs="宋体"/>
                <w:bCs/>
                <w:color w:val="auto"/>
                <w:szCs w:val="21"/>
                <w:highlight w:val="none"/>
                <w:lang w:val="zh-CN"/>
                <w:rPrChange w:id="806" w:author="a振" w:date="2020-11-25T16:30:02Z">
                  <w:rPr>
                    <w:rFonts w:ascii="宋体" w:hAnsi="宋体" w:cs="宋体"/>
                    <w:bCs/>
                    <w:color w:val="auto"/>
                    <w:szCs w:val="21"/>
                    <w:highlight w:val="none"/>
                    <w:lang w:val="zh-CN"/>
                  </w:rPr>
                </w:rPrChange>
              </w:rPr>
            </w:pPr>
            <w:r>
              <w:rPr>
                <w:rFonts w:hint="eastAsia" w:ascii="宋体" w:hAnsi="宋体" w:cs="宋体"/>
                <w:bCs/>
                <w:color w:val="auto"/>
                <w:szCs w:val="21"/>
                <w:highlight w:val="none"/>
                <w:lang w:val="zh-CN"/>
                <w:rPrChange w:id="807" w:author="a振" w:date="2020-11-25T16:30:02Z">
                  <w:rPr>
                    <w:rFonts w:hint="eastAsia" w:ascii="宋体" w:hAnsi="宋体" w:cs="宋体"/>
                    <w:bCs/>
                    <w:color w:val="auto"/>
                    <w:szCs w:val="21"/>
                    <w:highlight w:val="none"/>
                    <w:lang w:val="zh-CN"/>
                  </w:rPr>
                </w:rPrChange>
              </w:rPr>
              <w:t>10、其他工作：由于恶劣气候（持续低温、高温干旱、降雨以及台风等）导致的树木扶正、防寒防冻、抗旱以及抗台风等预防、抢险及灾后恢复工作。</w:t>
            </w:r>
          </w:p>
          <w:p>
            <w:pPr>
              <w:widowControl/>
              <w:adjustRightInd w:val="0"/>
              <w:spacing w:line="360" w:lineRule="auto"/>
              <w:rPr>
                <w:rFonts w:ascii="宋体" w:hAnsi="宋体" w:cs="宋体"/>
                <w:bCs/>
                <w:color w:val="auto"/>
                <w:szCs w:val="21"/>
                <w:highlight w:val="none"/>
                <w:lang w:val="zh-CN"/>
                <w:rPrChange w:id="808" w:author="a振" w:date="2020-11-25T16:30:02Z">
                  <w:rPr>
                    <w:rFonts w:ascii="宋体" w:hAnsi="宋体" w:cs="宋体"/>
                    <w:bCs/>
                    <w:color w:val="auto"/>
                    <w:szCs w:val="21"/>
                    <w:highlight w:val="none"/>
                    <w:lang w:val="zh-CN"/>
                  </w:rPr>
                </w:rPrChange>
              </w:rPr>
            </w:pPr>
            <w:r>
              <w:rPr>
                <w:rFonts w:hint="eastAsia" w:ascii="宋体" w:hAnsi="宋体" w:cs="宋体"/>
                <w:bCs/>
                <w:color w:val="auto"/>
                <w:szCs w:val="21"/>
                <w:highlight w:val="none"/>
                <w:lang w:val="zh-CN"/>
                <w:rPrChange w:id="809" w:author="a振" w:date="2020-11-25T16:30:02Z">
                  <w:rPr>
                    <w:rFonts w:hint="eastAsia" w:ascii="宋体" w:hAnsi="宋体" w:cs="宋体"/>
                    <w:bCs/>
                    <w:color w:val="auto"/>
                    <w:szCs w:val="21"/>
                    <w:highlight w:val="none"/>
                    <w:lang w:val="zh-CN"/>
                  </w:rPr>
                </w:rPrChange>
              </w:rPr>
              <w:t>三、配置要求</w:t>
            </w:r>
          </w:p>
          <w:p>
            <w:pPr>
              <w:widowControl/>
              <w:adjustRightInd w:val="0"/>
              <w:spacing w:line="360" w:lineRule="auto"/>
              <w:rPr>
                <w:rFonts w:ascii="宋体" w:hAnsi="宋体" w:cs="宋体"/>
                <w:bCs/>
                <w:color w:val="auto"/>
                <w:szCs w:val="21"/>
                <w:highlight w:val="none"/>
                <w:lang w:val="zh-CN"/>
                <w:rPrChange w:id="810" w:author="a振" w:date="2020-11-25T16:30:02Z">
                  <w:rPr>
                    <w:rFonts w:ascii="宋体" w:hAnsi="宋体" w:cs="宋体"/>
                    <w:bCs/>
                    <w:color w:val="auto"/>
                    <w:szCs w:val="21"/>
                    <w:highlight w:val="none"/>
                    <w:lang w:val="zh-CN"/>
                  </w:rPr>
                </w:rPrChange>
              </w:rPr>
            </w:pPr>
            <w:r>
              <w:rPr>
                <w:rFonts w:hint="eastAsia" w:ascii="宋体" w:hAnsi="宋体" w:cs="宋体"/>
                <w:bCs/>
                <w:color w:val="auto"/>
                <w:szCs w:val="21"/>
                <w:highlight w:val="none"/>
                <w:lang w:val="zh-CN"/>
                <w:rPrChange w:id="811" w:author="a振" w:date="2020-11-25T16:30:02Z">
                  <w:rPr>
                    <w:rFonts w:hint="eastAsia" w:ascii="宋体" w:hAnsi="宋体" w:cs="宋体"/>
                    <w:bCs/>
                    <w:color w:val="auto"/>
                    <w:szCs w:val="21"/>
                    <w:highlight w:val="none"/>
                    <w:lang w:val="zh-CN"/>
                  </w:rPr>
                </w:rPrChange>
              </w:rPr>
              <w:t>▲1、人员配置：配置绿化养护人员（含司机）不少于</w:t>
            </w:r>
            <w:commentRangeStart w:id="0"/>
            <w:r>
              <w:rPr>
                <w:rFonts w:hint="eastAsia" w:ascii="宋体" w:hAnsi="宋体" w:cs="宋体"/>
                <w:bCs/>
                <w:color w:val="auto"/>
                <w:szCs w:val="21"/>
                <w:highlight w:val="none"/>
                <w:lang w:val="zh-CN"/>
                <w:rPrChange w:id="811" w:author="a振" w:date="2020-11-25T16:30:02Z">
                  <w:rPr>
                    <w:rFonts w:hint="eastAsia" w:ascii="宋体" w:hAnsi="宋体" w:cs="宋体"/>
                    <w:bCs/>
                    <w:color w:val="auto"/>
                    <w:szCs w:val="21"/>
                    <w:highlight w:val="none"/>
                    <w:lang w:val="zh-CN"/>
                  </w:rPr>
                </w:rPrChange>
              </w:rPr>
              <w:t>36</w:t>
            </w:r>
            <w:commentRangeEnd w:id="0"/>
            <w:r>
              <w:rPr>
                <w:rStyle w:val="23"/>
                <w:color w:val="auto"/>
                <w:highlight w:val="none"/>
                <w:rPrChange w:id="812" w:author="a振" w:date="2020-11-25T16:30:02Z">
                  <w:rPr>
                    <w:rStyle w:val="23"/>
                    <w:color w:val="auto"/>
                    <w:highlight w:val="none"/>
                  </w:rPr>
                </w:rPrChange>
              </w:rPr>
              <w:commentReference w:id="0"/>
            </w:r>
            <w:r>
              <w:rPr>
                <w:rFonts w:hint="eastAsia" w:ascii="宋体" w:hAnsi="宋体" w:cs="宋体"/>
                <w:bCs/>
                <w:color w:val="auto"/>
                <w:szCs w:val="21"/>
                <w:highlight w:val="none"/>
                <w:lang w:val="zh-CN"/>
                <w:rPrChange w:id="813" w:author="a振" w:date="2020-11-25T16:30:02Z">
                  <w:rPr>
                    <w:rFonts w:hint="eastAsia" w:ascii="宋体" w:hAnsi="宋体" w:cs="宋体"/>
                    <w:bCs/>
                    <w:color w:val="auto"/>
                    <w:szCs w:val="21"/>
                    <w:highlight w:val="none"/>
                    <w:lang w:val="zh-CN"/>
                  </w:rPr>
                </w:rPrChange>
              </w:rPr>
              <w:t>名，另设现场负责人不少于1名、技术管理员不少于2名，（可设置施工安全员，可由现场负责人、技术管理员兼任或专设，施工安全员必须持有工程安全员上岗证），上述人员配置必须专门用于本项目，不得与其他任何项目混用。其中技术管理员必须为园林绿化相关专业人员（园林、园艺、植物保护等相关专业。可设置植物保护专业技术人员，可由技术管理员兼任或专设，植物保护专业技术人员毕业专业必须为植物保护专业），能与采购人随时保持联系，接受采购人的检查及指导。按劳动法要求与从业人员签订劳动合同，全日制考勤，从业人员须统一着安全服，女工50岁以下，男工60岁以下。</w:t>
            </w:r>
          </w:p>
          <w:p>
            <w:pPr>
              <w:widowControl/>
              <w:adjustRightInd w:val="0"/>
              <w:spacing w:line="360" w:lineRule="auto"/>
              <w:rPr>
                <w:rFonts w:ascii="宋体" w:hAnsi="宋体" w:cs="宋体"/>
                <w:bCs/>
                <w:color w:val="auto"/>
                <w:szCs w:val="21"/>
                <w:highlight w:val="none"/>
                <w:lang w:val="zh-CN"/>
                <w:rPrChange w:id="814" w:author="a振" w:date="2020-11-25T16:30:02Z">
                  <w:rPr>
                    <w:rFonts w:ascii="宋体" w:hAnsi="宋体" w:cs="宋体"/>
                    <w:bCs/>
                    <w:color w:val="auto"/>
                    <w:szCs w:val="21"/>
                    <w:highlight w:val="none"/>
                    <w:lang w:val="zh-CN"/>
                  </w:rPr>
                </w:rPrChange>
              </w:rPr>
            </w:pPr>
            <w:r>
              <w:rPr>
                <w:rFonts w:hint="eastAsia" w:ascii="宋体" w:hAnsi="宋体" w:cs="宋体"/>
                <w:bCs/>
                <w:color w:val="auto"/>
                <w:szCs w:val="21"/>
                <w:highlight w:val="none"/>
                <w:lang w:val="zh-CN"/>
                <w:rPrChange w:id="815" w:author="a振" w:date="2020-11-25T16:30:02Z">
                  <w:rPr>
                    <w:rFonts w:hint="eastAsia" w:ascii="宋体" w:hAnsi="宋体" w:cs="宋体"/>
                    <w:bCs/>
                    <w:color w:val="auto"/>
                    <w:szCs w:val="21"/>
                    <w:highlight w:val="none"/>
                    <w:lang w:val="zh-CN"/>
                  </w:rPr>
                </w:rPrChange>
              </w:rPr>
              <w:t>▲2、生产、管理车辆配置：日常养护生产所需的生产、管理车辆最低如下配置，</w:t>
            </w:r>
            <w:commentRangeStart w:id="1"/>
            <w:r>
              <w:rPr>
                <w:rFonts w:hint="eastAsia" w:ascii="宋体" w:hAnsi="宋体" w:cs="宋体"/>
                <w:bCs/>
                <w:color w:val="auto"/>
                <w:szCs w:val="21"/>
                <w:highlight w:val="none"/>
                <w:lang w:val="zh-CN"/>
                <w:rPrChange w:id="815" w:author="a振" w:date="2020-11-25T16:30:02Z">
                  <w:rPr>
                    <w:rFonts w:hint="eastAsia" w:ascii="宋体" w:hAnsi="宋体" w:cs="宋体"/>
                    <w:bCs/>
                    <w:color w:val="auto"/>
                    <w:szCs w:val="21"/>
                    <w:highlight w:val="none"/>
                    <w:lang w:val="zh-CN"/>
                  </w:rPr>
                </w:rPrChange>
              </w:rPr>
              <w:t>含淋水车2台，喷药车1台，货车 2 台，管理用车 1台。</w:t>
            </w:r>
            <w:commentRangeEnd w:id="1"/>
            <w:r>
              <w:rPr>
                <w:rStyle w:val="23"/>
                <w:color w:val="auto"/>
                <w:highlight w:val="none"/>
                <w:rPrChange w:id="816" w:author="a振" w:date="2020-11-25T16:30:02Z">
                  <w:rPr>
                    <w:rStyle w:val="23"/>
                    <w:color w:val="auto"/>
                    <w:highlight w:val="none"/>
                  </w:rPr>
                </w:rPrChange>
              </w:rPr>
              <w:commentReference w:id="1"/>
            </w:r>
          </w:p>
          <w:p>
            <w:pPr>
              <w:widowControl/>
              <w:adjustRightInd w:val="0"/>
              <w:spacing w:line="360" w:lineRule="auto"/>
              <w:rPr>
                <w:rFonts w:ascii="宋体" w:hAnsi="宋体" w:cs="宋体"/>
                <w:bCs/>
                <w:color w:val="auto"/>
                <w:szCs w:val="21"/>
                <w:highlight w:val="none"/>
                <w:lang w:val="zh-CN"/>
                <w:rPrChange w:id="817" w:author="a振" w:date="2020-11-25T16:30:02Z">
                  <w:rPr>
                    <w:rFonts w:ascii="宋体" w:hAnsi="宋体" w:cs="宋体"/>
                    <w:bCs/>
                    <w:color w:val="auto"/>
                    <w:szCs w:val="21"/>
                    <w:highlight w:val="none"/>
                    <w:lang w:val="zh-CN"/>
                  </w:rPr>
                </w:rPrChange>
              </w:rPr>
            </w:pPr>
            <w:r>
              <w:rPr>
                <w:rFonts w:hint="eastAsia" w:ascii="宋体" w:hAnsi="宋体" w:cs="宋体"/>
                <w:bCs/>
                <w:color w:val="auto"/>
                <w:szCs w:val="21"/>
                <w:highlight w:val="none"/>
                <w:lang w:val="zh-CN"/>
                <w:rPrChange w:id="818" w:author="a振" w:date="2020-11-25T16:30:02Z">
                  <w:rPr>
                    <w:rFonts w:hint="eastAsia" w:ascii="宋体" w:hAnsi="宋体" w:cs="宋体"/>
                    <w:bCs/>
                    <w:color w:val="auto"/>
                    <w:szCs w:val="21"/>
                    <w:highlight w:val="none"/>
                    <w:lang w:val="zh-CN"/>
                  </w:rPr>
                </w:rPrChange>
              </w:rPr>
              <w:t>▲3、园林机械设备配置：日常养护生产所需的园林机械设备最低如下配置，</w:t>
            </w:r>
            <w:commentRangeStart w:id="2"/>
            <w:r>
              <w:rPr>
                <w:rFonts w:hint="eastAsia" w:ascii="宋体" w:hAnsi="宋体" w:cs="宋体"/>
                <w:bCs/>
                <w:color w:val="auto"/>
                <w:szCs w:val="21"/>
                <w:highlight w:val="none"/>
                <w:lang w:val="zh-CN"/>
                <w:rPrChange w:id="818" w:author="a振" w:date="2020-11-25T16:30:02Z">
                  <w:rPr>
                    <w:rFonts w:hint="eastAsia" w:ascii="宋体" w:hAnsi="宋体" w:cs="宋体"/>
                    <w:bCs/>
                    <w:color w:val="auto"/>
                    <w:szCs w:val="21"/>
                    <w:highlight w:val="none"/>
                    <w:lang w:val="zh-CN"/>
                  </w:rPr>
                </w:rPrChange>
              </w:rPr>
              <w:t>油锯 2台，绿篱机8台，打草机 3台，割灌机4台</w:t>
            </w:r>
            <w:commentRangeEnd w:id="2"/>
            <w:r>
              <w:rPr>
                <w:rStyle w:val="23"/>
                <w:color w:val="auto"/>
                <w:highlight w:val="none"/>
                <w:rPrChange w:id="819" w:author="a振" w:date="2020-11-25T16:30:02Z">
                  <w:rPr>
                    <w:rStyle w:val="23"/>
                    <w:color w:val="auto"/>
                    <w:highlight w:val="none"/>
                  </w:rPr>
                </w:rPrChange>
              </w:rPr>
              <w:commentReference w:id="2"/>
            </w:r>
            <w:r>
              <w:rPr>
                <w:rFonts w:hint="eastAsia" w:ascii="宋体" w:hAnsi="宋体" w:cs="宋体"/>
                <w:bCs/>
                <w:color w:val="auto"/>
                <w:szCs w:val="21"/>
                <w:highlight w:val="none"/>
                <w:lang w:val="zh-CN"/>
                <w:rPrChange w:id="820" w:author="a振" w:date="2020-11-25T16:30:02Z">
                  <w:rPr>
                    <w:rFonts w:hint="eastAsia" w:ascii="宋体" w:hAnsi="宋体" w:cs="宋体"/>
                    <w:bCs/>
                    <w:color w:val="auto"/>
                    <w:szCs w:val="21"/>
                    <w:highlight w:val="none"/>
                    <w:lang w:val="zh-CN"/>
                  </w:rPr>
                </w:rPrChange>
              </w:rPr>
              <w:t>，能够满足养护工作需求。</w:t>
            </w:r>
          </w:p>
          <w:p>
            <w:pPr>
              <w:widowControl/>
              <w:adjustRightInd w:val="0"/>
              <w:spacing w:line="360" w:lineRule="auto"/>
              <w:rPr>
                <w:rFonts w:ascii="宋体" w:hAnsi="宋体" w:cs="宋体"/>
                <w:bCs/>
                <w:color w:val="auto"/>
                <w:szCs w:val="21"/>
                <w:highlight w:val="none"/>
                <w:lang w:val="zh-CN"/>
                <w:rPrChange w:id="821" w:author="a振" w:date="2020-11-25T16:30:02Z">
                  <w:rPr>
                    <w:rFonts w:ascii="宋体" w:hAnsi="宋体" w:cs="宋体"/>
                    <w:bCs/>
                    <w:color w:val="auto"/>
                    <w:szCs w:val="21"/>
                    <w:highlight w:val="none"/>
                    <w:lang w:val="zh-CN"/>
                  </w:rPr>
                </w:rPrChange>
              </w:rPr>
            </w:pPr>
            <w:r>
              <w:rPr>
                <w:rFonts w:hint="eastAsia" w:ascii="宋体" w:hAnsi="宋体" w:cs="宋体"/>
                <w:bCs/>
                <w:color w:val="auto"/>
                <w:szCs w:val="21"/>
                <w:highlight w:val="none"/>
                <w:lang w:val="zh-CN"/>
                <w:rPrChange w:id="822" w:author="a振" w:date="2020-11-25T16:30:02Z">
                  <w:rPr>
                    <w:rFonts w:hint="eastAsia" w:ascii="宋体" w:hAnsi="宋体" w:cs="宋体"/>
                    <w:bCs/>
                    <w:color w:val="auto"/>
                    <w:szCs w:val="21"/>
                    <w:highlight w:val="none"/>
                    <w:lang w:val="zh-CN"/>
                  </w:rPr>
                </w:rPrChange>
              </w:rPr>
              <w:t>▲4、生产工具、安全设施配置：主要指日常养护所需的生产工具、个人劳保用品及安全防护用具，如铲、锄、手锯、冬青剪、淋水胶管、手套、口罩、草帽、雨衣、安全服、安全锥、安全警示牌、打草防护网等。其中，安全防护用具不得低于以下标准配备：安全防护服1套/人、安全锥2个/人、安全警示牌每10人1个。</w:t>
            </w:r>
          </w:p>
          <w:p>
            <w:pPr>
              <w:widowControl/>
              <w:adjustRightInd w:val="0"/>
              <w:spacing w:line="360" w:lineRule="auto"/>
              <w:rPr>
                <w:rFonts w:ascii="宋体" w:hAnsi="宋体" w:cs="宋体"/>
                <w:bCs/>
                <w:color w:val="auto"/>
                <w:szCs w:val="21"/>
                <w:highlight w:val="none"/>
                <w:lang w:val="zh-CN"/>
                <w:rPrChange w:id="823" w:author="a振" w:date="2020-11-25T16:30:02Z">
                  <w:rPr>
                    <w:rFonts w:ascii="宋体" w:hAnsi="宋体" w:cs="宋体"/>
                    <w:bCs/>
                    <w:color w:val="auto"/>
                    <w:szCs w:val="21"/>
                    <w:highlight w:val="none"/>
                    <w:lang w:val="zh-CN"/>
                  </w:rPr>
                </w:rPrChange>
              </w:rPr>
            </w:pPr>
            <w:r>
              <w:rPr>
                <w:rFonts w:hint="eastAsia" w:ascii="宋体" w:hAnsi="宋体" w:cs="宋体"/>
                <w:bCs/>
                <w:color w:val="auto"/>
                <w:szCs w:val="21"/>
                <w:highlight w:val="none"/>
                <w:lang w:val="zh-CN"/>
                <w:rPrChange w:id="824" w:author="a振" w:date="2020-11-25T16:30:02Z">
                  <w:rPr>
                    <w:rFonts w:hint="eastAsia" w:ascii="宋体" w:hAnsi="宋体" w:cs="宋体"/>
                    <w:bCs/>
                    <w:color w:val="auto"/>
                    <w:szCs w:val="21"/>
                    <w:highlight w:val="none"/>
                    <w:lang w:val="zh-CN"/>
                  </w:rPr>
                </w:rPrChange>
              </w:rPr>
              <w:t>5、耗材配置：按相关技术要求所需质量、数量的农药、化肥、植物防寒及台风抢险等所需材料。</w:t>
            </w:r>
          </w:p>
          <w:p>
            <w:pPr>
              <w:widowControl/>
              <w:adjustRightInd w:val="0"/>
              <w:spacing w:line="400" w:lineRule="exact"/>
              <w:rPr>
                <w:rFonts w:ascii="宋体" w:hAnsi="宋体" w:cs="宋体"/>
                <w:color w:val="auto"/>
                <w:szCs w:val="21"/>
                <w:highlight w:val="none"/>
                <w:rPrChange w:id="825" w:author="a振" w:date="2020-11-25T16:30:02Z">
                  <w:rPr>
                    <w:rFonts w:ascii="宋体" w:hAnsi="宋体" w:cs="宋体"/>
                    <w:color w:val="auto"/>
                    <w:szCs w:val="21"/>
                    <w:highlight w:val="none"/>
                  </w:rPr>
                </w:rPrChange>
              </w:rPr>
            </w:pPr>
            <w:r>
              <w:rPr>
                <w:rFonts w:hint="eastAsia" w:ascii="宋体" w:hAnsi="宋体" w:cs="宋体"/>
                <w:bCs/>
                <w:color w:val="auto"/>
                <w:szCs w:val="21"/>
                <w:highlight w:val="none"/>
                <w:lang w:val="zh-CN"/>
                <w:rPrChange w:id="826" w:author="a振" w:date="2020-11-25T16:30:02Z">
                  <w:rPr>
                    <w:rFonts w:hint="eastAsia" w:ascii="宋体" w:hAnsi="宋体" w:cs="宋体"/>
                    <w:bCs/>
                    <w:color w:val="auto"/>
                    <w:szCs w:val="21"/>
                    <w:highlight w:val="none"/>
                    <w:lang w:val="zh-CN"/>
                  </w:rPr>
                </w:rPrChange>
              </w:rPr>
              <w:t>▲6、管理用房：采购人不提供食宿场所及车辆工具保管场所，在管养路段内或附近，最少需设有1个办公点。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8"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jc w:val="center"/>
              <w:rPr>
                <w:rFonts w:ascii="宋体" w:hAnsi="宋体" w:cs="宋体"/>
                <w:color w:val="auto"/>
                <w:szCs w:val="21"/>
                <w:highlight w:val="none"/>
                <w:rPrChange w:id="827" w:author="a振" w:date="2020-11-25T16:30:02Z">
                  <w:rPr>
                    <w:rFonts w:ascii="宋体" w:hAnsi="宋体" w:cs="宋体"/>
                    <w:color w:val="auto"/>
                    <w:szCs w:val="21"/>
                    <w:highlight w:val="none"/>
                  </w:rPr>
                </w:rPrChange>
              </w:rPr>
            </w:pPr>
            <w:r>
              <w:rPr>
                <w:rFonts w:hint="eastAsia" w:ascii="宋体" w:hAnsi="宋体" w:cs="宋体"/>
                <w:color w:val="auto"/>
                <w:szCs w:val="21"/>
                <w:highlight w:val="none"/>
                <w:rPrChange w:id="828" w:author="a振" w:date="2020-11-25T16:30:02Z">
                  <w:rPr>
                    <w:rFonts w:hint="eastAsia" w:ascii="宋体" w:hAnsi="宋体" w:cs="宋体"/>
                    <w:color w:val="auto"/>
                    <w:szCs w:val="21"/>
                    <w:highlight w:val="none"/>
                  </w:rPr>
                </w:rPrChange>
              </w:rPr>
              <w:t>商务条款</w:t>
            </w:r>
          </w:p>
        </w:tc>
        <w:tc>
          <w:tcPr>
            <w:tcW w:w="8756"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宋体" w:hAnsi="宋体"/>
                <w:color w:val="auto"/>
                <w:szCs w:val="21"/>
                <w:highlight w:val="none"/>
                <w:u w:val="single"/>
                <w:rPrChange w:id="829" w:author="a振" w:date="2020-11-25T16:30:02Z">
                  <w:rPr>
                    <w:rFonts w:ascii="宋体" w:hAnsi="宋体"/>
                    <w:color w:val="auto"/>
                    <w:szCs w:val="21"/>
                    <w:highlight w:val="none"/>
                    <w:u w:val="single"/>
                  </w:rPr>
                </w:rPrChange>
              </w:rPr>
            </w:pPr>
            <w:r>
              <w:rPr>
                <w:rFonts w:hint="eastAsia" w:ascii="宋体" w:hAnsi="宋体"/>
                <w:color w:val="auto"/>
                <w:szCs w:val="21"/>
                <w:highlight w:val="none"/>
                <w:rPrChange w:id="830" w:author="a振" w:date="2020-11-25T16:30:02Z">
                  <w:rPr>
                    <w:rFonts w:hint="eastAsia" w:ascii="宋体" w:hAnsi="宋体"/>
                    <w:color w:val="auto"/>
                    <w:szCs w:val="21"/>
                    <w:highlight w:val="none"/>
                  </w:rPr>
                </w:rPrChange>
              </w:rPr>
              <w:t>一、合同签订期：</w:t>
            </w:r>
            <w:r>
              <w:rPr>
                <w:rFonts w:hint="eastAsia" w:ascii="宋体" w:hAnsi="宋体"/>
                <w:color w:val="auto"/>
                <w:szCs w:val="21"/>
                <w:highlight w:val="none"/>
                <w:u w:val="single"/>
                <w:rPrChange w:id="831" w:author="a振" w:date="2020-11-25T16:30:02Z">
                  <w:rPr>
                    <w:rFonts w:hint="eastAsia" w:ascii="宋体" w:hAnsi="宋体"/>
                    <w:color w:val="auto"/>
                    <w:szCs w:val="21"/>
                    <w:highlight w:val="none"/>
                    <w:u w:val="single"/>
                  </w:rPr>
                </w:rPrChange>
              </w:rPr>
              <w:t>自中标通知书发出之日起25日历天内</w:t>
            </w:r>
          </w:p>
          <w:p>
            <w:pPr>
              <w:spacing w:line="420" w:lineRule="exact"/>
              <w:jc w:val="left"/>
              <w:rPr>
                <w:rFonts w:ascii="宋体" w:hAnsi="宋体"/>
                <w:color w:val="auto"/>
                <w:szCs w:val="21"/>
                <w:highlight w:val="none"/>
                <w:rPrChange w:id="832" w:author="a振" w:date="2020-11-25T16:30:02Z">
                  <w:rPr>
                    <w:rFonts w:ascii="宋体" w:hAnsi="宋体"/>
                    <w:color w:val="auto"/>
                    <w:szCs w:val="21"/>
                    <w:highlight w:val="none"/>
                  </w:rPr>
                </w:rPrChange>
              </w:rPr>
            </w:pPr>
            <w:r>
              <w:rPr>
                <w:rFonts w:hint="eastAsia" w:ascii="宋体" w:hAnsi="宋体"/>
                <w:color w:val="auto"/>
                <w:szCs w:val="21"/>
                <w:highlight w:val="none"/>
                <w:rPrChange w:id="833" w:author="a振" w:date="2020-11-25T16:30:02Z">
                  <w:rPr>
                    <w:rFonts w:hint="eastAsia" w:ascii="宋体" w:hAnsi="宋体"/>
                    <w:color w:val="auto"/>
                    <w:szCs w:val="21"/>
                    <w:highlight w:val="none"/>
                  </w:rPr>
                </w:rPrChange>
              </w:rPr>
              <w:t xml:space="preserve">▲二、合同履约期限： </w:t>
            </w:r>
            <w:r>
              <w:rPr>
                <w:rFonts w:hint="eastAsia" w:ascii="宋体" w:hAnsi="宋体"/>
                <w:color w:val="auto"/>
                <w:szCs w:val="21"/>
                <w:highlight w:val="none"/>
                <w:u w:val="single"/>
                <w:rPrChange w:id="834" w:author="a振" w:date="2020-11-25T16:30:02Z">
                  <w:rPr>
                    <w:rFonts w:hint="eastAsia" w:ascii="宋体" w:hAnsi="宋体"/>
                    <w:color w:val="auto"/>
                    <w:szCs w:val="21"/>
                    <w:highlight w:val="none"/>
                    <w:u w:val="single"/>
                  </w:rPr>
                </w:rPrChange>
              </w:rPr>
              <w:t xml:space="preserve"> 自约定进场养护之日起一年</w:t>
            </w:r>
          </w:p>
          <w:p>
            <w:pPr>
              <w:spacing w:line="420" w:lineRule="exact"/>
              <w:jc w:val="left"/>
              <w:rPr>
                <w:rFonts w:ascii="宋体" w:hAnsi="宋体"/>
                <w:color w:val="auto"/>
                <w:szCs w:val="21"/>
                <w:highlight w:val="none"/>
                <w:rPrChange w:id="835" w:author="a振" w:date="2020-11-25T16:30:02Z">
                  <w:rPr>
                    <w:rFonts w:ascii="宋体" w:hAnsi="宋体"/>
                    <w:color w:val="auto"/>
                    <w:szCs w:val="21"/>
                    <w:highlight w:val="none"/>
                  </w:rPr>
                </w:rPrChange>
              </w:rPr>
            </w:pPr>
            <w:r>
              <w:rPr>
                <w:rFonts w:hint="eastAsia" w:ascii="宋体" w:hAnsi="宋体"/>
                <w:color w:val="auto"/>
                <w:szCs w:val="21"/>
                <w:highlight w:val="none"/>
                <w:rPrChange w:id="836" w:author="a振" w:date="2020-11-25T16:30:02Z">
                  <w:rPr>
                    <w:rFonts w:hint="eastAsia" w:ascii="宋体" w:hAnsi="宋体"/>
                    <w:color w:val="auto"/>
                    <w:szCs w:val="21"/>
                    <w:highlight w:val="none"/>
                  </w:rPr>
                </w:rPrChange>
              </w:rPr>
              <w:t>三、提交服务成果地点：</w:t>
            </w:r>
            <w:r>
              <w:rPr>
                <w:rFonts w:hint="eastAsia" w:ascii="宋体" w:hAnsi="宋体"/>
                <w:color w:val="auto"/>
                <w:szCs w:val="21"/>
                <w:highlight w:val="none"/>
                <w:u w:val="single"/>
                <w:rPrChange w:id="837" w:author="a振" w:date="2020-11-25T16:30:02Z">
                  <w:rPr>
                    <w:rFonts w:hint="eastAsia" w:ascii="宋体" w:hAnsi="宋体"/>
                    <w:color w:val="auto"/>
                    <w:szCs w:val="21"/>
                    <w:highlight w:val="none"/>
                    <w:u w:val="single"/>
                  </w:rPr>
                </w:rPrChange>
              </w:rPr>
              <w:t xml:space="preserve"> 南宁市采购人指定地点 </w:t>
            </w:r>
          </w:p>
          <w:p>
            <w:pPr>
              <w:spacing w:line="420" w:lineRule="exact"/>
              <w:jc w:val="left"/>
              <w:rPr>
                <w:rFonts w:ascii="宋体" w:hAnsi="宋体"/>
                <w:color w:val="auto"/>
                <w:szCs w:val="21"/>
                <w:highlight w:val="none"/>
                <w:rPrChange w:id="838" w:author="a振" w:date="2020-11-25T16:30:02Z">
                  <w:rPr>
                    <w:rFonts w:ascii="宋体" w:hAnsi="宋体"/>
                    <w:color w:val="auto"/>
                    <w:szCs w:val="21"/>
                    <w:highlight w:val="none"/>
                  </w:rPr>
                </w:rPrChange>
              </w:rPr>
            </w:pPr>
            <w:r>
              <w:rPr>
                <w:rFonts w:hint="eastAsia" w:ascii="宋体" w:hAnsi="宋体"/>
                <w:color w:val="auto"/>
                <w:szCs w:val="21"/>
                <w:highlight w:val="none"/>
                <w:rPrChange w:id="839" w:author="a振" w:date="2020-11-25T16:30:02Z">
                  <w:rPr>
                    <w:rFonts w:hint="eastAsia" w:ascii="宋体" w:hAnsi="宋体"/>
                    <w:color w:val="auto"/>
                    <w:szCs w:val="21"/>
                    <w:highlight w:val="none"/>
                  </w:rPr>
                </w:rPrChange>
              </w:rPr>
              <w:t>四、售后服务要求</w:t>
            </w:r>
          </w:p>
          <w:p>
            <w:pPr>
              <w:spacing w:line="420" w:lineRule="exact"/>
              <w:jc w:val="left"/>
              <w:rPr>
                <w:rFonts w:ascii="宋体" w:hAnsi="宋体"/>
                <w:color w:val="auto"/>
                <w:szCs w:val="21"/>
                <w:highlight w:val="none"/>
                <w:u w:val="single"/>
                <w:rPrChange w:id="840" w:author="a振" w:date="2020-11-25T16:30:02Z">
                  <w:rPr>
                    <w:rFonts w:ascii="宋体" w:hAnsi="宋体"/>
                    <w:color w:val="auto"/>
                    <w:szCs w:val="21"/>
                    <w:highlight w:val="none"/>
                    <w:u w:val="single"/>
                  </w:rPr>
                </w:rPrChange>
              </w:rPr>
            </w:pPr>
            <w:r>
              <w:rPr>
                <w:rFonts w:hint="eastAsia" w:ascii="宋体" w:hAnsi="宋体"/>
                <w:color w:val="auto"/>
                <w:szCs w:val="21"/>
                <w:highlight w:val="none"/>
                <w:rPrChange w:id="841" w:author="a振" w:date="2020-11-25T16:30:02Z">
                  <w:rPr>
                    <w:rFonts w:hint="eastAsia" w:ascii="宋体" w:hAnsi="宋体"/>
                    <w:color w:val="auto"/>
                    <w:szCs w:val="21"/>
                    <w:highlight w:val="none"/>
                  </w:rPr>
                </w:rPrChange>
              </w:rPr>
              <w:t>▲1、质量保证期：</w:t>
            </w:r>
            <w:r>
              <w:rPr>
                <w:rFonts w:hint="eastAsia" w:ascii="宋体" w:hAnsi="宋体"/>
                <w:color w:val="auto"/>
                <w:szCs w:val="21"/>
                <w:highlight w:val="none"/>
                <w:u w:val="single"/>
                <w:rPrChange w:id="842" w:author="a振" w:date="2020-11-25T16:30:02Z">
                  <w:rPr>
                    <w:rFonts w:hint="eastAsia" w:ascii="宋体" w:hAnsi="宋体"/>
                    <w:color w:val="auto"/>
                    <w:szCs w:val="21"/>
                    <w:highlight w:val="none"/>
                    <w:u w:val="single"/>
                  </w:rPr>
                </w:rPrChange>
              </w:rPr>
              <w:t>一年（自约定进场养护之日起计）</w:t>
            </w:r>
          </w:p>
          <w:p>
            <w:pPr>
              <w:spacing w:line="420" w:lineRule="exact"/>
              <w:jc w:val="left"/>
              <w:rPr>
                <w:rFonts w:ascii="宋体" w:hAnsi="宋体"/>
                <w:color w:val="auto"/>
                <w:szCs w:val="21"/>
                <w:highlight w:val="none"/>
                <w:rPrChange w:id="843" w:author="a振" w:date="2020-11-25T16:30:02Z">
                  <w:rPr>
                    <w:rFonts w:ascii="宋体" w:hAnsi="宋体"/>
                    <w:color w:val="auto"/>
                    <w:szCs w:val="21"/>
                    <w:highlight w:val="none"/>
                  </w:rPr>
                </w:rPrChange>
              </w:rPr>
            </w:pPr>
            <w:r>
              <w:rPr>
                <w:rFonts w:hint="eastAsia" w:ascii="宋体" w:hAnsi="宋体"/>
                <w:color w:val="auto"/>
                <w:szCs w:val="21"/>
                <w:highlight w:val="none"/>
                <w:rPrChange w:id="844" w:author="a振" w:date="2020-11-25T16:30:02Z">
                  <w:rPr>
                    <w:rFonts w:hint="eastAsia" w:ascii="宋体" w:hAnsi="宋体"/>
                    <w:color w:val="auto"/>
                    <w:szCs w:val="21"/>
                    <w:highlight w:val="none"/>
                  </w:rPr>
                </w:rPrChange>
              </w:rPr>
              <w:t>▲</w:t>
            </w:r>
            <w:r>
              <w:rPr>
                <w:rFonts w:hint="eastAsia" w:ascii="宋体" w:hAnsi="宋体"/>
                <w:color w:val="auto"/>
                <w:szCs w:val="21"/>
                <w:highlight w:val="none"/>
                <w:rPrChange w:id="845" w:author="a振" w:date="2020-11-25T16:30:02Z">
                  <w:rPr>
                    <w:rFonts w:hint="eastAsia" w:ascii="宋体" w:hAnsi="宋体"/>
                    <w:color w:val="0000FF"/>
                    <w:szCs w:val="21"/>
                    <w:highlight w:val="none"/>
                  </w:rPr>
                </w:rPrChange>
              </w:rPr>
              <w:t xml:space="preserve">2、处理问题响应时间：接到采购人处理问题通知后 </w:t>
            </w:r>
            <w:r>
              <w:rPr>
                <w:rFonts w:hint="eastAsia" w:ascii="宋体" w:hAnsi="宋体"/>
                <w:color w:val="auto"/>
                <w:szCs w:val="21"/>
                <w:highlight w:val="none"/>
                <w:u w:val="single"/>
                <w:rPrChange w:id="846" w:author="a振" w:date="2020-11-25T16:30:02Z">
                  <w:rPr>
                    <w:rFonts w:hint="eastAsia" w:ascii="宋体" w:hAnsi="宋体"/>
                    <w:color w:val="0000FF"/>
                    <w:szCs w:val="21"/>
                    <w:highlight w:val="none"/>
                    <w:u w:val="single"/>
                  </w:rPr>
                </w:rPrChange>
              </w:rPr>
              <w:t xml:space="preserve">半 </w:t>
            </w:r>
            <w:r>
              <w:rPr>
                <w:rFonts w:hint="eastAsia" w:ascii="宋体" w:hAnsi="宋体"/>
                <w:color w:val="auto"/>
                <w:szCs w:val="21"/>
                <w:highlight w:val="none"/>
                <w:rPrChange w:id="847" w:author="a振" w:date="2020-11-25T16:30:02Z">
                  <w:rPr>
                    <w:rFonts w:hint="eastAsia" w:ascii="宋体" w:hAnsi="宋体"/>
                    <w:color w:val="0000FF"/>
                    <w:szCs w:val="21"/>
                    <w:highlight w:val="none"/>
                  </w:rPr>
                </w:rPrChange>
              </w:rPr>
              <w:t>小时内到达采购人指定现场。</w:t>
            </w:r>
          </w:p>
          <w:p>
            <w:pPr>
              <w:spacing w:line="420" w:lineRule="exact"/>
              <w:jc w:val="left"/>
              <w:rPr>
                <w:rFonts w:ascii="宋体" w:hAnsi="宋体"/>
                <w:color w:val="auto"/>
                <w:szCs w:val="21"/>
                <w:highlight w:val="none"/>
                <w:rPrChange w:id="848" w:author="a振" w:date="2020-11-25T16:30:02Z">
                  <w:rPr>
                    <w:rFonts w:ascii="宋体" w:hAnsi="宋体"/>
                    <w:color w:val="auto"/>
                    <w:szCs w:val="21"/>
                    <w:highlight w:val="none"/>
                  </w:rPr>
                </w:rPrChange>
              </w:rPr>
            </w:pPr>
            <w:r>
              <w:rPr>
                <w:rFonts w:hint="eastAsia" w:ascii="宋体" w:hAnsi="宋体"/>
                <w:color w:val="auto"/>
                <w:szCs w:val="21"/>
                <w:highlight w:val="none"/>
                <w:rPrChange w:id="849" w:author="a振" w:date="2020-11-25T16:30:02Z">
                  <w:rPr>
                    <w:rFonts w:hint="eastAsia" w:ascii="宋体" w:hAnsi="宋体"/>
                    <w:color w:val="auto"/>
                    <w:szCs w:val="21"/>
                    <w:highlight w:val="none"/>
                  </w:rPr>
                </w:rPrChange>
              </w:rPr>
              <w:t>3、其他：如遇市领导等上级领导临时交办特殊紧急事件，按采购人要求进行特殊处理。</w:t>
            </w:r>
          </w:p>
          <w:p>
            <w:pPr>
              <w:spacing w:line="420" w:lineRule="exact"/>
              <w:jc w:val="left"/>
              <w:rPr>
                <w:rFonts w:ascii="宋体" w:hAnsi="宋体"/>
                <w:color w:val="auto"/>
                <w:szCs w:val="21"/>
                <w:highlight w:val="none"/>
                <w:rPrChange w:id="850" w:author="a振" w:date="2020-11-25T16:30:02Z">
                  <w:rPr>
                    <w:rFonts w:ascii="宋体" w:hAnsi="宋体"/>
                    <w:color w:val="auto"/>
                    <w:szCs w:val="21"/>
                    <w:highlight w:val="none"/>
                  </w:rPr>
                </w:rPrChange>
              </w:rPr>
            </w:pPr>
            <w:r>
              <w:rPr>
                <w:rFonts w:hint="eastAsia" w:ascii="宋体" w:hAnsi="宋体"/>
                <w:color w:val="auto"/>
                <w:szCs w:val="21"/>
                <w:highlight w:val="none"/>
                <w:rPrChange w:id="851" w:author="a振" w:date="2020-11-25T16:30:02Z">
                  <w:rPr>
                    <w:rFonts w:hint="eastAsia" w:ascii="宋体" w:hAnsi="宋体"/>
                    <w:color w:val="auto"/>
                    <w:szCs w:val="21"/>
                    <w:highlight w:val="none"/>
                  </w:rPr>
                </w:rPrChange>
              </w:rPr>
              <w:t>五、其他要求</w:t>
            </w:r>
          </w:p>
          <w:p>
            <w:pPr>
              <w:spacing w:line="420" w:lineRule="exact"/>
              <w:jc w:val="left"/>
              <w:rPr>
                <w:rFonts w:ascii="宋体" w:hAnsi="宋体"/>
                <w:color w:val="auto"/>
                <w:szCs w:val="21"/>
                <w:highlight w:val="none"/>
                <w:rPrChange w:id="852" w:author="a振" w:date="2020-11-25T16:30:02Z">
                  <w:rPr>
                    <w:rFonts w:ascii="宋体" w:hAnsi="宋体"/>
                    <w:color w:val="auto"/>
                    <w:szCs w:val="21"/>
                    <w:highlight w:val="none"/>
                  </w:rPr>
                </w:rPrChange>
              </w:rPr>
            </w:pPr>
            <w:r>
              <w:rPr>
                <w:rFonts w:hint="eastAsia" w:ascii="宋体" w:hAnsi="宋体"/>
                <w:color w:val="auto"/>
                <w:szCs w:val="21"/>
                <w:highlight w:val="none"/>
                <w:rPrChange w:id="853" w:author="a振" w:date="2020-11-25T16:30:02Z">
                  <w:rPr>
                    <w:rFonts w:hint="eastAsia" w:ascii="宋体" w:hAnsi="宋体"/>
                    <w:color w:val="auto"/>
                    <w:szCs w:val="21"/>
                    <w:highlight w:val="none"/>
                  </w:rPr>
                </w:rPrChange>
              </w:rPr>
              <w:t>▲1、对本养护项目实施养护管理所需的一切劳动力、材料、设备和服务由中标人自行组织, 由此产生的一切费用由中标人承担。报价必须含以下部分，包括:</w:t>
            </w:r>
          </w:p>
          <w:p>
            <w:pPr>
              <w:spacing w:line="420" w:lineRule="exact"/>
              <w:jc w:val="left"/>
              <w:rPr>
                <w:rFonts w:ascii="宋体" w:hAnsi="宋体"/>
                <w:color w:val="auto"/>
                <w:szCs w:val="21"/>
                <w:highlight w:val="none"/>
                <w:rPrChange w:id="854" w:author="a振" w:date="2020-11-25T16:30:02Z">
                  <w:rPr>
                    <w:rFonts w:ascii="宋体" w:hAnsi="宋体"/>
                    <w:color w:val="auto"/>
                    <w:szCs w:val="21"/>
                    <w:highlight w:val="none"/>
                  </w:rPr>
                </w:rPrChange>
              </w:rPr>
            </w:pPr>
            <w:r>
              <w:rPr>
                <w:rFonts w:hint="eastAsia" w:ascii="宋体" w:hAnsi="宋体"/>
                <w:color w:val="auto"/>
                <w:szCs w:val="21"/>
                <w:highlight w:val="none"/>
                <w:rPrChange w:id="855" w:author="a振" w:date="2020-11-25T16:30:02Z">
                  <w:rPr>
                    <w:rFonts w:hint="eastAsia" w:ascii="宋体" w:hAnsi="宋体"/>
                    <w:color w:val="auto"/>
                    <w:szCs w:val="21"/>
                    <w:highlight w:val="none"/>
                  </w:rPr>
                </w:rPrChange>
              </w:rPr>
              <w:t>（1）必须含服务的价格，需包含服务人员的工资和按规定提取的福利费、保险费、服装费、社会节假日奖金及加班费用及苗木养护费用；</w:t>
            </w:r>
          </w:p>
          <w:p>
            <w:pPr>
              <w:spacing w:line="420" w:lineRule="exact"/>
              <w:jc w:val="left"/>
              <w:rPr>
                <w:rFonts w:ascii="宋体" w:hAnsi="宋体"/>
                <w:color w:val="auto"/>
                <w:szCs w:val="21"/>
                <w:highlight w:val="none"/>
                <w:rPrChange w:id="856" w:author="a振" w:date="2020-11-25T16:30:02Z">
                  <w:rPr>
                    <w:rFonts w:ascii="宋体" w:hAnsi="宋体"/>
                    <w:color w:val="auto"/>
                    <w:szCs w:val="21"/>
                    <w:highlight w:val="none"/>
                  </w:rPr>
                </w:rPrChange>
              </w:rPr>
            </w:pPr>
            <w:r>
              <w:rPr>
                <w:rFonts w:hint="eastAsia" w:ascii="宋体" w:hAnsi="宋体"/>
                <w:color w:val="auto"/>
                <w:szCs w:val="21"/>
                <w:highlight w:val="none"/>
                <w:rPrChange w:id="857" w:author="a振" w:date="2020-11-25T16:30:02Z">
                  <w:rPr>
                    <w:rFonts w:hint="eastAsia" w:ascii="宋体" w:hAnsi="宋体"/>
                    <w:color w:val="auto"/>
                    <w:szCs w:val="21"/>
                    <w:highlight w:val="none"/>
                  </w:rPr>
                </w:rPrChange>
              </w:rPr>
              <w:t>（2）必要的保险费用、各项税金；</w:t>
            </w:r>
          </w:p>
          <w:p>
            <w:pPr>
              <w:spacing w:line="420" w:lineRule="exact"/>
              <w:jc w:val="left"/>
              <w:rPr>
                <w:rFonts w:ascii="宋体" w:hAnsi="宋体"/>
                <w:color w:val="auto"/>
                <w:szCs w:val="21"/>
                <w:highlight w:val="none"/>
                <w:rPrChange w:id="858" w:author="a振" w:date="2020-11-25T16:30:02Z">
                  <w:rPr>
                    <w:rFonts w:ascii="宋体" w:hAnsi="宋体"/>
                    <w:color w:val="auto"/>
                    <w:szCs w:val="21"/>
                    <w:highlight w:val="none"/>
                  </w:rPr>
                </w:rPrChange>
              </w:rPr>
            </w:pPr>
            <w:r>
              <w:rPr>
                <w:rFonts w:hint="eastAsia" w:ascii="宋体" w:hAnsi="宋体"/>
                <w:color w:val="auto"/>
                <w:szCs w:val="21"/>
                <w:highlight w:val="none"/>
                <w:rPrChange w:id="859" w:author="a振" w:date="2020-11-25T16:30:02Z">
                  <w:rPr>
                    <w:rFonts w:hint="eastAsia" w:ascii="宋体" w:hAnsi="宋体"/>
                    <w:color w:val="auto"/>
                    <w:szCs w:val="21"/>
                    <w:highlight w:val="none"/>
                  </w:rPr>
                </w:rPrChange>
              </w:rPr>
              <w:t>（3）按相关要求所需的个人日常工具、劳保用品、机具、作业车辆；按相关技术要求所需质量和数量的肥料、农药，植物防寒材料，植物支撑材料等；</w:t>
            </w:r>
          </w:p>
          <w:p>
            <w:pPr>
              <w:spacing w:line="420" w:lineRule="exact"/>
              <w:jc w:val="left"/>
              <w:rPr>
                <w:rFonts w:ascii="宋体" w:hAnsi="宋体"/>
                <w:color w:val="auto"/>
                <w:szCs w:val="21"/>
                <w:highlight w:val="none"/>
                <w:rPrChange w:id="860" w:author="a振" w:date="2020-11-25T16:30:02Z">
                  <w:rPr>
                    <w:rFonts w:ascii="宋体" w:hAnsi="宋体"/>
                    <w:color w:val="auto"/>
                    <w:szCs w:val="21"/>
                    <w:highlight w:val="none"/>
                  </w:rPr>
                </w:rPrChange>
              </w:rPr>
            </w:pPr>
            <w:r>
              <w:rPr>
                <w:rFonts w:hint="eastAsia" w:ascii="宋体" w:hAnsi="宋体"/>
                <w:color w:val="auto"/>
                <w:szCs w:val="21"/>
                <w:highlight w:val="none"/>
                <w:rPrChange w:id="861" w:author="a振" w:date="2020-11-25T16:30:02Z">
                  <w:rPr>
                    <w:rFonts w:hint="eastAsia" w:ascii="宋体" w:hAnsi="宋体"/>
                    <w:color w:val="auto"/>
                    <w:szCs w:val="21"/>
                    <w:highlight w:val="none"/>
                  </w:rPr>
                </w:rPrChange>
              </w:rPr>
              <w:t>（4）养护所需水费、电费。</w:t>
            </w:r>
          </w:p>
          <w:p>
            <w:pPr>
              <w:spacing w:line="420" w:lineRule="exact"/>
              <w:jc w:val="left"/>
              <w:rPr>
                <w:color w:val="auto"/>
                <w:highlight w:val="none"/>
                <w:rPrChange w:id="862" w:author="a振" w:date="2020-11-25T16:30:02Z">
                  <w:rPr>
                    <w:color w:val="auto"/>
                    <w:highlight w:val="none"/>
                  </w:rPr>
                </w:rPrChange>
              </w:rPr>
            </w:pPr>
            <w:r>
              <w:rPr>
                <w:rFonts w:hint="eastAsia" w:ascii="宋体" w:hAnsi="宋体"/>
                <w:color w:val="auto"/>
                <w:szCs w:val="21"/>
                <w:highlight w:val="none"/>
                <w:rPrChange w:id="863" w:author="a振" w:date="2020-11-25T16:30:02Z">
                  <w:rPr>
                    <w:rFonts w:hint="eastAsia" w:ascii="宋体" w:hAnsi="宋体"/>
                    <w:color w:val="auto"/>
                    <w:szCs w:val="21"/>
                    <w:highlight w:val="none"/>
                  </w:rPr>
                </w:rPrChange>
              </w:rPr>
              <w:t>▲2、</w:t>
            </w:r>
            <w:r>
              <w:rPr>
                <w:color w:val="auto"/>
                <w:highlight w:val="none"/>
                <w:rPrChange w:id="864" w:author="a振" w:date="2020-11-25T16:30:02Z">
                  <w:rPr>
                    <w:color w:val="auto"/>
                    <w:highlight w:val="none"/>
                  </w:rPr>
                </w:rPrChange>
              </w:rPr>
              <w:t>如出现养护面积或行道树数量变更时，产生费用变更将按变更的养护量进行核算，具体核算方法如下：变更部分的费用=变更养护类型数量*相应养护类型的预算单价*（本标段中标价/本标段</w:t>
            </w:r>
            <w:r>
              <w:rPr>
                <w:rFonts w:hint="eastAsia"/>
                <w:color w:val="auto"/>
                <w:highlight w:val="none"/>
                <w:rPrChange w:id="865" w:author="a振" w:date="2020-11-25T16:30:02Z">
                  <w:rPr>
                    <w:rFonts w:hint="eastAsia"/>
                    <w:color w:val="auto"/>
                    <w:highlight w:val="none"/>
                  </w:rPr>
                </w:rPrChange>
              </w:rPr>
              <w:t>采购预算</w:t>
            </w:r>
            <w:r>
              <w:rPr>
                <w:color w:val="auto"/>
                <w:highlight w:val="none"/>
                <w:rPrChange w:id="866" w:author="a振" w:date="2020-11-25T16:30:02Z">
                  <w:rPr>
                    <w:color w:val="auto"/>
                    <w:highlight w:val="none"/>
                  </w:rPr>
                </w:rPrChange>
              </w:rPr>
              <w:t>）/365（天）*实际养护天数</w:t>
            </w:r>
            <w:r>
              <w:rPr>
                <w:rFonts w:hint="eastAsia"/>
                <w:color w:val="auto"/>
                <w:highlight w:val="none"/>
                <w:rPrChange w:id="867" w:author="a振" w:date="2020-11-25T16:30:02Z">
                  <w:rPr>
                    <w:rFonts w:hint="eastAsia"/>
                    <w:color w:val="auto"/>
                    <w:highlight w:val="none"/>
                  </w:rPr>
                </w:rPrChange>
              </w:rPr>
              <w:t>。</w:t>
            </w:r>
          </w:p>
          <w:p>
            <w:pPr>
              <w:spacing w:line="420" w:lineRule="exact"/>
              <w:jc w:val="left"/>
              <w:rPr>
                <w:rFonts w:ascii="宋体" w:hAnsi="宋体"/>
                <w:color w:val="auto"/>
                <w:szCs w:val="21"/>
                <w:highlight w:val="none"/>
                <w:rPrChange w:id="868" w:author="a振" w:date="2020-11-25T16:30:02Z">
                  <w:rPr>
                    <w:rFonts w:ascii="宋体" w:hAnsi="宋体"/>
                    <w:color w:val="auto"/>
                    <w:szCs w:val="21"/>
                    <w:highlight w:val="none"/>
                  </w:rPr>
                </w:rPrChange>
              </w:rPr>
            </w:pPr>
            <w:r>
              <w:rPr>
                <w:rFonts w:hint="eastAsia" w:ascii="宋体" w:hAnsi="宋体"/>
                <w:color w:val="auto"/>
                <w:szCs w:val="21"/>
                <w:highlight w:val="none"/>
                <w:rPrChange w:id="869" w:author="a振" w:date="2020-11-25T16:30:02Z">
                  <w:rPr>
                    <w:rFonts w:hint="eastAsia" w:ascii="宋体" w:hAnsi="宋体"/>
                    <w:color w:val="auto"/>
                    <w:szCs w:val="21"/>
                    <w:highlight w:val="none"/>
                  </w:rPr>
                </w:rPrChange>
              </w:rPr>
              <w:t>▲3、合同期内，养护清单中的各类乔灌木（草）、园林设施发生减少及损毁的，中标人应予及时补种、维修，所需费用原则上由中标人承担。</w:t>
            </w:r>
          </w:p>
          <w:p>
            <w:pPr>
              <w:spacing w:line="420" w:lineRule="exact"/>
              <w:jc w:val="left"/>
              <w:rPr>
                <w:rFonts w:ascii="宋体" w:hAnsi="宋体"/>
                <w:color w:val="auto"/>
                <w:szCs w:val="21"/>
                <w:highlight w:val="none"/>
                <w:rPrChange w:id="870" w:author="a振" w:date="2020-11-25T16:30:02Z">
                  <w:rPr>
                    <w:rFonts w:ascii="宋体" w:hAnsi="宋体"/>
                    <w:color w:val="auto"/>
                    <w:szCs w:val="21"/>
                    <w:highlight w:val="none"/>
                  </w:rPr>
                </w:rPrChange>
              </w:rPr>
            </w:pPr>
            <w:r>
              <w:rPr>
                <w:rFonts w:hint="eastAsia" w:ascii="宋体" w:hAnsi="宋体"/>
                <w:color w:val="auto"/>
                <w:szCs w:val="21"/>
                <w:highlight w:val="none"/>
                <w:rPrChange w:id="871" w:author="a振" w:date="2020-11-25T16:30:02Z">
                  <w:rPr>
                    <w:rFonts w:hint="eastAsia" w:ascii="宋体" w:hAnsi="宋体"/>
                    <w:color w:val="auto"/>
                    <w:szCs w:val="21"/>
                    <w:highlight w:val="none"/>
                  </w:rPr>
                </w:rPrChange>
              </w:rPr>
              <w:t>▲4、中标人必须为全体作业员工购买社会和人身意外保险，必须重视安全生产工作，确保全年不出安全生产责任事故。如发生安全生产责任事故，一切责任及损失由中标人承担。自然灾害或意外造成的非安全责任事故产生损失的，如采购人已购买树木公众责任险的，在保险承保范围内的损失由保险赔付，超出承保范围或保险未购买的，由中标人自行承担赔付。</w:t>
            </w:r>
          </w:p>
          <w:p>
            <w:pPr>
              <w:spacing w:line="420" w:lineRule="exact"/>
              <w:jc w:val="left"/>
              <w:rPr>
                <w:rFonts w:ascii="宋体" w:hAnsi="宋体"/>
                <w:color w:val="auto"/>
                <w:szCs w:val="21"/>
                <w:highlight w:val="none"/>
                <w:rPrChange w:id="872" w:author="a振" w:date="2020-11-25T16:30:02Z">
                  <w:rPr>
                    <w:rFonts w:ascii="宋体" w:hAnsi="宋体"/>
                    <w:color w:val="auto"/>
                    <w:szCs w:val="21"/>
                    <w:highlight w:val="none"/>
                  </w:rPr>
                </w:rPrChange>
              </w:rPr>
            </w:pPr>
            <w:r>
              <w:rPr>
                <w:rFonts w:hint="eastAsia" w:ascii="宋体" w:hAnsi="宋体"/>
                <w:color w:val="auto"/>
                <w:szCs w:val="21"/>
                <w:highlight w:val="none"/>
                <w:rPrChange w:id="873" w:author="a振" w:date="2020-11-25T16:30:02Z">
                  <w:rPr>
                    <w:rFonts w:hint="eastAsia" w:ascii="宋体" w:hAnsi="宋体"/>
                    <w:color w:val="auto"/>
                    <w:szCs w:val="21"/>
                    <w:highlight w:val="none"/>
                  </w:rPr>
                </w:rPrChange>
              </w:rPr>
              <w:t>▲5、肥料每年投入不少于年养护费的2.5%且不得使用林业用肥，施肥时应按计划并通知采购人至现场确认，若实际使用少于该施肥投入费用，则将未投入费用在最后一个月养护经费中扣除少使用的肥料费。</w:t>
            </w:r>
          </w:p>
          <w:p>
            <w:pPr>
              <w:spacing w:line="420" w:lineRule="exact"/>
              <w:jc w:val="left"/>
              <w:rPr>
                <w:rFonts w:ascii="宋体" w:hAnsi="宋体"/>
                <w:color w:val="auto"/>
                <w:szCs w:val="21"/>
                <w:highlight w:val="none"/>
                <w:rPrChange w:id="874" w:author="a振" w:date="2020-11-25T16:30:02Z">
                  <w:rPr>
                    <w:rFonts w:ascii="宋体" w:hAnsi="宋体"/>
                    <w:color w:val="auto"/>
                    <w:szCs w:val="21"/>
                    <w:highlight w:val="none"/>
                  </w:rPr>
                </w:rPrChange>
              </w:rPr>
            </w:pPr>
            <w:r>
              <w:rPr>
                <w:rFonts w:hint="eastAsia" w:ascii="宋体" w:hAnsi="宋体"/>
                <w:color w:val="auto"/>
                <w:szCs w:val="21"/>
                <w:highlight w:val="none"/>
                <w:rPrChange w:id="875" w:author="a振" w:date="2020-11-25T16:30:02Z">
                  <w:rPr>
                    <w:rFonts w:hint="eastAsia" w:ascii="宋体" w:hAnsi="宋体"/>
                    <w:color w:val="auto"/>
                    <w:szCs w:val="21"/>
                    <w:highlight w:val="none"/>
                  </w:rPr>
                </w:rPrChange>
              </w:rPr>
              <w:t>▲6、中标人在配备人员、作业车辆、园林机械设备、办公点等时，不得少于采购文件中规定的最少配备数。中标合同签订后中标人未按投标响应条件投入，则视为逾期不能提供服务，超过五个工作日采购人将报政府采购监督管理部门进行处理。中标人在合同期内，须随时接受采购人对以上配备投入情况检查。</w:t>
            </w:r>
          </w:p>
          <w:p>
            <w:pPr>
              <w:spacing w:line="420" w:lineRule="exact"/>
              <w:jc w:val="left"/>
              <w:rPr>
                <w:rFonts w:ascii="宋体" w:hAnsi="宋体"/>
                <w:color w:val="auto"/>
                <w:szCs w:val="21"/>
                <w:highlight w:val="none"/>
                <w:rPrChange w:id="876" w:author="a振" w:date="2020-11-25T16:30:02Z">
                  <w:rPr>
                    <w:rFonts w:ascii="宋体" w:hAnsi="宋体"/>
                    <w:color w:val="auto"/>
                    <w:szCs w:val="21"/>
                    <w:highlight w:val="none"/>
                  </w:rPr>
                </w:rPrChange>
              </w:rPr>
            </w:pPr>
            <w:r>
              <w:rPr>
                <w:rFonts w:hint="eastAsia" w:ascii="宋体" w:hAnsi="宋体"/>
                <w:color w:val="auto"/>
                <w:szCs w:val="21"/>
                <w:highlight w:val="none"/>
                <w:rPrChange w:id="877" w:author="a振" w:date="2020-11-25T16:30:02Z">
                  <w:rPr>
                    <w:rFonts w:hint="eastAsia" w:ascii="宋体" w:hAnsi="宋体"/>
                    <w:color w:val="auto"/>
                    <w:szCs w:val="21"/>
                    <w:highlight w:val="none"/>
                  </w:rPr>
                </w:rPrChange>
              </w:rPr>
              <w:t>7、根据《南宁市绿化工程管理中心道路绿化养护市场化管理考核办法（2019）》（附件2），对中标单位作业情况进行定期和不定期检查考核，根据考核扣分额度核减各类养护经费，养护经费按月核拨。</w:t>
            </w:r>
          </w:p>
          <w:p>
            <w:pPr>
              <w:spacing w:line="420" w:lineRule="exact"/>
              <w:jc w:val="left"/>
              <w:rPr>
                <w:rFonts w:ascii="宋体" w:hAnsi="宋体"/>
                <w:color w:val="auto"/>
                <w:szCs w:val="21"/>
                <w:highlight w:val="none"/>
                <w:rPrChange w:id="878" w:author="a振" w:date="2020-11-25T16:30:02Z">
                  <w:rPr>
                    <w:rFonts w:ascii="宋体" w:hAnsi="宋体"/>
                    <w:color w:val="auto"/>
                    <w:szCs w:val="21"/>
                    <w:highlight w:val="none"/>
                  </w:rPr>
                </w:rPrChange>
              </w:rPr>
            </w:pPr>
            <w:r>
              <w:rPr>
                <w:rFonts w:hint="eastAsia" w:ascii="宋体" w:hAnsi="宋体"/>
                <w:color w:val="auto"/>
                <w:szCs w:val="21"/>
                <w:highlight w:val="none"/>
                <w:rPrChange w:id="879" w:author="a振" w:date="2020-11-25T16:30:02Z">
                  <w:rPr>
                    <w:rFonts w:hint="eastAsia" w:ascii="宋体" w:hAnsi="宋体"/>
                    <w:color w:val="auto"/>
                    <w:szCs w:val="21"/>
                    <w:highlight w:val="none"/>
                  </w:rPr>
                </w:rPrChange>
              </w:rPr>
              <w:t>▲8、中标人如果有两次考核不合格，则视为中标人未按合同提供服务，采购人将报政府采购监督管理部门进行处理。其中，考核包括日常工作考核和养护效果考核。</w:t>
            </w:r>
          </w:p>
          <w:p>
            <w:pPr>
              <w:spacing w:line="420" w:lineRule="exact"/>
              <w:jc w:val="left"/>
              <w:rPr>
                <w:rFonts w:ascii="宋体" w:hAnsi="宋体"/>
                <w:color w:val="auto"/>
                <w:szCs w:val="21"/>
                <w:highlight w:val="none"/>
                <w:rPrChange w:id="880" w:author="a振" w:date="2020-11-25T16:30:02Z">
                  <w:rPr>
                    <w:rFonts w:ascii="宋体" w:hAnsi="宋体"/>
                    <w:color w:val="auto"/>
                    <w:szCs w:val="21"/>
                    <w:highlight w:val="none"/>
                  </w:rPr>
                </w:rPrChange>
              </w:rPr>
            </w:pPr>
            <w:r>
              <w:rPr>
                <w:rFonts w:hint="eastAsia" w:ascii="宋体" w:hAnsi="宋体"/>
                <w:color w:val="auto"/>
                <w:szCs w:val="21"/>
                <w:highlight w:val="none"/>
                <w:rPrChange w:id="881" w:author="a振" w:date="2020-11-25T16:30:02Z">
                  <w:rPr>
                    <w:rFonts w:hint="eastAsia" w:ascii="宋体" w:hAnsi="宋体"/>
                    <w:color w:val="auto"/>
                    <w:szCs w:val="21"/>
                    <w:highlight w:val="none"/>
                  </w:rPr>
                </w:rPrChange>
              </w:rPr>
              <w:t>9、付款方式：本项目无预付款，中标人按月所提交的服务经采购人书面验收合格后，按月支付合同款。</w:t>
            </w:r>
          </w:p>
          <w:p>
            <w:pPr>
              <w:spacing w:line="420" w:lineRule="exact"/>
              <w:jc w:val="left"/>
              <w:rPr>
                <w:color w:val="auto"/>
                <w:highlight w:val="none"/>
                <w:rPrChange w:id="882" w:author="a振" w:date="2020-11-25T16:30:02Z">
                  <w:rPr>
                    <w:color w:val="auto"/>
                    <w:highlight w:val="none"/>
                  </w:rPr>
                </w:rPrChange>
              </w:rPr>
            </w:pPr>
            <w:r>
              <w:rPr>
                <w:rFonts w:hint="eastAsia" w:ascii="宋体" w:hAnsi="宋体"/>
                <w:color w:val="auto"/>
                <w:szCs w:val="21"/>
                <w:highlight w:val="none"/>
                <w:rPrChange w:id="883" w:author="a振" w:date="2020-11-25T16:30:02Z">
                  <w:rPr>
                    <w:rFonts w:hint="eastAsia" w:ascii="宋体" w:hAnsi="宋体"/>
                    <w:color w:val="auto"/>
                    <w:szCs w:val="21"/>
                    <w:highlight w:val="none"/>
                  </w:rPr>
                </w:rPrChange>
              </w:rPr>
              <w:t>▲10、</w:t>
            </w:r>
            <w:r>
              <w:rPr>
                <w:color w:val="auto"/>
                <w:highlight w:val="none"/>
                <w:rPrChange w:id="884" w:author="a振" w:date="2020-11-25T16:30:02Z">
                  <w:rPr>
                    <w:color w:val="auto"/>
                    <w:highlight w:val="none"/>
                  </w:rPr>
                </w:rPrChange>
              </w:rPr>
              <w:t>养护范围内有取水口的，将另外签署取水口使用协议，协议期间，中标人负责取水口的日常使用和管理，日常管理维修费由中标人自行解决，产生的水费按市场价另计。</w:t>
            </w:r>
          </w:p>
          <w:p>
            <w:pPr>
              <w:spacing w:line="420" w:lineRule="exact"/>
              <w:jc w:val="left"/>
              <w:rPr>
                <w:rFonts w:ascii="宋体" w:hAnsi="宋体" w:cs="宋体"/>
                <w:color w:val="auto"/>
                <w:szCs w:val="21"/>
                <w:highlight w:val="none"/>
                <w:rPrChange w:id="885" w:author="a振" w:date="2020-11-25T16:30:02Z">
                  <w:rPr>
                    <w:rFonts w:ascii="宋体" w:hAnsi="宋体" w:cs="宋体"/>
                    <w:color w:val="auto"/>
                    <w:szCs w:val="21"/>
                    <w:highlight w:val="none"/>
                  </w:rPr>
                </w:rPrChange>
              </w:rPr>
            </w:pPr>
            <w:r>
              <w:rPr>
                <w:rFonts w:hint="eastAsia" w:ascii="宋体" w:hAnsi="宋体"/>
                <w:color w:val="auto"/>
                <w:szCs w:val="21"/>
                <w:highlight w:val="none"/>
                <w:rPrChange w:id="886" w:author="a振" w:date="2020-11-25T16:30:02Z">
                  <w:rPr>
                    <w:rFonts w:hint="eastAsia" w:ascii="宋体" w:hAnsi="宋体"/>
                    <w:color w:val="auto"/>
                    <w:szCs w:val="21"/>
                    <w:highlight w:val="none"/>
                  </w:rPr>
                </w:rPrChange>
              </w:rPr>
              <w:t>11、由于道路养护的特殊性，投标人可在投标前自行进行现场勘察。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rPr>
                <w:rFonts w:ascii="宋体" w:hAnsi="宋体" w:cs="宋体"/>
                <w:color w:val="auto"/>
                <w:szCs w:val="21"/>
                <w:highlight w:val="none"/>
                <w:rPrChange w:id="887" w:author="a振" w:date="2020-11-25T16:30:02Z">
                  <w:rPr>
                    <w:rFonts w:ascii="宋体" w:hAnsi="宋体" w:cs="宋体"/>
                    <w:color w:val="auto"/>
                    <w:szCs w:val="21"/>
                    <w:highlight w:val="none"/>
                  </w:rPr>
                </w:rPrChange>
              </w:rPr>
            </w:pPr>
          </w:p>
          <w:p>
            <w:pPr>
              <w:widowControl/>
              <w:spacing w:before="100" w:beforeAutospacing="1" w:after="100" w:afterAutospacing="1" w:line="440" w:lineRule="exact"/>
              <w:rPr>
                <w:rFonts w:ascii="宋体" w:hAnsi="宋体" w:cs="宋体"/>
                <w:color w:val="auto"/>
                <w:szCs w:val="21"/>
                <w:highlight w:val="none"/>
                <w:rPrChange w:id="888" w:author="a振" w:date="2020-11-25T16:30:02Z">
                  <w:rPr>
                    <w:rFonts w:ascii="宋体" w:hAnsi="宋体" w:cs="宋体"/>
                    <w:color w:val="auto"/>
                    <w:szCs w:val="21"/>
                    <w:highlight w:val="none"/>
                  </w:rPr>
                </w:rPrChange>
              </w:rPr>
            </w:pPr>
            <w:r>
              <w:rPr>
                <w:rFonts w:hint="eastAsia" w:ascii="宋体" w:hAnsi="宋体" w:cs="宋体"/>
                <w:color w:val="auto"/>
                <w:szCs w:val="21"/>
                <w:highlight w:val="none"/>
                <w:rPrChange w:id="889" w:author="a振" w:date="2020-11-25T16:30:02Z">
                  <w:rPr>
                    <w:rFonts w:hint="eastAsia" w:ascii="宋体" w:hAnsi="宋体" w:cs="宋体"/>
                    <w:color w:val="auto"/>
                    <w:szCs w:val="21"/>
                    <w:highlight w:val="none"/>
                  </w:rPr>
                </w:rPrChange>
              </w:rPr>
              <w:t>其它</w:t>
            </w:r>
          </w:p>
        </w:tc>
        <w:tc>
          <w:tcPr>
            <w:tcW w:w="8756"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olor w:val="auto"/>
                <w:szCs w:val="21"/>
                <w:highlight w:val="none"/>
                <w:rPrChange w:id="890" w:author="a振" w:date="2020-11-25T16:30:02Z">
                  <w:rPr>
                    <w:rFonts w:ascii="宋体" w:hAnsi="宋体"/>
                    <w:color w:val="auto"/>
                    <w:szCs w:val="21"/>
                    <w:highlight w:val="none"/>
                  </w:rPr>
                </w:rPrChange>
              </w:rPr>
            </w:pPr>
            <w:r>
              <w:rPr>
                <w:rFonts w:ascii="宋体" w:hAnsi="宋体"/>
                <w:color w:val="auto"/>
                <w:szCs w:val="21"/>
                <w:highlight w:val="none"/>
                <w:rPrChange w:id="891" w:author="a振" w:date="2020-11-25T16:30:02Z">
                  <w:rPr>
                    <w:rFonts w:ascii="宋体" w:hAnsi="宋体"/>
                    <w:color w:val="auto"/>
                    <w:szCs w:val="21"/>
                    <w:highlight w:val="none"/>
                  </w:rPr>
                </w:rPrChange>
              </w:rPr>
              <w:t>▲</w:t>
            </w:r>
            <w:r>
              <w:rPr>
                <w:rFonts w:hint="eastAsia" w:ascii="宋体" w:hAnsi="宋体"/>
                <w:color w:val="auto"/>
                <w:szCs w:val="21"/>
                <w:highlight w:val="none"/>
                <w:rPrChange w:id="892" w:author="a振" w:date="2020-11-25T16:30:02Z">
                  <w:rPr>
                    <w:rFonts w:hint="eastAsia" w:ascii="宋体" w:hAnsi="宋体"/>
                    <w:color w:val="auto"/>
                    <w:szCs w:val="21"/>
                    <w:highlight w:val="none"/>
                  </w:rPr>
                </w:rPrChange>
              </w:rPr>
              <w:t>1、</w:t>
            </w:r>
            <w:r>
              <w:rPr>
                <w:rFonts w:ascii="宋体" w:hAnsi="宋体"/>
                <w:color w:val="auto"/>
                <w:szCs w:val="21"/>
                <w:highlight w:val="none"/>
                <w:rPrChange w:id="893" w:author="a振" w:date="2020-11-25T16:30:02Z">
                  <w:rPr>
                    <w:rFonts w:ascii="宋体" w:hAnsi="宋体"/>
                    <w:color w:val="auto"/>
                    <w:szCs w:val="21"/>
                    <w:highlight w:val="none"/>
                  </w:rPr>
                </w:rPrChange>
              </w:rPr>
              <w:t>本项目采购标的需执行的国家相关标准、行业标准、地方标准或其他强制性标准、规范等要求。</w:t>
            </w:r>
          </w:p>
          <w:p>
            <w:pPr>
              <w:spacing w:line="440" w:lineRule="exact"/>
              <w:jc w:val="left"/>
              <w:rPr>
                <w:rFonts w:ascii="宋体" w:hAnsi="宋体"/>
                <w:color w:val="auto"/>
                <w:szCs w:val="21"/>
                <w:highlight w:val="none"/>
                <w:rPrChange w:id="894" w:author="a振" w:date="2020-11-25T16:30:02Z">
                  <w:rPr>
                    <w:rFonts w:ascii="宋体" w:hAnsi="宋体"/>
                    <w:color w:val="auto"/>
                    <w:szCs w:val="21"/>
                    <w:highlight w:val="none"/>
                  </w:rPr>
                </w:rPrChange>
              </w:rPr>
            </w:pPr>
            <w:r>
              <w:rPr>
                <w:rFonts w:hint="eastAsia" w:ascii="宋体" w:hAnsi="宋体"/>
                <w:color w:val="auto"/>
                <w:szCs w:val="21"/>
                <w:highlight w:val="none"/>
                <w:rPrChange w:id="895" w:author="a振" w:date="2020-11-25T16:30:02Z">
                  <w:rPr>
                    <w:rFonts w:hint="eastAsia" w:ascii="宋体" w:hAnsi="宋体"/>
                    <w:color w:val="auto"/>
                    <w:szCs w:val="21"/>
                    <w:highlight w:val="none"/>
                  </w:rPr>
                </w:rPrChange>
              </w:rPr>
              <w:t>2、在投标文件中提供针对本项目的技术方案（包含但不限于：养护方案，对临时性、突击性应急任务响应、承诺及人员保障，养护管理措施及内部考核制度，安全、文明施工、环保措施，拟为本项目投入日常一线养护作业人员，拟为本项目投入项目管理人员、技术力量，拟为本项目设置安全员，拟为本项目设置植物保护专业技术人员，拟为本项目投入生产、管理用车，拟为本项目投入园林机械配置，拟为本项目投入必要的安全生产设施，拟为本项目投入必要数量及质量的肥料）。</w:t>
            </w:r>
          </w:p>
          <w:p>
            <w:pPr>
              <w:spacing w:line="440" w:lineRule="exact"/>
              <w:jc w:val="left"/>
              <w:rPr>
                <w:rFonts w:ascii="宋体" w:hAnsi="宋体"/>
                <w:color w:val="auto"/>
                <w:szCs w:val="21"/>
                <w:highlight w:val="none"/>
                <w:rPrChange w:id="896" w:author="a振" w:date="2020-11-25T16:30:02Z">
                  <w:rPr>
                    <w:rFonts w:ascii="宋体" w:hAnsi="宋体"/>
                    <w:color w:val="auto"/>
                    <w:szCs w:val="21"/>
                    <w:highlight w:val="none"/>
                  </w:rPr>
                </w:rPrChange>
              </w:rPr>
            </w:pPr>
            <w:r>
              <w:rPr>
                <w:rFonts w:ascii="宋体" w:hAnsi="宋体"/>
                <w:color w:val="auto"/>
                <w:szCs w:val="21"/>
                <w:highlight w:val="none"/>
                <w:rPrChange w:id="897" w:author="a振" w:date="2020-11-25T16:30:02Z">
                  <w:rPr>
                    <w:rFonts w:ascii="宋体" w:hAnsi="宋体"/>
                    <w:color w:val="auto"/>
                    <w:szCs w:val="21"/>
                    <w:highlight w:val="none"/>
                  </w:rPr>
                </w:rPrChange>
              </w:rPr>
              <w:t>▲</w:t>
            </w:r>
            <w:r>
              <w:rPr>
                <w:rFonts w:hint="eastAsia" w:ascii="宋体" w:hAnsi="宋体"/>
                <w:color w:val="auto"/>
                <w:szCs w:val="21"/>
                <w:highlight w:val="none"/>
                <w:rPrChange w:id="898" w:author="a振" w:date="2020-11-25T16:30:02Z">
                  <w:rPr>
                    <w:rFonts w:hint="eastAsia" w:ascii="宋体" w:hAnsi="宋体"/>
                    <w:color w:val="auto"/>
                    <w:szCs w:val="21"/>
                    <w:highlight w:val="none"/>
                  </w:rPr>
                </w:rPrChange>
              </w:rPr>
              <w:t>3、中标人在中标之后、进场之前，采购人将对中标供应商的人员配置、生产及管理车辆配置、园林机械设备配置、生产工具及安全设施配置、管理用房等投标响应内容进行现场查验，中标人应提供人员花名册及相关社保证明、加盖公章的车辆发票（或租赁合同）和行驶证复印件以及车辆商业保险复印件、管理用房自有或租赁的证明复印件等相关材料，供采购人在现场核对真人、实物。园林机械设备、生产工具及安全设施无需提供证明材料，只需查验实物即可。（以上响应并提供证明材料的 ，需实际投入生产使用，不得任意更换）。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rPr>
                <w:rFonts w:ascii="宋体" w:hAnsi="宋体" w:cs="宋体"/>
                <w:color w:val="auto"/>
                <w:szCs w:val="21"/>
                <w:highlight w:val="none"/>
                <w:rPrChange w:id="899" w:author="a振" w:date="2020-11-25T16:30:02Z">
                  <w:rPr>
                    <w:rFonts w:ascii="宋体" w:hAnsi="宋体" w:cs="宋体"/>
                    <w:color w:val="FF0000"/>
                    <w:szCs w:val="21"/>
                    <w:highlight w:val="none"/>
                  </w:rPr>
                </w:rPrChange>
              </w:rPr>
            </w:pPr>
            <w:r>
              <w:rPr>
                <w:rFonts w:hint="eastAsia" w:ascii="宋体" w:hAnsi="宋体" w:cs="宋体"/>
                <w:color w:val="auto"/>
                <w:szCs w:val="21"/>
                <w:highlight w:val="none"/>
                <w:rPrChange w:id="900" w:author="a振" w:date="2020-11-25T16:30:02Z">
                  <w:rPr>
                    <w:rFonts w:hint="eastAsia" w:ascii="宋体" w:hAnsi="宋体" w:cs="宋体"/>
                    <w:color w:val="FF0000"/>
                    <w:szCs w:val="21"/>
                    <w:highlight w:val="none"/>
                  </w:rPr>
                </w:rPrChange>
              </w:rPr>
              <w:t>说明</w:t>
            </w:r>
          </w:p>
        </w:tc>
        <w:tc>
          <w:tcPr>
            <w:tcW w:w="875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b/>
                <w:bCs/>
                <w:color w:val="auto"/>
                <w:sz w:val="24"/>
                <w:highlight w:val="none"/>
                <w:rPrChange w:id="901" w:author="a振" w:date="2020-11-25T16:30:02Z">
                  <w:rPr>
                    <w:rFonts w:ascii="宋体" w:hAnsi="宋体"/>
                    <w:b/>
                    <w:bCs/>
                    <w:color w:val="FF0000"/>
                    <w:sz w:val="24"/>
                    <w:highlight w:val="none"/>
                  </w:rPr>
                </w:rPrChange>
              </w:rPr>
            </w:pPr>
            <w:r>
              <w:rPr>
                <w:rFonts w:hint="eastAsia" w:ascii="宋体" w:hAnsi="宋体" w:cs="Courier New"/>
                <w:b/>
                <w:color w:val="auto"/>
                <w:szCs w:val="21"/>
                <w:highlight w:val="none"/>
                <w:rPrChange w:id="902" w:author="a振" w:date="2020-11-25T16:30:02Z">
                  <w:rPr>
                    <w:rFonts w:hint="eastAsia" w:ascii="宋体" w:hAnsi="宋体" w:cs="Courier New"/>
                    <w:b/>
                    <w:color w:val="FF0000"/>
                    <w:szCs w:val="21"/>
                    <w:highlight w:val="none"/>
                  </w:rPr>
                </w:rPrChange>
              </w:rPr>
              <w:t>在技术评审时，如发现下列情形之一的，投标文件将被视为无效：</w:t>
            </w:r>
          </w:p>
          <w:p>
            <w:pPr>
              <w:pStyle w:val="9"/>
              <w:snapToGrid w:val="0"/>
              <w:spacing w:line="400" w:lineRule="exact"/>
              <w:ind w:firstLine="413" w:firstLineChars="196"/>
              <w:rPr>
                <w:rFonts w:ascii="宋体" w:hAnsi="宋体"/>
                <w:color w:val="auto"/>
                <w:szCs w:val="21"/>
                <w:highlight w:val="none"/>
                <w:rPrChange w:id="903" w:author="a振" w:date="2020-11-25T16:30:02Z">
                  <w:rPr>
                    <w:rFonts w:ascii="宋体" w:hAnsi="宋体"/>
                    <w:color w:val="FF0000"/>
                    <w:szCs w:val="21"/>
                    <w:highlight w:val="none"/>
                  </w:rPr>
                </w:rPrChange>
              </w:rPr>
            </w:pPr>
            <w:r>
              <w:rPr>
                <w:rFonts w:hint="eastAsia" w:ascii="宋体" w:hAnsi="宋体"/>
                <w:b/>
                <w:color w:val="auto"/>
                <w:szCs w:val="21"/>
                <w:highlight w:val="none"/>
                <w:rPrChange w:id="904" w:author="a振" w:date="2020-11-25T16:30:02Z">
                  <w:rPr>
                    <w:rFonts w:hint="eastAsia" w:ascii="宋体" w:hAnsi="宋体"/>
                    <w:b/>
                    <w:color w:val="FF0000"/>
                    <w:szCs w:val="21"/>
                    <w:highlight w:val="none"/>
                  </w:rPr>
                </w:rPrChange>
              </w:rPr>
              <w:t>（</w:t>
            </w:r>
            <w:r>
              <w:rPr>
                <w:rFonts w:hint="eastAsia" w:ascii="宋体" w:hAnsi="宋体"/>
                <w:color w:val="auto"/>
                <w:szCs w:val="21"/>
                <w:highlight w:val="none"/>
                <w:rPrChange w:id="905" w:author="a振" w:date="2020-11-25T16:30:02Z">
                  <w:rPr>
                    <w:rFonts w:hint="eastAsia" w:ascii="宋体" w:hAnsi="宋体"/>
                    <w:color w:val="FF0000"/>
                    <w:szCs w:val="21"/>
                    <w:highlight w:val="none"/>
                  </w:rPr>
                </w:rPrChange>
              </w:rPr>
              <w:t>1）服务技术资料表</w:t>
            </w:r>
            <w:r>
              <w:rPr>
                <w:rFonts w:hint="eastAsia" w:hAnsi="宋体"/>
                <w:color w:val="auto"/>
                <w:szCs w:val="21"/>
                <w:highlight w:val="none"/>
                <w:rPrChange w:id="906" w:author="a振" w:date="2020-11-25T16:30:02Z">
                  <w:rPr>
                    <w:rFonts w:hint="eastAsia" w:hAnsi="宋体"/>
                    <w:color w:val="FF0000"/>
                    <w:szCs w:val="21"/>
                    <w:highlight w:val="none"/>
                  </w:rPr>
                </w:rPrChange>
              </w:rPr>
              <w:t>未按格式填写，</w:t>
            </w:r>
            <w:r>
              <w:rPr>
                <w:rFonts w:hint="eastAsia" w:ascii="宋体" w:hAnsi="宋体"/>
                <w:color w:val="auto"/>
                <w:szCs w:val="21"/>
                <w:highlight w:val="none"/>
                <w:rPrChange w:id="907" w:author="a振" w:date="2020-11-25T16:30:02Z">
                  <w:rPr>
                    <w:rFonts w:hint="eastAsia" w:ascii="宋体" w:hAnsi="宋体"/>
                    <w:color w:val="FF0000"/>
                    <w:szCs w:val="21"/>
                    <w:highlight w:val="none"/>
                  </w:rPr>
                </w:rPrChange>
              </w:rPr>
              <w:t>未提供或未如实提供投标</w:t>
            </w:r>
            <w:r>
              <w:rPr>
                <w:rFonts w:hint="eastAsia" w:hAnsi="宋体"/>
                <w:color w:val="auto"/>
                <w:szCs w:val="21"/>
                <w:highlight w:val="none"/>
                <w:rPrChange w:id="908" w:author="a振" w:date="2020-11-25T16:30:02Z">
                  <w:rPr>
                    <w:rFonts w:hint="eastAsia" w:hAnsi="宋体"/>
                    <w:color w:val="FF0000"/>
                    <w:szCs w:val="21"/>
                    <w:highlight w:val="none"/>
                  </w:rPr>
                </w:rPrChange>
              </w:rPr>
              <w:t>服务</w:t>
            </w:r>
            <w:r>
              <w:rPr>
                <w:rFonts w:hint="eastAsia" w:ascii="宋体" w:hAnsi="宋体"/>
                <w:color w:val="auto"/>
                <w:szCs w:val="21"/>
                <w:highlight w:val="none"/>
                <w:rPrChange w:id="909" w:author="a振" w:date="2020-11-25T16:30:02Z">
                  <w:rPr>
                    <w:rFonts w:hint="eastAsia" w:ascii="宋体" w:hAnsi="宋体"/>
                    <w:color w:val="FF0000"/>
                    <w:szCs w:val="21"/>
                    <w:highlight w:val="none"/>
                  </w:rPr>
                </w:rPrChange>
              </w:rPr>
              <w:t>的技术参数或</w:t>
            </w:r>
            <w:r>
              <w:rPr>
                <w:rFonts w:hint="eastAsia" w:hAnsi="宋体"/>
                <w:color w:val="auto"/>
                <w:szCs w:val="21"/>
                <w:highlight w:val="none"/>
                <w:rPrChange w:id="910" w:author="a振" w:date="2020-11-25T16:30:02Z">
                  <w:rPr>
                    <w:rFonts w:hint="eastAsia" w:hAnsi="宋体"/>
                    <w:color w:val="FF0000"/>
                    <w:szCs w:val="21"/>
                    <w:highlight w:val="none"/>
                  </w:rPr>
                </w:rPrChange>
              </w:rPr>
              <w:t>技术</w:t>
            </w:r>
            <w:r>
              <w:rPr>
                <w:rFonts w:hint="eastAsia" w:ascii="宋体" w:hAnsi="宋体"/>
                <w:color w:val="auto"/>
                <w:szCs w:val="21"/>
                <w:highlight w:val="none"/>
                <w:rPrChange w:id="911" w:author="a振" w:date="2020-11-25T16:30:02Z">
                  <w:rPr>
                    <w:rFonts w:hint="eastAsia" w:ascii="宋体" w:hAnsi="宋体"/>
                    <w:color w:val="FF0000"/>
                    <w:szCs w:val="21"/>
                    <w:highlight w:val="none"/>
                  </w:rPr>
                </w:rPrChange>
              </w:rPr>
              <w:t>内容，或者投标文件标明的响应或偏离与事实不符或</w:t>
            </w:r>
            <w:r>
              <w:rPr>
                <w:rFonts w:hint="eastAsia" w:hAnsi="宋体"/>
                <w:color w:val="auto"/>
                <w:szCs w:val="21"/>
                <w:highlight w:val="none"/>
                <w:rPrChange w:id="912" w:author="a振" w:date="2020-11-25T16:30:02Z">
                  <w:rPr>
                    <w:rFonts w:hint="eastAsia" w:hAnsi="宋体"/>
                    <w:color w:val="FF0000"/>
                    <w:szCs w:val="21"/>
                    <w:highlight w:val="none"/>
                  </w:rPr>
                </w:rPrChange>
              </w:rPr>
              <w:t>被视为</w:t>
            </w:r>
            <w:r>
              <w:rPr>
                <w:rFonts w:hint="eastAsia" w:ascii="宋体" w:hAnsi="宋体"/>
                <w:color w:val="auto"/>
                <w:szCs w:val="21"/>
                <w:highlight w:val="none"/>
                <w:rPrChange w:id="913" w:author="a振" w:date="2020-11-25T16:30:02Z">
                  <w:rPr>
                    <w:rFonts w:hint="eastAsia" w:ascii="宋体" w:hAnsi="宋体"/>
                    <w:color w:val="FF0000"/>
                    <w:szCs w:val="21"/>
                    <w:highlight w:val="none"/>
                  </w:rPr>
                </w:rPrChange>
              </w:rPr>
              <w:t>虚假投标的；</w:t>
            </w:r>
          </w:p>
          <w:p>
            <w:pPr>
              <w:spacing w:line="400" w:lineRule="exact"/>
              <w:ind w:firstLine="422" w:firstLineChars="200"/>
              <w:jc w:val="left"/>
              <w:rPr>
                <w:rFonts w:ascii="宋体" w:hAnsi="宋体"/>
                <w:color w:val="auto"/>
                <w:szCs w:val="21"/>
                <w:highlight w:val="none"/>
                <w:rPrChange w:id="914" w:author="a振" w:date="2020-11-25T16:30:02Z">
                  <w:rPr>
                    <w:rFonts w:ascii="宋体" w:hAnsi="宋体"/>
                    <w:color w:val="FF0000"/>
                    <w:szCs w:val="21"/>
                    <w:highlight w:val="none"/>
                  </w:rPr>
                </w:rPrChange>
              </w:rPr>
            </w:pPr>
            <w:r>
              <w:rPr>
                <w:rFonts w:hint="eastAsia" w:ascii="宋体" w:hAnsi="宋体"/>
                <w:b/>
                <w:color w:val="auto"/>
                <w:szCs w:val="21"/>
                <w:highlight w:val="none"/>
                <w:rPrChange w:id="915" w:author="a振" w:date="2020-11-25T16:30:02Z">
                  <w:rPr>
                    <w:rFonts w:hint="eastAsia" w:ascii="宋体" w:hAnsi="宋体"/>
                    <w:b/>
                    <w:color w:val="FF0000"/>
                    <w:szCs w:val="21"/>
                    <w:highlight w:val="none"/>
                  </w:rPr>
                </w:rPrChange>
              </w:rPr>
              <w:t>（</w:t>
            </w:r>
            <w:r>
              <w:rPr>
                <w:rFonts w:hint="eastAsia" w:ascii="宋体" w:hAnsi="宋体"/>
                <w:color w:val="auto"/>
                <w:szCs w:val="21"/>
                <w:highlight w:val="none"/>
                <w:rPrChange w:id="916" w:author="a振" w:date="2020-11-25T16:30:02Z">
                  <w:rPr>
                    <w:rFonts w:hint="eastAsia" w:ascii="宋体" w:hAnsi="宋体"/>
                    <w:color w:val="FF0000"/>
                    <w:szCs w:val="21"/>
                    <w:highlight w:val="none"/>
                  </w:rPr>
                </w:rPrChange>
              </w:rPr>
              <w:t>2）</w:t>
            </w:r>
            <w:r>
              <w:rPr>
                <w:rFonts w:hint="eastAsia" w:ascii="宋体" w:hAnsi="宋体"/>
                <w:snapToGrid w:val="0"/>
                <w:color w:val="auto"/>
                <w:szCs w:val="21"/>
                <w:highlight w:val="none"/>
                <w:rPrChange w:id="917" w:author="a振" w:date="2020-11-25T16:30:02Z">
                  <w:rPr>
                    <w:rFonts w:hint="eastAsia" w:ascii="宋体" w:hAnsi="宋体"/>
                    <w:snapToGrid w:val="0"/>
                    <w:color w:val="FF0000"/>
                    <w:szCs w:val="21"/>
                    <w:highlight w:val="none"/>
                  </w:rPr>
                </w:rPrChange>
              </w:rPr>
              <w:t>明显不符合招标文件要求的服务要求、质量标准，或者与</w:t>
            </w:r>
            <w:r>
              <w:rPr>
                <w:rFonts w:hint="eastAsia" w:ascii="宋体" w:hAnsi="宋体"/>
                <w:color w:val="auto"/>
                <w:szCs w:val="21"/>
                <w:highlight w:val="none"/>
                <w:rPrChange w:id="918" w:author="a振" w:date="2020-11-25T16:30:02Z">
                  <w:rPr>
                    <w:rFonts w:hint="eastAsia" w:ascii="宋体" w:hAnsi="宋体"/>
                    <w:color w:val="FF0000"/>
                    <w:szCs w:val="21"/>
                    <w:highlight w:val="none"/>
                  </w:rPr>
                </w:rPrChange>
              </w:rPr>
              <w:t>招标文件中标“</w:t>
            </w:r>
            <w:commentRangeStart w:id="3"/>
            <w:r>
              <w:rPr>
                <w:rFonts w:hint="eastAsia" w:ascii="宋体" w:hAnsi="宋体"/>
                <w:b/>
                <w:bCs/>
                <w:color w:val="auto"/>
                <w:szCs w:val="21"/>
                <w:highlight w:val="none"/>
                <w:rPrChange w:id="919" w:author="a振" w:date="2020-11-25T16:30:02Z">
                  <w:rPr>
                    <w:rFonts w:hint="eastAsia" w:ascii="宋体" w:hAnsi="宋体"/>
                    <w:b/>
                    <w:bCs/>
                    <w:color w:val="FF0000"/>
                    <w:szCs w:val="21"/>
                    <w:highlight w:val="none"/>
                  </w:rPr>
                </w:rPrChange>
              </w:rPr>
              <w:t>▲</w:t>
            </w:r>
            <w:commentRangeEnd w:id="3"/>
            <w:r>
              <w:rPr>
                <w:rStyle w:val="23"/>
                <w:color w:val="auto"/>
                <w:highlight w:val="none"/>
                <w:rPrChange w:id="920" w:author="a振" w:date="2020-11-25T16:30:02Z">
                  <w:rPr>
                    <w:rStyle w:val="23"/>
                    <w:color w:val="auto"/>
                    <w:highlight w:val="none"/>
                  </w:rPr>
                </w:rPrChange>
              </w:rPr>
              <w:commentReference w:id="3"/>
            </w:r>
            <w:r>
              <w:rPr>
                <w:rFonts w:hint="eastAsia" w:ascii="宋体" w:hAnsi="宋体"/>
                <w:color w:val="auto"/>
                <w:szCs w:val="21"/>
                <w:highlight w:val="none"/>
                <w:rPrChange w:id="921" w:author="a振" w:date="2020-11-25T16:30:02Z">
                  <w:rPr>
                    <w:rFonts w:hint="eastAsia" w:ascii="宋体" w:hAnsi="宋体"/>
                    <w:color w:val="FF0000"/>
                    <w:szCs w:val="21"/>
                    <w:highlight w:val="none"/>
                  </w:rPr>
                </w:rPrChange>
              </w:rPr>
              <w:t>”的技术指标、主要功能项目发生实质性负偏离的；</w:t>
            </w:r>
          </w:p>
          <w:p>
            <w:pPr>
              <w:spacing w:line="440" w:lineRule="exact"/>
              <w:ind w:firstLine="422" w:firstLineChars="200"/>
              <w:jc w:val="left"/>
              <w:rPr>
                <w:rFonts w:ascii="宋体" w:hAnsi="宋体"/>
                <w:color w:val="auto"/>
                <w:szCs w:val="21"/>
                <w:highlight w:val="none"/>
                <w:rPrChange w:id="922" w:author="a振" w:date="2020-11-25T16:30:02Z">
                  <w:rPr>
                    <w:rFonts w:ascii="宋体" w:hAnsi="宋体"/>
                    <w:color w:val="FF0000"/>
                    <w:szCs w:val="21"/>
                    <w:highlight w:val="none"/>
                  </w:rPr>
                </w:rPrChange>
              </w:rPr>
            </w:pPr>
            <w:del w:id="923" w:author="Windows" w:date="2020-11-23T12:14:00Z">
              <w:commentRangeStart w:id="4"/>
              <w:r>
                <w:rPr>
                  <w:rFonts w:hint="eastAsia" w:ascii="宋体" w:hAnsi="宋体"/>
                  <w:b/>
                  <w:color w:val="auto"/>
                  <w:szCs w:val="21"/>
                  <w:highlight w:val="none"/>
                  <w:rPrChange w:id="924" w:author="a振" w:date="2020-11-25T16:30:02Z">
                    <w:rPr>
                      <w:rFonts w:hint="eastAsia" w:ascii="宋体" w:hAnsi="宋体"/>
                      <w:b/>
                      <w:color w:val="FF0000"/>
                      <w:szCs w:val="21"/>
                      <w:highlight w:val="none"/>
                    </w:rPr>
                  </w:rPrChange>
                </w:rPr>
                <w:delText>（</w:delText>
              </w:r>
            </w:del>
            <w:del w:id="926" w:author="Windows" w:date="2020-11-23T12:14:00Z">
              <w:r>
                <w:rPr>
                  <w:rFonts w:hint="eastAsia" w:ascii="宋体" w:hAnsi="宋体"/>
                  <w:color w:val="auto"/>
                  <w:szCs w:val="21"/>
                  <w:highlight w:val="none"/>
                  <w:rPrChange w:id="927" w:author="a振" w:date="2020-11-25T16:30:02Z">
                    <w:rPr>
                      <w:rFonts w:hint="eastAsia" w:ascii="宋体" w:hAnsi="宋体"/>
                      <w:color w:val="FF0000"/>
                      <w:szCs w:val="21"/>
                      <w:highlight w:val="none"/>
                    </w:rPr>
                  </w:rPrChange>
                </w:rPr>
                <w:delText>3）</w:delText>
              </w:r>
            </w:del>
            <w:del w:id="929" w:author="Windows" w:date="2020-11-23T12:14:00Z">
              <w:r>
                <w:rPr>
                  <w:rFonts w:hint="eastAsia" w:ascii="宋体" w:hAnsi="宋体"/>
                  <w:b/>
                  <w:bCs/>
                  <w:color w:val="auto"/>
                  <w:szCs w:val="21"/>
                  <w:highlight w:val="none"/>
                  <w:rPrChange w:id="930" w:author="a振" w:date="2020-11-25T16:30:02Z">
                    <w:rPr>
                      <w:rFonts w:hint="eastAsia" w:ascii="宋体" w:hAnsi="宋体"/>
                      <w:b/>
                      <w:bCs/>
                      <w:color w:val="FF0000"/>
                      <w:szCs w:val="21"/>
                      <w:highlight w:val="none"/>
                    </w:rPr>
                  </w:rPrChange>
                </w:rPr>
                <w:delText>允许偏离的技术、性能指标或者辅助功能项目</w:delText>
              </w:r>
            </w:del>
            <w:del w:id="932" w:author="Windows" w:date="2020-11-23T12:14:00Z">
              <w:r>
                <w:rPr>
                  <w:rFonts w:hint="eastAsia" w:hAnsi="宋体"/>
                  <w:b/>
                  <w:bCs/>
                  <w:color w:val="auto"/>
                  <w:szCs w:val="21"/>
                  <w:highlight w:val="none"/>
                  <w:rPrChange w:id="933" w:author="a振" w:date="2020-11-25T16:30:02Z">
                    <w:rPr>
                      <w:rFonts w:hint="eastAsia" w:hAnsi="宋体"/>
                      <w:b/>
                      <w:bCs/>
                      <w:color w:val="FF0000"/>
                      <w:szCs w:val="21"/>
                      <w:highlight w:val="none"/>
                    </w:rPr>
                  </w:rPrChange>
                </w:rPr>
                <w:delText>（</w:delText>
              </w:r>
            </w:del>
            <w:del w:id="935" w:author="Windows" w:date="2020-11-23T12:14:00Z">
              <w:r>
                <w:rPr>
                  <w:rFonts w:hint="eastAsia" w:ascii="宋体" w:hAnsi="宋体"/>
                  <w:b/>
                  <w:bCs/>
                  <w:color w:val="auto"/>
                  <w:szCs w:val="21"/>
                  <w:highlight w:val="none"/>
                  <w:rPrChange w:id="936" w:author="a振" w:date="2020-11-25T16:30:02Z">
                    <w:rPr>
                      <w:rFonts w:hint="eastAsia" w:ascii="宋体" w:hAnsi="宋体"/>
                      <w:b/>
                      <w:bCs/>
                      <w:color w:val="FF0000"/>
                      <w:szCs w:val="21"/>
                      <w:highlight w:val="none"/>
                    </w:rPr>
                  </w:rPrChange>
                </w:rPr>
                <w:delText>招标文件中标“▲”的</w:delText>
              </w:r>
            </w:del>
            <w:del w:id="938" w:author="Windows" w:date="2020-11-23T12:14:00Z">
              <w:r>
                <w:rPr>
                  <w:rFonts w:hint="eastAsia" w:hAnsi="宋体"/>
                  <w:b/>
                  <w:bCs/>
                  <w:color w:val="auto"/>
                  <w:szCs w:val="21"/>
                  <w:highlight w:val="none"/>
                  <w:rPrChange w:id="939" w:author="a振" w:date="2020-11-25T16:30:02Z">
                    <w:rPr>
                      <w:rFonts w:hint="eastAsia" w:hAnsi="宋体"/>
                      <w:b/>
                      <w:bCs/>
                      <w:color w:val="FF0000"/>
                      <w:szCs w:val="21"/>
                      <w:highlight w:val="none"/>
                    </w:rPr>
                  </w:rPrChange>
                </w:rPr>
                <w:delText>）</w:delText>
              </w:r>
            </w:del>
            <w:del w:id="941" w:author="Windows" w:date="2020-11-23T12:14:00Z">
              <w:r>
                <w:rPr>
                  <w:rFonts w:hint="eastAsia" w:ascii="宋体" w:hAnsi="宋体"/>
                  <w:b/>
                  <w:bCs/>
                  <w:color w:val="auto"/>
                  <w:szCs w:val="21"/>
                  <w:highlight w:val="none"/>
                  <w:rPrChange w:id="942" w:author="a振" w:date="2020-11-25T16:30:02Z">
                    <w:rPr>
                      <w:rFonts w:hint="eastAsia" w:ascii="宋体" w:hAnsi="宋体"/>
                      <w:b/>
                      <w:bCs/>
                      <w:color w:val="FF0000"/>
                      <w:szCs w:val="21"/>
                      <w:highlight w:val="none"/>
                    </w:rPr>
                  </w:rPrChange>
                </w:rPr>
                <w:delText>发生负偏离达</w:delText>
              </w:r>
            </w:del>
            <w:del w:id="944" w:author="Windows" w:date="2020-11-23T12:14:00Z">
              <w:r>
                <w:rPr>
                  <w:rFonts w:hint="eastAsia" w:ascii="宋体" w:hAnsi="宋体"/>
                  <w:b/>
                  <w:bCs/>
                  <w:color w:val="auto"/>
                  <w:szCs w:val="21"/>
                  <w:highlight w:val="none"/>
                  <w:u w:val="single"/>
                  <w:rPrChange w:id="945" w:author="a振" w:date="2020-11-25T16:30:02Z">
                    <w:rPr>
                      <w:rFonts w:hint="eastAsia" w:ascii="宋体" w:hAnsi="宋体"/>
                      <w:b/>
                      <w:bCs/>
                      <w:color w:val="FF0000"/>
                      <w:szCs w:val="21"/>
                      <w:highlight w:val="none"/>
                      <w:u w:val="single"/>
                    </w:rPr>
                  </w:rPrChange>
                </w:rPr>
                <w:delText>“投标人须知前附表”规定</w:delText>
              </w:r>
            </w:del>
            <w:del w:id="947" w:author="Windows" w:date="2020-11-23T12:14:00Z">
              <w:r>
                <w:rPr>
                  <w:rFonts w:hint="eastAsia" w:hAnsi="宋体"/>
                  <w:b/>
                  <w:bCs/>
                  <w:color w:val="auto"/>
                  <w:szCs w:val="21"/>
                  <w:highlight w:val="none"/>
                  <w:u w:val="single"/>
                  <w:rPrChange w:id="948" w:author="a振" w:date="2020-11-25T16:30:02Z">
                    <w:rPr>
                      <w:rFonts w:hint="eastAsia" w:hAnsi="宋体"/>
                      <w:b/>
                      <w:bCs/>
                      <w:color w:val="FF0000"/>
                      <w:szCs w:val="21"/>
                      <w:highlight w:val="none"/>
                      <w:u w:val="single"/>
                    </w:rPr>
                  </w:rPrChange>
                </w:rPr>
                <w:delText>3</w:delText>
              </w:r>
            </w:del>
            <w:del w:id="950" w:author="Windows" w:date="2020-11-23T12:14:00Z">
              <w:r>
                <w:rPr>
                  <w:rFonts w:hint="eastAsia" w:ascii="宋体" w:hAnsi="宋体"/>
                  <w:b/>
                  <w:bCs/>
                  <w:color w:val="auto"/>
                  <w:szCs w:val="21"/>
                  <w:highlight w:val="none"/>
                  <w:rPrChange w:id="951" w:author="a振" w:date="2020-11-25T16:30:02Z">
                    <w:rPr>
                      <w:rFonts w:hint="eastAsia" w:ascii="宋体" w:hAnsi="宋体"/>
                      <w:b/>
                      <w:bCs/>
                      <w:color w:val="FF0000"/>
                      <w:szCs w:val="21"/>
                      <w:highlight w:val="none"/>
                    </w:rPr>
                  </w:rPrChange>
                </w:rPr>
                <w:delText>项（含</w:delText>
              </w:r>
            </w:del>
            <w:del w:id="953" w:author="Windows" w:date="2020-11-23T12:14:00Z">
              <w:r>
                <w:rPr>
                  <w:rFonts w:hint="eastAsia" w:hAnsi="宋体"/>
                  <w:b/>
                  <w:bCs/>
                  <w:color w:val="auto"/>
                  <w:szCs w:val="21"/>
                  <w:highlight w:val="none"/>
                  <w:rPrChange w:id="954" w:author="a振" w:date="2020-11-25T16:30:02Z">
                    <w:rPr>
                      <w:rFonts w:hint="eastAsia" w:hAnsi="宋体"/>
                      <w:b/>
                      <w:bCs/>
                      <w:color w:val="FF0000"/>
                      <w:szCs w:val="21"/>
                      <w:highlight w:val="none"/>
                    </w:rPr>
                  </w:rPrChange>
                </w:rPr>
                <w:delText>3项</w:delText>
              </w:r>
            </w:del>
            <w:del w:id="956" w:author="Windows" w:date="2020-11-23T12:14:00Z">
              <w:r>
                <w:rPr>
                  <w:rFonts w:hint="eastAsia" w:ascii="宋体" w:hAnsi="宋体"/>
                  <w:b/>
                  <w:bCs/>
                  <w:color w:val="auto"/>
                  <w:szCs w:val="21"/>
                  <w:highlight w:val="none"/>
                  <w:rPrChange w:id="957" w:author="a振" w:date="2020-11-25T16:30:02Z">
                    <w:rPr>
                      <w:rFonts w:hint="eastAsia" w:ascii="宋体" w:hAnsi="宋体"/>
                      <w:b/>
                      <w:bCs/>
                      <w:color w:val="FF0000"/>
                      <w:szCs w:val="21"/>
                      <w:highlight w:val="none"/>
                    </w:rPr>
                  </w:rPrChange>
                </w:rPr>
                <w:delText>）以上的；</w:delText>
              </w:r>
              <w:commentRangeEnd w:id="4"/>
            </w:del>
            <w:r>
              <w:rPr>
                <w:rStyle w:val="23"/>
                <w:color w:val="auto"/>
                <w:highlight w:val="none"/>
                <w:rPrChange w:id="959" w:author="a振" w:date="2020-11-25T16:30:02Z">
                  <w:rPr>
                    <w:rStyle w:val="23"/>
                    <w:color w:val="auto"/>
                    <w:highlight w:val="none"/>
                  </w:rPr>
                </w:rPrChange>
              </w:rPr>
              <w:commentReference w:id="4"/>
            </w:r>
          </w:p>
        </w:tc>
      </w:tr>
    </w:tbl>
    <w:p>
      <w:pPr>
        <w:widowControl/>
        <w:spacing w:line="440" w:lineRule="exact"/>
        <w:jc w:val="left"/>
        <w:rPr>
          <w:rFonts w:ascii="黑体" w:hAnsi="宋体" w:eastAsia="黑体"/>
          <w:b/>
          <w:bCs/>
          <w:color w:val="auto"/>
          <w:kern w:val="1"/>
          <w:sz w:val="32"/>
          <w:szCs w:val="32"/>
          <w:highlight w:val="none"/>
          <w:rPrChange w:id="960" w:author="a振" w:date="2020-11-25T16:30:02Z">
            <w:rPr>
              <w:rFonts w:ascii="黑体" w:hAnsi="宋体" w:eastAsia="黑体"/>
              <w:b/>
              <w:bCs/>
              <w:color w:val="auto"/>
              <w:kern w:val="1"/>
              <w:sz w:val="32"/>
              <w:szCs w:val="32"/>
              <w:highlight w:val="none"/>
            </w:rPr>
          </w:rPrChange>
        </w:rPr>
      </w:pPr>
    </w:p>
    <w:p>
      <w:pPr>
        <w:pStyle w:val="10"/>
        <w:jc w:val="center"/>
        <w:outlineLvl w:val="0"/>
        <w:rPr>
          <w:color w:val="auto"/>
          <w:highlight w:val="none"/>
          <w:rPrChange w:id="961" w:author="a振" w:date="2020-11-25T16:30:02Z">
            <w:rPr>
              <w:color w:val="auto"/>
              <w:highlight w:val="none"/>
            </w:rPr>
          </w:rPrChange>
        </w:rPr>
      </w:pPr>
    </w:p>
    <w:p>
      <w:pPr>
        <w:pStyle w:val="10"/>
        <w:jc w:val="center"/>
        <w:outlineLvl w:val="0"/>
        <w:rPr>
          <w:color w:val="auto"/>
          <w:highlight w:val="none"/>
          <w:rPrChange w:id="962" w:author="a振" w:date="2020-11-25T16:30:02Z">
            <w:rPr>
              <w:color w:val="auto"/>
              <w:highlight w:val="none"/>
            </w:rPr>
          </w:rPrChange>
        </w:rPr>
      </w:pPr>
    </w:p>
    <w:p>
      <w:pPr>
        <w:pStyle w:val="10"/>
        <w:jc w:val="center"/>
        <w:outlineLvl w:val="0"/>
        <w:rPr>
          <w:color w:val="auto"/>
          <w:highlight w:val="none"/>
          <w:rPrChange w:id="963" w:author="a振" w:date="2020-11-25T16:30:02Z">
            <w:rPr>
              <w:color w:val="auto"/>
              <w:highlight w:val="none"/>
            </w:rPr>
          </w:rPrChange>
        </w:rPr>
      </w:pPr>
    </w:p>
    <w:p>
      <w:pPr>
        <w:widowControl/>
        <w:spacing w:line="240" w:lineRule="auto"/>
        <w:jc w:val="left"/>
        <w:rPr>
          <w:rFonts w:ascii="黑体" w:hAnsi="宋体" w:eastAsia="黑体"/>
          <w:b/>
          <w:bCs/>
          <w:color w:val="auto"/>
          <w:kern w:val="1"/>
          <w:sz w:val="32"/>
          <w:szCs w:val="32"/>
          <w:highlight w:val="none"/>
          <w:rPrChange w:id="964" w:author="a振" w:date="2020-11-25T16:30:02Z">
            <w:rPr>
              <w:rFonts w:ascii="黑体" w:hAnsi="宋体" w:eastAsia="黑体"/>
              <w:b/>
              <w:bCs/>
              <w:color w:val="auto"/>
              <w:kern w:val="1"/>
              <w:sz w:val="32"/>
              <w:szCs w:val="32"/>
              <w:highlight w:val="none"/>
            </w:rPr>
          </w:rPrChange>
        </w:rPr>
      </w:pPr>
      <w:r>
        <w:rPr>
          <w:rFonts w:ascii="黑体" w:hAnsi="宋体" w:eastAsia="黑体"/>
          <w:b/>
          <w:bCs/>
          <w:color w:val="auto"/>
          <w:kern w:val="1"/>
          <w:sz w:val="32"/>
          <w:szCs w:val="32"/>
          <w:highlight w:val="none"/>
          <w:rPrChange w:id="965" w:author="a振" w:date="2020-11-25T16:30:02Z">
            <w:rPr>
              <w:rFonts w:ascii="黑体" w:hAnsi="宋体" w:eastAsia="黑体"/>
              <w:b/>
              <w:bCs/>
              <w:color w:val="auto"/>
              <w:kern w:val="1"/>
              <w:sz w:val="32"/>
              <w:szCs w:val="32"/>
              <w:highlight w:val="none"/>
            </w:rPr>
          </w:rPrChange>
        </w:rPr>
        <w:br w:type="page"/>
      </w:r>
    </w:p>
    <w:p>
      <w:pPr>
        <w:widowControl/>
        <w:jc w:val="left"/>
        <w:rPr>
          <w:rFonts w:ascii="宋体" w:hAnsi="宋体"/>
          <w:b/>
          <w:bCs/>
          <w:color w:val="auto"/>
          <w:sz w:val="24"/>
          <w:highlight w:val="none"/>
          <w:rPrChange w:id="966" w:author="a振" w:date="2020-11-25T16:30:02Z">
            <w:rPr>
              <w:rFonts w:ascii="宋体" w:hAnsi="宋体"/>
              <w:b/>
              <w:bCs/>
              <w:color w:val="auto"/>
              <w:sz w:val="24"/>
              <w:highlight w:val="none"/>
            </w:rPr>
          </w:rPrChange>
        </w:rPr>
      </w:pPr>
      <w:r>
        <w:rPr>
          <w:rFonts w:hint="eastAsia" w:ascii="宋体" w:hAnsi="宋体"/>
          <w:b/>
          <w:color w:val="auto"/>
          <w:sz w:val="24"/>
          <w:highlight w:val="none"/>
          <w:rPrChange w:id="967" w:author="a振" w:date="2020-11-25T16:30:02Z">
            <w:rPr>
              <w:rFonts w:hint="eastAsia" w:ascii="宋体" w:hAnsi="宋体"/>
              <w:b/>
              <w:color w:val="auto"/>
              <w:sz w:val="24"/>
              <w:highlight w:val="none"/>
            </w:rPr>
          </w:rPrChange>
        </w:rPr>
        <w:t>附件</w:t>
      </w:r>
      <w:r>
        <w:rPr>
          <w:rFonts w:ascii="宋体" w:hAnsi="宋体"/>
          <w:b/>
          <w:color w:val="auto"/>
          <w:sz w:val="24"/>
          <w:highlight w:val="none"/>
          <w:rPrChange w:id="968" w:author="a振" w:date="2020-11-25T16:30:02Z">
            <w:rPr>
              <w:rFonts w:ascii="宋体" w:hAnsi="宋体"/>
              <w:b/>
              <w:color w:val="auto"/>
              <w:sz w:val="24"/>
              <w:highlight w:val="none"/>
            </w:rPr>
          </w:rPrChange>
        </w:rPr>
        <w:t xml:space="preserve">1 </w:t>
      </w:r>
      <w:r>
        <w:rPr>
          <w:rFonts w:hint="eastAsia" w:ascii="宋体" w:hAnsi="宋体"/>
          <w:b/>
          <w:color w:val="auto"/>
          <w:sz w:val="24"/>
          <w:highlight w:val="none"/>
          <w:rPrChange w:id="969" w:author="a振" w:date="2020-11-25T16:30:02Z">
            <w:rPr>
              <w:rFonts w:hint="eastAsia" w:ascii="宋体" w:hAnsi="宋体"/>
              <w:b/>
              <w:color w:val="auto"/>
              <w:sz w:val="24"/>
              <w:highlight w:val="none"/>
            </w:rPr>
          </w:rPrChange>
        </w:rPr>
        <w:t>：</w:t>
      </w:r>
      <w:r>
        <w:rPr>
          <w:rFonts w:ascii="宋体" w:hAnsi="宋体"/>
          <w:b/>
          <w:color w:val="auto"/>
          <w:sz w:val="24"/>
          <w:highlight w:val="none"/>
          <w:rPrChange w:id="970" w:author="a振" w:date="2020-11-25T16:30:02Z">
            <w:rPr>
              <w:rFonts w:ascii="宋体" w:hAnsi="宋体"/>
              <w:b/>
              <w:color w:val="auto"/>
              <w:sz w:val="24"/>
              <w:highlight w:val="none"/>
            </w:rPr>
          </w:rPrChange>
        </w:rPr>
        <w:t xml:space="preserve"> </w:t>
      </w:r>
      <w:r>
        <w:rPr>
          <w:b/>
          <w:color w:val="auto"/>
          <w:sz w:val="28"/>
          <w:szCs w:val="28"/>
          <w:highlight w:val="none"/>
          <w:rPrChange w:id="971" w:author="a振" w:date="2020-11-25T16:30:02Z">
            <w:rPr>
              <w:b/>
              <w:color w:val="auto"/>
              <w:sz w:val="28"/>
              <w:szCs w:val="28"/>
              <w:highlight w:val="none"/>
            </w:rPr>
          </w:rPrChange>
        </w:rPr>
        <w:t xml:space="preserve">  </w:t>
      </w:r>
      <w:r>
        <w:rPr>
          <w:rFonts w:hint="eastAsia"/>
          <w:b/>
          <w:color w:val="auto"/>
          <w:sz w:val="28"/>
          <w:szCs w:val="28"/>
          <w:highlight w:val="none"/>
          <w:rPrChange w:id="972" w:author="a振" w:date="2020-11-25T16:30:02Z">
            <w:rPr>
              <w:rFonts w:hint="eastAsia"/>
              <w:b/>
              <w:color w:val="auto"/>
              <w:sz w:val="28"/>
              <w:szCs w:val="28"/>
              <w:highlight w:val="none"/>
            </w:rPr>
          </w:rPrChange>
        </w:rPr>
        <w:t xml:space="preserve">            </w:t>
      </w:r>
    </w:p>
    <w:p>
      <w:pPr>
        <w:widowControl/>
        <w:jc w:val="center"/>
        <w:rPr>
          <w:rFonts w:ascii="宋体" w:hAnsi="宋体"/>
          <w:b/>
          <w:bCs/>
          <w:color w:val="auto"/>
          <w:sz w:val="30"/>
          <w:szCs w:val="30"/>
          <w:highlight w:val="none"/>
          <w:rPrChange w:id="973" w:author="a振" w:date="2020-11-25T16:30:02Z">
            <w:rPr>
              <w:rFonts w:ascii="宋体" w:hAnsi="宋体"/>
              <w:b/>
              <w:bCs/>
              <w:color w:val="auto"/>
              <w:sz w:val="30"/>
              <w:szCs w:val="30"/>
              <w:highlight w:val="none"/>
            </w:rPr>
          </w:rPrChange>
        </w:rPr>
      </w:pPr>
      <w:r>
        <w:rPr>
          <w:rFonts w:hint="eastAsia" w:ascii="宋体" w:hAnsi="宋体"/>
          <w:b/>
          <w:bCs/>
          <w:color w:val="auto"/>
          <w:sz w:val="30"/>
          <w:szCs w:val="30"/>
          <w:highlight w:val="none"/>
          <w:rPrChange w:id="974" w:author="a振" w:date="2020-11-25T16:30:02Z">
            <w:rPr>
              <w:rFonts w:hint="eastAsia" w:ascii="宋体" w:hAnsi="宋体"/>
              <w:b/>
              <w:bCs/>
              <w:color w:val="auto"/>
              <w:sz w:val="30"/>
              <w:szCs w:val="30"/>
              <w:highlight w:val="none"/>
            </w:rPr>
          </w:rPrChange>
        </w:rPr>
        <w:t>广西城市绿化养护规范及验收要求</w:t>
      </w:r>
    </w:p>
    <w:p>
      <w:pPr>
        <w:widowControl/>
        <w:jc w:val="center"/>
        <w:rPr>
          <w:rFonts w:ascii="宋体" w:hAnsi="宋体"/>
          <w:color w:val="auto"/>
          <w:szCs w:val="21"/>
          <w:highlight w:val="none"/>
          <w:rPrChange w:id="975" w:author="a振" w:date="2020-11-25T16:30:02Z">
            <w:rPr>
              <w:rFonts w:ascii="宋体" w:hAnsi="宋体"/>
              <w:color w:val="auto"/>
              <w:szCs w:val="21"/>
              <w:highlight w:val="none"/>
            </w:rPr>
          </w:rPrChange>
        </w:rPr>
      </w:pPr>
      <w:r>
        <w:rPr>
          <w:rFonts w:hint="eastAsia" w:ascii="宋体" w:hAnsi="宋体"/>
          <w:color w:val="auto"/>
          <w:szCs w:val="21"/>
          <w:highlight w:val="none"/>
          <w:rPrChange w:id="976" w:author="a振" w:date="2020-11-25T16:30:02Z">
            <w:rPr>
              <w:rFonts w:hint="eastAsia" w:ascii="宋体" w:hAnsi="宋体"/>
              <w:color w:val="auto"/>
              <w:szCs w:val="21"/>
              <w:highlight w:val="none"/>
            </w:rPr>
          </w:rPrChange>
        </w:rPr>
        <w:t>（</w:t>
      </w:r>
      <w:r>
        <w:rPr>
          <w:rFonts w:ascii="宋体" w:hAnsi="宋体"/>
          <w:color w:val="auto"/>
          <w:szCs w:val="21"/>
          <w:highlight w:val="none"/>
          <w:rPrChange w:id="977" w:author="a振" w:date="2020-11-25T16:30:02Z">
            <w:rPr>
              <w:rFonts w:ascii="宋体" w:hAnsi="宋体"/>
              <w:color w:val="auto"/>
              <w:szCs w:val="21"/>
              <w:highlight w:val="none"/>
            </w:rPr>
          </w:rPrChange>
        </w:rPr>
        <w:t>DB45/T 449</w:t>
      </w:r>
      <w:r>
        <w:rPr>
          <w:rFonts w:hint="eastAsia" w:ascii="宋体" w:hAnsi="宋体"/>
          <w:color w:val="auto"/>
          <w:szCs w:val="21"/>
          <w:highlight w:val="none"/>
          <w:rPrChange w:id="978" w:author="a振" w:date="2020-11-25T16:30:02Z">
            <w:rPr>
              <w:rFonts w:hint="eastAsia" w:ascii="宋体" w:hAnsi="宋体"/>
              <w:color w:val="auto"/>
              <w:szCs w:val="21"/>
              <w:highlight w:val="none"/>
            </w:rPr>
          </w:rPrChange>
        </w:rPr>
        <w:t>—</w:t>
      </w:r>
      <w:r>
        <w:rPr>
          <w:rFonts w:ascii="宋体" w:hAnsi="宋体"/>
          <w:color w:val="auto"/>
          <w:szCs w:val="21"/>
          <w:highlight w:val="none"/>
          <w:rPrChange w:id="979" w:author="a振" w:date="2020-11-25T16:30:02Z">
            <w:rPr>
              <w:rFonts w:ascii="宋体" w:hAnsi="宋体"/>
              <w:color w:val="auto"/>
              <w:szCs w:val="21"/>
              <w:highlight w:val="none"/>
            </w:rPr>
          </w:rPrChange>
        </w:rPr>
        <w:t>2007</w:t>
      </w:r>
      <w:r>
        <w:rPr>
          <w:rFonts w:hint="eastAsia" w:ascii="宋体" w:hAnsi="宋体"/>
          <w:color w:val="auto"/>
          <w:szCs w:val="21"/>
          <w:highlight w:val="none"/>
          <w:rPrChange w:id="980" w:author="a振" w:date="2020-11-25T16:30:02Z">
            <w:rPr>
              <w:rFonts w:hint="eastAsia" w:ascii="宋体" w:hAnsi="宋体"/>
              <w:color w:val="auto"/>
              <w:szCs w:val="21"/>
              <w:highlight w:val="none"/>
            </w:rPr>
          </w:rPrChange>
        </w:rPr>
        <w:t>）</w:t>
      </w:r>
    </w:p>
    <w:p>
      <w:pPr>
        <w:widowControl/>
        <w:jc w:val="center"/>
        <w:rPr>
          <w:rFonts w:ascii="宋体" w:hAnsi="宋体"/>
          <w:color w:val="auto"/>
          <w:szCs w:val="21"/>
          <w:highlight w:val="none"/>
          <w:rPrChange w:id="981" w:author="a振" w:date="2020-11-25T16:30:02Z">
            <w:rPr>
              <w:rFonts w:ascii="宋体" w:hAnsi="宋体"/>
              <w:color w:val="auto"/>
              <w:szCs w:val="21"/>
              <w:highlight w:val="none"/>
            </w:rPr>
          </w:rPrChange>
        </w:rPr>
      </w:pPr>
      <w:r>
        <w:rPr>
          <w:rFonts w:hint="eastAsia" w:ascii="宋体" w:hAnsi="宋体"/>
          <w:color w:val="auto"/>
          <w:szCs w:val="21"/>
          <w:highlight w:val="none"/>
          <w:rPrChange w:id="982" w:author="a振" w:date="2020-11-25T16:30:02Z">
            <w:rPr>
              <w:rFonts w:hint="eastAsia" w:ascii="宋体" w:hAnsi="宋体"/>
              <w:color w:val="auto"/>
              <w:szCs w:val="21"/>
              <w:highlight w:val="none"/>
            </w:rPr>
          </w:rPrChange>
        </w:rPr>
        <w:t>城市绿化 养护规范及验收要求</w:t>
      </w:r>
    </w:p>
    <w:p>
      <w:pPr>
        <w:widowControl/>
        <w:spacing w:before="156" w:line="300" w:lineRule="atLeast"/>
        <w:ind w:firstLine="105"/>
        <w:rPr>
          <w:rFonts w:ascii="宋体" w:hAnsi="宋体"/>
          <w:color w:val="auto"/>
          <w:szCs w:val="21"/>
          <w:highlight w:val="none"/>
          <w:rPrChange w:id="983" w:author="a振" w:date="2020-11-25T16:30:02Z">
            <w:rPr>
              <w:rFonts w:ascii="宋体" w:hAnsi="宋体"/>
              <w:color w:val="auto"/>
              <w:szCs w:val="21"/>
              <w:highlight w:val="none"/>
            </w:rPr>
          </w:rPrChange>
        </w:rPr>
      </w:pPr>
      <w:r>
        <w:rPr>
          <w:rFonts w:hint="eastAsia" w:ascii="宋体" w:hAnsi="宋体"/>
          <w:color w:val="auto"/>
          <w:szCs w:val="21"/>
          <w:highlight w:val="none"/>
          <w:rPrChange w:id="984" w:author="a振" w:date="2020-11-25T16:30:02Z">
            <w:rPr>
              <w:rFonts w:hint="eastAsia" w:ascii="宋体" w:hAnsi="宋体"/>
              <w:color w:val="auto"/>
              <w:szCs w:val="21"/>
              <w:highlight w:val="none"/>
            </w:rPr>
          </w:rPrChange>
        </w:rPr>
        <w:t>1 范围</w:t>
      </w:r>
    </w:p>
    <w:p>
      <w:pPr>
        <w:widowControl/>
        <w:spacing w:line="300" w:lineRule="atLeast"/>
        <w:ind w:firstLine="480"/>
        <w:rPr>
          <w:rFonts w:ascii="宋体" w:hAnsi="宋体"/>
          <w:color w:val="auto"/>
          <w:szCs w:val="21"/>
          <w:highlight w:val="none"/>
          <w:rPrChange w:id="985" w:author="a振" w:date="2020-11-25T16:30:02Z">
            <w:rPr>
              <w:rFonts w:ascii="宋体" w:hAnsi="宋体"/>
              <w:color w:val="auto"/>
              <w:szCs w:val="21"/>
              <w:highlight w:val="none"/>
            </w:rPr>
          </w:rPrChange>
        </w:rPr>
      </w:pPr>
      <w:r>
        <w:rPr>
          <w:rFonts w:hint="eastAsia" w:ascii="宋体" w:hAnsi="宋体"/>
          <w:color w:val="auto"/>
          <w:szCs w:val="21"/>
          <w:highlight w:val="none"/>
          <w:rPrChange w:id="986" w:author="a振" w:date="2020-11-25T16:30:02Z">
            <w:rPr>
              <w:rFonts w:hint="eastAsia" w:ascii="宋体" w:hAnsi="宋体"/>
              <w:color w:val="auto"/>
              <w:szCs w:val="21"/>
              <w:highlight w:val="none"/>
            </w:rPr>
          </w:rPrChange>
        </w:rPr>
        <w:t>本标准规定了广西壮族自治区城市绿化养护术语、养护验收、养护质量要求，并规定了水分管理、土肥管理、修剪、松土除杂、病虫害控制、植物防护、清理工作、补种、古树名木养护、环境卫生等城市绿化养护操作。</w:t>
      </w:r>
    </w:p>
    <w:p>
      <w:pPr>
        <w:widowControl/>
        <w:spacing w:line="300" w:lineRule="atLeast"/>
        <w:ind w:firstLine="480"/>
        <w:rPr>
          <w:rFonts w:ascii="宋体" w:hAnsi="宋体"/>
          <w:color w:val="auto"/>
          <w:szCs w:val="21"/>
          <w:highlight w:val="none"/>
          <w:rPrChange w:id="987" w:author="a振" w:date="2020-11-25T16:30:02Z">
            <w:rPr>
              <w:rFonts w:ascii="宋体" w:hAnsi="宋体"/>
              <w:color w:val="auto"/>
              <w:szCs w:val="21"/>
              <w:highlight w:val="none"/>
            </w:rPr>
          </w:rPrChange>
        </w:rPr>
      </w:pPr>
      <w:r>
        <w:rPr>
          <w:rFonts w:hint="eastAsia" w:ascii="宋体" w:hAnsi="宋体"/>
          <w:color w:val="auto"/>
          <w:szCs w:val="21"/>
          <w:highlight w:val="none"/>
          <w:rPrChange w:id="988" w:author="a振" w:date="2020-11-25T16:30:02Z">
            <w:rPr>
              <w:rFonts w:hint="eastAsia" w:ascii="宋体" w:hAnsi="宋体"/>
              <w:color w:val="auto"/>
              <w:szCs w:val="21"/>
              <w:highlight w:val="none"/>
            </w:rPr>
          </w:rPrChange>
        </w:rPr>
        <w:t>本标准适用于广西壮族自治区城市公园绿地、防护绿地、附属绿地、其他绿地等绿化养护。</w:t>
      </w:r>
    </w:p>
    <w:p>
      <w:pPr>
        <w:widowControl/>
        <w:spacing w:line="300" w:lineRule="atLeast"/>
        <w:ind w:firstLine="480"/>
        <w:rPr>
          <w:rFonts w:ascii="宋体" w:hAnsi="宋体"/>
          <w:color w:val="auto"/>
          <w:szCs w:val="21"/>
          <w:highlight w:val="none"/>
          <w:rPrChange w:id="989" w:author="a振" w:date="2020-11-25T16:30:02Z">
            <w:rPr>
              <w:rFonts w:ascii="宋体" w:hAnsi="宋体"/>
              <w:color w:val="auto"/>
              <w:szCs w:val="21"/>
              <w:highlight w:val="none"/>
            </w:rPr>
          </w:rPrChange>
        </w:rPr>
      </w:pPr>
      <w:r>
        <w:rPr>
          <w:rFonts w:hint="eastAsia" w:ascii="宋体" w:hAnsi="宋体"/>
          <w:color w:val="auto"/>
          <w:szCs w:val="21"/>
          <w:highlight w:val="none"/>
          <w:rPrChange w:id="990" w:author="a振" w:date="2020-11-25T16:30:02Z">
            <w:rPr>
              <w:rFonts w:hint="eastAsia" w:ascii="宋体" w:hAnsi="宋体"/>
              <w:color w:val="auto"/>
              <w:szCs w:val="21"/>
              <w:highlight w:val="none"/>
            </w:rPr>
          </w:rPrChange>
        </w:rPr>
        <w:t>各类绿地的养护，除应按本规范执行外，还应遵守国家、行业、地方有关标准的规定。</w:t>
      </w:r>
    </w:p>
    <w:p>
      <w:pPr>
        <w:widowControl/>
        <w:spacing w:before="156" w:line="300" w:lineRule="atLeast"/>
        <w:ind w:firstLine="105"/>
        <w:rPr>
          <w:rFonts w:ascii="宋体" w:hAnsi="宋体"/>
          <w:color w:val="auto"/>
          <w:szCs w:val="21"/>
          <w:highlight w:val="none"/>
          <w:rPrChange w:id="991" w:author="a振" w:date="2020-11-25T16:30:02Z">
            <w:rPr>
              <w:rFonts w:ascii="宋体" w:hAnsi="宋体"/>
              <w:color w:val="auto"/>
              <w:szCs w:val="21"/>
              <w:highlight w:val="none"/>
            </w:rPr>
          </w:rPrChange>
        </w:rPr>
      </w:pPr>
      <w:r>
        <w:rPr>
          <w:rFonts w:hint="eastAsia" w:ascii="宋体" w:hAnsi="宋体"/>
          <w:color w:val="auto"/>
          <w:szCs w:val="21"/>
          <w:highlight w:val="none"/>
          <w:rPrChange w:id="992" w:author="a振" w:date="2020-11-25T16:30:02Z">
            <w:rPr>
              <w:rFonts w:hint="eastAsia" w:ascii="宋体" w:hAnsi="宋体"/>
              <w:color w:val="auto"/>
              <w:szCs w:val="21"/>
              <w:highlight w:val="none"/>
            </w:rPr>
          </w:rPrChange>
        </w:rPr>
        <w:t>2 术语</w:t>
      </w:r>
    </w:p>
    <w:p>
      <w:pPr>
        <w:widowControl/>
        <w:spacing w:line="300" w:lineRule="atLeast"/>
        <w:ind w:firstLine="480"/>
        <w:rPr>
          <w:rFonts w:ascii="宋体" w:hAnsi="宋体"/>
          <w:color w:val="auto"/>
          <w:szCs w:val="21"/>
          <w:highlight w:val="none"/>
          <w:rPrChange w:id="993" w:author="a振" w:date="2020-11-25T16:30:02Z">
            <w:rPr>
              <w:rFonts w:ascii="宋体" w:hAnsi="宋体"/>
              <w:color w:val="auto"/>
              <w:szCs w:val="21"/>
              <w:highlight w:val="none"/>
            </w:rPr>
          </w:rPrChange>
        </w:rPr>
      </w:pPr>
      <w:r>
        <w:rPr>
          <w:rFonts w:hint="eastAsia" w:ascii="宋体" w:hAnsi="宋体"/>
          <w:color w:val="auto"/>
          <w:szCs w:val="21"/>
          <w:highlight w:val="none"/>
          <w:rPrChange w:id="994" w:author="a振" w:date="2020-11-25T16:30:02Z">
            <w:rPr>
              <w:rFonts w:hint="eastAsia" w:ascii="宋体" w:hAnsi="宋体"/>
              <w:color w:val="auto"/>
              <w:szCs w:val="21"/>
              <w:highlight w:val="none"/>
            </w:rPr>
          </w:rPrChange>
        </w:rPr>
        <w:t>下列术语和定义适用于本标准。</w:t>
      </w:r>
    </w:p>
    <w:p>
      <w:pPr>
        <w:widowControl/>
        <w:spacing w:line="300" w:lineRule="atLeast"/>
        <w:ind w:firstLine="105"/>
        <w:rPr>
          <w:rFonts w:ascii="宋体" w:hAnsi="宋体"/>
          <w:color w:val="auto"/>
          <w:szCs w:val="21"/>
          <w:highlight w:val="none"/>
          <w:rPrChange w:id="995" w:author="a振" w:date="2020-11-25T16:30:02Z">
            <w:rPr>
              <w:rFonts w:ascii="宋体" w:hAnsi="宋体"/>
              <w:color w:val="auto"/>
              <w:szCs w:val="21"/>
              <w:highlight w:val="none"/>
            </w:rPr>
          </w:rPrChange>
        </w:rPr>
      </w:pPr>
      <w:r>
        <w:rPr>
          <w:rFonts w:hint="eastAsia" w:ascii="宋体" w:hAnsi="宋体"/>
          <w:color w:val="auto"/>
          <w:szCs w:val="21"/>
          <w:highlight w:val="none"/>
          <w:rPrChange w:id="996" w:author="a振" w:date="2020-11-25T16:30:02Z">
            <w:rPr>
              <w:rFonts w:hint="eastAsia" w:ascii="宋体" w:hAnsi="宋体"/>
              <w:color w:val="auto"/>
              <w:szCs w:val="21"/>
              <w:highlight w:val="none"/>
            </w:rPr>
          </w:rPrChange>
        </w:rPr>
        <w:t>2.1 树盘</w:t>
      </w:r>
    </w:p>
    <w:p>
      <w:pPr>
        <w:widowControl/>
        <w:spacing w:line="300" w:lineRule="atLeast"/>
        <w:ind w:firstLine="480"/>
        <w:rPr>
          <w:rFonts w:ascii="宋体" w:hAnsi="宋体"/>
          <w:color w:val="auto"/>
          <w:szCs w:val="21"/>
          <w:highlight w:val="none"/>
          <w:rPrChange w:id="997" w:author="a振" w:date="2020-11-25T16:30:02Z">
            <w:rPr>
              <w:rFonts w:ascii="宋体" w:hAnsi="宋体"/>
              <w:color w:val="auto"/>
              <w:szCs w:val="21"/>
              <w:highlight w:val="none"/>
            </w:rPr>
          </w:rPrChange>
        </w:rPr>
      </w:pPr>
      <w:r>
        <w:rPr>
          <w:rFonts w:hint="eastAsia" w:ascii="宋体" w:hAnsi="宋体"/>
          <w:color w:val="auto"/>
          <w:szCs w:val="21"/>
          <w:highlight w:val="none"/>
          <w:rPrChange w:id="998" w:author="a振" w:date="2020-11-25T16:30:02Z">
            <w:rPr>
              <w:rFonts w:hint="eastAsia" w:ascii="宋体" w:hAnsi="宋体"/>
              <w:color w:val="auto"/>
              <w:szCs w:val="21"/>
              <w:highlight w:val="none"/>
            </w:rPr>
          </w:rPrChange>
        </w:rPr>
        <w:t>种植乔灌木位置并与周围有明显界线的一定地面范围。</w:t>
      </w:r>
    </w:p>
    <w:p>
      <w:pPr>
        <w:widowControl/>
        <w:spacing w:line="300" w:lineRule="atLeast"/>
        <w:ind w:firstLine="105"/>
        <w:rPr>
          <w:rFonts w:ascii="宋体" w:hAnsi="宋体"/>
          <w:color w:val="auto"/>
          <w:szCs w:val="21"/>
          <w:highlight w:val="none"/>
          <w:rPrChange w:id="999" w:author="a振" w:date="2020-11-25T16:30:02Z">
            <w:rPr>
              <w:rFonts w:ascii="宋体" w:hAnsi="宋体"/>
              <w:color w:val="auto"/>
              <w:szCs w:val="21"/>
              <w:highlight w:val="none"/>
            </w:rPr>
          </w:rPrChange>
        </w:rPr>
      </w:pPr>
      <w:r>
        <w:rPr>
          <w:rFonts w:hint="eastAsia" w:ascii="宋体" w:hAnsi="宋体"/>
          <w:color w:val="auto"/>
          <w:szCs w:val="21"/>
          <w:highlight w:val="none"/>
          <w:rPrChange w:id="1000" w:author="a振" w:date="2020-11-25T16:30:02Z">
            <w:rPr>
              <w:rFonts w:hint="eastAsia" w:ascii="宋体" w:hAnsi="宋体"/>
              <w:color w:val="auto"/>
              <w:szCs w:val="21"/>
              <w:highlight w:val="none"/>
            </w:rPr>
          </w:rPrChange>
        </w:rPr>
        <w:t>2.2 有地被树盘</w:t>
      </w:r>
    </w:p>
    <w:p>
      <w:pPr>
        <w:widowControl/>
        <w:spacing w:line="300" w:lineRule="atLeast"/>
        <w:ind w:firstLine="480"/>
        <w:rPr>
          <w:rFonts w:ascii="宋体" w:hAnsi="宋体"/>
          <w:color w:val="auto"/>
          <w:szCs w:val="21"/>
          <w:highlight w:val="none"/>
          <w:rPrChange w:id="1001" w:author="a振" w:date="2020-11-25T16:30:02Z">
            <w:rPr>
              <w:rFonts w:ascii="宋体" w:hAnsi="宋体"/>
              <w:color w:val="auto"/>
              <w:szCs w:val="21"/>
              <w:highlight w:val="none"/>
            </w:rPr>
          </w:rPrChange>
        </w:rPr>
      </w:pPr>
      <w:r>
        <w:rPr>
          <w:rFonts w:hint="eastAsia" w:ascii="宋体" w:hAnsi="宋体"/>
          <w:color w:val="auto"/>
          <w:szCs w:val="21"/>
          <w:highlight w:val="none"/>
          <w:rPrChange w:id="1002" w:author="a振" w:date="2020-11-25T16:30:02Z">
            <w:rPr>
              <w:rFonts w:hint="eastAsia" w:ascii="宋体" w:hAnsi="宋体"/>
              <w:color w:val="auto"/>
              <w:szCs w:val="21"/>
              <w:highlight w:val="none"/>
            </w:rPr>
          </w:rPrChange>
        </w:rPr>
        <w:t>在树干基部周围地面，种植有地被植物的树盘。</w:t>
      </w:r>
    </w:p>
    <w:p>
      <w:pPr>
        <w:widowControl/>
        <w:spacing w:line="300" w:lineRule="atLeast"/>
        <w:ind w:firstLine="105"/>
        <w:rPr>
          <w:rFonts w:ascii="宋体" w:hAnsi="宋体"/>
          <w:color w:val="auto"/>
          <w:szCs w:val="21"/>
          <w:highlight w:val="none"/>
          <w:rPrChange w:id="1003" w:author="a振" w:date="2020-11-25T16:30:02Z">
            <w:rPr>
              <w:rFonts w:ascii="宋体" w:hAnsi="宋体"/>
              <w:color w:val="auto"/>
              <w:szCs w:val="21"/>
              <w:highlight w:val="none"/>
            </w:rPr>
          </w:rPrChange>
        </w:rPr>
      </w:pPr>
      <w:r>
        <w:rPr>
          <w:rFonts w:hint="eastAsia" w:ascii="宋体" w:hAnsi="宋体"/>
          <w:color w:val="auto"/>
          <w:szCs w:val="21"/>
          <w:highlight w:val="none"/>
          <w:rPrChange w:id="1004" w:author="a振" w:date="2020-11-25T16:30:02Z">
            <w:rPr>
              <w:rFonts w:hint="eastAsia" w:ascii="宋体" w:hAnsi="宋体"/>
              <w:color w:val="auto"/>
              <w:szCs w:val="21"/>
              <w:highlight w:val="none"/>
            </w:rPr>
          </w:rPrChange>
        </w:rPr>
        <w:t>2.3 无地被树盘</w:t>
      </w:r>
    </w:p>
    <w:p>
      <w:pPr>
        <w:widowControl/>
        <w:spacing w:line="300" w:lineRule="atLeast"/>
        <w:ind w:firstLine="480"/>
        <w:rPr>
          <w:rFonts w:ascii="宋体" w:hAnsi="宋体"/>
          <w:color w:val="auto"/>
          <w:szCs w:val="21"/>
          <w:highlight w:val="none"/>
          <w:rPrChange w:id="1005" w:author="a振" w:date="2020-11-25T16:30:02Z">
            <w:rPr>
              <w:rFonts w:ascii="宋体" w:hAnsi="宋体"/>
              <w:color w:val="auto"/>
              <w:szCs w:val="21"/>
              <w:highlight w:val="none"/>
            </w:rPr>
          </w:rPrChange>
        </w:rPr>
      </w:pPr>
      <w:r>
        <w:rPr>
          <w:rFonts w:hint="eastAsia" w:ascii="宋体" w:hAnsi="宋体"/>
          <w:color w:val="auto"/>
          <w:szCs w:val="21"/>
          <w:highlight w:val="none"/>
          <w:rPrChange w:id="1006" w:author="a振" w:date="2020-11-25T16:30:02Z">
            <w:rPr>
              <w:rFonts w:hint="eastAsia" w:ascii="宋体" w:hAnsi="宋体"/>
              <w:color w:val="auto"/>
              <w:szCs w:val="21"/>
              <w:highlight w:val="none"/>
            </w:rPr>
          </w:rPrChange>
        </w:rPr>
        <w:t>在树干基部周围地面，没有种植地被的树盘。</w:t>
      </w:r>
    </w:p>
    <w:p>
      <w:pPr>
        <w:widowControl/>
        <w:spacing w:line="300" w:lineRule="atLeast"/>
        <w:ind w:firstLine="105"/>
        <w:rPr>
          <w:rFonts w:ascii="宋体" w:hAnsi="宋体"/>
          <w:color w:val="auto"/>
          <w:szCs w:val="21"/>
          <w:highlight w:val="none"/>
          <w:rPrChange w:id="1007" w:author="a振" w:date="2020-11-25T16:30:02Z">
            <w:rPr>
              <w:rFonts w:ascii="宋体" w:hAnsi="宋体"/>
              <w:color w:val="auto"/>
              <w:szCs w:val="21"/>
              <w:highlight w:val="none"/>
            </w:rPr>
          </w:rPrChange>
        </w:rPr>
      </w:pPr>
      <w:r>
        <w:rPr>
          <w:rFonts w:hint="eastAsia" w:ascii="宋体" w:hAnsi="宋体"/>
          <w:color w:val="auto"/>
          <w:szCs w:val="21"/>
          <w:highlight w:val="none"/>
          <w:rPrChange w:id="1008" w:author="a振" w:date="2020-11-25T16:30:02Z">
            <w:rPr>
              <w:rFonts w:hint="eastAsia" w:ascii="宋体" w:hAnsi="宋体"/>
              <w:color w:val="auto"/>
              <w:szCs w:val="21"/>
              <w:highlight w:val="none"/>
            </w:rPr>
          </w:rPrChange>
        </w:rPr>
        <w:t>2.4 孤植灌木</w:t>
      </w:r>
    </w:p>
    <w:p>
      <w:pPr>
        <w:widowControl/>
        <w:spacing w:line="300" w:lineRule="atLeast"/>
        <w:ind w:firstLine="480"/>
        <w:rPr>
          <w:rFonts w:ascii="宋体" w:hAnsi="宋体"/>
          <w:color w:val="auto"/>
          <w:szCs w:val="21"/>
          <w:highlight w:val="none"/>
          <w:rPrChange w:id="1009" w:author="a振" w:date="2020-11-25T16:30:02Z">
            <w:rPr>
              <w:rFonts w:ascii="宋体" w:hAnsi="宋体"/>
              <w:color w:val="auto"/>
              <w:szCs w:val="21"/>
              <w:highlight w:val="none"/>
            </w:rPr>
          </w:rPrChange>
        </w:rPr>
      </w:pPr>
      <w:r>
        <w:rPr>
          <w:rFonts w:hint="eastAsia" w:ascii="宋体" w:hAnsi="宋体"/>
          <w:color w:val="auto"/>
          <w:szCs w:val="21"/>
          <w:highlight w:val="none"/>
          <w:rPrChange w:id="1010" w:author="a振" w:date="2020-11-25T16:30:02Z">
            <w:rPr>
              <w:rFonts w:hint="eastAsia" w:ascii="宋体" w:hAnsi="宋体"/>
              <w:color w:val="auto"/>
              <w:szCs w:val="21"/>
              <w:highlight w:val="none"/>
            </w:rPr>
          </w:rPrChange>
        </w:rPr>
        <w:t>单株或数株灌木种植在一个树穴内，树穴之间有明显距离，外观上可直观到一株或一丛，此类以孤植方式种植的灌木称为孤植灌木。</w:t>
      </w:r>
    </w:p>
    <w:p>
      <w:pPr>
        <w:widowControl/>
        <w:spacing w:line="300" w:lineRule="atLeast"/>
        <w:ind w:firstLine="105"/>
        <w:rPr>
          <w:rFonts w:ascii="宋体" w:hAnsi="宋体"/>
          <w:color w:val="auto"/>
          <w:szCs w:val="21"/>
          <w:highlight w:val="none"/>
          <w:rPrChange w:id="1011" w:author="a振" w:date="2020-11-25T16:30:02Z">
            <w:rPr>
              <w:rFonts w:ascii="宋体" w:hAnsi="宋体"/>
              <w:color w:val="auto"/>
              <w:szCs w:val="21"/>
              <w:highlight w:val="none"/>
            </w:rPr>
          </w:rPrChange>
        </w:rPr>
      </w:pPr>
      <w:r>
        <w:rPr>
          <w:rFonts w:hint="eastAsia" w:ascii="宋体" w:hAnsi="宋体"/>
          <w:color w:val="auto"/>
          <w:szCs w:val="21"/>
          <w:highlight w:val="none"/>
          <w:rPrChange w:id="1012" w:author="a振" w:date="2020-11-25T16:30:02Z">
            <w:rPr>
              <w:rFonts w:hint="eastAsia" w:ascii="宋体" w:hAnsi="宋体"/>
              <w:color w:val="auto"/>
              <w:szCs w:val="21"/>
              <w:highlight w:val="none"/>
            </w:rPr>
          </w:rPrChange>
        </w:rPr>
        <w:t>2.5 整形灌木</w:t>
      </w:r>
    </w:p>
    <w:p>
      <w:pPr>
        <w:widowControl/>
        <w:spacing w:line="300" w:lineRule="atLeast"/>
        <w:ind w:firstLine="480"/>
        <w:rPr>
          <w:rFonts w:ascii="宋体" w:hAnsi="宋体"/>
          <w:color w:val="auto"/>
          <w:szCs w:val="21"/>
          <w:highlight w:val="none"/>
          <w:rPrChange w:id="1013" w:author="a振" w:date="2020-11-25T16:30:02Z">
            <w:rPr>
              <w:rFonts w:ascii="宋体" w:hAnsi="宋体"/>
              <w:color w:val="auto"/>
              <w:szCs w:val="21"/>
              <w:highlight w:val="none"/>
            </w:rPr>
          </w:rPrChange>
        </w:rPr>
      </w:pPr>
      <w:r>
        <w:rPr>
          <w:rFonts w:hint="eastAsia" w:ascii="宋体" w:hAnsi="宋体"/>
          <w:color w:val="auto"/>
          <w:szCs w:val="21"/>
          <w:highlight w:val="none"/>
          <w:rPrChange w:id="1014" w:author="a振" w:date="2020-11-25T16:30:02Z">
            <w:rPr>
              <w:rFonts w:hint="eastAsia" w:ascii="宋体" w:hAnsi="宋体"/>
              <w:color w:val="auto"/>
              <w:szCs w:val="21"/>
              <w:highlight w:val="none"/>
            </w:rPr>
          </w:rPrChange>
        </w:rPr>
        <w:t>按设计要求和观赏要求将灌木修剪成各种特定的形状，主要以植物造型为观赏目的的灌木称为整形灌木。</w:t>
      </w:r>
    </w:p>
    <w:p>
      <w:pPr>
        <w:widowControl/>
        <w:spacing w:line="300" w:lineRule="atLeast"/>
        <w:ind w:firstLine="105"/>
        <w:rPr>
          <w:rFonts w:ascii="宋体" w:hAnsi="宋体"/>
          <w:color w:val="auto"/>
          <w:szCs w:val="21"/>
          <w:highlight w:val="none"/>
          <w:rPrChange w:id="1015" w:author="a振" w:date="2020-11-25T16:30:02Z">
            <w:rPr>
              <w:rFonts w:ascii="宋体" w:hAnsi="宋体"/>
              <w:color w:val="auto"/>
              <w:szCs w:val="21"/>
              <w:highlight w:val="none"/>
            </w:rPr>
          </w:rPrChange>
        </w:rPr>
      </w:pPr>
      <w:r>
        <w:rPr>
          <w:rFonts w:hint="eastAsia" w:ascii="宋体" w:hAnsi="宋体"/>
          <w:color w:val="auto"/>
          <w:szCs w:val="21"/>
          <w:highlight w:val="none"/>
          <w:rPrChange w:id="1016" w:author="a振" w:date="2020-11-25T16:30:02Z">
            <w:rPr>
              <w:rFonts w:hint="eastAsia" w:ascii="宋体" w:hAnsi="宋体"/>
              <w:color w:val="auto"/>
              <w:szCs w:val="21"/>
              <w:highlight w:val="none"/>
            </w:rPr>
          </w:rPrChange>
        </w:rPr>
        <w:t>2.6 色块</w:t>
      </w:r>
    </w:p>
    <w:p>
      <w:pPr>
        <w:widowControl/>
        <w:spacing w:line="300" w:lineRule="atLeast"/>
        <w:ind w:firstLine="480"/>
        <w:rPr>
          <w:rFonts w:ascii="宋体" w:hAnsi="宋体"/>
          <w:color w:val="auto"/>
          <w:szCs w:val="21"/>
          <w:highlight w:val="none"/>
          <w:rPrChange w:id="1017" w:author="a振" w:date="2020-11-25T16:30:02Z">
            <w:rPr>
              <w:rFonts w:ascii="宋体" w:hAnsi="宋体"/>
              <w:color w:val="auto"/>
              <w:szCs w:val="21"/>
              <w:highlight w:val="none"/>
            </w:rPr>
          </w:rPrChange>
        </w:rPr>
      </w:pPr>
      <w:r>
        <w:rPr>
          <w:rFonts w:hint="eastAsia" w:ascii="宋体" w:hAnsi="宋体"/>
          <w:color w:val="auto"/>
          <w:szCs w:val="21"/>
          <w:highlight w:val="none"/>
          <w:rPrChange w:id="1018" w:author="a振" w:date="2020-11-25T16:30:02Z">
            <w:rPr>
              <w:rFonts w:hint="eastAsia" w:ascii="宋体" w:hAnsi="宋体"/>
              <w:color w:val="auto"/>
              <w:szCs w:val="21"/>
              <w:highlight w:val="none"/>
            </w:rPr>
          </w:rPrChange>
        </w:rPr>
        <w:t>指成片种植的灌木或草本植物，外观上没有明显的株行距。色块一般分为灌木色块和草本色块（也称草本地被）。</w:t>
      </w:r>
    </w:p>
    <w:p>
      <w:pPr>
        <w:widowControl/>
        <w:spacing w:line="300" w:lineRule="atLeast"/>
        <w:ind w:firstLine="105"/>
        <w:rPr>
          <w:rFonts w:ascii="宋体" w:hAnsi="宋体"/>
          <w:color w:val="auto"/>
          <w:szCs w:val="21"/>
          <w:highlight w:val="none"/>
          <w:rPrChange w:id="1019" w:author="a振" w:date="2020-11-25T16:30:02Z">
            <w:rPr>
              <w:rFonts w:ascii="宋体" w:hAnsi="宋体"/>
              <w:color w:val="auto"/>
              <w:szCs w:val="21"/>
              <w:highlight w:val="none"/>
            </w:rPr>
          </w:rPrChange>
        </w:rPr>
      </w:pPr>
      <w:r>
        <w:rPr>
          <w:rFonts w:hint="eastAsia" w:ascii="宋体" w:hAnsi="宋体"/>
          <w:color w:val="auto"/>
          <w:szCs w:val="21"/>
          <w:highlight w:val="none"/>
          <w:rPrChange w:id="1020" w:author="a振" w:date="2020-11-25T16:30:02Z">
            <w:rPr>
              <w:rFonts w:hint="eastAsia" w:ascii="宋体" w:hAnsi="宋体"/>
              <w:color w:val="auto"/>
              <w:szCs w:val="21"/>
              <w:highlight w:val="none"/>
            </w:rPr>
          </w:rPrChange>
        </w:rPr>
        <w:t>2.7 古树名木</w:t>
      </w:r>
    </w:p>
    <w:p>
      <w:pPr>
        <w:widowControl/>
        <w:spacing w:line="300" w:lineRule="atLeast"/>
        <w:ind w:firstLine="480"/>
        <w:rPr>
          <w:rFonts w:ascii="宋体" w:hAnsi="宋体"/>
          <w:color w:val="auto"/>
          <w:szCs w:val="21"/>
          <w:highlight w:val="none"/>
          <w:rPrChange w:id="1021" w:author="a振" w:date="2020-11-25T16:30:02Z">
            <w:rPr>
              <w:rFonts w:ascii="宋体" w:hAnsi="宋体"/>
              <w:color w:val="auto"/>
              <w:szCs w:val="21"/>
              <w:highlight w:val="none"/>
            </w:rPr>
          </w:rPrChange>
        </w:rPr>
      </w:pPr>
      <w:r>
        <w:rPr>
          <w:rFonts w:hint="eastAsia" w:ascii="宋体" w:hAnsi="宋体"/>
          <w:color w:val="auto"/>
          <w:szCs w:val="21"/>
          <w:highlight w:val="none"/>
          <w:rPrChange w:id="1022" w:author="a振" w:date="2020-11-25T16:30:02Z">
            <w:rPr>
              <w:rFonts w:hint="eastAsia" w:ascii="宋体" w:hAnsi="宋体"/>
              <w:color w:val="auto"/>
              <w:szCs w:val="21"/>
              <w:highlight w:val="none"/>
            </w:rPr>
          </w:rPrChange>
        </w:rPr>
        <w:t>指树龄在一百年以上或稀有珍贵树木，或具有历史价值或重要纪念意义的树木。</w:t>
      </w:r>
    </w:p>
    <w:p>
      <w:pPr>
        <w:widowControl/>
        <w:spacing w:line="300" w:lineRule="atLeast"/>
        <w:ind w:firstLine="105"/>
        <w:rPr>
          <w:rFonts w:ascii="宋体" w:hAnsi="宋体"/>
          <w:color w:val="auto"/>
          <w:szCs w:val="21"/>
          <w:highlight w:val="none"/>
          <w:rPrChange w:id="1023" w:author="a振" w:date="2020-11-25T16:30:02Z">
            <w:rPr>
              <w:rFonts w:ascii="宋体" w:hAnsi="宋体"/>
              <w:color w:val="auto"/>
              <w:szCs w:val="21"/>
              <w:highlight w:val="none"/>
            </w:rPr>
          </w:rPrChange>
        </w:rPr>
      </w:pPr>
      <w:r>
        <w:rPr>
          <w:rFonts w:hint="eastAsia" w:ascii="宋体" w:hAnsi="宋体"/>
          <w:color w:val="auto"/>
          <w:szCs w:val="21"/>
          <w:highlight w:val="none"/>
          <w:rPrChange w:id="1024" w:author="a振" w:date="2020-11-25T16:30:02Z">
            <w:rPr>
              <w:rFonts w:hint="eastAsia" w:ascii="宋体" w:hAnsi="宋体"/>
              <w:color w:val="auto"/>
              <w:szCs w:val="21"/>
              <w:highlight w:val="none"/>
            </w:rPr>
          </w:rPrChange>
        </w:rPr>
        <w:t>2.8 疏枝</w:t>
      </w:r>
    </w:p>
    <w:p>
      <w:pPr>
        <w:widowControl/>
        <w:spacing w:line="300" w:lineRule="atLeast"/>
        <w:ind w:firstLine="480"/>
        <w:rPr>
          <w:rFonts w:ascii="宋体" w:hAnsi="宋体"/>
          <w:color w:val="auto"/>
          <w:szCs w:val="21"/>
          <w:highlight w:val="none"/>
          <w:rPrChange w:id="1025" w:author="a振" w:date="2020-11-25T16:30:02Z">
            <w:rPr>
              <w:rFonts w:ascii="宋体" w:hAnsi="宋体"/>
              <w:color w:val="auto"/>
              <w:szCs w:val="21"/>
              <w:highlight w:val="none"/>
            </w:rPr>
          </w:rPrChange>
        </w:rPr>
      </w:pPr>
      <w:r>
        <w:rPr>
          <w:rFonts w:hint="eastAsia" w:ascii="宋体" w:hAnsi="宋体"/>
          <w:color w:val="auto"/>
          <w:szCs w:val="21"/>
          <w:highlight w:val="none"/>
          <w:rPrChange w:id="1026" w:author="a振" w:date="2020-11-25T16:30:02Z">
            <w:rPr>
              <w:rFonts w:hint="eastAsia" w:ascii="宋体" w:hAnsi="宋体"/>
              <w:color w:val="auto"/>
              <w:szCs w:val="21"/>
              <w:highlight w:val="none"/>
            </w:rPr>
          </w:rPrChange>
        </w:rPr>
        <w:t>将枝条从其着生部位剪去。</w:t>
      </w:r>
    </w:p>
    <w:p>
      <w:pPr>
        <w:widowControl/>
        <w:spacing w:line="300" w:lineRule="atLeast"/>
        <w:ind w:firstLine="105"/>
        <w:rPr>
          <w:rFonts w:ascii="宋体" w:hAnsi="宋体"/>
          <w:color w:val="auto"/>
          <w:szCs w:val="21"/>
          <w:highlight w:val="none"/>
          <w:rPrChange w:id="1027" w:author="a振" w:date="2020-11-25T16:30:02Z">
            <w:rPr>
              <w:rFonts w:ascii="宋体" w:hAnsi="宋体"/>
              <w:color w:val="auto"/>
              <w:szCs w:val="21"/>
              <w:highlight w:val="none"/>
            </w:rPr>
          </w:rPrChange>
        </w:rPr>
      </w:pPr>
      <w:r>
        <w:rPr>
          <w:rFonts w:hint="eastAsia" w:ascii="宋体" w:hAnsi="宋体"/>
          <w:color w:val="auto"/>
          <w:szCs w:val="21"/>
          <w:highlight w:val="none"/>
          <w:rPrChange w:id="1028" w:author="a振" w:date="2020-11-25T16:30:02Z">
            <w:rPr>
              <w:rFonts w:hint="eastAsia" w:ascii="宋体" w:hAnsi="宋体"/>
              <w:color w:val="auto"/>
              <w:szCs w:val="21"/>
              <w:highlight w:val="none"/>
            </w:rPr>
          </w:rPrChange>
        </w:rPr>
        <w:t>2.9 短截</w:t>
      </w:r>
    </w:p>
    <w:p>
      <w:pPr>
        <w:widowControl/>
        <w:spacing w:line="300" w:lineRule="atLeast"/>
        <w:ind w:firstLine="480"/>
        <w:rPr>
          <w:rFonts w:ascii="宋体" w:hAnsi="宋体"/>
          <w:color w:val="auto"/>
          <w:szCs w:val="21"/>
          <w:highlight w:val="none"/>
          <w:rPrChange w:id="1029" w:author="a振" w:date="2020-11-25T16:30:02Z">
            <w:rPr>
              <w:rFonts w:ascii="宋体" w:hAnsi="宋体"/>
              <w:color w:val="auto"/>
              <w:szCs w:val="21"/>
              <w:highlight w:val="none"/>
            </w:rPr>
          </w:rPrChange>
        </w:rPr>
      </w:pPr>
      <w:r>
        <w:rPr>
          <w:rFonts w:hint="eastAsia" w:ascii="宋体" w:hAnsi="宋体"/>
          <w:color w:val="auto"/>
          <w:szCs w:val="21"/>
          <w:highlight w:val="none"/>
          <w:rPrChange w:id="1030" w:author="a振" w:date="2020-11-25T16:30:02Z">
            <w:rPr>
              <w:rFonts w:hint="eastAsia" w:ascii="宋体" w:hAnsi="宋体"/>
              <w:color w:val="auto"/>
              <w:szCs w:val="21"/>
              <w:highlight w:val="none"/>
            </w:rPr>
          </w:rPrChange>
        </w:rPr>
        <w:t>将枝条先端一部或大部剪去，保留基部枝段。</w:t>
      </w:r>
    </w:p>
    <w:p>
      <w:pPr>
        <w:widowControl/>
        <w:spacing w:line="300" w:lineRule="atLeast"/>
        <w:ind w:firstLine="105"/>
        <w:rPr>
          <w:rFonts w:ascii="宋体" w:hAnsi="宋体"/>
          <w:color w:val="auto"/>
          <w:szCs w:val="21"/>
          <w:highlight w:val="none"/>
          <w:rPrChange w:id="1031" w:author="a振" w:date="2020-11-25T16:30:02Z">
            <w:rPr>
              <w:rFonts w:ascii="宋体" w:hAnsi="宋体"/>
              <w:color w:val="auto"/>
              <w:szCs w:val="21"/>
              <w:highlight w:val="none"/>
            </w:rPr>
          </w:rPrChange>
        </w:rPr>
      </w:pPr>
      <w:r>
        <w:rPr>
          <w:rFonts w:hint="eastAsia" w:ascii="宋体" w:hAnsi="宋体"/>
          <w:color w:val="auto"/>
          <w:szCs w:val="21"/>
          <w:highlight w:val="none"/>
          <w:rPrChange w:id="1032" w:author="a振" w:date="2020-11-25T16:30:02Z">
            <w:rPr>
              <w:rFonts w:hint="eastAsia" w:ascii="宋体" w:hAnsi="宋体"/>
              <w:color w:val="auto"/>
              <w:szCs w:val="21"/>
              <w:highlight w:val="none"/>
            </w:rPr>
          </w:rPrChange>
        </w:rPr>
        <w:t>2.10 行道树</w:t>
      </w:r>
    </w:p>
    <w:p>
      <w:pPr>
        <w:widowControl/>
        <w:spacing w:line="300" w:lineRule="atLeast"/>
        <w:ind w:firstLine="480"/>
        <w:rPr>
          <w:rFonts w:ascii="宋体" w:hAnsi="宋体"/>
          <w:color w:val="auto"/>
          <w:szCs w:val="21"/>
          <w:highlight w:val="none"/>
          <w:rPrChange w:id="1033" w:author="a振" w:date="2020-11-25T16:30:02Z">
            <w:rPr>
              <w:rFonts w:ascii="宋体" w:hAnsi="宋体"/>
              <w:color w:val="auto"/>
              <w:szCs w:val="21"/>
              <w:highlight w:val="none"/>
            </w:rPr>
          </w:rPrChange>
        </w:rPr>
      </w:pPr>
      <w:r>
        <w:rPr>
          <w:rFonts w:hint="eastAsia" w:ascii="宋体" w:hAnsi="宋体"/>
          <w:color w:val="auto"/>
          <w:szCs w:val="21"/>
          <w:highlight w:val="none"/>
          <w:rPrChange w:id="1034" w:author="a振" w:date="2020-11-25T16:30:02Z">
            <w:rPr>
              <w:rFonts w:hint="eastAsia" w:ascii="宋体" w:hAnsi="宋体"/>
              <w:color w:val="auto"/>
              <w:szCs w:val="21"/>
              <w:highlight w:val="none"/>
            </w:rPr>
          </w:rPrChange>
        </w:rPr>
        <w:t>指沿车行道或人行道边种植的乔木。</w:t>
      </w:r>
    </w:p>
    <w:p>
      <w:pPr>
        <w:widowControl/>
        <w:spacing w:line="300" w:lineRule="atLeast"/>
        <w:ind w:firstLine="105"/>
        <w:rPr>
          <w:rFonts w:ascii="宋体" w:hAnsi="宋体"/>
          <w:color w:val="auto"/>
          <w:szCs w:val="21"/>
          <w:highlight w:val="none"/>
          <w:rPrChange w:id="1035" w:author="a振" w:date="2020-11-25T16:30:02Z">
            <w:rPr>
              <w:rFonts w:ascii="宋体" w:hAnsi="宋体"/>
              <w:color w:val="auto"/>
              <w:szCs w:val="21"/>
              <w:highlight w:val="none"/>
            </w:rPr>
          </w:rPrChange>
        </w:rPr>
      </w:pPr>
      <w:r>
        <w:rPr>
          <w:rFonts w:hint="eastAsia" w:ascii="宋体" w:hAnsi="宋体"/>
          <w:color w:val="auto"/>
          <w:szCs w:val="21"/>
          <w:highlight w:val="none"/>
          <w:rPrChange w:id="1036" w:author="a振" w:date="2020-11-25T16:30:02Z">
            <w:rPr>
              <w:rFonts w:hint="eastAsia" w:ascii="宋体" w:hAnsi="宋体"/>
              <w:color w:val="auto"/>
              <w:szCs w:val="21"/>
              <w:highlight w:val="none"/>
            </w:rPr>
          </w:rPrChange>
        </w:rPr>
        <w:t>2.11 分车绿带</w:t>
      </w:r>
    </w:p>
    <w:p>
      <w:pPr>
        <w:widowControl/>
        <w:spacing w:line="300" w:lineRule="atLeast"/>
        <w:ind w:firstLine="480"/>
        <w:rPr>
          <w:rFonts w:ascii="宋体" w:hAnsi="宋体"/>
          <w:color w:val="auto"/>
          <w:szCs w:val="21"/>
          <w:highlight w:val="none"/>
          <w:rPrChange w:id="1037" w:author="a振" w:date="2020-11-25T16:30:02Z">
            <w:rPr>
              <w:rFonts w:ascii="宋体" w:hAnsi="宋体"/>
              <w:color w:val="auto"/>
              <w:szCs w:val="21"/>
              <w:highlight w:val="none"/>
            </w:rPr>
          </w:rPrChange>
        </w:rPr>
      </w:pPr>
      <w:r>
        <w:rPr>
          <w:rFonts w:hint="eastAsia" w:ascii="宋体" w:hAnsi="宋体"/>
          <w:color w:val="auto"/>
          <w:szCs w:val="21"/>
          <w:highlight w:val="none"/>
          <w:rPrChange w:id="1038" w:author="a振" w:date="2020-11-25T16:30:02Z">
            <w:rPr>
              <w:rFonts w:hint="eastAsia" w:ascii="宋体" w:hAnsi="宋体"/>
              <w:color w:val="auto"/>
              <w:szCs w:val="21"/>
              <w:highlight w:val="none"/>
            </w:rPr>
          </w:rPrChange>
        </w:rPr>
        <w:t>车行道之间可以绿化的分隔带,其位于上下行机动车道之间的为中间分车绿带；位于机动车道与非机动车道之间或同方向机动车道之间的为两侧分车绿带。</w:t>
      </w:r>
    </w:p>
    <w:p>
      <w:pPr>
        <w:widowControl/>
        <w:spacing w:line="300" w:lineRule="atLeast"/>
        <w:ind w:firstLine="105"/>
        <w:rPr>
          <w:rFonts w:ascii="宋体" w:hAnsi="宋体"/>
          <w:color w:val="auto"/>
          <w:szCs w:val="21"/>
          <w:highlight w:val="none"/>
          <w:rPrChange w:id="1039" w:author="a振" w:date="2020-11-25T16:30:02Z">
            <w:rPr>
              <w:rFonts w:ascii="宋体" w:hAnsi="宋体"/>
              <w:color w:val="auto"/>
              <w:szCs w:val="21"/>
              <w:highlight w:val="none"/>
            </w:rPr>
          </w:rPrChange>
        </w:rPr>
      </w:pPr>
      <w:r>
        <w:rPr>
          <w:rFonts w:hint="eastAsia" w:ascii="宋体" w:hAnsi="宋体"/>
          <w:color w:val="auto"/>
          <w:szCs w:val="21"/>
          <w:highlight w:val="none"/>
          <w:rPrChange w:id="1040" w:author="a振" w:date="2020-11-25T16:30:02Z">
            <w:rPr>
              <w:rFonts w:hint="eastAsia" w:ascii="宋体" w:hAnsi="宋体"/>
              <w:color w:val="auto"/>
              <w:szCs w:val="21"/>
              <w:highlight w:val="none"/>
            </w:rPr>
          </w:rPrChange>
        </w:rPr>
        <w:t>2.12 定干高度</w:t>
      </w:r>
    </w:p>
    <w:p>
      <w:pPr>
        <w:widowControl/>
        <w:spacing w:line="300" w:lineRule="atLeast"/>
        <w:ind w:firstLine="480"/>
        <w:rPr>
          <w:rFonts w:ascii="宋体" w:hAnsi="宋体"/>
          <w:color w:val="auto"/>
          <w:szCs w:val="21"/>
          <w:highlight w:val="none"/>
          <w:rPrChange w:id="1041" w:author="a振" w:date="2020-11-25T16:30:02Z">
            <w:rPr>
              <w:rFonts w:ascii="宋体" w:hAnsi="宋体"/>
              <w:color w:val="auto"/>
              <w:szCs w:val="21"/>
              <w:highlight w:val="none"/>
            </w:rPr>
          </w:rPrChange>
        </w:rPr>
      </w:pPr>
      <w:r>
        <w:rPr>
          <w:rFonts w:hint="eastAsia" w:ascii="宋体" w:hAnsi="宋体"/>
          <w:color w:val="auto"/>
          <w:szCs w:val="21"/>
          <w:highlight w:val="none"/>
          <w:rPrChange w:id="1042" w:author="a振" w:date="2020-11-25T16:30:02Z">
            <w:rPr>
              <w:rFonts w:hint="eastAsia" w:ascii="宋体" w:hAnsi="宋体"/>
              <w:color w:val="auto"/>
              <w:szCs w:val="21"/>
              <w:highlight w:val="none"/>
            </w:rPr>
          </w:rPrChange>
        </w:rPr>
        <w:t>乔木主干第一个分叉点离地面高度。</w:t>
      </w:r>
    </w:p>
    <w:p>
      <w:pPr>
        <w:widowControl/>
        <w:spacing w:before="156" w:line="300" w:lineRule="atLeast"/>
        <w:ind w:firstLine="105"/>
        <w:rPr>
          <w:rFonts w:ascii="宋体" w:hAnsi="宋体"/>
          <w:color w:val="auto"/>
          <w:szCs w:val="21"/>
          <w:highlight w:val="none"/>
          <w:rPrChange w:id="1043" w:author="a振" w:date="2020-11-25T16:30:02Z">
            <w:rPr>
              <w:rFonts w:ascii="宋体" w:hAnsi="宋体"/>
              <w:color w:val="auto"/>
              <w:szCs w:val="21"/>
              <w:highlight w:val="none"/>
            </w:rPr>
          </w:rPrChange>
        </w:rPr>
      </w:pPr>
      <w:r>
        <w:rPr>
          <w:rFonts w:hint="eastAsia" w:ascii="宋体" w:hAnsi="宋体"/>
          <w:color w:val="auto"/>
          <w:szCs w:val="21"/>
          <w:highlight w:val="none"/>
          <w:rPrChange w:id="1044" w:author="a振" w:date="2020-11-25T16:30:02Z">
            <w:rPr>
              <w:rFonts w:hint="eastAsia" w:ascii="宋体" w:hAnsi="宋体"/>
              <w:color w:val="auto"/>
              <w:szCs w:val="21"/>
              <w:highlight w:val="none"/>
            </w:rPr>
          </w:rPrChange>
        </w:rPr>
        <w:t>3 水分管理</w:t>
      </w:r>
    </w:p>
    <w:p>
      <w:pPr>
        <w:widowControl/>
        <w:spacing w:line="300" w:lineRule="atLeast"/>
        <w:ind w:firstLine="105"/>
        <w:rPr>
          <w:rFonts w:ascii="宋体" w:hAnsi="宋体"/>
          <w:color w:val="auto"/>
          <w:szCs w:val="21"/>
          <w:highlight w:val="none"/>
          <w:rPrChange w:id="1045" w:author="a振" w:date="2020-11-25T16:30:02Z">
            <w:rPr>
              <w:rFonts w:ascii="宋体" w:hAnsi="宋体"/>
              <w:color w:val="auto"/>
              <w:szCs w:val="21"/>
              <w:highlight w:val="none"/>
            </w:rPr>
          </w:rPrChange>
        </w:rPr>
      </w:pPr>
      <w:r>
        <w:rPr>
          <w:rFonts w:hint="eastAsia" w:ascii="宋体" w:hAnsi="宋体"/>
          <w:color w:val="auto"/>
          <w:szCs w:val="21"/>
          <w:highlight w:val="none"/>
          <w:rPrChange w:id="1046" w:author="a振" w:date="2020-11-25T16:30:02Z">
            <w:rPr>
              <w:rFonts w:hint="eastAsia" w:ascii="宋体" w:hAnsi="宋体"/>
              <w:color w:val="auto"/>
              <w:szCs w:val="21"/>
              <w:highlight w:val="none"/>
            </w:rPr>
          </w:rPrChange>
        </w:rPr>
        <w:t>3.1 水质</w:t>
      </w:r>
    </w:p>
    <w:p>
      <w:pPr>
        <w:widowControl/>
        <w:spacing w:line="300" w:lineRule="atLeast"/>
        <w:ind w:firstLine="480"/>
        <w:rPr>
          <w:rFonts w:ascii="宋体" w:hAnsi="宋体"/>
          <w:color w:val="auto"/>
          <w:szCs w:val="21"/>
          <w:highlight w:val="none"/>
          <w:rPrChange w:id="1047" w:author="a振" w:date="2020-11-25T16:30:02Z">
            <w:rPr>
              <w:rFonts w:ascii="宋体" w:hAnsi="宋体"/>
              <w:color w:val="auto"/>
              <w:szCs w:val="21"/>
              <w:highlight w:val="none"/>
            </w:rPr>
          </w:rPrChange>
        </w:rPr>
      </w:pPr>
      <w:r>
        <w:rPr>
          <w:rFonts w:hint="eastAsia" w:ascii="宋体" w:hAnsi="宋体"/>
          <w:color w:val="auto"/>
          <w:szCs w:val="21"/>
          <w:highlight w:val="none"/>
          <w:rPrChange w:id="1048" w:author="a振" w:date="2020-11-25T16:30:02Z">
            <w:rPr>
              <w:rFonts w:hint="eastAsia" w:ascii="宋体" w:hAnsi="宋体"/>
              <w:color w:val="auto"/>
              <w:szCs w:val="21"/>
              <w:highlight w:val="none"/>
            </w:rPr>
          </w:rPrChange>
        </w:rPr>
        <w:t>灌溉用水应使用自来水或经水质化验适用于灌溉的水源。</w:t>
      </w:r>
    </w:p>
    <w:p>
      <w:pPr>
        <w:widowControl/>
        <w:spacing w:line="300" w:lineRule="atLeast"/>
        <w:ind w:firstLine="105"/>
        <w:rPr>
          <w:rFonts w:ascii="宋体" w:hAnsi="宋体"/>
          <w:color w:val="auto"/>
          <w:szCs w:val="21"/>
          <w:highlight w:val="none"/>
          <w:rPrChange w:id="1049" w:author="a振" w:date="2020-11-25T16:30:02Z">
            <w:rPr>
              <w:rFonts w:ascii="宋体" w:hAnsi="宋体"/>
              <w:color w:val="auto"/>
              <w:szCs w:val="21"/>
              <w:highlight w:val="none"/>
            </w:rPr>
          </w:rPrChange>
        </w:rPr>
      </w:pPr>
      <w:r>
        <w:rPr>
          <w:rFonts w:hint="eastAsia" w:ascii="宋体" w:hAnsi="宋体"/>
          <w:color w:val="auto"/>
          <w:szCs w:val="21"/>
          <w:highlight w:val="none"/>
          <w:rPrChange w:id="1050" w:author="a振" w:date="2020-11-25T16:30:02Z">
            <w:rPr>
              <w:rFonts w:hint="eastAsia" w:ascii="宋体" w:hAnsi="宋体"/>
              <w:color w:val="auto"/>
              <w:szCs w:val="21"/>
              <w:highlight w:val="none"/>
            </w:rPr>
          </w:rPrChange>
        </w:rPr>
        <w:t>3.2 淋水时间</w:t>
      </w:r>
    </w:p>
    <w:p>
      <w:pPr>
        <w:widowControl/>
        <w:spacing w:line="300" w:lineRule="atLeast"/>
        <w:ind w:firstLine="480"/>
        <w:rPr>
          <w:rFonts w:ascii="宋体" w:hAnsi="宋体"/>
          <w:color w:val="auto"/>
          <w:szCs w:val="21"/>
          <w:highlight w:val="none"/>
          <w:rPrChange w:id="1051" w:author="a振" w:date="2020-11-25T16:30:02Z">
            <w:rPr>
              <w:rFonts w:ascii="宋体" w:hAnsi="宋体"/>
              <w:color w:val="auto"/>
              <w:szCs w:val="21"/>
              <w:highlight w:val="none"/>
            </w:rPr>
          </w:rPrChange>
        </w:rPr>
      </w:pPr>
      <w:r>
        <w:rPr>
          <w:rFonts w:hint="eastAsia" w:ascii="宋体" w:hAnsi="宋体"/>
          <w:color w:val="auto"/>
          <w:szCs w:val="21"/>
          <w:highlight w:val="none"/>
          <w:rPrChange w:id="1052" w:author="a振" w:date="2020-11-25T16:30:02Z">
            <w:rPr>
              <w:rFonts w:hint="eastAsia" w:ascii="宋体" w:hAnsi="宋体"/>
              <w:color w:val="auto"/>
              <w:szCs w:val="21"/>
              <w:highlight w:val="none"/>
            </w:rPr>
          </w:rPrChange>
        </w:rPr>
        <w:t>阴天全天均可淋水，遇高温、太阳辐射强应在上午11时前或下午4时后淋水。</w:t>
      </w:r>
    </w:p>
    <w:p>
      <w:pPr>
        <w:widowControl/>
        <w:spacing w:line="300" w:lineRule="atLeast"/>
        <w:ind w:firstLine="105"/>
        <w:rPr>
          <w:rFonts w:ascii="宋体" w:hAnsi="宋体"/>
          <w:color w:val="auto"/>
          <w:szCs w:val="21"/>
          <w:highlight w:val="none"/>
          <w:rPrChange w:id="1053" w:author="a振" w:date="2020-11-25T16:30:02Z">
            <w:rPr>
              <w:rFonts w:ascii="宋体" w:hAnsi="宋体"/>
              <w:color w:val="auto"/>
              <w:szCs w:val="21"/>
              <w:highlight w:val="none"/>
            </w:rPr>
          </w:rPrChange>
        </w:rPr>
      </w:pPr>
      <w:r>
        <w:rPr>
          <w:rFonts w:hint="eastAsia" w:ascii="宋体" w:hAnsi="宋体"/>
          <w:color w:val="auto"/>
          <w:szCs w:val="21"/>
          <w:highlight w:val="none"/>
          <w:rPrChange w:id="1054" w:author="a振" w:date="2020-11-25T16:30:02Z">
            <w:rPr>
              <w:rFonts w:hint="eastAsia" w:ascii="宋体" w:hAnsi="宋体"/>
              <w:color w:val="auto"/>
              <w:szCs w:val="21"/>
              <w:highlight w:val="none"/>
            </w:rPr>
          </w:rPrChange>
        </w:rPr>
        <w:t>3.3 淋水量</w:t>
      </w:r>
    </w:p>
    <w:p>
      <w:pPr>
        <w:widowControl/>
        <w:spacing w:line="300" w:lineRule="atLeast"/>
        <w:ind w:firstLine="480"/>
        <w:rPr>
          <w:rFonts w:ascii="宋体" w:hAnsi="宋体"/>
          <w:color w:val="auto"/>
          <w:szCs w:val="21"/>
          <w:highlight w:val="none"/>
          <w:rPrChange w:id="1055" w:author="a振" w:date="2020-11-25T16:30:02Z">
            <w:rPr>
              <w:rFonts w:ascii="宋体" w:hAnsi="宋体"/>
              <w:color w:val="auto"/>
              <w:szCs w:val="21"/>
              <w:highlight w:val="none"/>
            </w:rPr>
          </w:rPrChange>
        </w:rPr>
      </w:pPr>
      <w:r>
        <w:rPr>
          <w:rFonts w:hint="eastAsia" w:ascii="宋体" w:hAnsi="宋体"/>
          <w:color w:val="auto"/>
          <w:szCs w:val="21"/>
          <w:highlight w:val="none"/>
          <w:rPrChange w:id="1056" w:author="a振" w:date="2020-11-25T16:30:02Z">
            <w:rPr>
              <w:rFonts w:hint="eastAsia" w:ascii="宋体" w:hAnsi="宋体"/>
              <w:color w:val="auto"/>
              <w:szCs w:val="21"/>
              <w:highlight w:val="none"/>
            </w:rPr>
          </w:rPrChange>
        </w:rPr>
        <w:t>水分供给以能保证植物正常生长、发育需要为宜。淋、灌水量应符合以下规定：</w:t>
      </w:r>
    </w:p>
    <w:p>
      <w:pPr>
        <w:widowControl/>
        <w:spacing w:line="300" w:lineRule="atLeast"/>
        <w:ind w:firstLine="480"/>
        <w:rPr>
          <w:rFonts w:ascii="宋体" w:hAnsi="宋体"/>
          <w:color w:val="auto"/>
          <w:szCs w:val="21"/>
          <w:highlight w:val="none"/>
          <w:rPrChange w:id="1057" w:author="a振" w:date="2020-11-25T16:30:02Z">
            <w:rPr>
              <w:rFonts w:ascii="宋体" w:hAnsi="宋体"/>
              <w:color w:val="auto"/>
              <w:szCs w:val="21"/>
              <w:highlight w:val="none"/>
            </w:rPr>
          </w:rPrChange>
        </w:rPr>
      </w:pPr>
      <w:r>
        <w:rPr>
          <w:rFonts w:hint="eastAsia" w:ascii="宋体" w:hAnsi="宋体"/>
          <w:color w:val="auto"/>
          <w:szCs w:val="21"/>
          <w:highlight w:val="none"/>
          <w:rPrChange w:id="1058" w:author="a振" w:date="2020-11-25T16:30:02Z">
            <w:rPr>
              <w:rFonts w:hint="eastAsia" w:ascii="宋体" w:hAnsi="宋体"/>
              <w:color w:val="auto"/>
              <w:szCs w:val="21"/>
              <w:highlight w:val="none"/>
            </w:rPr>
          </w:rPrChange>
        </w:rPr>
        <w:t>新种植的乔灌木第一次定根水必须及时，并且淋足淋透，在植株未恢复正常生长之前经常性保持土壤湿润。幼龄树（种植5年内），干旱天气，每周灌、淋1次～2次； 不耐旱的成年乔木，干旱季节，每月应灌、淋1次～3次。灌木、草坪、遮荫的地被植物，淋水应湿透表层10</w:t>
      </w:r>
      <w:r>
        <w:rPr>
          <w:rFonts w:hint="eastAsia" w:ascii="宋体" w:hAnsi="宋体"/>
          <w:color w:val="auto"/>
          <w:spacing w:val="-30"/>
          <w:szCs w:val="21"/>
          <w:highlight w:val="none"/>
          <w:rPrChange w:id="1059"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060" w:author="a振" w:date="2020-11-25T16:30:02Z">
            <w:rPr>
              <w:rFonts w:hint="eastAsia" w:ascii="宋体" w:hAnsi="宋体"/>
              <w:color w:val="auto"/>
              <w:szCs w:val="21"/>
              <w:highlight w:val="none"/>
            </w:rPr>
          </w:rPrChange>
        </w:rPr>
        <w:t>cm以上；干旱天气，每周应喷淋2次～4次。无遮荫的地被及盆栽草花应每天淋水1次～2次（干旱天气）。</w:t>
      </w:r>
    </w:p>
    <w:p>
      <w:pPr>
        <w:widowControl/>
        <w:spacing w:line="300" w:lineRule="atLeast"/>
        <w:ind w:firstLine="105"/>
        <w:rPr>
          <w:rFonts w:ascii="宋体" w:hAnsi="宋体"/>
          <w:color w:val="auto"/>
          <w:szCs w:val="21"/>
          <w:highlight w:val="none"/>
          <w:rPrChange w:id="1061" w:author="a振" w:date="2020-11-25T16:30:02Z">
            <w:rPr>
              <w:rFonts w:ascii="宋体" w:hAnsi="宋体"/>
              <w:color w:val="auto"/>
              <w:szCs w:val="21"/>
              <w:highlight w:val="none"/>
            </w:rPr>
          </w:rPrChange>
        </w:rPr>
      </w:pPr>
      <w:r>
        <w:rPr>
          <w:rFonts w:hint="eastAsia" w:ascii="宋体" w:hAnsi="宋体"/>
          <w:color w:val="auto"/>
          <w:szCs w:val="21"/>
          <w:highlight w:val="none"/>
          <w:rPrChange w:id="1062" w:author="a振" w:date="2020-11-25T16:30:02Z">
            <w:rPr>
              <w:rFonts w:hint="eastAsia" w:ascii="宋体" w:hAnsi="宋体"/>
              <w:color w:val="auto"/>
              <w:szCs w:val="21"/>
              <w:highlight w:val="none"/>
            </w:rPr>
          </w:rPrChange>
        </w:rPr>
        <w:t>3.4 淋水方法</w:t>
      </w:r>
    </w:p>
    <w:p>
      <w:pPr>
        <w:widowControl/>
        <w:spacing w:line="300" w:lineRule="atLeast"/>
        <w:ind w:firstLine="480"/>
        <w:rPr>
          <w:rFonts w:ascii="宋体" w:hAnsi="宋体"/>
          <w:color w:val="auto"/>
          <w:szCs w:val="21"/>
          <w:highlight w:val="none"/>
          <w:rPrChange w:id="1063" w:author="a振" w:date="2020-11-25T16:30:02Z">
            <w:rPr>
              <w:rFonts w:ascii="宋体" w:hAnsi="宋体"/>
              <w:color w:val="auto"/>
              <w:szCs w:val="21"/>
              <w:highlight w:val="none"/>
            </w:rPr>
          </w:rPrChange>
        </w:rPr>
      </w:pPr>
      <w:r>
        <w:rPr>
          <w:rFonts w:hint="eastAsia" w:ascii="宋体" w:hAnsi="宋体"/>
          <w:color w:val="auto"/>
          <w:szCs w:val="21"/>
          <w:highlight w:val="none"/>
          <w:rPrChange w:id="1064" w:author="a振" w:date="2020-11-25T16:30:02Z">
            <w:rPr>
              <w:rFonts w:hint="eastAsia" w:ascii="宋体" w:hAnsi="宋体"/>
              <w:color w:val="auto"/>
              <w:szCs w:val="21"/>
              <w:highlight w:val="none"/>
            </w:rPr>
          </w:rPrChange>
        </w:rPr>
        <w:t>可采取滴灌、喷灌、喷淋、灌淋。养护要求精细、需水量多的时花类在条件的应采用滴灌或喷灌，以节约用水，提高淋水效果。采用喷淋方法淋水，必须掌握好出水量及喷淋方向，不得冲倒、冲歪植株及冲翻树根。对于乔灌木淋水应先给树体洗尘。</w:t>
      </w:r>
    </w:p>
    <w:p>
      <w:pPr>
        <w:widowControl/>
        <w:spacing w:line="300" w:lineRule="atLeast"/>
        <w:ind w:firstLine="105"/>
        <w:rPr>
          <w:rFonts w:ascii="宋体" w:hAnsi="宋体"/>
          <w:color w:val="auto"/>
          <w:szCs w:val="21"/>
          <w:highlight w:val="none"/>
          <w:rPrChange w:id="1065" w:author="a振" w:date="2020-11-25T16:30:02Z">
            <w:rPr>
              <w:rFonts w:ascii="宋体" w:hAnsi="宋体"/>
              <w:color w:val="auto"/>
              <w:szCs w:val="21"/>
              <w:highlight w:val="none"/>
            </w:rPr>
          </w:rPrChange>
        </w:rPr>
      </w:pPr>
      <w:r>
        <w:rPr>
          <w:rFonts w:hint="eastAsia" w:ascii="宋体" w:hAnsi="宋体"/>
          <w:color w:val="auto"/>
          <w:szCs w:val="21"/>
          <w:highlight w:val="none"/>
          <w:rPrChange w:id="1066" w:author="a振" w:date="2020-11-25T16:30:02Z">
            <w:rPr>
              <w:rFonts w:hint="eastAsia" w:ascii="宋体" w:hAnsi="宋体"/>
              <w:color w:val="auto"/>
              <w:szCs w:val="21"/>
              <w:highlight w:val="none"/>
            </w:rPr>
          </w:rPrChange>
        </w:rPr>
        <w:t>3.5 排水</w:t>
      </w:r>
    </w:p>
    <w:p>
      <w:pPr>
        <w:widowControl/>
        <w:spacing w:line="300" w:lineRule="atLeast"/>
        <w:ind w:firstLine="480"/>
        <w:rPr>
          <w:rFonts w:ascii="宋体" w:hAnsi="宋体"/>
          <w:color w:val="auto"/>
          <w:szCs w:val="21"/>
          <w:highlight w:val="none"/>
          <w:rPrChange w:id="1067" w:author="a振" w:date="2020-11-25T16:30:02Z">
            <w:rPr>
              <w:rFonts w:ascii="宋体" w:hAnsi="宋体"/>
              <w:color w:val="auto"/>
              <w:szCs w:val="21"/>
              <w:highlight w:val="none"/>
            </w:rPr>
          </w:rPrChange>
        </w:rPr>
      </w:pPr>
      <w:r>
        <w:rPr>
          <w:rFonts w:hint="eastAsia" w:ascii="宋体" w:hAnsi="宋体"/>
          <w:color w:val="auto"/>
          <w:szCs w:val="21"/>
          <w:highlight w:val="none"/>
          <w:rPrChange w:id="1068" w:author="a振" w:date="2020-11-25T16:30:02Z">
            <w:rPr>
              <w:rFonts w:hint="eastAsia" w:ascii="宋体" w:hAnsi="宋体"/>
              <w:color w:val="auto"/>
              <w:szCs w:val="21"/>
              <w:highlight w:val="none"/>
            </w:rPr>
          </w:rPrChange>
        </w:rPr>
        <w:t>乔灌木树盘、色块、地被、草坪必要时设排水盲沟，以保证雨季雨水能从地面顺畅排走，绿地不得有积水现象。</w:t>
      </w:r>
    </w:p>
    <w:p>
      <w:pPr>
        <w:widowControl/>
        <w:spacing w:before="156" w:line="300" w:lineRule="atLeast"/>
        <w:ind w:firstLine="105"/>
        <w:rPr>
          <w:rFonts w:ascii="宋体" w:hAnsi="宋体"/>
          <w:color w:val="auto"/>
          <w:szCs w:val="21"/>
          <w:highlight w:val="none"/>
          <w:rPrChange w:id="1069" w:author="a振" w:date="2020-11-25T16:30:02Z">
            <w:rPr>
              <w:rFonts w:ascii="宋体" w:hAnsi="宋体"/>
              <w:color w:val="auto"/>
              <w:szCs w:val="21"/>
              <w:highlight w:val="none"/>
            </w:rPr>
          </w:rPrChange>
        </w:rPr>
      </w:pPr>
      <w:r>
        <w:rPr>
          <w:rFonts w:hint="eastAsia" w:ascii="宋体" w:hAnsi="宋体"/>
          <w:color w:val="auto"/>
          <w:szCs w:val="21"/>
          <w:highlight w:val="none"/>
          <w:rPrChange w:id="1070" w:author="a振" w:date="2020-11-25T16:30:02Z">
            <w:rPr>
              <w:rFonts w:hint="eastAsia" w:ascii="宋体" w:hAnsi="宋体"/>
              <w:color w:val="auto"/>
              <w:szCs w:val="21"/>
              <w:highlight w:val="none"/>
            </w:rPr>
          </w:rPrChange>
        </w:rPr>
        <w:t>4 土肥管理</w:t>
      </w:r>
    </w:p>
    <w:p>
      <w:pPr>
        <w:widowControl/>
        <w:spacing w:line="300" w:lineRule="atLeast"/>
        <w:ind w:firstLine="105"/>
        <w:rPr>
          <w:rFonts w:ascii="宋体" w:hAnsi="宋体"/>
          <w:color w:val="auto"/>
          <w:szCs w:val="21"/>
          <w:highlight w:val="none"/>
          <w:rPrChange w:id="1071" w:author="a振" w:date="2020-11-25T16:30:02Z">
            <w:rPr>
              <w:rFonts w:ascii="宋体" w:hAnsi="宋体"/>
              <w:color w:val="auto"/>
              <w:szCs w:val="21"/>
              <w:highlight w:val="none"/>
            </w:rPr>
          </w:rPrChange>
        </w:rPr>
      </w:pPr>
      <w:r>
        <w:rPr>
          <w:rFonts w:hint="eastAsia" w:ascii="宋体" w:hAnsi="宋体"/>
          <w:color w:val="auto"/>
          <w:szCs w:val="21"/>
          <w:highlight w:val="none"/>
          <w:rPrChange w:id="1072" w:author="a振" w:date="2020-11-25T16:30:02Z">
            <w:rPr>
              <w:rFonts w:hint="eastAsia" w:ascii="宋体" w:hAnsi="宋体"/>
              <w:color w:val="auto"/>
              <w:szCs w:val="21"/>
              <w:highlight w:val="none"/>
            </w:rPr>
          </w:rPrChange>
        </w:rPr>
        <w:t>4.1 土壤的疏松通透</w:t>
      </w:r>
    </w:p>
    <w:p>
      <w:pPr>
        <w:widowControl/>
        <w:spacing w:line="300" w:lineRule="atLeast"/>
        <w:ind w:firstLine="480"/>
        <w:rPr>
          <w:rFonts w:ascii="宋体" w:hAnsi="宋体"/>
          <w:color w:val="auto"/>
          <w:szCs w:val="21"/>
          <w:highlight w:val="none"/>
          <w:rPrChange w:id="1073" w:author="a振" w:date="2020-11-25T16:30:02Z">
            <w:rPr>
              <w:rFonts w:ascii="宋体" w:hAnsi="宋体"/>
              <w:color w:val="auto"/>
              <w:szCs w:val="21"/>
              <w:highlight w:val="none"/>
            </w:rPr>
          </w:rPrChange>
        </w:rPr>
      </w:pPr>
      <w:r>
        <w:rPr>
          <w:rFonts w:hint="eastAsia" w:ascii="宋体" w:hAnsi="宋体"/>
          <w:color w:val="auto"/>
          <w:szCs w:val="21"/>
          <w:highlight w:val="none"/>
          <w:rPrChange w:id="1074" w:author="a振" w:date="2020-11-25T16:30:02Z">
            <w:rPr>
              <w:rFonts w:hint="eastAsia" w:ascii="宋体" w:hAnsi="宋体"/>
              <w:color w:val="auto"/>
              <w:szCs w:val="21"/>
              <w:highlight w:val="none"/>
            </w:rPr>
          </w:rPrChange>
        </w:rPr>
        <w:t>灌木色块及分车绿带土壤必须保持疏松通透，绿地种植5年内的乔木及整形灌木、孤植灌木应做树盘，即在树木周围距离树干留直径0.8</w:t>
      </w:r>
      <w:r>
        <w:rPr>
          <w:rFonts w:hint="eastAsia" w:ascii="宋体" w:hAnsi="宋体"/>
          <w:color w:val="auto"/>
          <w:spacing w:val="-30"/>
          <w:szCs w:val="21"/>
          <w:highlight w:val="none"/>
          <w:rPrChange w:id="1075"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076" w:author="a振" w:date="2020-11-25T16:30:02Z">
            <w:rPr>
              <w:rFonts w:hint="eastAsia" w:ascii="宋体" w:hAnsi="宋体"/>
              <w:color w:val="auto"/>
              <w:szCs w:val="21"/>
              <w:highlight w:val="none"/>
            </w:rPr>
          </w:rPrChange>
        </w:rPr>
        <w:t>m～1.2</w:t>
      </w:r>
      <w:r>
        <w:rPr>
          <w:rFonts w:hint="eastAsia" w:ascii="宋体" w:hAnsi="宋体"/>
          <w:color w:val="auto"/>
          <w:spacing w:val="-30"/>
          <w:szCs w:val="21"/>
          <w:highlight w:val="none"/>
          <w:rPrChange w:id="1077"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078" w:author="a振" w:date="2020-11-25T16:30:02Z">
            <w:rPr>
              <w:rFonts w:hint="eastAsia" w:ascii="宋体" w:hAnsi="宋体"/>
              <w:color w:val="auto"/>
              <w:szCs w:val="21"/>
              <w:highlight w:val="none"/>
            </w:rPr>
          </w:rPrChange>
        </w:rPr>
        <w:t>m的土壤裸露，定期松土保持土壤疏松。</w:t>
      </w:r>
    </w:p>
    <w:p>
      <w:pPr>
        <w:widowControl/>
        <w:spacing w:line="300" w:lineRule="atLeast"/>
        <w:ind w:firstLine="105"/>
        <w:rPr>
          <w:rFonts w:ascii="宋体" w:hAnsi="宋体"/>
          <w:color w:val="auto"/>
          <w:szCs w:val="21"/>
          <w:highlight w:val="none"/>
          <w:rPrChange w:id="1079" w:author="a振" w:date="2020-11-25T16:30:02Z">
            <w:rPr>
              <w:rFonts w:ascii="宋体" w:hAnsi="宋体"/>
              <w:color w:val="auto"/>
              <w:szCs w:val="21"/>
              <w:highlight w:val="none"/>
            </w:rPr>
          </w:rPrChange>
        </w:rPr>
      </w:pPr>
      <w:r>
        <w:rPr>
          <w:rFonts w:hint="eastAsia" w:ascii="宋体" w:hAnsi="宋体"/>
          <w:color w:val="auto"/>
          <w:szCs w:val="21"/>
          <w:highlight w:val="none"/>
          <w:rPrChange w:id="1080" w:author="a振" w:date="2020-11-25T16:30:02Z">
            <w:rPr>
              <w:rFonts w:hint="eastAsia" w:ascii="宋体" w:hAnsi="宋体"/>
              <w:color w:val="auto"/>
              <w:szCs w:val="21"/>
              <w:highlight w:val="none"/>
            </w:rPr>
          </w:rPrChange>
        </w:rPr>
        <w:t>4.2 各类植物种植土壤理化性状</w:t>
      </w:r>
    </w:p>
    <w:p>
      <w:pPr>
        <w:widowControl/>
        <w:spacing w:line="300" w:lineRule="atLeast"/>
        <w:ind w:firstLine="480"/>
        <w:rPr>
          <w:rFonts w:ascii="宋体" w:hAnsi="宋体"/>
          <w:color w:val="auto"/>
          <w:szCs w:val="21"/>
          <w:highlight w:val="none"/>
          <w:rPrChange w:id="1081" w:author="a振" w:date="2020-11-25T16:30:02Z">
            <w:rPr>
              <w:rFonts w:ascii="宋体" w:hAnsi="宋体"/>
              <w:color w:val="auto"/>
              <w:szCs w:val="21"/>
              <w:highlight w:val="none"/>
            </w:rPr>
          </w:rPrChange>
        </w:rPr>
      </w:pPr>
      <w:r>
        <w:rPr>
          <w:rFonts w:hint="eastAsia" w:ascii="宋体" w:hAnsi="宋体"/>
          <w:color w:val="auto"/>
          <w:szCs w:val="21"/>
          <w:highlight w:val="none"/>
          <w:rPrChange w:id="1082" w:author="a振" w:date="2020-11-25T16:30:02Z">
            <w:rPr>
              <w:rFonts w:hint="eastAsia" w:ascii="宋体" w:hAnsi="宋体"/>
              <w:color w:val="auto"/>
              <w:szCs w:val="21"/>
              <w:highlight w:val="none"/>
            </w:rPr>
          </w:rPrChange>
        </w:rPr>
        <w:t>各类植物的种植土必须达到以下要求(见表1)。</w:t>
      </w:r>
    </w:p>
    <w:p>
      <w:pPr>
        <w:widowControl/>
        <w:spacing w:line="300" w:lineRule="atLeast"/>
        <w:ind w:firstLine="420"/>
        <w:rPr>
          <w:rFonts w:ascii="宋体" w:hAnsi="宋体"/>
          <w:color w:val="auto"/>
          <w:szCs w:val="21"/>
          <w:highlight w:val="none"/>
          <w:rPrChange w:id="1083" w:author="a振" w:date="2020-11-25T16:30:02Z">
            <w:rPr>
              <w:rFonts w:ascii="宋体" w:hAnsi="宋体"/>
              <w:color w:val="auto"/>
              <w:szCs w:val="21"/>
              <w:highlight w:val="none"/>
            </w:rPr>
          </w:rPrChange>
        </w:rPr>
      </w:pPr>
      <w:r>
        <w:rPr>
          <w:rFonts w:hint="eastAsia" w:ascii="宋体" w:hAnsi="宋体"/>
          <w:color w:val="auto"/>
          <w:szCs w:val="21"/>
          <w:highlight w:val="none"/>
          <w:rPrChange w:id="1084" w:author="a振" w:date="2020-11-25T16:30:02Z">
            <w:rPr>
              <w:rFonts w:hint="eastAsia" w:ascii="宋体" w:hAnsi="宋体"/>
              <w:color w:val="auto"/>
              <w:szCs w:val="21"/>
              <w:highlight w:val="none"/>
            </w:rPr>
          </w:rPrChange>
        </w:rPr>
        <w:t xml:space="preserve"> </w:t>
      </w:r>
    </w:p>
    <w:p>
      <w:pPr>
        <w:widowControl/>
        <w:spacing w:line="300" w:lineRule="atLeast"/>
        <w:jc w:val="center"/>
        <w:rPr>
          <w:rFonts w:ascii="宋体" w:hAnsi="宋体"/>
          <w:color w:val="auto"/>
          <w:szCs w:val="21"/>
          <w:highlight w:val="none"/>
          <w:rPrChange w:id="1085" w:author="a振" w:date="2020-11-25T16:30:02Z">
            <w:rPr>
              <w:rFonts w:ascii="宋体" w:hAnsi="宋体"/>
              <w:color w:val="auto"/>
              <w:szCs w:val="21"/>
              <w:highlight w:val="none"/>
            </w:rPr>
          </w:rPrChange>
        </w:rPr>
      </w:pPr>
      <w:r>
        <w:rPr>
          <w:rFonts w:hint="eastAsia" w:ascii="宋体" w:hAnsi="宋体"/>
          <w:color w:val="auto"/>
          <w:szCs w:val="21"/>
          <w:highlight w:val="none"/>
          <w:rPrChange w:id="1086" w:author="a振" w:date="2020-11-25T16:30:02Z">
            <w:rPr>
              <w:rFonts w:hint="eastAsia" w:ascii="宋体" w:hAnsi="宋体"/>
              <w:color w:val="auto"/>
              <w:szCs w:val="21"/>
              <w:highlight w:val="none"/>
            </w:rPr>
          </w:rPrChange>
        </w:rPr>
        <w:t>表1 各类植物种植土壤理化性状要求</w:t>
      </w:r>
    </w:p>
    <w:tbl>
      <w:tblPr>
        <w:tblStyle w:val="19"/>
        <w:tblW w:w="8556" w:type="dxa"/>
        <w:tblInd w:w="-34" w:type="dxa"/>
        <w:tblLayout w:type="fixed"/>
        <w:tblCellMar>
          <w:top w:w="0" w:type="dxa"/>
          <w:left w:w="108" w:type="dxa"/>
          <w:bottom w:w="0" w:type="dxa"/>
          <w:right w:w="108" w:type="dxa"/>
        </w:tblCellMar>
      </w:tblPr>
      <w:tblGrid>
        <w:gridCol w:w="1702"/>
        <w:gridCol w:w="1417"/>
        <w:gridCol w:w="1308"/>
        <w:gridCol w:w="1376"/>
        <w:gridCol w:w="1376"/>
        <w:gridCol w:w="1377"/>
      </w:tblGrid>
      <w:tr>
        <w:tblPrEx>
          <w:tblCellMar>
            <w:top w:w="0" w:type="dxa"/>
            <w:left w:w="108" w:type="dxa"/>
            <w:bottom w:w="0" w:type="dxa"/>
            <w:right w:w="108" w:type="dxa"/>
          </w:tblCellMar>
        </w:tblPrEx>
        <w:trPr>
          <w:trHeight w:val="418" w:hRule="atLeast"/>
        </w:trPr>
        <w:tc>
          <w:tcPr>
            <w:tcW w:w="1702" w:type="dxa"/>
            <w:tcBorders>
              <w:top w:val="single" w:color="000000" w:sz="12" w:space="0"/>
              <w:left w:val="single" w:color="000000" w:sz="12" w:space="0"/>
              <w:bottom w:val="single" w:color="000000" w:sz="12" w:space="0"/>
              <w:right w:val="single" w:color="000000" w:sz="4" w:space="0"/>
            </w:tcBorders>
            <w:vAlign w:val="center"/>
          </w:tcPr>
          <w:p>
            <w:pPr>
              <w:widowControl/>
              <w:spacing w:line="300" w:lineRule="atLeast"/>
              <w:ind w:right="265"/>
              <w:jc w:val="center"/>
              <w:rPr>
                <w:rFonts w:ascii="宋体" w:hAnsi="宋体"/>
                <w:color w:val="auto"/>
                <w:szCs w:val="21"/>
                <w:highlight w:val="none"/>
                <w:rPrChange w:id="1087" w:author="a振" w:date="2020-11-25T16:30:02Z">
                  <w:rPr>
                    <w:rFonts w:ascii="宋体" w:hAnsi="宋体"/>
                    <w:color w:val="auto"/>
                    <w:szCs w:val="21"/>
                    <w:highlight w:val="none"/>
                  </w:rPr>
                </w:rPrChange>
              </w:rPr>
            </w:pPr>
          </w:p>
        </w:tc>
        <w:tc>
          <w:tcPr>
            <w:tcW w:w="1417" w:type="dxa"/>
            <w:tcBorders>
              <w:top w:val="single" w:color="000000" w:sz="12" w:space="0"/>
              <w:left w:val="nil"/>
              <w:bottom w:val="single" w:color="000000" w:sz="12" w:space="0"/>
              <w:right w:val="single" w:color="000000" w:sz="4" w:space="0"/>
            </w:tcBorders>
            <w:vAlign w:val="center"/>
          </w:tcPr>
          <w:p>
            <w:pPr>
              <w:widowControl/>
              <w:spacing w:line="300" w:lineRule="atLeast"/>
              <w:jc w:val="center"/>
              <w:rPr>
                <w:rFonts w:ascii="宋体" w:hAnsi="宋体"/>
                <w:color w:val="auto"/>
                <w:szCs w:val="21"/>
                <w:highlight w:val="none"/>
                <w:rPrChange w:id="1088" w:author="a振" w:date="2020-11-25T16:30:02Z">
                  <w:rPr>
                    <w:rFonts w:ascii="宋体" w:hAnsi="宋体"/>
                    <w:color w:val="auto"/>
                    <w:szCs w:val="21"/>
                    <w:highlight w:val="none"/>
                  </w:rPr>
                </w:rPrChange>
              </w:rPr>
            </w:pPr>
            <w:r>
              <w:rPr>
                <w:rFonts w:hint="eastAsia" w:ascii="宋体" w:hAnsi="宋体"/>
                <w:color w:val="auto"/>
                <w:szCs w:val="21"/>
                <w:highlight w:val="none"/>
                <w:rPrChange w:id="1089" w:author="a振" w:date="2020-11-25T16:30:02Z">
                  <w:rPr>
                    <w:rFonts w:hint="eastAsia" w:ascii="宋体" w:hAnsi="宋体"/>
                    <w:color w:val="auto"/>
                    <w:szCs w:val="21"/>
                    <w:highlight w:val="none"/>
                  </w:rPr>
                </w:rPrChange>
              </w:rPr>
              <w:t>乔木</w:t>
            </w:r>
          </w:p>
        </w:tc>
        <w:tc>
          <w:tcPr>
            <w:tcW w:w="1308" w:type="dxa"/>
            <w:tcBorders>
              <w:top w:val="single" w:color="000000" w:sz="12" w:space="0"/>
              <w:left w:val="nil"/>
              <w:bottom w:val="single" w:color="000000" w:sz="12" w:space="0"/>
              <w:right w:val="single" w:color="000000" w:sz="4" w:space="0"/>
            </w:tcBorders>
            <w:vAlign w:val="center"/>
          </w:tcPr>
          <w:p>
            <w:pPr>
              <w:widowControl/>
              <w:spacing w:line="300" w:lineRule="atLeast"/>
              <w:jc w:val="center"/>
              <w:rPr>
                <w:rFonts w:ascii="宋体" w:hAnsi="宋体"/>
                <w:color w:val="auto"/>
                <w:szCs w:val="21"/>
                <w:highlight w:val="none"/>
                <w:rPrChange w:id="1090" w:author="a振" w:date="2020-11-25T16:30:02Z">
                  <w:rPr>
                    <w:rFonts w:ascii="宋体" w:hAnsi="宋体"/>
                    <w:color w:val="auto"/>
                    <w:szCs w:val="21"/>
                    <w:highlight w:val="none"/>
                  </w:rPr>
                </w:rPrChange>
              </w:rPr>
            </w:pPr>
            <w:r>
              <w:rPr>
                <w:rFonts w:hint="eastAsia" w:ascii="宋体" w:hAnsi="宋体"/>
                <w:color w:val="auto"/>
                <w:szCs w:val="21"/>
                <w:highlight w:val="none"/>
                <w:rPrChange w:id="1091" w:author="a振" w:date="2020-11-25T16:30:02Z">
                  <w:rPr>
                    <w:rFonts w:hint="eastAsia" w:ascii="宋体" w:hAnsi="宋体"/>
                    <w:color w:val="auto"/>
                    <w:szCs w:val="21"/>
                    <w:highlight w:val="none"/>
                  </w:rPr>
                </w:rPrChange>
              </w:rPr>
              <w:t>灌木</w:t>
            </w:r>
          </w:p>
        </w:tc>
        <w:tc>
          <w:tcPr>
            <w:tcW w:w="1376" w:type="dxa"/>
            <w:tcBorders>
              <w:top w:val="single" w:color="000000" w:sz="12" w:space="0"/>
              <w:left w:val="nil"/>
              <w:bottom w:val="single" w:color="000000" w:sz="12" w:space="0"/>
              <w:right w:val="single" w:color="000000" w:sz="4" w:space="0"/>
            </w:tcBorders>
            <w:vAlign w:val="center"/>
          </w:tcPr>
          <w:p>
            <w:pPr>
              <w:widowControl/>
              <w:spacing w:line="300" w:lineRule="atLeast"/>
              <w:jc w:val="center"/>
              <w:rPr>
                <w:rFonts w:ascii="宋体" w:hAnsi="宋体"/>
                <w:color w:val="auto"/>
                <w:szCs w:val="21"/>
                <w:highlight w:val="none"/>
                <w:rPrChange w:id="1092" w:author="a振" w:date="2020-11-25T16:30:02Z">
                  <w:rPr>
                    <w:rFonts w:ascii="宋体" w:hAnsi="宋体"/>
                    <w:color w:val="auto"/>
                    <w:szCs w:val="21"/>
                    <w:highlight w:val="none"/>
                  </w:rPr>
                </w:rPrChange>
              </w:rPr>
            </w:pPr>
            <w:r>
              <w:rPr>
                <w:rFonts w:hint="eastAsia" w:ascii="宋体" w:hAnsi="宋体"/>
                <w:color w:val="auto"/>
                <w:szCs w:val="21"/>
                <w:highlight w:val="none"/>
                <w:rPrChange w:id="1093" w:author="a振" w:date="2020-11-25T16:30:02Z">
                  <w:rPr>
                    <w:rFonts w:hint="eastAsia" w:ascii="宋体" w:hAnsi="宋体"/>
                    <w:color w:val="auto"/>
                    <w:szCs w:val="21"/>
                    <w:highlight w:val="none"/>
                  </w:rPr>
                </w:rPrChange>
              </w:rPr>
              <w:t>地被</w:t>
            </w:r>
          </w:p>
        </w:tc>
        <w:tc>
          <w:tcPr>
            <w:tcW w:w="1376" w:type="dxa"/>
            <w:tcBorders>
              <w:top w:val="single" w:color="000000" w:sz="12" w:space="0"/>
              <w:left w:val="nil"/>
              <w:bottom w:val="single" w:color="000000" w:sz="12" w:space="0"/>
              <w:right w:val="single" w:color="000000" w:sz="4" w:space="0"/>
            </w:tcBorders>
            <w:vAlign w:val="center"/>
          </w:tcPr>
          <w:p>
            <w:pPr>
              <w:widowControl/>
              <w:spacing w:line="300" w:lineRule="atLeast"/>
              <w:jc w:val="center"/>
              <w:rPr>
                <w:rFonts w:ascii="宋体" w:hAnsi="宋体"/>
                <w:color w:val="auto"/>
                <w:szCs w:val="21"/>
                <w:highlight w:val="none"/>
                <w:rPrChange w:id="1094" w:author="a振" w:date="2020-11-25T16:30:02Z">
                  <w:rPr>
                    <w:rFonts w:ascii="宋体" w:hAnsi="宋体"/>
                    <w:color w:val="auto"/>
                    <w:szCs w:val="21"/>
                    <w:highlight w:val="none"/>
                  </w:rPr>
                </w:rPrChange>
              </w:rPr>
            </w:pPr>
            <w:r>
              <w:rPr>
                <w:rFonts w:hint="eastAsia" w:ascii="宋体" w:hAnsi="宋体"/>
                <w:color w:val="auto"/>
                <w:szCs w:val="21"/>
                <w:highlight w:val="none"/>
                <w:rPrChange w:id="1095" w:author="a振" w:date="2020-11-25T16:30:02Z">
                  <w:rPr>
                    <w:rFonts w:hint="eastAsia" w:ascii="宋体" w:hAnsi="宋体"/>
                    <w:color w:val="auto"/>
                    <w:szCs w:val="21"/>
                    <w:highlight w:val="none"/>
                  </w:rPr>
                </w:rPrChange>
              </w:rPr>
              <w:t>草坪</w:t>
            </w:r>
          </w:p>
        </w:tc>
        <w:tc>
          <w:tcPr>
            <w:tcW w:w="1377" w:type="dxa"/>
            <w:tcBorders>
              <w:top w:val="single" w:color="000000" w:sz="12" w:space="0"/>
              <w:left w:val="nil"/>
              <w:bottom w:val="single" w:color="000000" w:sz="12" w:space="0"/>
              <w:right w:val="single" w:color="000000" w:sz="12" w:space="0"/>
            </w:tcBorders>
            <w:vAlign w:val="center"/>
          </w:tcPr>
          <w:p>
            <w:pPr>
              <w:widowControl/>
              <w:spacing w:line="300" w:lineRule="atLeast"/>
              <w:jc w:val="center"/>
              <w:rPr>
                <w:rFonts w:ascii="宋体" w:hAnsi="宋体"/>
                <w:color w:val="auto"/>
                <w:szCs w:val="21"/>
                <w:highlight w:val="none"/>
                <w:rPrChange w:id="1096" w:author="a振" w:date="2020-11-25T16:30:02Z">
                  <w:rPr>
                    <w:rFonts w:ascii="宋体" w:hAnsi="宋体"/>
                    <w:color w:val="auto"/>
                    <w:szCs w:val="21"/>
                    <w:highlight w:val="none"/>
                  </w:rPr>
                </w:rPrChange>
              </w:rPr>
            </w:pPr>
            <w:r>
              <w:rPr>
                <w:rFonts w:hint="eastAsia" w:ascii="宋体" w:hAnsi="宋体"/>
                <w:color w:val="auto"/>
                <w:szCs w:val="21"/>
                <w:highlight w:val="none"/>
                <w:rPrChange w:id="1097" w:author="a振" w:date="2020-11-25T16:30:02Z">
                  <w:rPr>
                    <w:rFonts w:hint="eastAsia" w:ascii="宋体" w:hAnsi="宋体"/>
                    <w:color w:val="auto"/>
                    <w:szCs w:val="21"/>
                    <w:highlight w:val="none"/>
                  </w:rPr>
                </w:rPrChange>
              </w:rPr>
              <w:t>花坛</w:t>
            </w:r>
          </w:p>
        </w:tc>
      </w:tr>
      <w:tr>
        <w:tblPrEx>
          <w:tblCellMar>
            <w:top w:w="0" w:type="dxa"/>
            <w:left w:w="108" w:type="dxa"/>
            <w:bottom w:w="0" w:type="dxa"/>
            <w:right w:w="108" w:type="dxa"/>
          </w:tblCellMar>
        </w:tblPrEx>
        <w:trPr>
          <w:trHeight w:val="390" w:hRule="atLeast"/>
        </w:trPr>
        <w:tc>
          <w:tcPr>
            <w:tcW w:w="1702" w:type="dxa"/>
            <w:tcBorders>
              <w:top w:val="single" w:color="000000" w:sz="12" w:space="0"/>
              <w:left w:val="single" w:color="000000" w:sz="12" w:space="0"/>
              <w:bottom w:val="single" w:color="000000" w:sz="4" w:space="0"/>
              <w:right w:val="single" w:color="000000" w:sz="4" w:space="0"/>
            </w:tcBorders>
            <w:vAlign w:val="center"/>
          </w:tcPr>
          <w:p>
            <w:pPr>
              <w:widowControl/>
              <w:spacing w:line="300" w:lineRule="atLeast"/>
              <w:jc w:val="center"/>
              <w:rPr>
                <w:rFonts w:ascii="宋体" w:hAnsi="宋体"/>
                <w:color w:val="auto"/>
                <w:szCs w:val="21"/>
                <w:highlight w:val="none"/>
                <w:rPrChange w:id="1098" w:author="a振" w:date="2020-11-25T16:30:02Z">
                  <w:rPr>
                    <w:rFonts w:ascii="宋体" w:hAnsi="宋体"/>
                    <w:color w:val="auto"/>
                    <w:szCs w:val="21"/>
                    <w:highlight w:val="none"/>
                  </w:rPr>
                </w:rPrChange>
              </w:rPr>
            </w:pPr>
            <w:r>
              <w:rPr>
                <w:rFonts w:hint="eastAsia" w:ascii="宋体" w:hAnsi="宋体"/>
                <w:color w:val="auto"/>
                <w:szCs w:val="21"/>
                <w:highlight w:val="none"/>
                <w:rPrChange w:id="1099" w:author="a振" w:date="2020-11-25T16:30:02Z">
                  <w:rPr>
                    <w:rFonts w:hint="eastAsia" w:ascii="宋体" w:hAnsi="宋体"/>
                    <w:color w:val="auto"/>
                    <w:szCs w:val="21"/>
                    <w:highlight w:val="none"/>
                  </w:rPr>
                </w:rPrChange>
              </w:rPr>
              <w:t>PH值</w:t>
            </w:r>
          </w:p>
        </w:tc>
        <w:tc>
          <w:tcPr>
            <w:tcW w:w="1417" w:type="dxa"/>
            <w:tcBorders>
              <w:top w:val="single" w:color="000000" w:sz="12" w:space="0"/>
              <w:left w:val="nil"/>
              <w:bottom w:val="single" w:color="000000" w:sz="4" w:space="0"/>
              <w:right w:val="single" w:color="000000" w:sz="4" w:space="0"/>
            </w:tcBorders>
            <w:vAlign w:val="center"/>
          </w:tcPr>
          <w:p>
            <w:pPr>
              <w:widowControl/>
              <w:spacing w:line="300" w:lineRule="atLeast"/>
              <w:ind w:firstLine="240"/>
              <w:jc w:val="center"/>
              <w:rPr>
                <w:rFonts w:ascii="宋体" w:hAnsi="宋体"/>
                <w:color w:val="auto"/>
                <w:szCs w:val="21"/>
                <w:highlight w:val="none"/>
                <w:rPrChange w:id="1100" w:author="a振" w:date="2020-11-25T16:30:02Z">
                  <w:rPr>
                    <w:rFonts w:ascii="宋体" w:hAnsi="宋体"/>
                    <w:color w:val="auto"/>
                    <w:szCs w:val="21"/>
                    <w:highlight w:val="none"/>
                  </w:rPr>
                </w:rPrChange>
              </w:rPr>
            </w:pPr>
            <w:r>
              <w:rPr>
                <w:rFonts w:hint="eastAsia" w:ascii="宋体" w:hAnsi="宋体"/>
                <w:color w:val="auto"/>
                <w:szCs w:val="21"/>
                <w:highlight w:val="none"/>
                <w:rPrChange w:id="1101" w:author="a振" w:date="2020-11-25T16:30:02Z">
                  <w:rPr>
                    <w:rFonts w:hint="eastAsia" w:ascii="宋体" w:hAnsi="宋体"/>
                    <w:color w:val="auto"/>
                    <w:szCs w:val="21"/>
                    <w:highlight w:val="none"/>
                  </w:rPr>
                </w:rPrChange>
              </w:rPr>
              <w:t>5.0～8.0</w:t>
            </w:r>
          </w:p>
        </w:tc>
        <w:tc>
          <w:tcPr>
            <w:tcW w:w="1308" w:type="dxa"/>
            <w:tcBorders>
              <w:top w:val="single" w:color="000000" w:sz="12" w:space="0"/>
              <w:left w:val="nil"/>
              <w:bottom w:val="single" w:color="000000" w:sz="4" w:space="0"/>
              <w:right w:val="single" w:color="000000" w:sz="4" w:space="0"/>
            </w:tcBorders>
            <w:vAlign w:val="center"/>
          </w:tcPr>
          <w:p>
            <w:pPr>
              <w:widowControl/>
              <w:spacing w:line="300" w:lineRule="atLeast"/>
              <w:ind w:firstLine="240"/>
              <w:jc w:val="center"/>
              <w:rPr>
                <w:rFonts w:ascii="宋体" w:hAnsi="宋体"/>
                <w:color w:val="auto"/>
                <w:szCs w:val="21"/>
                <w:highlight w:val="none"/>
                <w:rPrChange w:id="1102" w:author="a振" w:date="2020-11-25T16:30:02Z">
                  <w:rPr>
                    <w:rFonts w:ascii="宋体" w:hAnsi="宋体"/>
                    <w:color w:val="auto"/>
                    <w:szCs w:val="21"/>
                    <w:highlight w:val="none"/>
                  </w:rPr>
                </w:rPrChange>
              </w:rPr>
            </w:pPr>
            <w:r>
              <w:rPr>
                <w:rFonts w:hint="eastAsia" w:ascii="宋体" w:hAnsi="宋体"/>
                <w:color w:val="auto"/>
                <w:szCs w:val="21"/>
                <w:highlight w:val="none"/>
                <w:rPrChange w:id="1103" w:author="a振" w:date="2020-11-25T16:30:02Z">
                  <w:rPr>
                    <w:rFonts w:hint="eastAsia" w:ascii="宋体" w:hAnsi="宋体"/>
                    <w:color w:val="auto"/>
                    <w:szCs w:val="21"/>
                    <w:highlight w:val="none"/>
                  </w:rPr>
                </w:rPrChange>
              </w:rPr>
              <w:t>5.5～8.0</w:t>
            </w:r>
          </w:p>
        </w:tc>
        <w:tc>
          <w:tcPr>
            <w:tcW w:w="1376" w:type="dxa"/>
            <w:tcBorders>
              <w:top w:val="single" w:color="000000" w:sz="12" w:space="0"/>
              <w:left w:val="nil"/>
              <w:bottom w:val="single" w:color="000000" w:sz="4" w:space="0"/>
              <w:right w:val="single" w:color="000000" w:sz="4" w:space="0"/>
            </w:tcBorders>
            <w:vAlign w:val="center"/>
          </w:tcPr>
          <w:p>
            <w:pPr>
              <w:widowControl/>
              <w:spacing w:line="300" w:lineRule="atLeast"/>
              <w:ind w:firstLine="240"/>
              <w:jc w:val="center"/>
              <w:rPr>
                <w:rFonts w:ascii="宋体" w:hAnsi="宋体"/>
                <w:color w:val="auto"/>
                <w:szCs w:val="21"/>
                <w:highlight w:val="none"/>
                <w:rPrChange w:id="1104" w:author="a振" w:date="2020-11-25T16:30:02Z">
                  <w:rPr>
                    <w:rFonts w:ascii="宋体" w:hAnsi="宋体"/>
                    <w:color w:val="auto"/>
                    <w:szCs w:val="21"/>
                    <w:highlight w:val="none"/>
                  </w:rPr>
                </w:rPrChange>
              </w:rPr>
            </w:pPr>
            <w:r>
              <w:rPr>
                <w:rFonts w:hint="eastAsia" w:ascii="宋体" w:hAnsi="宋体"/>
                <w:color w:val="auto"/>
                <w:szCs w:val="21"/>
                <w:highlight w:val="none"/>
                <w:rPrChange w:id="1105" w:author="a振" w:date="2020-11-25T16:30:02Z">
                  <w:rPr>
                    <w:rFonts w:hint="eastAsia" w:ascii="宋体" w:hAnsi="宋体"/>
                    <w:color w:val="auto"/>
                    <w:szCs w:val="21"/>
                    <w:highlight w:val="none"/>
                  </w:rPr>
                </w:rPrChange>
              </w:rPr>
              <w:t>5.0～8.0</w:t>
            </w:r>
          </w:p>
        </w:tc>
        <w:tc>
          <w:tcPr>
            <w:tcW w:w="1376" w:type="dxa"/>
            <w:tcBorders>
              <w:top w:val="single" w:color="000000" w:sz="12" w:space="0"/>
              <w:left w:val="nil"/>
              <w:bottom w:val="single" w:color="000000" w:sz="4" w:space="0"/>
              <w:right w:val="single" w:color="000000" w:sz="4" w:space="0"/>
            </w:tcBorders>
            <w:vAlign w:val="center"/>
          </w:tcPr>
          <w:p>
            <w:pPr>
              <w:widowControl/>
              <w:spacing w:line="300" w:lineRule="atLeast"/>
              <w:ind w:firstLine="240"/>
              <w:jc w:val="center"/>
              <w:rPr>
                <w:rFonts w:ascii="宋体" w:hAnsi="宋体"/>
                <w:color w:val="auto"/>
                <w:szCs w:val="21"/>
                <w:highlight w:val="none"/>
                <w:rPrChange w:id="1106" w:author="a振" w:date="2020-11-25T16:30:02Z">
                  <w:rPr>
                    <w:rFonts w:ascii="宋体" w:hAnsi="宋体"/>
                    <w:color w:val="auto"/>
                    <w:szCs w:val="21"/>
                    <w:highlight w:val="none"/>
                  </w:rPr>
                </w:rPrChange>
              </w:rPr>
            </w:pPr>
            <w:r>
              <w:rPr>
                <w:rFonts w:hint="eastAsia" w:ascii="宋体" w:hAnsi="宋体"/>
                <w:color w:val="auto"/>
                <w:szCs w:val="21"/>
                <w:highlight w:val="none"/>
                <w:rPrChange w:id="1107" w:author="a振" w:date="2020-11-25T16:30:02Z">
                  <w:rPr>
                    <w:rFonts w:hint="eastAsia" w:ascii="宋体" w:hAnsi="宋体"/>
                    <w:color w:val="auto"/>
                    <w:szCs w:val="21"/>
                    <w:highlight w:val="none"/>
                  </w:rPr>
                </w:rPrChange>
              </w:rPr>
              <w:t>5.0～8.0</w:t>
            </w:r>
          </w:p>
        </w:tc>
        <w:tc>
          <w:tcPr>
            <w:tcW w:w="1377" w:type="dxa"/>
            <w:tcBorders>
              <w:top w:val="single" w:color="000000" w:sz="12" w:space="0"/>
              <w:left w:val="nil"/>
              <w:bottom w:val="single" w:color="000000" w:sz="4" w:space="0"/>
              <w:right w:val="single" w:color="000000" w:sz="12" w:space="0"/>
            </w:tcBorders>
            <w:vAlign w:val="center"/>
          </w:tcPr>
          <w:p>
            <w:pPr>
              <w:widowControl/>
              <w:spacing w:line="300" w:lineRule="atLeast"/>
              <w:ind w:firstLine="240"/>
              <w:jc w:val="center"/>
              <w:rPr>
                <w:rFonts w:ascii="宋体" w:hAnsi="宋体"/>
                <w:color w:val="auto"/>
                <w:szCs w:val="21"/>
                <w:highlight w:val="none"/>
                <w:rPrChange w:id="1108" w:author="a振" w:date="2020-11-25T16:30:02Z">
                  <w:rPr>
                    <w:rFonts w:ascii="宋体" w:hAnsi="宋体"/>
                    <w:color w:val="auto"/>
                    <w:szCs w:val="21"/>
                    <w:highlight w:val="none"/>
                  </w:rPr>
                </w:rPrChange>
              </w:rPr>
            </w:pPr>
            <w:r>
              <w:rPr>
                <w:rFonts w:hint="eastAsia" w:ascii="宋体" w:hAnsi="宋体"/>
                <w:color w:val="auto"/>
                <w:szCs w:val="21"/>
                <w:highlight w:val="none"/>
                <w:rPrChange w:id="1109" w:author="a振" w:date="2020-11-25T16:30:02Z">
                  <w:rPr>
                    <w:rFonts w:hint="eastAsia" w:ascii="宋体" w:hAnsi="宋体"/>
                    <w:color w:val="auto"/>
                    <w:szCs w:val="21"/>
                    <w:highlight w:val="none"/>
                  </w:rPr>
                </w:rPrChange>
              </w:rPr>
              <w:t>5.5～7.5</w:t>
            </w:r>
          </w:p>
        </w:tc>
      </w:tr>
      <w:tr>
        <w:tblPrEx>
          <w:tblCellMar>
            <w:top w:w="0" w:type="dxa"/>
            <w:left w:w="108" w:type="dxa"/>
            <w:bottom w:w="0" w:type="dxa"/>
            <w:right w:w="108" w:type="dxa"/>
          </w:tblCellMar>
        </w:tblPrEx>
        <w:trPr>
          <w:trHeight w:val="418" w:hRule="atLeast"/>
        </w:trPr>
        <w:tc>
          <w:tcPr>
            <w:tcW w:w="1702" w:type="dxa"/>
            <w:tcBorders>
              <w:top w:val="single" w:color="000000" w:sz="4" w:space="0"/>
              <w:left w:val="single" w:color="000000" w:sz="12" w:space="0"/>
              <w:bottom w:val="single" w:color="000000" w:sz="4" w:space="0"/>
              <w:right w:val="single" w:color="000000" w:sz="4" w:space="0"/>
            </w:tcBorders>
            <w:vAlign w:val="center"/>
          </w:tcPr>
          <w:p>
            <w:pPr>
              <w:widowControl/>
              <w:spacing w:line="300" w:lineRule="atLeast"/>
              <w:jc w:val="center"/>
              <w:rPr>
                <w:rFonts w:ascii="宋体" w:hAnsi="宋体"/>
                <w:color w:val="auto"/>
                <w:szCs w:val="21"/>
                <w:highlight w:val="none"/>
                <w:rPrChange w:id="1110" w:author="a振" w:date="2020-11-25T16:30:02Z">
                  <w:rPr>
                    <w:rFonts w:ascii="宋体" w:hAnsi="宋体"/>
                    <w:color w:val="auto"/>
                    <w:szCs w:val="21"/>
                    <w:highlight w:val="none"/>
                  </w:rPr>
                </w:rPrChange>
              </w:rPr>
            </w:pPr>
            <w:r>
              <w:rPr>
                <w:rFonts w:hint="eastAsia" w:ascii="宋体" w:hAnsi="宋体"/>
                <w:color w:val="auto"/>
                <w:szCs w:val="21"/>
                <w:highlight w:val="none"/>
                <w:rPrChange w:id="1111" w:author="a振" w:date="2020-11-25T16:30:02Z">
                  <w:rPr>
                    <w:rFonts w:hint="eastAsia" w:ascii="宋体" w:hAnsi="宋体"/>
                    <w:color w:val="auto"/>
                    <w:szCs w:val="21"/>
                    <w:highlight w:val="none"/>
                  </w:rPr>
                </w:rPrChange>
              </w:rPr>
              <w:t>有机质(g/㎏)</w:t>
            </w:r>
          </w:p>
        </w:tc>
        <w:tc>
          <w:tcPr>
            <w:tcW w:w="1417" w:type="dxa"/>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宋体" w:hAnsi="宋体"/>
                <w:color w:val="auto"/>
                <w:szCs w:val="21"/>
                <w:highlight w:val="none"/>
                <w:rPrChange w:id="1112" w:author="a振" w:date="2020-11-25T16:30:02Z">
                  <w:rPr>
                    <w:rFonts w:ascii="宋体" w:hAnsi="宋体"/>
                    <w:color w:val="auto"/>
                    <w:szCs w:val="21"/>
                    <w:highlight w:val="none"/>
                  </w:rPr>
                </w:rPrChange>
              </w:rPr>
            </w:pPr>
            <w:r>
              <w:rPr>
                <w:rFonts w:hint="eastAsia" w:ascii="宋体" w:hAnsi="宋体"/>
                <w:color w:val="auto"/>
                <w:szCs w:val="21"/>
                <w:highlight w:val="none"/>
                <w:rPrChange w:id="1113" w:author="a振" w:date="2020-11-25T16:30:02Z">
                  <w:rPr>
                    <w:rFonts w:hint="eastAsia" w:ascii="宋体" w:hAnsi="宋体"/>
                    <w:color w:val="auto"/>
                    <w:szCs w:val="21"/>
                    <w:highlight w:val="none"/>
                  </w:rPr>
                </w:rPrChange>
              </w:rPr>
              <w:t>≥20</w:t>
            </w:r>
          </w:p>
        </w:tc>
        <w:tc>
          <w:tcPr>
            <w:tcW w:w="1308" w:type="dxa"/>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宋体" w:hAnsi="宋体"/>
                <w:color w:val="auto"/>
                <w:szCs w:val="21"/>
                <w:highlight w:val="none"/>
                <w:rPrChange w:id="1114" w:author="a振" w:date="2020-11-25T16:30:02Z">
                  <w:rPr>
                    <w:rFonts w:ascii="宋体" w:hAnsi="宋体"/>
                    <w:color w:val="auto"/>
                    <w:szCs w:val="21"/>
                    <w:highlight w:val="none"/>
                  </w:rPr>
                </w:rPrChange>
              </w:rPr>
            </w:pPr>
            <w:r>
              <w:rPr>
                <w:rFonts w:hint="eastAsia" w:ascii="宋体" w:hAnsi="宋体"/>
                <w:color w:val="auto"/>
                <w:szCs w:val="21"/>
                <w:highlight w:val="none"/>
                <w:rPrChange w:id="1115" w:author="a振" w:date="2020-11-25T16:30:02Z">
                  <w:rPr>
                    <w:rFonts w:hint="eastAsia" w:ascii="宋体" w:hAnsi="宋体"/>
                    <w:color w:val="auto"/>
                    <w:szCs w:val="21"/>
                    <w:highlight w:val="none"/>
                  </w:rPr>
                </w:rPrChange>
              </w:rPr>
              <w:t>≥20</w:t>
            </w:r>
          </w:p>
        </w:tc>
        <w:tc>
          <w:tcPr>
            <w:tcW w:w="1376" w:type="dxa"/>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宋体" w:hAnsi="宋体"/>
                <w:color w:val="auto"/>
                <w:szCs w:val="21"/>
                <w:highlight w:val="none"/>
                <w:rPrChange w:id="1116" w:author="a振" w:date="2020-11-25T16:30:02Z">
                  <w:rPr>
                    <w:rFonts w:ascii="宋体" w:hAnsi="宋体"/>
                    <w:color w:val="auto"/>
                    <w:szCs w:val="21"/>
                    <w:highlight w:val="none"/>
                  </w:rPr>
                </w:rPrChange>
              </w:rPr>
            </w:pPr>
            <w:r>
              <w:rPr>
                <w:rFonts w:hint="eastAsia" w:ascii="宋体" w:hAnsi="宋体"/>
                <w:color w:val="auto"/>
                <w:szCs w:val="21"/>
                <w:highlight w:val="none"/>
                <w:rPrChange w:id="1117" w:author="a振" w:date="2020-11-25T16:30:02Z">
                  <w:rPr>
                    <w:rFonts w:hint="eastAsia" w:ascii="宋体" w:hAnsi="宋体"/>
                    <w:color w:val="auto"/>
                    <w:szCs w:val="21"/>
                    <w:highlight w:val="none"/>
                  </w:rPr>
                </w:rPrChange>
              </w:rPr>
              <w:t>≥20</w:t>
            </w:r>
          </w:p>
        </w:tc>
        <w:tc>
          <w:tcPr>
            <w:tcW w:w="1376" w:type="dxa"/>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宋体" w:hAnsi="宋体"/>
                <w:color w:val="auto"/>
                <w:szCs w:val="21"/>
                <w:highlight w:val="none"/>
                <w:rPrChange w:id="1118" w:author="a振" w:date="2020-11-25T16:30:02Z">
                  <w:rPr>
                    <w:rFonts w:ascii="宋体" w:hAnsi="宋体"/>
                    <w:color w:val="auto"/>
                    <w:szCs w:val="21"/>
                    <w:highlight w:val="none"/>
                  </w:rPr>
                </w:rPrChange>
              </w:rPr>
            </w:pPr>
            <w:r>
              <w:rPr>
                <w:rFonts w:hint="eastAsia" w:ascii="宋体" w:hAnsi="宋体"/>
                <w:color w:val="auto"/>
                <w:szCs w:val="21"/>
                <w:highlight w:val="none"/>
                <w:rPrChange w:id="1119" w:author="a振" w:date="2020-11-25T16:30:02Z">
                  <w:rPr>
                    <w:rFonts w:hint="eastAsia" w:ascii="宋体" w:hAnsi="宋体"/>
                    <w:color w:val="auto"/>
                    <w:szCs w:val="21"/>
                    <w:highlight w:val="none"/>
                  </w:rPr>
                </w:rPrChange>
              </w:rPr>
              <w:t>≥20</w:t>
            </w:r>
          </w:p>
        </w:tc>
        <w:tc>
          <w:tcPr>
            <w:tcW w:w="1377" w:type="dxa"/>
            <w:tcBorders>
              <w:top w:val="single" w:color="000000" w:sz="4" w:space="0"/>
              <w:left w:val="nil"/>
              <w:bottom w:val="single" w:color="000000" w:sz="4" w:space="0"/>
              <w:right w:val="single" w:color="000000" w:sz="12" w:space="0"/>
            </w:tcBorders>
            <w:vAlign w:val="center"/>
          </w:tcPr>
          <w:p>
            <w:pPr>
              <w:widowControl/>
              <w:spacing w:line="300" w:lineRule="atLeast"/>
              <w:jc w:val="center"/>
              <w:rPr>
                <w:rFonts w:ascii="宋体" w:hAnsi="宋体"/>
                <w:color w:val="auto"/>
                <w:szCs w:val="21"/>
                <w:highlight w:val="none"/>
                <w:rPrChange w:id="1120" w:author="a振" w:date="2020-11-25T16:30:02Z">
                  <w:rPr>
                    <w:rFonts w:ascii="宋体" w:hAnsi="宋体"/>
                    <w:color w:val="auto"/>
                    <w:szCs w:val="21"/>
                    <w:highlight w:val="none"/>
                  </w:rPr>
                </w:rPrChange>
              </w:rPr>
            </w:pPr>
            <w:r>
              <w:rPr>
                <w:rFonts w:hint="eastAsia" w:ascii="宋体" w:hAnsi="宋体"/>
                <w:color w:val="auto"/>
                <w:szCs w:val="21"/>
                <w:highlight w:val="none"/>
                <w:rPrChange w:id="1121" w:author="a振" w:date="2020-11-25T16:30:02Z">
                  <w:rPr>
                    <w:rFonts w:hint="eastAsia" w:ascii="宋体" w:hAnsi="宋体"/>
                    <w:color w:val="auto"/>
                    <w:szCs w:val="21"/>
                    <w:highlight w:val="none"/>
                  </w:rPr>
                </w:rPrChange>
              </w:rPr>
              <w:t>≥25</w:t>
            </w:r>
          </w:p>
        </w:tc>
      </w:tr>
      <w:tr>
        <w:tblPrEx>
          <w:tblCellMar>
            <w:top w:w="0" w:type="dxa"/>
            <w:left w:w="108" w:type="dxa"/>
            <w:bottom w:w="0" w:type="dxa"/>
            <w:right w:w="108" w:type="dxa"/>
          </w:tblCellMar>
        </w:tblPrEx>
        <w:trPr>
          <w:trHeight w:val="404" w:hRule="atLeast"/>
        </w:trPr>
        <w:tc>
          <w:tcPr>
            <w:tcW w:w="1702" w:type="dxa"/>
            <w:tcBorders>
              <w:top w:val="single" w:color="000000" w:sz="4" w:space="0"/>
              <w:left w:val="single" w:color="000000" w:sz="12" w:space="0"/>
              <w:bottom w:val="single" w:color="000000" w:sz="4" w:space="0"/>
              <w:right w:val="single" w:color="000000" w:sz="4" w:space="0"/>
            </w:tcBorders>
            <w:vAlign w:val="center"/>
          </w:tcPr>
          <w:p>
            <w:pPr>
              <w:widowControl/>
              <w:spacing w:line="300" w:lineRule="atLeast"/>
              <w:jc w:val="center"/>
              <w:rPr>
                <w:rFonts w:ascii="宋体" w:hAnsi="宋体"/>
                <w:color w:val="auto"/>
                <w:szCs w:val="21"/>
                <w:highlight w:val="none"/>
                <w:rPrChange w:id="1122" w:author="a振" w:date="2020-11-25T16:30:02Z">
                  <w:rPr>
                    <w:rFonts w:ascii="宋体" w:hAnsi="宋体"/>
                    <w:color w:val="auto"/>
                    <w:szCs w:val="21"/>
                    <w:highlight w:val="none"/>
                  </w:rPr>
                </w:rPrChange>
              </w:rPr>
            </w:pPr>
            <w:r>
              <w:rPr>
                <w:rFonts w:hint="eastAsia" w:ascii="宋体" w:hAnsi="宋体"/>
                <w:color w:val="auto"/>
                <w:szCs w:val="21"/>
                <w:highlight w:val="none"/>
                <w:rPrChange w:id="1123" w:author="a振" w:date="2020-11-25T16:30:02Z">
                  <w:rPr>
                    <w:rFonts w:hint="eastAsia" w:ascii="宋体" w:hAnsi="宋体"/>
                    <w:color w:val="auto"/>
                    <w:szCs w:val="21"/>
                    <w:highlight w:val="none"/>
                  </w:rPr>
                </w:rPrChange>
              </w:rPr>
              <w:t>通气空隙度(%)</w:t>
            </w:r>
          </w:p>
        </w:tc>
        <w:tc>
          <w:tcPr>
            <w:tcW w:w="1417" w:type="dxa"/>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宋体" w:hAnsi="宋体"/>
                <w:color w:val="auto"/>
                <w:szCs w:val="21"/>
                <w:highlight w:val="none"/>
                <w:rPrChange w:id="1124" w:author="a振" w:date="2020-11-25T16:30:02Z">
                  <w:rPr>
                    <w:rFonts w:ascii="宋体" w:hAnsi="宋体"/>
                    <w:color w:val="auto"/>
                    <w:szCs w:val="21"/>
                    <w:highlight w:val="none"/>
                  </w:rPr>
                </w:rPrChange>
              </w:rPr>
            </w:pPr>
            <w:r>
              <w:rPr>
                <w:rFonts w:hint="eastAsia" w:ascii="宋体" w:hAnsi="宋体"/>
                <w:color w:val="auto"/>
                <w:szCs w:val="21"/>
                <w:highlight w:val="none"/>
                <w:rPrChange w:id="1125" w:author="a振" w:date="2020-11-25T16:30:02Z">
                  <w:rPr>
                    <w:rFonts w:hint="eastAsia" w:ascii="宋体" w:hAnsi="宋体"/>
                    <w:color w:val="auto"/>
                    <w:szCs w:val="21"/>
                    <w:highlight w:val="none"/>
                  </w:rPr>
                </w:rPrChange>
              </w:rPr>
              <w:t>≥8</w:t>
            </w:r>
          </w:p>
        </w:tc>
        <w:tc>
          <w:tcPr>
            <w:tcW w:w="1308" w:type="dxa"/>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宋体" w:hAnsi="宋体"/>
                <w:color w:val="auto"/>
                <w:szCs w:val="21"/>
                <w:highlight w:val="none"/>
                <w:rPrChange w:id="1126" w:author="a振" w:date="2020-11-25T16:30:02Z">
                  <w:rPr>
                    <w:rFonts w:ascii="宋体" w:hAnsi="宋体"/>
                    <w:color w:val="auto"/>
                    <w:szCs w:val="21"/>
                    <w:highlight w:val="none"/>
                  </w:rPr>
                </w:rPrChange>
              </w:rPr>
            </w:pPr>
            <w:r>
              <w:rPr>
                <w:rFonts w:hint="eastAsia" w:ascii="宋体" w:hAnsi="宋体"/>
                <w:color w:val="auto"/>
                <w:szCs w:val="21"/>
                <w:highlight w:val="none"/>
                <w:rPrChange w:id="1127" w:author="a振" w:date="2020-11-25T16:30:02Z">
                  <w:rPr>
                    <w:rFonts w:hint="eastAsia" w:ascii="宋体" w:hAnsi="宋体"/>
                    <w:color w:val="auto"/>
                    <w:szCs w:val="21"/>
                    <w:highlight w:val="none"/>
                  </w:rPr>
                </w:rPrChange>
              </w:rPr>
              <w:t>≥10</w:t>
            </w:r>
          </w:p>
        </w:tc>
        <w:tc>
          <w:tcPr>
            <w:tcW w:w="1376" w:type="dxa"/>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宋体" w:hAnsi="宋体"/>
                <w:color w:val="auto"/>
                <w:szCs w:val="21"/>
                <w:highlight w:val="none"/>
                <w:rPrChange w:id="1128" w:author="a振" w:date="2020-11-25T16:30:02Z">
                  <w:rPr>
                    <w:rFonts w:ascii="宋体" w:hAnsi="宋体"/>
                    <w:color w:val="auto"/>
                    <w:szCs w:val="21"/>
                    <w:highlight w:val="none"/>
                  </w:rPr>
                </w:rPrChange>
              </w:rPr>
            </w:pPr>
            <w:r>
              <w:rPr>
                <w:rFonts w:hint="eastAsia" w:ascii="宋体" w:hAnsi="宋体"/>
                <w:color w:val="auto"/>
                <w:szCs w:val="21"/>
                <w:highlight w:val="none"/>
                <w:rPrChange w:id="1129" w:author="a振" w:date="2020-11-25T16:30:02Z">
                  <w:rPr>
                    <w:rFonts w:hint="eastAsia" w:ascii="宋体" w:hAnsi="宋体"/>
                    <w:color w:val="auto"/>
                    <w:szCs w:val="21"/>
                    <w:highlight w:val="none"/>
                  </w:rPr>
                </w:rPrChange>
              </w:rPr>
              <w:t>≥8</w:t>
            </w:r>
          </w:p>
        </w:tc>
        <w:tc>
          <w:tcPr>
            <w:tcW w:w="1376" w:type="dxa"/>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宋体" w:hAnsi="宋体"/>
                <w:color w:val="auto"/>
                <w:szCs w:val="21"/>
                <w:highlight w:val="none"/>
                <w:rPrChange w:id="1130" w:author="a振" w:date="2020-11-25T16:30:02Z">
                  <w:rPr>
                    <w:rFonts w:ascii="宋体" w:hAnsi="宋体"/>
                    <w:color w:val="auto"/>
                    <w:szCs w:val="21"/>
                    <w:highlight w:val="none"/>
                  </w:rPr>
                </w:rPrChange>
              </w:rPr>
            </w:pPr>
            <w:r>
              <w:rPr>
                <w:rFonts w:hint="eastAsia" w:ascii="宋体" w:hAnsi="宋体"/>
                <w:color w:val="auto"/>
                <w:szCs w:val="21"/>
                <w:highlight w:val="none"/>
                <w:rPrChange w:id="1131" w:author="a振" w:date="2020-11-25T16:30:02Z">
                  <w:rPr>
                    <w:rFonts w:hint="eastAsia" w:ascii="宋体" w:hAnsi="宋体"/>
                    <w:color w:val="auto"/>
                    <w:szCs w:val="21"/>
                    <w:highlight w:val="none"/>
                  </w:rPr>
                </w:rPrChange>
              </w:rPr>
              <w:t>≥8</w:t>
            </w:r>
          </w:p>
        </w:tc>
        <w:tc>
          <w:tcPr>
            <w:tcW w:w="1377" w:type="dxa"/>
            <w:tcBorders>
              <w:top w:val="single" w:color="000000" w:sz="4" w:space="0"/>
              <w:left w:val="nil"/>
              <w:bottom w:val="single" w:color="000000" w:sz="4" w:space="0"/>
              <w:right w:val="single" w:color="000000" w:sz="12" w:space="0"/>
            </w:tcBorders>
            <w:vAlign w:val="center"/>
          </w:tcPr>
          <w:p>
            <w:pPr>
              <w:widowControl/>
              <w:spacing w:line="300" w:lineRule="atLeast"/>
              <w:jc w:val="center"/>
              <w:rPr>
                <w:rFonts w:ascii="宋体" w:hAnsi="宋体"/>
                <w:color w:val="auto"/>
                <w:szCs w:val="21"/>
                <w:highlight w:val="none"/>
                <w:rPrChange w:id="1132" w:author="a振" w:date="2020-11-25T16:30:02Z">
                  <w:rPr>
                    <w:rFonts w:ascii="宋体" w:hAnsi="宋体"/>
                    <w:color w:val="auto"/>
                    <w:szCs w:val="21"/>
                    <w:highlight w:val="none"/>
                  </w:rPr>
                </w:rPrChange>
              </w:rPr>
            </w:pPr>
            <w:r>
              <w:rPr>
                <w:rFonts w:hint="eastAsia" w:ascii="宋体" w:hAnsi="宋体"/>
                <w:color w:val="auto"/>
                <w:szCs w:val="21"/>
                <w:highlight w:val="none"/>
                <w:rPrChange w:id="1133" w:author="a振" w:date="2020-11-25T16:30:02Z">
                  <w:rPr>
                    <w:rFonts w:hint="eastAsia" w:ascii="宋体" w:hAnsi="宋体"/>
                    <w:color w:val="auto"/>
                    <w:szCs w:val="21"/>
                    <w:highlight w:val="none"/>
                  </w:rPr>
                </w:rPrChange>
              </w:rPr>
              <w:t>≥10</w:t>
            </w:r>
          </w:p>
        </w:tc>
      </w:tr>
      <w:tr>
        <w:tblPrEx>
          <w:tblCellMar>
            <w:top w:w="0" w:type="dxa"/>
            <w:left w:w="108" w:type="dxa"/>
            <w:bottom w:w="0" w:type="dxa"/>
            <w:right w:w="108" w:type="dxa"/>
          </w:tblCellMar>
        </w:tblPrEx>
        <w:trPr>
          <w:trHeight w:val="459" w:hRule="atLeast"/>
        </w:trPr>
        <w:tc>
          <w:tcPr>
            <w:tcW w:w="1702" w:type="dxa"/>
            <w:tcBorders>
              <w:top w:val="single" w:color="000000" w:sz="4" w:space="0"/>
              <w:left w:val="single" w:color="000000" w:sz="12" w:space="0"/>
              <w:bottom w:val="single" w:color="000000" w:sz="12" w:space="0"/>
              <w:right w:val="single" w:color="000000" w:sz="4" w:space="0"/>
            </w:tcBorders>
            <w:vAlign w:val="center"/>
          </w:tcPr>
          <w:p>
            <w:pPr>
              <w:widowControl/>
              <w:spacing w:line="300" w:lineRule="atLeast"/>
              <w:jc w:val="center"/>
              <w:rPr>
                <w:rFonts w:ascii="宋体" w:hAnsi="宋体"/>
                <w:color w:val="auto"/>
                <w:szCs w:val="21"/>
                <w:highlight w:val="none"/>
                <w:rPrChange w:id="1134" w:author="a振" w:date="2020-11-25T16:30:02Z">
                  <w:rPr>
                    <w:rFonts w:ascii="宋体" w:hAnsi="宋体"/>
                    <w:color w:val="auto"/>
                    <w:szCs w:val="21"/>
                    <w:highlight w:val="none"/>
                  </w:rPr>
                </w:rPrChange>
              </w:rPr>
            </w:pPr>
            <w:r>
              <w:rPr>
                <w:rFonts w:hint="eastAsia" w:ascii="宋体" w:hAnsi="宋体"/>
                <w:color w:val="auto"/>
                <w:szCs w:val="21"/>
                <w:highlight w:val="none"/>
                <w:rPrChange w:id="1135" w:author="a振" w:date="2020-11-25T16:30:02Z">
                  <w:rPr>
                    <w:rFonts w:hint="eastAsia" w:ascii="宋体" w:hAnsi="宋体"/>
                    <w:color w:val="auto"/>
                    <w:szCs w:val="21"/>
                    <w:highlight w:val="none"/>
                  </w:rPr>
                </w:rPrChange>
              </w:rPr>
              <w:t>有效土层(㎝)</w:t>
            </w:r>
          </w:p>
        </w:tc>
        <w:tc>
          <w:tcPr>
            <w:tcW w:w="1417" w:type="dxa"/>
            <w:tcBorders>
              <w:top w:val="single" w:color="000000" w:sz="4" w:space="0"/>
              <w:left w:val="nil"/>
              <w:bottom w:val="single" w:color="000000" w:sz="12" w:space="0"/>
              <w:right w:val="single" w:color="000000" w:sz="4" w:space="0"/>
            </w:tcBorders>
            <w:vAlign w:val="center"/>
          </w:tcPr>
          <w:p>
            <w:pPr>
              <w:widowControl/>
              <w:spacing w:line="300" w:lineRule="atLeast"/>
              <w:jc w:val="center"/>
              <w:rPr>
                <w:rFonts w:ascii="宋体" w:hAnsi="宋体"/>
                <w:color w:val="auto"/>
                <w:szCs w:val="21"/>
                <w:highlight w:val="none"/>
                <w:rPrChange w:id="1136" w:author="a振" w:date="2020-11-25T16:30:02Z">
                  <w:rPr>
                    <w:rFonts w:ascii="宋体" w:hAnsi="宋体"/>
                    <w:color w:val="auto"/>
                    <w:szCs w:val="21"/>
                    <w:highlight w:val="none"/>
                  </w:rPr>
                </w:rPrChange>
              </w:rPr>
            </w:pPr>
            <w:r>
              <w:rPr>
                <w:rFonts w:hint="eastAsia" w:ascii="宋体" w:hAnsi="宋体"/>
                <w:color w:val="auto"/>
                <w:szCs w:val="21"/>
                <w:highlight w:val="none"/>
                <w:rPrChange w:id="1137" w:author="a振" w:date="2020-11-25T16:30:02Z">
                  <w:rPr>
                    <w:rFonts w:hint="eastAsia" w:ascii="宋体" w:hAnsi="宋体"/>
                    <w:color w:val="auto"/>
                    <w:szCs w:val="21"/>
                    <w:highlight w:val="none"/>
                  </w:rPr>
                </w:rPrChange>
              </w:rPr>
              <w:t>≥100</w:t>
            </w:r>
          </w:p>
        </w:tc>
        <w:tc>
          <w:tcPr>
            <w:tcW w:w="1308" w:type="dxa"/>
            <w:tcBorders>
              <w:top w:val="single" w:color="000000" w:sz="4" w:space="0"/>
              <w:left w:val="nil"/>
              <w:bottom w:val="single" w:color="000000" w:sz="12" w:space="0"/>
              <w:right w:val="single" w:color="000000" w:sz="4" w:space="0"/>
            </w:tcBorders>
            <w:vAlign w:val="center"/>
          </w:tcPr>
          <w:p>
            <w:pPr>
              <w:widowControl/>
              <w:spacing w:line="300" w:lineRule="atLeast"/>
              <w:jc w:val="center"/>
              <w:rPr>
                <w:rFonts w:ascii="宋体" w:hAnsi="宋体"/>
                <w:color w:val="auto"/>
                <w:szCs w:val="21"/>
                <w:highlight w:val="none"/>
                <w:rPrChange w:id="1138" w:author="a振" w:date="2020-11-25T16:30:02Z">
                  <w:rPr>
                    <w:rFonts w:ascii="宋体" w:hAnsi="宋体"/>
                    <w:color w:val="auto"/>
                    <w:szCs w:val="21"/>
                    <w:highlight w:val="none"/>
                  </w:rPr>
                </w:rPrChange>
              </w:rPr>
            </w:pPr>
            <w:r>
              <w:rPr>
                <w:rFonts w:hint="eastAsia" w:ascii="宋体" w:hAnsi="宋体"/>
                <w:color w:val="auto"/>
                <w:szCs w:val="21"/>
                <w:highlight w:val="none"/>
                <w:rPrChange w:id="1139" w:author="a振" w:date="2020-11-25T16:30:02Z">
                  <w:rPr>
                    <w:rFonts w:hint="eastAsia" w:ascii="宋体" w:hAnsi="宋体"/>
                    <w:color w:val="auto"/>
                    <w:szCs w:val="21"/>
                    <w:highlight w:val="none"/>
                  </w:rPr>
                </w:rPrChange>
              </w:rPr>
              <w:t>≥60</w:t>
            </w:r>
          </w:p>
        </w:tc>
        <w:tc>
          <w:tcPr>
            <w:tcW w:w="1376" w:type="dxa"/>
            <w:tcBorders>
              <w:top w:val="single" w:color="000000" w:sz="4" w:space="0"/>
              <w:left w:val="nil"/>
              <w:bottom w:val="single" w:color="000000" w:sz="12" w:space="0"/>
              <w:right w:val="single" w:color="000000" w:sz="4" w:space="0"/>
            </w:tcBorders>
            <w:vAlign w:val="center"/>
          </w:tcPr>
          <w:p>
            <w:pPr>
              <w:widowControl/>
              <w:spacing w:line="300" w:lineRule="atLeast"/>
              <w:jc w:val="center"/>
              <w:rPr>
                <w:rFonts w:ascii="宋体" w:hAnsi="宋体"/>
                <w:color w:val="auto"/>
                <w:szCs w:val="21"/>
                <w:highlight w:val="none"/>
                <w:rPrChange w:id="1140" w:author="a振" w:date="2020-11-25T16:30:02Z">
                  <w:rPr>
                    <w:rFonts w:ascii="宋体" w:hAnsi="宋体"/>
                    <w:color w:val="auto"/>
                    <w:szCs w:val="21"/>
                    <w:highlight w:val="none"/>
                  </w:rPr>
                </w:rPrChange>
              </w:rPr>
            </w:pPr>
            <w:r>
              <w:rPr>
                <w:rFonts w:hint="eastAsia" w:ascii="宋体" w:hAnsi="宋体"/>
                <w:color w:val="auto"/>
                <w:szCs w:val="21"/>
                <w:highlight w:val="none"/>
                <w:rPrChange w:id="1141" w:author="a振" w:date="2020-11-25T16:30:02Z">
                  <w:rPr>
                    <w:rFonts w:hint="eastAsia" w:ascii="宋体" w:hAnsi="宋体"/>
                    <w:color w:val="auto"/>
                    <w:szCs w:val="21"/>
                    <w:highlight w:val="none"/>
                  </w:rPr>
                </w:rPrChange>
              </w:rPr>
              <w:t>≥30</w:t>
            </w:r>
          </w:p>
        </w:tc>
        <w:tc>
          <w:tcPr>
            <w:tcW w:w="1376" w:type="dxa"/>
            <w:tcBorders>
              <w:top w:val="single" w:color="000000" w:sz="4" w:space="0"/>
              <w:left w:val="nil"/>
              <w:bottom w:val="single" w:color="000000" w:sz="12" w:space="0"/>
              <w:right w:val="single" w:color="000000" w:sz="4" w:space="0"/>
            </w:tcBorders>
            <w:vAlign w:val="center"/>
          </w:tcPr>
          <w:p>
            <w:pPr>
              <w:widowControl/>
              <w:spacing w:line="300" w:lineRule="atLeast"/>
              <w:jc w:val="center"/>
              <w:rPr>
                <w:rFonts w:ascii="宋体" w:hAnsi="宋体"/>
                <w:color w:val="auto"/>
                <w:szCs w:val="21"/>
                <w:highlight w:val="none"/>
                <w:rPrChange w:id="1142" w:author="a振" w:date="2020-11-25T16:30:02Z">
                  <w:rPr>
                    <w:rFonts w:ascii="宋体" w:hAnsi="宋体"/>
                    <w:color w:val="auto"/>
                    <w:szCs w:val="21"/>
                    <w:highlight w:val="none"/>
                  </w:rPr>
                </w:rPrChange>
              </w:rPr>
            </w:pPr>
            <w:r>
              <w:rPr>
                <w:rFonts w:hint="eastAsia" w:ascii="宋体" w:hAnsi="宋体"/>
                <w:color w:val="auto"/>
                <w:szCs w:val="21"/>
                <w:highlight w:val="none"/>
                <w:rPrChange w:id="1143" w:author="a振" w:date="2020-11-25T16:30:02Z">
                  <w:rPr>
                    <w:rFonts w:hint="eastAsia" w:ascii="宋体" w:hAnsi="宋体"/>
                    <w:color w:val="auto"/>
                    <w:szCs w:val="21"/>
                    <w:highlight w:val="none"/>
                  </w:rPr>
                </w:rPrChange>
              </w:rPr>
              <w:t>≥25</w:t>
            </w:r>
          </w:p>
        </w:tc>
        <w:tc>
          <w:tcPr>
            <w:tcW w:w="1377" w:type="dxa"/>
            <w:tcBorders>
              <w:top w:val="single" w:color="000000" w:sz="4" w:space="0"/>
              <w:left w:val="nil"/>
              <w:bottom w:val="single" w:color="000000" w:sz="12" w:space="0"/>
              <w:right w:val="single" w:color="000000" w:sz="12" w:space="0"/>
            </w:tcBorders>
            <w:vAlign w:val="center"/>
          </w:tcPr>
          <w:p>
            <w:pPr>
              <w:widowControl/>
              <w:spacing w:line="300" w:lineRule="atLeast"/>
              <w:jc w:val="center"/>
              <w:rPr>
                <w:rFonts w:ascii="宋体" w:hAnsi="宋体"/>
                <w:color w:val="auto"/>
                <w:szCs w:val="21"/>
                <w:highlight w:val="none"/>
                <w:rPrChange w:id="1144" w:author="a振" w:date="2020-11-25T16:30:02Z">
                  <w:rPr>
                    <w:rFonts w:ascii="宋体" w:hAnsi="宋体"/>
                    <w:color w:val="auto"/>
                    <w:szCs w:val="21"/>
                    <w:highlight w:val="none"/>
                  </w:rPr>
                </w:rPrChange>
              </w:rPr>
            </w:pPr>
            <w:r>
              <w:rPr>
                <w:rFonts w:hint="eastAsia" w:ascii="宋体" w:hAnsi="宋体"/>
                <w:color w:val="auto"/>
                <w:szCs w:val="21"/>
                <w:highlight w:val="none"/>
                <w:rPrChange w:id="1145" w:author="a振" w:date="2020-11-25T16:30:02Z">
                  <w:rPr>
                    <w:rFonts w:hint="eastAsia" w:ascii="宋体" w:hAnsi="宋体"/>
                    <w:color w:val="auto"/>
                    <w:szCs w:val="21"/>
                    <w:highlight w:val="none"/>
                  </w:rPr>
                </w:rPrChange>
              </w:rPr>
              <w:t>≥40</w:t>
            </w:r>
          </w:p>
        </w:tc>
      </w:tr>
    </w:tbl>
    <w:p>
      <w:pPr>
        <w:widowControl/>
        <w:spacing w:line="300" w:lineRule="atLeast"/>
        <w:ind w:firstLine="480"/>
        <w:rPr>
          <w:rFonts w:ascii="宋体" w:hAnsi="宋体"/>
          <w:color w:val="auto"/>
          <w:szCs w:val="21"/>
          <w:highlight w:val="none"/>
          <w:rPrChange w:id="1146" w:author="a振" w:date="2020-11-25T16:30:02Z">
            <w:rPr>
              <w:rFonts w:ascii="宋体" w:hAnsi="宋体"/>
              <w:color w:val="auto"/>
              <w:szCs w:val="21"/>
              <w:highlight w:val="none"/>
            </w:rPr>
          </w:rPrChange>
        </w:rPr>
      </w:pPr>
      <w:r>
        <w:rPr>
          <w:rFonts w:hint="eastAsia" w:ascii="宋体" w:hAnsi="宋体"/>
          <w:color w:val="auto"/>
          <w:szCs w:val="21"/>
          <w:highlight w:val="none"/>
          <w:rPrChange w:id="1147" w:author="a振" w:date="2020-11-25T16:30:02Z">
            <w:rPr>
              <w:rFonts w:hint="eastAsia" w:ascii="宋体" w:hAnsi="宋体"/>
              <w:color w:val="auto"/>
              <w:szCs w:val="21"/>
              <w:highlight w:val="none"/>
            </w:rPr>
          </w:rPrChange>
        </w:rPr>
        <w:t xml:space="preserve"> </w:t>
      </w:r>
    </w:p>
    <w:p>
      <w:pPr>
        <w:widowControl/>
        <w:spacing w:line="300" w:lineRule="atLeast"/>
        <w:ind w:firstLine="105"/>
        <w:rPr>
          <w:rFonts w:ascii="宋体" w:hAnsi="宋体"/>
          <w:color w:val="auto"/>
          <w:szCs w:val="21"/>
          <w:highlight w:val="none"/>
          <w:rPrChange w:id="1148" w:author="a振" w:date="2020-11-25T16:30:02Z">
            <w:rPr>
              <w:rFonts w:ascii="宋体" w:hAnsi="宋体"/>
              <w:color w:val="auto"/>
              <w:szCs w:val="21"/>
              <w:highlight w:val="none"/>
            </w:rPr>
          </w:rPrChange>
        </w:rPr>
      </w:pPr>
      <w:r>
        <w:rPr>
          <w:rFonts w:hint="eastAsia" w:ascii="宋体" w:hAnsi="宋体"/>
          <w:color w:val="auto"/>
          <w:szCs w:val="21"/>
          <w:highlight w:val="none"/>
          <w:rPrChange w:id="1149" w:author="a振" w:date="2020-11-25T16:30:02Z">
            <w:rPr>
              <w:rFonts w:hint="eastAsia" w:ascii="宋体" w:hAnsi="宋体"/>
              <w:color w:val="auto"/>
              <w:szCs w:val="21"/>
              <w:highlight w:val="none"/>
            </w:rPr>
          </w:rPrChange>
        </w:rPr>
        <w:t>4.3 施肥</w:t>
      </w:r>
    </w:p>
    <w:p>
      <w:pPr>
        <w:widowControl/>
        <w:spacing w:line="300" w:lineRule="atLeast"/>
        <w:ind w:firstLine="105"/>
        <w:rPr>
          <w:rFonts w:ascii="宋体" w:hAnsi="宋体"/>
          <w:color w:val="auto"/>
          <w:szCs w:val="21"/>
          <w:highlight w:val="none"/>
          <w:rPrChange w:id="1150" w:author="a振" w:date="2020-11-25T16:30:02Z">
            <w:rPr>
              <w:rFonts w:ascii="宋体" w:hAnsi="宋体"/>
              <w:color w:val="auto"/>
              <w:szCs w:val="21"/>
              <w:highlight w:val="none"/>
            </w:rPr>
          </w:rPrChange>
        </w:rPr>
      </w:pPr>
      <w:r>
        <w:rPr>
          <w:rFonts w:hint="eastAsia" w:ascii="宋体" w:hAnsi="宋体"/>
          <w:color w:val="auto"/>
          <w:szCs w:val="21"/>
          <w:highlight w:val="none"/>
          <w:rPrChange w:id="1151" w:author="a振" w:date="2020-11-25T16:30:02Z">
            <w:rPr>
              <w:rFonts w:hint="eastAsia" w:ascii="宋体" w:hAnsi="宋体"/>
              <w:color w:val="auto"/>
              <w:szCs w:val="21"/>
              <w:highlight w:val="none"/>
            </w:rPr>
          </w:rPrChange>
        </w:rPr>
        <w:t>4.3.1 定植五年内的乔木，全年施肥1次～3次，春季以氮肥为主，秋季、冬季施复合肥或磷钾肥或有机肥，每株每次施尿素0.05</w:t>
      </w:r>
      <w:r>
        <w:rPr>
          <w:rFonts w:hint="eastAsia" w:ascii="宋体" w:hAnsi="宋体"/>
          <w:color w:val="auto"/>
          <w:spacing w:val="-30"/>
          <w:szCs w:val="21"/>
          <w:highlight w:val="none"/>
          <w:rPrChange w:id="1152"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153" w:author="a振" w:date="2020-11-25T16:30:02Z">
            <w:rPr>
              <w:rFonts w:hint="eastAsia" w:ascii="宋体" w:hAnsi="宋体"/>
              <w:color w:val="auto"/>
              <w:szCs w:val="21"/>
              <w:highlight w:val="none"/>
            </w:rPr>
          </w:rPrChange>
        </w:rPr>
        <w:t>kg～0.15</w:t>
      </w:r>
      <w:r>
        <w:rPr>
          <w:rFonts w:hint="eastAsia" w:ascii="宋体" w:hAnsi="宋体"/>
          <w:color w:val="auto"/>
          <w:spacing w:val="-30"/>
          <w:szCs w:val="21"/>
          <w:highlight w:val="none"/>
          <w:rPrChange w:id="1154"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155" w:author="a振" w:date="2020-11-25T16:30:02Z">
            <w:rPr>
              <w:rFonts w:hint="eastAsia" w:ascii="宋体" w:hAnsi="宋体"/>
              <w:color w:val="auto"/>
              <w:szCs w:val="21"/>
              <w:highlight w:val="none"/>
            </w:rPr>
          </w:rPrChange>
        </w:rPr>
        <w:t>kg或复合肥0.1</w:t>
      </w:r>
      <w:r>
        <w:rPr>
          <w:rFonts w:hint="eastAsia" w:ascii="宋体" w:hAnsi="宋体"/>
          <w:color w:val="auto"/>
          <w:spacing w:val="-30"/>
          <w:szCs w:val="21"/>
          <w:highlight w:val="none"/>
          <w:rPrChange w:id="1156"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157" w:author="a振" w:date="2020-11-25T16:30:02Z">
            <w:rPr>
              <w:rFonts w:hint="eastAsia" w:ascii="宋体" w:hAnsi="宋体"/>
              <w:color w:val="auto"/>
              <w:szCs w:val="21"/>
              <w:highlight w:val="none"/>
            </w:rPr>
          </w:rPrChange>
        </w:rPr>
        <w:t>kg～0.4</w:t>
      </w:r>
      <w:r>
        <w:rPr>
          <w:rFonts w:hint="eastAsia" w:ascii="宋体" w:hAnsi="宋体"/>
          <w:color w:val="auto"/>
          <w:spacing w:val="-30"/>
          <w:szCs w:val="21"/>
          <w:highlight w:val="none"/>
          <w:rPrChange w:id="1158"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159" w:author="a振" w:date="2020-11-25T16:30:02Z">
            <w:rPr>
              <w:rFonts w:hint="eastAsia" w:ascii="宋体" w:hAnsi="宋体"/>
              <w:color w:val="auto"/>
              <w:szCs w:val="21"/>
              <w:highlight w:val="none"/>
            </w:rPr>
          </w:rPrChange>
        </w:rPr>
        <w:t>kg。</w:t>
      </w:r>
    </w:p>
    <w:p>
      <w:pPr>
        <w:widowControl/>
        <w:spacing w:line="300" w:lineRule="atLeast"/>
        <w:ind w:firstLine="105"/>
        <w:rPr>
          <w:rFonts w:ascii="宋体" w:hAnsi="宋体"/>
          <w:color w:val="auto"/>
          <w:szCs w:val="21"/>
          <w:highlight w:val="none"/>
          <w:rPrChange w:id="1160" w:author="a振" w:date="2020-11-25T16:30:02Z">
            <w:rPr>
              <w:rFonts w:ascii="宋体" w:hAnsi="宋体"/>
              <w:color w:val="auto"/>
              <w:szCs w:val="21"/>
              <w:highlight w:val="none"/>
            </w:rPr>
          </w:rPrChange>
        </w:rPr>
      </w:pPr>
      <w:r>
        <w:rPr>
          <w:rFonts w:hint="eastAsia" w:ascii="宋体" w:hAnsi="宋体"/>
          <w:color w:val="auto"/>
          <w:szCs w:val="21"/>
          <w:highlight w:val="none"/>
          <w:rPrChange w:id="1161" w:author="a振" w:date="2020-11-25T16:30:02Z">
            <w:rPr>
              <w:rFonts w:hint="eastAsia" w:ascii="宋体" w:hAnsi="宋体"/>
              <w:color w:val="auto"/>
              <w:szCs w:val="21"/>
              <w:highlight w:val="none"/>
            </w:rPr>
          </w:rPrChange>
        </w:rPr>
        <w:t>4.3.2 定植5年后的乔木，视长势定全年施1次～2次根外肥，肥料可用0.1</w:t>
      </w:r>
      <w:r>
        <w:rPr>
          <w:rFonts w:hint="eastAsia" w:ascii="宋体" w:hAnsi="宋体"/>
          <w:color w:val="auto"/>
          <w:spacing w:val="-30"/>
          <w:szCs w:val="21"/>
          <w:highlight w:val="none"/>
          <w:rPrChange w:id="1162" w:author="a振" w:date="2020-11-25T16:30:02Z">
            <w:rPr>
              <w:rFonts w:hint="eastAsia" w:ascii="宋体" w:hAnsi="宋体"/>
              <w:color w:val="auto"/>
              <w:spacing w:val="-30"/>
              <w:szCs w:val="21"/>
              <w:highlight w:val="none"/>
            </w:rPr>
          </w:rPrChange>
        </w:rPr>
        <w:t>％</w:t>
      </w:r>
      <w:r>
        <w:rPr>
          <w:rFonts w:hint="eastAsia" w:ascii="宋体" w:hAnsi="宋体"/>
          <w:color w:val="auto"/>
          <w:szCs w:val="21"/>
          <w:highlight w:val="none"/>
          <w:rPrChange w:id="1163" w:author="a振" w:date="2020-11-25T16:30:02Z">
            <w:rPr>
              <w:rFonts w:hint="eastAsia" w:ascii="宋体" w:hAnsi="宋体"/>
              <w:color w:val="auto"/>
              <w:szCs w:val="21"/>
              <w:highlight w:val="none"/>
            </w:rPr>
          </w:rPrChange>
        </w:rPr>
        <w:t>～1.0</w:t>
      </w:r>
      <w:r>
        <w:rPr>
          <w:rFonts w:hint="eastAsia" w:ascii="宋体" w:hAnsi="宋体"/>
          <w:color w:val="auto"/>
          <w:spacing w:val="-30"/>
          <w:szCs w:val="21"/>
          <w:highlight w:val="none"/>
          <w:rPrChange w:id="1164" w:author="a振" w:date="2020-11-25T16:30:02Z">
            <w:rPr>
              <w:rFonts w:hint="eastAsia" w:ascii="宋体" w:hAnsi="宋体"/>
              <w:color w:val="auto"/>
              <w:spacing w:val="-30"/>
              <w:szCs w:val="21"/>
              <w:highlight w:val="none"/>
            </w:rPr>
          </w:rPrChange>
        </w:rPr>
        <w:t>％</w:t>
      </w:r>
      <w:r>
        <w:rPr>
          <w:rFonts w:hint="eastAsia" w:ascii="宋体" w:hAnsi="宋体"/>
          <w:color w:val="auto"/>
          <w:szCs w:val="21"/>
          <w:highlight w:val="none"/>
          <w:rPrChange w:id="1165" w:author="a振" w:date="2020-11-25T16:30:02Z">
            <w:rPr>
              <w:rFonts w:hint="eastAsia" w:ascii="宋体" w:hAnsi="宋体"/>
              <w:color w:val="auto"/>
              <w:szCs w:val="21"/>
              <w:highlight w:val="none"/>
            </w:rPr>
          </w:rPrChange>
        </w:rPr>
        <w:t>尿素、磷酸二氢钾等；古树、衰老树冬季应深耕根施迟效性肥料一次，以骨粉、堆肥、垃圾肥等有机肥为主，平均每株施10</w:t>
      </w:r>
      <w:r>
        <w:rPr>
          <w:rFonts w:hint="eastAsia" w:ascii="宋体" w:hAnsi="宋体"/>
          <w:color w:val="auto"/>
          <w:spacing w:val="-30"/>
          <w:szCs w:val="21"/>
          <w:highlight w:val="none"/>
          <w:rPrChange w:id="1166"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167" w:author="a振" w:date="2020-11-25T16:30:02Z">
            <w:rPr>
              <w:rFonts w:hint="eastAsia" w:ascii="宋体" w:hAnsi="宋体"/>
              <w:color w:val="auto"/>
              <w:szCs w:val="21"/>
              <w:highlight w:val="none"/>
            </w:rPr>
          </w:rPrChange>
        </w:rPr>
        <w:t>kg～25</w:t>
      </w:r>
      <w:r>
        <w:rPr>
          <w:rFonts w:hint="eastAsia" w:ascii="宋体" w:hAnsi="宋体"/>
          <w:color w:val="auto"/>
          <w:spacing w:val="-30"/>
          <w:szCs w:val="21"/>
          <w:highlight w:val="none"/>
          <w:rPrChange w:id="1168"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169" w:author="a振" w:date="2020-11-25T16:30:02Z">
            <w:rPr>
              <w:rFonts w:hint="eastAsia" w:ascii="宋体" w:hAnsi="宋体"/>
              <w:color w:val="auto"/>
              <w:szCs w:val="21"/>
              <w:highlight w:val="none"/>
            </w:rPr>
          </w:rPrChange>
        </w:rPr>
        <w:t>kg有机物或施复合肥0.3</w:t>
      </w:r>
      <w:r>
        <w:rPr>
          <w:rFonts w:hint="eastAsia" w:ascii="宋体" w:hAnsi="宋体"/>
          <w:color w:val="auto"/>
          <w:spacing w:val="-30"/>
          <w:szCs w:val="21"/>
          <w:highlight w:val="none"/>
          <w:rPrChange w:id="1170"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171" w:author="a振" w:date="2020-11-25T16:30:02Z">
            <w:rPr>
              <w:rFonts w:hint="eastAsia" w:ascii="宋体" w:hAnsi="宋体"/>
              <w:color w:val="auto"/>
              <w:szCs w:val="21"/>
              <w:highlight w:val="none"/>
            </w:rPr>
          </w:rPrChange>
        </w:rPr>
        <w:t>kg～1.0</w:t>
      </w:r>
      <w:r>
        <w:rPr>
          <w:rFonts w:hint="eastAsia" w:ascii="宋体" w:hAnsi="宋体"/>
          <w:color w:val="auto"/>
          <w:spacing w:val="-30"/>
          <w:szCs w:val="21"/>
          <w:highlight w:val="none"/>
          <w:rPrChange w:id="1172"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173" w:author="a振" w:date="2020-11-25T16:30:02Z">
            <w:rPr>
              <w:rFonts w:hint="eastAsia" w:ascii="宋体" w:hAnsi="宋体"/>
              <w:color w:val="auto"/>
              <w:szCs w:val="21"/>
              <w:highlight w:val="none"/>
            </w:rPr>
          </w:rPrChange>
        </w:rPr>
        <w:t>kg，观花、观果类乔木还应在花后、果后追施一次复合肥或尿素。</w:t>
      </w:r>
    </w:p>
    <w:p>
      <w:pPr>
        <w:widowControl/>
        <w:spacing w:line="300" w:lineRule="atLeast"/>
        <w:ind w:firstLine="105"/>
        <w:rPr>
          <w:rFonts w:ascii="宋体" w:hAnsi="宋体"/>
          <w:color w:val="auto"/>
          <w:szCs w:val="21"/>
          <w:highlight w:val="none"/>
          <w:rPrChange w:id="1174" w:author="a振" w:date="2020-11-25T16:30:02Z">
            <w:rPr>
              <w:rFonts w:ascii="宋体" w:hAnsi="宋体"/>
              <w:color w:val="auto"/>
              <w:szCs w:val="21"/>
              <w:highlight w:val="none"/>
            </w:rPr>
          </w:rPrChange>
        </w:rPr>
      </w:pPr>
      <w:r>
        <w:rPr>
          <w:rFonts w:hint="eastAsia" w:ascii="宋体" w:hAnsi="宋体"/>
          <w:color w:val="auto"/>
          <w:szCs w:val="21"/>
          <w:highlight w:val="none"/>
          <w:rPrChange w:id="1175" w:author="a振" w:date="2020-11-25T16:30:02Z">
            <w:rPr>
              <w:rFonts w:hint="eastAsia" w:ascii="宋体" w:hAnsi="宋体"/>
              <w:color w:val="auto"/>
              <w:szCs w:val="21"/>
              <w:highlight w:val="none"/>
            </w:rPr>
          </w:rPrChange>
        </w:rPr>
        <w:t>4.3.3 灌木全年施3次～8次（视植物长势而定），生长期以施氮肥为主，开花期、冬季以磷钾肥为主；片植灌木，每次每平方米施化肥0.025 kg～0.100</w:t>
      </w:r>
      <w:r>
        <w:rPr>
          <w:rFonts w:hint="eastAsia" w:ascii="宋体" w:hAnsi="宋体"/>
          <w:color w:val="auto"/>
          <w:spacing w:val="-30"/>
          <w:szCs w:val="21"/>
          <w:highlight w:val="none"/>
          <w:rPrChange w:id="1176"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177" w:author="a振" w:date="2020-11-25T16:30:02Z">
            <w:rPr>
              <w:rFonts w:hint="eastAsia" w:ascii="宋体" w:hAnsi="宋体"/>
              <w:color w:val="auto"/>
              <w:szCs w:val="21"/>
              <w:highlight w:val="none"/>
            </w:rPr>
          </w:rPrChange>
        </w:rPr>
        <w:t>kg；孤植灌木，每株每次施化肥0.05 kg～0.15</w:t>
      </w:r>
      <w:r>
        <w:rPr>
          <w:rFonts w:hint="eastAsia" w:ascii="宋体" w:hAnsi="宋体"/>
          <w:color w:val="auto"/>
          <w:spacing w:val="-30"/>
          <w:szCs w:val="21"/>
          <w:highlight w:val="none"/>
          <w:rPrChange w:id="1178"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179" w:author="a振" w:date="2020-11-25T16:30:02Z">
            <w:rPr>
              <w:rFonts w:hint="eastAsia" w:ascii="宋体" w:hAnsi="宋体"/>
              <w:color w:val="auto"/>
              <w:szCs w:val="21"/>
              <w:highlight w:val="none"/>
            </w:rPr>
          </w:rPrChange>
        </w:rPr>
        <w:t>kg。</w:t>
      </w:r>
    </w:p>
    <w:p>
      <w:pPr>
        <w:widowControl/>
        <w:spacing w:line="300" w:lineRule="atLeast"/>
        <w:ind w:firstLine="105"/>
        <w:rPr>
          <w:rFonts w:ascii="宋体" w:hAnsi="宋体"/>
          <w:color w:val="auto"/>
          <w:szCs w:val="21"/>
          <w:highlight w:val="none"/>
          <w:rPrChange w:id="1180" w:author="a振" w:date="2020-11-25T16:30:02Z">
            <w:rPr>
              <w:rFonts w:ascii="宋体" w:hAnsi="宋体"/>
              <w:color w:val="auto"/>
              <w:szCs w:val="21"/>
              <w:highlight w:val="none"/>
            </w:rPr>
          </w:rPrChange>
        </w:rPr>
      </w:pPr>
      <w:r>
        <w:rPr>
          <w:rFonts w:hint="eastAsia" w:ascii="宋体" w:hAnsi="宋体"/>
          <w:color w:val="auto"/>
          <w:szCs w:val="21"/>
          <w:highlight w:val="none"/>
          <w:rPrChange w:id="1181" w:author="a振" w:date="2020-11-25T16:30:02Z">
            <w:rPr>
              <w:rFonts w:hint="eastAsia" w:ascii="宋体" w:hAnsi="宋体"/>
              <w:color w:val="auto"/>
              <w:szCs w:val="21"/>
              <w:highlight w:val="none"/>
            </w:rPr>
          </w:rPrChange>
        </w:rPr>
        <w:t>4.3.4 草坪、草本地被植物。全年施2次～4次，生长期施尿素或复合肥1次～3次，每平方米施0.01 kg～0.05</w:t>
      </w:r>
      <w:r>
        <w:rPr>
          <w:rFonts w:hint="eastAsia" w:ascii="宋体" w:hAnsi="宋体"/>
          <w:color w:val="auto"/>
          <w:spacing w:val="-30"/>
          <w:szCs w:val="21"/>
          <w:highlight w:val="none"/>
          <w:rPrChange w:id="1182"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183" w:author="a振" w:date="2020-11-25T16:30:02Z">
            <w:rPr>
              <w:rFonts w:hint="eastAsia" w:ascii="宋体" w:hAnsi="宋体"/>
              <w:color w:val="auto"/>
              <w:szCs w:val="21"/>
              <w:highlight w:val="none"/>
            </w:rPr>
          </w:rPrChange>
        </w:rPr>
        <w:t>kg；入冬前施1次复合肥，观花地被花前施1次复合肥。</w:t>
      </w:r>
    </w:p>
    <w:p>
      <w:pPr>
        <w:widowControl/>
        <w:spacing w:line="300" w:lineRule="atLeast"/>
        <w:ind w:firstLine="105"/>
        <w:rPr>
          <w:rFonts w:ascii="宋体" w:hAnsi="宋体"/>
          <w:color w:val="auto"/>
          <w:szCs w:val="21"/>
          <w:highlight w:val="none"/>
          <w:rPrChange w:id="1184" w:author="a振" w:date="2020-11-25T16:30:02Z">
            <w:rPr>
              <w:rFonts w:ascii="宋体" w:hAnsi="宋体"/>
              <w:color w:val="auto"/>
              <w:szCs w:val="21"/>
              <w:highlight w:val="none"/>
            </w:rPr>
          </w:rPrChange>
        </w:rPr>
      </w:pPr>
      <w:r>
        <w:rPr>
          <w:rFonts w:hint="eastAsia" w:ascii="宋体" w:hAnsi="宋体"/>
          <w:color w:val="auto"/>
          <w:szCs w:val="21"/>
          <w:highlight w:val="none"/>
          <w:rPrChange w:id="1185" w:author="a振" w:date="2020-11-25T16:30:02Z">
            <w:rPr>
              <w:rFonts w:hint="eastAsia" w:ascii="宋体" w:hAnsi="宋体"/>
              <w:color w:val="auto"/>
              <w:szCs w:val="21"/>
              <w:highlight w:val="none"/>
            </w:rPr>
          </w:rPrChange>
        </w:rPr>
        <w:t>4.3.5 花坛种植后应施一次以上干肥（复合肥）或每隔10天施一次水肥（复合肥）。</w:t>
      </w:r>
    </w:p>
    <w:p>
      <w:pPr>
        <w:widowControl/>
        <w:spacing w:line="300" w:lineRule="atLeast"/>
        <w:ind w:firstLine="105"/>
        <w:rPr>
          <w:rFonts w:ascii="宋体" w:hAnsi="宋体"/>
          <w:color w:val="auto"/>
          <w:szCs w:val="21"/>
          <w:highlight w:val="none"/>
          <w:rPrChange w:id="1186" w:author="a振" w:date="2020-11-25T16:30:02Z">
            <w:rPr>
              <w:rFonts w:ascii="宋体" w:hAnsi="宋体"/>
              <w:color w:val="auto"/>
              <w:szCs w:val="21"/>
              <w:highlight w:val="none"/>
            </w:rPr>
          </w:rPrChange>
        </w:rPr>
      </w:pPr>
      <w:r>
        <w:rPr>
          <w:rFonts w:hint="eastAsia" w:ascii="宋体" w:hAnsi="宋体"/>
          <w:color w:val="auto"/>
          <w:szCs w:val="21"/>
          <w:highlight w:val="none"/>
          <w:rPrChange w:id="1187" w:author="a振" w:date="2020-11-25T16:30:02Z">
            <w:rPr>
              <w:rFonts w:hint="eastAsia" w:ascii="宋体" w:hAnsi="宋体"/>
              <w:color w:val="auto"/>
              <w:szCs w:val="21"/>
              <w:highlight w:val="none"/>
            </w:rPr>
          </w:rPrChange>
        </w:rPr>
        <w:t>4.3.6 应多施有机肥，尽量利用落叶及修剪出来的枝叶埋入土中或堆沤后施用，以改良土壤，增加土壤肥力。</w:t>
      </w:r>
    </w:p>
    <w:p>
      <w:pPr>
        <w:widowControl/>
        <w:spacing w:line="300" w:lineRule="atLeast"/>
        <w:ind w:firstLine="105"/>
        <w:rPr>
          <w:rFonts w:ascii="宋体" w:hAnsi="宋体"/>
          <w:color w:val="auto"/>
          <w:szCs w:val="21"/>
          <w:highlight w:val="none"/>
          <w:rPrChange w:id="1188" w:author="a振" w:date="2020-11-25T16:30:02Z">
            <w:rPr>
              <w:rFonts w:ascii="宋体" w:hAnsi="宋体"/>
              <w:color w:val="auto"/>
              <w:szCs w:val="21"/>
              <w:highlight w:val="none"/>
            </w:rPr>
          </w:rPrChange>
        </w:rPr>
      </w:pPr>
      <w:r>
        <w:rPr>
          <w:rFonts w:hint="eastAsia" w:ascii="宋体" w:hAnsi="宋体"/>
          <w:color w:val="auto"/>
          <w:szCs w:val="21"/>
          <w:highlight w:val="none"/>
          <w:rPrChange w:id="1189" w:author="a振" w:date="2020-11-25T16:30:02Z">
            <w:rPr>
              <w:rFonts w:hint="eastAsia" w:ascii="宋体" w:hAnsi="宋体"/>
              <w:color w:val="auto"/>
              <w:szCs w:val="21"/>
              <w:highlight w:val="none"/>
            </w:rPr>
          </w:rPrChange>
        </w:rPr>
        <w:t>4.3.7 乔木与孤植灌木可采用沟施、穴施或叶面喷施；沟施或穴施位置有地被的，先将地被植物带根移开，挖沟或穴深施，施肥盖土后再复植原位。片植地被、草坪、花坛可采用撤施或叶面喷施或淋水肥；撒施时，肥料不能粘在叶面上。</w:t>
      </w:r>
    </w:p>
    <w:p>
      <w:pPr>
        <w:widowControl/>
        <w:spacing w:line="300" w:lineRule="atLeast"/>
        <w:ind w:firstLine="105"/>
        <w:rPr>
          <w:rFonts w:ascii="宋体" w:hAnsi="宋体"/>
          <w:color w:val="auto"/>
          <w:szCs w:val="21"/>
          <w:highlight w:val="none"/>
          <w:rPrChange w:id="1190" w:author="a振" w:date="2020-11-25T16:30:02Z">
            <w:rPr>
              <w:rFonts w:ascii="宋体" w:hAnsi="宋体"/>
              <w:color w:val="auto"/>
              <w:szCs w:val="21"/>
              <w:highlight w:val="none"/>
            </w:rPr>
          </w:rPrChange>
        </w:rPr>
      </w:pPr>
      <w:r>
        <w:rPr>
          <w:rFonts w:hint="eastAsia" w:ascii="宋体" w:hAnsi="宋体"/>
          <w:color w:val="auto"/>
          <w:szCs w:val="21"/>
          <w:highlight w:val="none"/>
          <w:rPrChange w:id="1191" w:author="a振" w:date="2020-11-25T16:30:02Z">
            <w:rPr>
              <w:rFonts w:hint="eastAsia" w:ascii="宋体" w:hAnsi="宋体"/>
              <w:color w:val="auto"/>
              <w:szCs w:val="21"/>
              <w:highlight w:val="none"/>
            </w:rPr>
          </w:rPrChange>
        </w:rPr>
        <w:t>4.3.8 使用化肥进行根施或撤施时,施肥后应及时淋水。</w:t>
      </w:r>
    </w:p>
    <w:p>
      <w:pPr>
        <w:widowControl/>
        <w:spacing w:before="156" w:line="300" w:lineRule="atLeast"/>
        <w:ind w:firstLine="105"/>
        <w:rPr>
          <w:rFonts w:ascii="宋体" w:hAnsi="宋体"/>
          <w:color w:val="auto"/>
          <w:szCs w:val="21"/>
          <w:highlight w:val="none"/>
          <w:rPrChange w:id="1192" w:author="a振" w:date="2020-11-25T16:30:02Z">
            <w:rPr>
              <w:rFonts w:ascii="宋体" w:hAnsi="宋体"/>
              <w:color w:val="auto"/>
              <w:szCs w:val="21"/>
              <w:highlight w:val="none"/>
            </w:rPr>
          </w:rPrChange>
        </w:rPr>
      </w:pPr>
      <w:r>
        <w:rPr>
          <w:rFonts w:hint="eastAsia" w:ascii="宋体" w:hAnsi="宋体"/>
          <w:color w:val="auto"/>
          <w:szCs w:val="21"/>
          <w:highlight w:val="none"/>
          <w:rPrChange w:id="1193" w:author="a振" w:date="2020-11-25T16:30:02Z">
            <w:rPr>
              <w:rFonts w:hint="eastAsia" w:ascii="宋体" w:hAnsi="宋体"/>
              <w:color w:val="auto"/>
              <w:szCs w:val="21"/>
              <w:highlight w:val="none"/>
            </w:rPr>
          </w:rPrChange>
        </w:rPr>
        <w:t>5 修剪</w:t>
      </w:r>
    </w:p>
    <w:p>
      <w:pPr>
        <w:widowControl/>
        <w:spacing w:line="300" w:lineRule="atLeast"/>
        <w:ind w:firstLine="105"/>
        <w:rPr>
          <w:rFonts w:ascii="宋体" w:hAnsi="宋体"/>
          <w:color w:val="auto"/>
          <w:szCs w:val="21"/>
          <w:highlight w:val="none"/>
          <w:rPrChange w:id="1194" w:author="a振" w:date="2020-11-25T16:30:02Z">
            <w:rPr>
              <w:rFonts w:ascii="宋体" w:hAnsi="宋体"/>
              <w:color w:val="auto"/>
              <w:szCs w:val="21"/>
              <w:highlight w:val="none"/>
            </w:rPr>
          </w:rPrChange>
        </w:rPr>
      </w:pPr>
      <w:r>
        <w:rPr>
          <w:rFonts w:hint="eastAsia" w:ascii="宋体" w:hAnsi="宋体"/>
          <w:color w:val="auto"/>
          <w:szCs w:val="21"/>
          <w:highlight w:val="none"/>
          <w:rPrChange w:id="1195" w:author="a振" w:date="2020-11-25T16:30:02Z">
            <w:rPr>
              <w:rFonts w:hint="eastAsia" w:ascii="宋体" w:hAnsi="宋体"/>
              <w:color w:val="auto"/>
              <w:szCs w:val="21"/>
              <w:highlight w:val="none"/>
            </w:rPr>
          </w:rPrChange>
        </w:rPr>
        <w:t>5.1 绿地乔木修剪</w:t>
      </w:r>
    </w:p>
    <w:p>
      <w:pPr>
        <w:widowControl/>
        <w:spacing w:line="300" w:lineRule="atLeast"/>
        <w:ind w:firstLine="105"/>
        <w:rPr>
          <w:rFonts w:ascii="宋体" w:hAnsi="宋体"/>
          <w:color w:val="auto"/>
          <w:szCs w:val="21"/>
          <w:highlight w:val="none"/>
          <w:rPrChange w:id="1196" w:author="a振" w:date="2020-11-25T16:30:02Z">
            <w:rPr>
              <w:rFonts w:ascii="宋体" w:hAnsi="宋体"/>
              <w:color w:val="auto"/>
              <w:szCs w:val="21"/>
              <w:highlight w:val="none"/>
            </w:rPr>
          </w:rPrChange>
        </w:rPr>
      </w:pPr>
      <w:r>
        <w:rPr>
          <w:rFonts w:hint="eastAsia" w:ascii="宋体" w:hAnsi="宋体"/>
          <w:color w:val="auto"/>
          <w:szCs w:val="21"/>
          <w:highlight w:val="none"/>
          <w:rPrChange w:id="1197" w:author="a振" w:date="2020-11-25T16:30:02Z">
            <w:rPr>
              <w:rFonts w:hint="eastAsia" w:ascii="宋体" w:hAnsi="宋体"/>
              <w:color w:val="auto"/>
              <w:szCs w:val="21"/>
              <w:highlight w:val="none"/>
            </w:rPr>
          </w:rPrChange>
        </w:rPr>
        <w:t>5.1.1 自然修剪</w:t>
      </w:r>
    </w:p>
    <w:p>
      <w:pPr>
        <w:widowControl/>
        <w:spacing w:line="300" w:lineRule="atLeast"/>
        <w:ind w:firstLine="105"/>
        <w:rPr>
          <w:rFonts w:ascii="宋体" w:hAnsi="宋体"/>
          <w:color w:val="auto"/>
          <w:szCs w:val="21"/>
          <w:highlight w:val="none"/>
          <w:rPrChange w:id="1198" w:author="a振" w:date="2020-11-25T16:30:02Z">
            <w:rPr>
              <w:rFonts w:ascii="宋体" w:hAnsi="宋体"/>
              <w:color w:val="auto"/>
              <w:szCs w:val="21"/>
              <w:highlight w:val="none"/>
            </w:rPr>
          </w:rPrChange>
        </w:rPr>
      </w:pPr>
      <w:r>
        <w:rPr>
          <w:rFonts w:hint="eastAsia" w:ascii="宋体" w:hAnsi="宋体"/>
          <w:color w:val="auto"/>
          <w:szCs w:val="21"/>
          <w:highlight w:val="none"/>
          <w:rPrChange w:id="1199" w:author="a振" w:date="2020-11-25T16:30:02Z">
            <w:rPr>
              <w:rFonts w:hint="eastAsia" w:ascii="宋体" w:hAnsi="宋体"/>
              <w:color w:val="auto"/>
              <w:szCs w:val="21"/>
              <w:highlight w:val="none"/>
            </w:rPr>
          </w:rPrChange>
        </w:rPr>
        <w:t>5.1.1.1 幼龄树修剪，以培养树形为主，全年修剪2次，冬、夏各进行1次，剪去过密枝、下垂枝、交叉枝、病虫枝，剪口要求平滑，直径5</w:t>
      </w:r>
      <w:r>
        <w:rPr>
          <w:rFonts w:hint="eastAsia" w:ascii="宋体" w:hAnsi="宋体"/>
          <w:color w:val="auto"/>
          <w:spacing w:val="-30"/>
          <w:szCs w:val="21"/>
          <w:highlight w:val="none"/>
          <w:rPrChange w:id="1200"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201" w:author="a振" w:date="2020-11-25T16:30:02Z">
            <w:rPr>
              <w:rFonts w:hint="eastAsia" w:ascii="宋体" w:hAnsi="宋体"/>
              <w:color w:val="auto"/>
              <w:szCs w:val="21"/>
              <w:highlight w:val="none"/>
            </w:rPr>
          </w:rPrChange>
        </w:rPr>
        <w:t>cm以上的剪口应涂上防腐剂。</w:t>
      </w:r>
    </w:p>
    <w:p>
      <w:pPr>
        <w:widowControl/>
        <w:spacing w:line="300" w:lineRule="atLeast"/>
        <w:ind w:firstLine="105"/>
        <w:rPr>
          <w:rFonts w:ascii="宋体" w:hAnsi="宋体"/>
          <w:color w:val="auto"/>
          <w:szCs w:val="21"/>
          <w:highlight w:val="none"/>
          <w:rPrChange w:id="1202" w:author="a振" w:date="2020-11-25T16:30:02Z">
            <w:rPr>
              <w:rFonts w:ascii="宋体" w:hAnsi="宋体"/>
              <w:color w:val="auto"/>
              <w:szCs w:val="21"/>
              <w:highlight w:val="none"/>
            </w:rPr>
          </w:rPrChange>
        </w:rPr>
      </w:pPr>
      <w:r>
        <w:rPr>
          <w:rFonts w:hint="eastAsia" w:ascii="宋体" w:hAnsi="宋体"/>
          <w:color w:val="auto"/>
          <w:szCs w:val="21"/>
          <w:highlight w:val="none"/>
          <w:rPrChange w:id="1203" w:author="a振" w:date="2020-11-25T16:30:02Z">
            <w:rPr>
              <w:rFonts w:hint="eastAsia" w:ascii="宋体" w:hAnsi="宋体"/>
              <w:color w:val="auto"/>
              <w:szCs w:val="21"/>
              <w:highlight w:val="none"/>
            </w:rPr>
          </w:rPrChange>
        </w:rPr>
        <w:t>5.1.1.2 成年树修剪，以维持本身树形特征为主，全年修剪数次，平时1个～2个月钩干枯枝1次；冬季和夏季台风到来之前进行适度修剪，把病虫枝、下垂枝、过密枝、交叉枝剪去，剪口要求平整，不留桩头，大枝的剪口应涂上防腐剂。</w:t>
      </w:r>
    </w:p>
    <w:p>
      <w:pPr>
        <w:widowControl/>
        <w:spacing w:line="300" w:lineRule="atLeast"/>
        <w:ind w:firstLine="105"/>
        <w:rPr>
          <w:rFonts w:ascii="宋体" w:hAnsi="宋体"/>
          <w:color w:val="auto"/>
          <w:szCs w:val="21"/>
          <w:highlight w:val="none"/>
          <w:rPrChange w:id="1204" w:author="a振" w:date="2020-11-25T16:30:02Z">
            <w:rPr>
              <w:rFonts w:ascii="宋体" w:hAnsi="宋体"/>
              <w:color w:val="auto"/>
              <w:szCs w:val="21"/>
              <w:highlight w:val="none"/>
            </w:rPr>
          </w:rPrChange>
        </w:rPr>
      </w:pPr>
      <w:r>
        <w:rPr>
          <w:rFonts w:hint="eastAsia" w:ascii="宋体" w:hAnsi="宋体"/>
          <w:color w:val="auto"/>
          <w:szCs w:val="21"/>
          <w:highlight w:val="none"/>
          <w:rPrChange w:id="1205" w:author="a振" w:date="2020-11-25T16:30:02Z">
            <w:rPr>
              <w:rFonts w:hint="eastAsia" w:ascii="宋体" w:hAnsi="宋体"/>
              <w:color w:val="auto"/>
              <w:szCs w:val="21"/>
              <w:highlight w:val="none"/>
            </w:rPr>
          </w:rPrChange>
        </w:rPr>
        <w:t>5.1.1.3 对影响主要树种树体定向生长的其它次要树应进行避让修剪，以保证主体树有足够的生长定向空间。</w:t>
      </w:r>
    </w:p>
    <w:p>
      <w:pPr>
        <w:widowControl/>
        <w:spacing w:line="300" w:lineRule="atLeast"/>
        <w:ind w:firstLine="105"/>
        <w:rPr>
          <w:rFonts w:ascii="宋体" w:hAnsi="宋体"/>
          <w:color w:val="auto"/>
          <w:szCs w:val="21"/>
          <w:highlight w:val="none"/>
          <w:rPrChange w:id="1206" w:author="a振" w:date="2020-11-25T16:30:02Z">
            <w:rPr>
              <w:rFonts w:ascii="宋体" w:hAnsi="宋体"/>
              <w:color w:val="auto"/>
              <w:szCs w:val="21"/>
              <w:highlight w:val="none"/>
            </w:rPr>
          </w:rPrChange>
        </w:rPr>
      </w:pPr>
      <w:r>
        <w:rPr>
          <w:rFonts w:hint="eastAsia" w:ascii="宋体" w:hAnsi="宋体"/>
          <w:color w:val="auto"/>
          <w:szCs w:val="21"/>
          <w:highlight w:val="none"/>
          <w:rPrChange w:id="1207" w:author="a振" w:date="2020-11-25T16:30:02Z">
            <w:rPr>
              <w:rFonts w:hint="eastAsia" w:ascii="宋体" w:hAnsi="宋体"/>
              <w:color w:val="auto"/>
              <w:szCs w:val="21"/>
              <w:highlight w:val="none"/>
            </w:rPr>
          </w:rPrChange>
        </w:rPr>
        <w:t>5.1.2 造型修剪</w:t>
      </w:r>
    </w:p>
    <w:p>
      <w:pPr>
        <w:widowControl/>
        <w:spacing w:line="300" w:lineRule="atLeast"/>
        <w:ind w:firstLine="480"/>
        <w:rPr>
          <w:rFonts w:ascii="宋体" w:hAnsi="宋体"/>
          <w:color w:val="auto"/>
          <w:szCs w:val="21"/>
          <w:highlight w:val="none"/>
          <w:rPrChange w:id="1208" w:author="a振" w:date="2020-11-25T16:30:02Z">
            <w:rPr>
              <w:rFonts w:ascii="宋体" w:hAnsi="宋体"/>
              <w:color w:val="auto"/>
              <w:szCs w:val="21"/>
              <w:highlight w:val="none"/>
            </w:rPr>
          </w:rPrChange>
        </w:rPr>
      </w:pPr>
      <w:r>
        <w:rPr>
          <w:rFonts w:hint="eastAsia" w:ascii="宋体" w:hAnsi="宋体"/>
          <w:color w:val="auto"/>
          <w:szCs w:val="21"/>
          <w:highlight w:val="none"/>
          <w:rPrChange w:id="1209" w:author="a振" w:date="2020-11-25T16:30:02Z">
            <w:rPr>
              <w:rFonts w:hint="eastAsia" w:ascii="宋体" w:hAnsi="宋体"/>
              <w:color w:val="auto"/>
              <w:szCs w:val="21"/>
              <w:highlight w:val="none"/>
            </w:rPr>
          </w:rPrChange>
        </w:rPr>
        <w:t>根据设计和景观要求,把乔木剪成并维持特定的形状.修剪次数与强度以能维持其形状为宜,修剪时必须注意剪去过密的内膛枝、交叉枝，以利病虫害的防治。</w:t>
      </w:r>
    </w:p>
    <w:p>
      <w:pPr>
        <w:widowControl/>
        <w:spacing w:line="300" w:lineRule="atLeast"/>
        <w:ind w:firstLine="480"/>
        <w:rPr>
          <w:rFonts w:ascii="宋体" w:hAnsi="宋体"/>
          <w:color w:val="auto"/>
          <w:szCs w:val="21"/>
          <w:highlight w:val="none"/>
          <w:rPrChange w:id="1210" w:author="a振" w:date="2020-11-25T16:30:02Z">
            <w:rPr>
              <w:rFonts w:ascii="宋体" w:hAnsi="宋体"/>
              <w:color w:val="auto"/>
              <w:szCs w:val="21"/>
              <w:highlight w:val="none"/>
            </w:rPr>
          </w:rPrChange>
        </w:rPr>
      </w:pPr>
      <w:r>
        <w:rPr>
          <w:rFonts w:hint="eastAsia" w:ascii="宋体" w:hAnsi="宋体"/>
          <w:color w:val="auto"/>
          <w:szCs w:val="21"/>
          <w:highlight w:val="none"/>
          <w:rPrChange w:id="1211" w:author="a振" w:date="2020-11-25T16:30:02Z">
            <w:rPr>
              <w:rFonts w:hint="eastAsia" w:ascii="宋体" w:hAnsi="宋体"/>
              <w:color w:val="auto"/>
              <w:szCs w:val="21"/>
              <w:highlight w:val="none"/>
            </w:rPr>
          </w:rPrChange>
        </w:rPr>
        <w:t xml:space="preserve"> </w:t>
      </w:r>
    </w:p>
    <w:p>
      <w:pPr>
        <w:widowControl/>
        <w:spacing w:line="300" w:lineRule="atLeast"/>
        <w:ind w:firstLine="105"/>
        <w:rPr>
          <w:rFonts w:ascii="宋体" w:hAnsi="宋体"/>
          <w:color w:val="auto"/>
          <w:szCs w:val="21"/>
          <w:highlight w:val="none"/>
          <w:rPrChange w:id="1212" w:author="a振" w:date="2020-11-25T16:30:02Z">
            <w:rPr>
              <w:rFonts w:ascii="宋体" w:hAnsi="宋体"/>
              <w:color w:val="auto"/>
              <w:szCs w:val="21"/>
              <w:highlight w:val="none"/>
            </w:rPr>
          </w:rPrChange>
        </w:rPr>
      </w:pPr>
      <w:r>
        <w:rPr>
          <w:rFonts w:hint="eastAsia" w:ascii="宋体" w:hAnsi="宋体"/>
          <w:color w:val="auto"/>
          <w:szCs w:val="21"/>
          <w:highlight w:val="none"/>
          <w:rPrChange w:id="1213" w:author="a振" w:date="2020-11-25T16:30:02Z">
            <w:rPr>
              <w:rFonts w:hint="eastAsia" w:ascii="宋体" w:hAnsi="宋体"/>
              <w:color w:val="auto"/>
              <w:szCs w:val="21"/>
              <w:highlight w:val="none"/>
            </w:rPr>
          </w:rPrChange>
        </w:rPr>
        <w:t>5.1.3 行道树修剪</w:t>
      </w:r>
    </w:p>
    <w:p>
      <w:pPr>
        <w:widowControl/>
        <w:spacing w:line="300" w:lineRule="atLeast"/>
        <w:ind w:firstLine="105"/>
        <w:rPr>
          <w:rFonts w:ascii="宋体" w:hAnsi="宋体"/>
          <w:color w:val="auto"/>
          <w:szCs w:val="21"/>
          <w:highlight w:val="none"/>
          <w:rPrChange w:id="1214" w:author="a振" w:date="2020-11-25T16:30:02Z">
            <w:rPr>
              <w:rFonts w:ascii="宋体" w:hAnsi="宋体"/>
              <w:color w:val="auto"/>
              <w:szCs w:val="21"/>
              <w:highlight w:val="none"/>
            </w:rPr>
          </w:rPrChange>
        </w:rPr>
      </w:pPr>
      <w:r>
        <w:rPr>
          <w:rFonts w:hint="eastAsia" w:ascii="宋体" w:hAnsi="宋体"/>
          <w:color w:val="auto"/>
          <w:szCs w:val="21"/>
          <w:highlight w:val="none"/>
          <w:rPrChange w:id="1215" w:author="a振" w:date="2020-11-25T16:30:02Z">
            <w:rPr>
              <w:rFonts w:hint="eastAsia" w:ascii="宋体" w:hAnsi="宋体"/>
              <w:color w:val="auto"/>
              <w:szCs w:val="21"/>
              <w:highlight w:val="none"/>
            </w:rPr>
          </w:rPrChange>
        </w:rPr>
        <w:t>5.1.3.1 枝下高：胸径5</w:t>
      </w:r>
      <w:r>
        <w:rPr>
          <w:rFonts w:hint="eastAsia" w:ascii="宋体" w:hAnsi="宋体"/>
          <w:color w:val="auto"/>
          <w:spacing w:val="-30"/>
          <w:szCs w:val="21"/>
          <w:highlight w:val="none"/>
          <w:rPrChange w:id="1216"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217" w:author="a振" w:date="2020-11-25T16:30:02Z">
            <w:rPr>
              <w:rFonts w:hint="eastAsia" w:ascii="宋体" w:hAnsi="宋体"/>
              <w:color w:val="auto"/>
              <w:szCs w:val="21"/>
              <w:highlight w:val="none"/>
            </w:rPr>
          </w:rPrChange>
        </w:rPr>
        <w:t>cm～9</w:t>
      </w:r>
      <w:r>
        <w:rPr>
          <w:rFonts w:hint="eastAsia" w:ascii="宋体" w:hAnsi="宋体"/>
          <w:color w:val="auto"/>
          <w:spacing w:val="-30"/>
          <w:szCs w:val="21"/>
          <w:highlight w:val="none"/>
          <w:rPrChange w:id="1218"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219" w:author="a振" w:date="2020-11-25T16:30:02Z">
            <w:rPr>
              <w:rFonts w:hint="eastAsia" w:ascii="宋体" w:hAnsi="宋体"/>
              <w:color w:val="auto"/>
              <w:szCs w:val="21"/>
              <w:highlight w:val="none"/>
            </w:rPr>
          </w:rPrChange>
        </w:rPr>
        <w:t>cm的小乔木，不低于2</w:t>
      </w:r>
      <w:r>
        <w:rPr>
          <w:rFonts w:hint="eastAsia" w:ascii="宋体" w:hAnsi="宋体"/>
          <w:color w:val="auto"/>
          <w:spacing w:val="-30"/>
          <w:szCs w:val="21"/>
          <w:highlight w:val="none"/>
          <w:rPrChange w:id="1220"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221" w:author="a振" w:date="2020-11-25T16:30:02Z">
            <w:rPr>
              <w:rFonts w:hint="eastAsia" w:ascii="宋体" w:hAnsi="宋体"/>
              <w:color w:val="auto"/>
              <w:szCs w:val="21"/>
              <w:highlight w:val="none"/>
            </w:rPr>
          </w:rPrChange>
        </w:rPr>
        <w:t>m；胸径10</w:t>
      </w:r>
      <w:r>
        <w:rPr>
          <w:rFonts w:hint="eastAsia" w:ascii="宋体" w:hAnsi="宋体"/>
          <w:color w:val="auto"/>
          <w:spacing w:val="-30"/>
          <w:szCs w:val="21"/>
          <w:highlight w:val="none"/>
          <w:rPrChange w:id="1222"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223" w:author="a振" w:date="2020-11-25T16:30:02Z">
            <w:rPr>
              <w:rFonts w:hint="eastAsia" w:ascii="宋体" w:hAnsi="宋体"/>
              <w:color w:val="auto"/>
              <w:szCs w:val="21"/>
              <w:highlight w:val="none"/>
            </w:rPr>
          </w:rPrChange>
        </w:rPr>
        <w:t>cm～19</w:t>
      </w:r>
      <w:r>
        <w:rPr>
          <w:rFonts w:hint="eastAsia" w:ascii="宋体" w:hAnsi="宋体"/>
          <w:color w:val="auto"/>
          <w:spacing w:val="-30"/>
          <w:szCs w:val="21"/>
          <w:highlight w:val="none"/>
          <w:rPrChange w:id="1224"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225" w:author="a振" w:date="2020-11-25T16:30:02Z">
            <w:rPr>
              <w:rFonts w:hint="eastAsia" w:ascii="宋体" w:hAnsi="宋体"/>
              <w:color w:val="auto"/>
              <w:szCs w:val="21"/>
              <w:highlight w:val="none"/>
            </w:rPr>
          </w:rPrChange>
        </w:rPr>
        <w:t>cm的中等乔木，不低于2.5</w:t>
      </w:r>
      <w:r>
        <w:rPr>
          <w:rFonts w:hint="eastAsia" w:ascii="宋体" w:hAnsi="宋体"/>
          <w:color w:val="auto"/>
          <w:spacing w:val="-30"/>
          <w:szCs w:val="21"/>
          <w:highlight w:val="none"/>
          <w:rPrChange w:id="1226"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227" w:author="a振" w:date="2020-11-25T16:30:02Z">
            <w:rPr>
              <w:rFonts w:hint="eastAsia" w:ascii="宋体" w:hAnsi="宋体"/>
              <w:color w:val="auto"/>
              <w:szCs w:val="21"/>
              <w:highlight w:val="none"/>
            </w:rPr>
          </w:rPrChange>
        </w:rPr>
        <w:t>m；胸径20</w:t>
      </w:r>
      <w:r>
        <w:rPr>
          <w:rFonts w:hint="eastAsia" w:ascii="宋体" w:hAnsi="宋体"/>
          <w:color w:val="auto"/>
          <w:spacing w:val="-30"/>
          <w:szCs w:val="21"/>
          <w:highlight w:val="none"/>
          <w:rPrChange w:id="1228"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229" w:author="a振" w:date="2020-11-25T16:30:02Z">
            <w:rPr>
              <w:rFonts w:hint="eastAsia" w:ascii="宋体" w:hAnsi="宋体"/>
              <w:color w:val="auto"/>
              <w:szCs w:val="21"/>
              <w:highlight w:val="none"/>
            </w:rPr>
          </w:rPrChange>
        </w:rPr>
        <w:t>cm～30</w:t>
      </w:r>
      <w:r>
        <w:rPr>
          <w:rFonts w:hint="eastAsia" w:ascii="宋体" w:hAnsi="宋体"/>
          <w:color w:val="auto"/>
          <w:spacing w:val="-30"/>
          <w:szCs w:val="21"/>
          <w:highlight w:val="none"/>
          <w:rPrChange w:id="1230"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231" w:author="a振" w:date="2020-11-25T16:30:02Z">
            <w:rPr>
              <w:rFonts w:hint="eastAsia" w:ascii="宋体" w:hAnsi="宋体"/>
              <w:color w:val="auto"/>
              <w:szCs w:val="21"/>
              <w:highlight w:val="none"/>
            </w:rPr>
          </w:rPrChange>
        </w:rPr>
        <w:t>cm的大乔木，不低于3</w:t>
      </w:r>
      <w:r>
        <w:rPr>
          <w:rFonts w:hint="eastAsia" w:ascii="宋体" w:hAnsi="宋体"/>
          <w:color w:val="auto"/>
          <w:spacing w:val="-30"/>
          <w:szCs w:val="21"/>
          <w:highlight w:val="none"/>
          <w:rPrChange w:id="1232"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233" w:author="a振" w:date="2020-11-25T16:30:02Z">
            <w:rPr>
              <w:rFonts w:hint="eastAsia" w:ascii="宋体" w:hAnsi="宋体"/>
              <w:color w:val="auto"/>
              <w:szCs w:val="21"/>
              <w:highlight w:val="none"/>
            </w:rPr>
          </w:rPrChange>
        </w:rPr>
        <w:t>m；胸径35</w:t>
      </w:r>
      <w:r>
        <w:rPr>
          <w:rFonts w:hint="eastAsia" w:ascii="宋体" w:hAnsi="宋体"/>
          <w:color w:val="auto"/>
          <w:spacing w:val="-30"/>
          <w:szCs w:val="21"/>
          <w:highlight w:val="none"/>
          <w:rPrChange w:id="1234"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235" w:author="a振" w:date="2020-11-25T16:30:02Z">
            <w:rPr>
              <w:rFonts w:hint="eastAsia" w:ascii="宋体" w:hAnsi="宋体"/>
              <w:color w:val="auto"/>
              <w:szCs w:val="21"/>
              <w:highlight w:val="none"/>
            </w:rPr>
          </w:rPrChange>
        </w:rPr>
        <w:t>cm以上特大乔木，不低于3.5</w:t>
      </w:r>
      <w:r>
        <w:rPr>
          <w:rFonts w:hint="eastAsia" w:ascii="宋体" w:hAnsi="宋体"/>
          <w:color w:val="auto"/>
          <w:spacing w:val="-30"/>
          <w:szCs w:val="21"/>
          <w:highlight w:val="none"/>
          <w:rPrChange w:id="1236"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237" w:author="a振" w:date="2020-11-25T16:30:02Z">
            <w:rPr>
              <w:rFonts w:hint="eastAsia" w:ascii="宋体" w:hAnsi="宋体"/>
              <w:color w:val="auto"/>
              <w:szCs w:val="21"/>
              <w:highlight w:val="none"/>
            </w:rPr>
          </w:rPrChange>
        </w:rPr>
        <w:t>m。</w:t>
      </w:r>
    </w:p>
    <w:p>
      <w:pPr>
        <w:widowControl/>
        <w:spacing w:line="300" w:lineRule="atLeast"/>
        <w:ind w:firstLine="105"/>
        <w:rPr>
          <w:rFonts w:ascii="宋体" w:hAnsi="宋体"/>
          <w:color w:val="auto"/>
          <w:szCs w:val="21"/>
          <w:highlight w:val="none"/>
          <w:rPrChange w:id="1238" w:author="a振" w:date="2020-11-25T16:30:02Z">
            <w:rPr>
              <w:rFonts w:ascii="宋体" w:hAnsi="宋体"/>
              <w:color w:val="auto"/>
              <w:szCs w:val="21"/>
              <w:highlight w:val="none"/>
            </w:rPr>
          </w:rPrChange>
        </w:rPr>
      </w:pPr>
      <w:r>
        <w:rPr>
          <w:rFonts w:hint="eastAsia" w:ascii="宋体" w:hAnsi="宋体"/>
          <w:color w:val="auto"/>
          <w:szCs w:val="21"/>
          <w:highlight w:val="none"/>
          <w:rPrChange w:id="1239" w:author="a振" w:date="2020-11-25T16:30:02Z">
            <w:rPr>
              <w:rFonts w:hint="eastAsia" w:ascii="宋体" w:hAnsi="宋体"/>
              <w:color w:val="auto"/>
              <w:szCs w:val="21"/>
              <w:highlight w:val="none"/>
            </w:rPr>
          </w:rPrChange>
        </w:rPr>
        <w:t>5.1.3.2 同路段同树种的树形、高度应基本一致，且不得影响车辆和行人的安全，树冠不应遮挡交通指示灯。</w:t>
      </w:r>
    </w:p>
    <w:p>
      <w:pPr>
        <w:widowControl/>
        <w:spacing w:line="300" w:lineRule="atLeast"/>
        <w:ind w:firstLine="105"/>
        <w:rPr>
          <w:rFonts w:ascii="宋体" w:hAnsi="宋体"/>
          <w:color w:val="auto"/>
          <w:szCs w:val="21"/>
          <w:highlight w:val="none"/>
          <w:rPrChange w:id="1240" w:author="a振" w:date="2020-11-25T16:30:02Z">
            <w:rPr>
              <w:rFonts w:ascii="宋体" w:hAnsi="宋体"/>
              <w:color w:val="auto"/>
              <w:szCs w:val="21"/>
              <w:highlight w:val="none"/>
            </w:rPr>
          </w:rPrChange>
        </w:rPr>
      </w:pPr>
      <w:r>
        <w:rPr>
          <w:rFonts w:hint="eastAsia" w:ascii="宋体" w:hAnsi="宋体"/>
          <w:color w:val="auto"/>
          <w:szCs w:val="21"/>
          <w:highlight w:val="none"/>
          <w:rPrChange w:id="1241" w:author="a振" w:date="2020-11-25T16:30:02Z">
            <w:rPr>
              <w:rFonts w:hint="eastAsia" w:ascii="宋体" w:hAnsi="宋体"/>
              <w:color w:val="auto"/>
              <w:szCs w:val="21"/>
              <w:highlight w:val="none"/>
            </w:rPr>
          </w:rPrChange>
        </w:rPr>
        <w:t>5.1.3.3 中、小行道树，修剪应以培养树形或树种特征为主，每年冬季重剪1次，夏季适当轻剪。树体不应有钉挂物、缠绕物等。</w:t>
      </w:r>
    </w:p>
    <w:p>
      <w:pPr>
        <w:widowControl/>
        <w:spacing w:line="300" w:lineRule="atLeast"/>
        <w:ind w:firstLine="105"/>
        <w:rPr>
          <w:rFonts w:ascii="宋体" w:hAnsi="宋体"/>
          <w:color w:val="auto"/>
          <w:szCs w:val="21"/>
          <w:highlight w:val="none"/>
          <w:rPrChange w:id="1242" w:author="a振" w:date="2020-11-25T16:30:02Z">
            <w:rPr>
              <w:rFonts w:ascii="宋体" w:hAnsi="宋体"/>
              <w:color w:val="auto"/>
              <w:szCs w:val="21"/>
              <w:highlight w:val="none"/>
            </w:rPr>
          </w:rPrChange>
        </w:rPr>
      </w:pPr>
      <w:r>
        <w:rPr>
          <w:rFonts w:hint="eastAsia" w:ascii="宋体" w:hAnsi="宋体"/>
          <w:color w:val="auto"/>
          <w:szCs w:val="21"/>
          <w:highlight w:val="none"/>
          <w:rPrChange w:id="1243" w:author="a振" w:date="2020-11-25T16:30:02Z">
            <w:rPr>
              <w:rFonts w:hint="eastAsia" w:ascii="宋体" w:hAnsi="宋体"/>
              <w:color w:val="auto"/>
              <w:szCs w:val="21"/>
              <w:highlight w:val="none"/>
            </w:rPr>
          </w:rPrChange>
        </w:rPr>
        <w:t>5.1.3.4 大、特大乔木，修剪应以维持树种特征为主，经常检查并钩除干枯枝，拆除钉挂物、缠绕物。冬季修剪1次，剪去病虫枝、交叉枝、过密枝、下垂枝。</w:t>
      </w:r>
    </w:p>
    <w:p>
      <w:pPr>
        <w:widowControl/>
        <w:spacing w:line="300" w:lineRule="atLeast"/>
        <w:ind w:firstLine="105"/>
        <w:rPr>
          <w:rFonts w:ascii="宋体" w:hAnsi="宋体"/>
          <w:color w:val="auto"/>
          <w:szCs w:val="21"/>
          <w:highlight w:val="none"/>
          <w:rPrChange w:id="1244" w:author="a振" w:date="2020-11-25T16:30:02Z">
            <w:rPr>
              <w:rFonts w:ascii="宋体" w:hAnsi="宋体"/>
              <w:color w:val="auto"/>
              <w:szCs w:val="21"/>
              <w:highlight w:val="none"/>
            </w:rPr>
          </w:rPrChange>
        </w:rPr>
      </w:pPr>
      <w:r>
        <w:rPr>
          <w:rFonts w:hint="eastAsia" w:ascii="宋体" w:hAnsi="宋体"/>
          <w:color w:val="auto"/>
          <w:szCs w:val="21"/>
          <w:highlight w:val="none"/>
          <w:rPrChange w:id="1245" w:author="a振" w:date="2020-11-25T16:30:02Z">
            <w:rPr>
              <w:rFonts w:hint="eastAsia" w:ascii="宋体" w:hAnsi="宋体"/>
              <w:color w:val="auto"/>
              <w:szCs w:val="21"/>
              <w:highlight w:val="none"/>
            </w:rPr>
          </w:rPrChange>
        </w:rPr>
        <w:t>5.1.3.5 行道树为棕榈科乔木的，中小乔木每月应钩干黄叶2次，高大的大王椰类应每周钩干黄叶两次。</w:t>
      </w:r>
    </w:p>
    <w:p>
      <w:pPr>
        <w:widowControl/>
        <w:spacing w:line="300" w:lineRule="atLeast"/>
        <w:ind w:firstLine="105"/>
        <w:rPr>
          <w:rFonts w:ascii="宋体" w:hAnsi="宋体"/>
          <w:color w:val="auto"/>
          <w:szCs w:val="21"/>
          <w:highlight w:val="none"/>
          <w:rPrChange w:id="1246" w:author="a振" w:date="2020-11-25T16:30:02Z">
            <w:rPr>
              <w:rFonts w:ascii="宋体" w:hAnsi="宋体"/>
              <w:color w:val="auto"/>
              <w:szCs w:val="21"/>
              <w:highlight w:val="none"/>
            </w:rPr>
          </w:rPrChange>
        </w:rPr>
      </w:pPr>
      <w:r>
        <w:rPr>
          <w:rFonts w:hint="eastAsia" w:ascii="宋体" w:hAnsi="宋体"/>
          <w:color w:val="auto"/>
          <w:szCs w:val="21"/>
          <w:highlight w:val="none"/>
          <w:rPrChange w:id="1247" w:author="a振" w:date="2020-11-25T16:30:02Z">
            <w:rPr>
              <w:rFonts w:hint="eastAsia" w:ascii="宋体" w:hAnsi="宋体"/>
              <w:color w:val="auto"/>
              <w:szCs w:val="21"/>
              <w:highlight w:val="none"/>
            </w:rPr>
          </w:rPrChange>
        </w:rPr>
        <w:t>5.1.3.6 及时处理危树，伐去死树。</w:t>
      </w:r>
    </w:p>
    <w:p>
      <w:pPr>
        <w:widowControl/>
        <w:spacing w:line="300" w:lineRule="atLeast"/>
        <w:ind w:firstLine="105"/>
        <w:rPr>
          <w:rFonts w:ascii="宋体" w:hAnsi="宋体"/>
          <w:color w:val="auto"/>
          <w:szCs w:val="21"/>
          <w:highlight w:val="none"/>
          <w:rPrChange w:id="1248" w:author="a振" w:date="2020-11-25T16:30:02Z">
            <w:rPr>
              <w:rFonts w:ascii="宋体" w:hAnsi="宋体"/>
              <w:color w:val="auto"/>
              <w:szCs w:val="21"/>
              <w:highlight w:val="none"/>
            </w:rPr>
          </w:rPrChange>
        </w:rPr>
      </w:pPr>
      <w:r>
        <w:rPr>
          <w:rFonts w:hint="eastAsia" w:ascii="宋体" w:hAnsi="宋体"/>
          <w:color w:val="auto"/>
          <w:szCs w:val="21"/>
          <w:highlight w:val="none"/>
          <w:rPrChange w:id="1249" w:author="a振" w:date="2020-11-25T16:30:02Z">
            <w:rPr>
              <w:rFonts w:hint="eastAsia" w:ascii="宋体" w:hAnsi="宋体"/>
              <w:color w:val="auto"/>
              <w:szCs w:val="21"/>
              <w:highlight w:val="none"/>
            </w:rPr>
          </w:rPrChange>
        </w:rPr>
        <w:t>5.1.3.7 行道树上方有架空线的，必须定期修剪，树冠与电话线的垂直距离应保持1.5</w:t>
      </w:r>
      <w:r>
        <w:rPr>
          <w:rFonts w:hint="eastAsia" w:ascii="宋体" w:hAnsi="宋体"/>
          <w:color w:val="auto"/>
          <w:spacing w:val="-30"/>
          <w:szCs w:val="21"/>
          <w:highlight w:val="none"/>
          <w:rPrChange w:id="1250"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251" w:author="a振" w:date="2020-11-25T16:30:02Z">
            <w:rPr>
              <w:rFonts w:hint="eastAsia" w:ascii="宋体" w:hAnsi="宋体"/>
              <w:color w:val="auto"/>
              <w:szCs w:val="21"/>
              <w:highlight w:val="none"/>
            </w:rPr>
          </w:rPrChange>
        </w:rPr>
        <w:t>m以上,与高压线的垂直距离视其电压的高低及电线的类型，应保持1.5</w:t>
      </w:r>
      <w:r>
        <w:rPr>
          <w:rFonts w:hint="eastAsia" w:ascii="宋体" w:hAnsi="宋体"/>
          <w:color w:val="auto"/>
          <w:spacing w:val="-30"/>
          <w:szCs w:val="21"/>
          <w:highlight w:val="none"/>
          <w:rPrChange w:id="1252"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253" w:author="a振" w:date="2020-11-25T16:30:02Z">
            <w:rPr>
              <w:rFonts w:hint="eastAsia" w:ascii="宋体" w:hAnsi="宋体"/>
              <w:color w:val="auto"/>
              <w:szCs w:val="21"/>
              <w:highlight w:val="none"/>
            </w:rPr>
          </w:rPrChange>
        </w:rPr>
        <w:t>m～4.0</w:t>
      </w:r>
      <w:r>
        <w:rPr>
          <w:rFonts w:hint="eastAsia" w:ascii="宋体" w:hAnsi="宋体"/>
          <w:color w:val="auto"/>
          <w:spacing w:val="-30"/>
          <w:szCs w:val="21"/>
          <w:highlight w:val="none"/>
          <w:rPrChange w:id="1254"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255" w:author="a振" w:date="2020-11-25T16:30:02Z">
            <w:rPr>
              <w:rFonts w:hint="eastAsia" w:ascii="宋体" w:hAnsi="宋体"/>
              <w:color w:val="auto"/>
              <w:szCs w:val="21"/>
              <w:highlight w:val="none"/>
            </w:rPr>
          </w:rPrChange>
        </w:rPr>
        <w:t>m以上。</w:t>
      </w:r>
    </w:p>
    <w:p>
      <w:pPr>
        <w:widowControl/>
        <w:spacing w:line="300" w:lineRule="atLeast"/>
        <w:ind w:firstLine="105"/>
        <w:rPr>
          <w:rFonts w:ascii="宋体" w:hAnsi="宋体"/>
          <w:color w:val="auto"/>
          <w:szCs w:val="21"/>
          <w:highlight w:val="none"/>
          <w:rPrChange w:id="1256" w:author="a振" w:date="2020-11-25T16:30:02Z">
            <w:rPr>
              <w:rFonts w:ascii="宋体" w:hAnsi="宋体"/>
              <w:color w:val="auto"/>
              <w:szCs w:val="21"/>
              <w:highlight w:val="none"/>
            </w:rPr>
          </w:rPrChange>
        </w:rPr>
      </w:pPr>
      <w:r>
        <w:rPr>
          <w:rFonts w:hint="eastAsia" w:ascii="宋体" w:hAnsi="宋体"/>
          <w:color w:val="auto"/>
          <w:szCs w:val="21"/>
          <w:highlight w:val="none"/>
          <w:rPrChange w:id="1257" w:author="a振" w:date="2020-11-25T16:30:02Z">
            <w:rPr>
              <w:rFonts w:hint="eastAsia" w:ascii="宋体" w:hAnsi="宋体"/>
              <w:color w:val="auto"/>
              <w:szCs w:val="21"/>
              <w:highlight w:val="none"/>
            </w:rPr>
          </w:rPrChange>
        </w:rPr>
        <w:t>5.2 灌木修剪</w:t>
      </w:r>
    </w:p>
    <w:p>
      <w:pPr>
        <w:widowControl/>
        <w:spacing w:line="300" w:lineRule="atLeast"/>
        <w:ind w:firstLine="105"/>
        <w:rPr>
          <w:rFonts w:ascii="宋体" w:hAnsi="宋体"/>
          <w:color w:val="auto"/>
          <w:szCs w:val="21"/>
          <w:highlight w:val="none"/>
          <w:rPrChange w:id="1258" w:author="a振" w:date="2020-11-25T16:30:02Z">
            <w:rPr>
              <w:rFonts w:ascii="宋体" w:hAnsi="宋体"/>
              <w:color w:val="auto"/>
              <w:szCs w:val="21"/>
              <w:highlight w:val="none"/>
            </w:rPr>
          </w:rPrChange>
        </w:rPr>
      </w:pPr>
      <w:r>
        <w:rPr>
          <w:rFonts w:hint="eastAsia" w:ascii="宋体" w:hAnsi="宋体"/>
          <w:color w:val="auto"/>
          <w:szCs w:val="21"/>
          <w:highlight w:val="none"/>
          <w:rPrChange w:id="1259" w:author="a振" w:date="2020-11-25T16:30:02Z">
            <w:rPr>
              <w:rFonts w:hint="eastAsia" w:ascii="宋体" w:hAnsi="宋体"/>
              <w:color w:val="auto"/>
              <w:szCs w:val="21"/>
              <w:highlight w:val="none"/>
            </w:rPr>
          </w:rPrChange>
        </w:rPr>
        <w:t>5.2.1 孤植灌木修剪</w:t>
      </w:r>
    </w:p>
    <w:p>
      <w:pPr>
        <w:widowControl/>
        <w:spacing w:line="300" w:lineRule="atLeast"/>
        <w:ind w:firstLine="105"/>
        <w:rPr>
          <w:rFonts w:ascii="宋体" w:hAnsi="宋体"/>
          <w:color w:val="auto"/>
          <w:szCs w:val="21"/>
          <w:highlight w:val="none"/>
          <w:rPrChange w:id="1260" w:author="a振" w:date="2020-11-25T16:30:02Z">
            <w:rPr>
              <w:rFonts w:ascii="宋体" w:hAnsi="宋体"/>
              <w:color w:val="auto"/>
              <w:szCs w:val="21"/>
              <w:highlight w:val="none"/>
            </w:rPr>
          </w:rPrChange>
        </w:rPr>
      </w:pPr>
      <w:r>
        <w:rPr>
          <w:rFonts w:hint="eastAsia" w:ascii="宋体" w:hAnsi="宋体"/>
          <w:color w:val="auto"/>
          <w:szCs w:val="21"/>
          <w:highlight w:val="none"/>
          <w:rPrChange w:id="1261" w:author="a振" w:date="2020-11-25T16:30:02Z">
            <w:rPr>
              <w:rFonts w:hint="eastAsia" w:ascii="宋体" w:hAnsi="宋体"/>
              <w:color w:val="auto"/>
              <w:szCs w:val="21"/>
              <w:highlight w:val="none"/>
            </w:rPr>
          </w:rPrChange>
        </w:rPr>
        <w:t>5.2.1.1 观叶、观茎的棕榈科灌木和其它慢生性观叶灌木，主要适当控制灌木的形状，根据树种特性进行疏枝、剪除枯枝黄叶。</w:t>
      </w:r>
    </w:p>
    <w:p>
      <w:pPr>
        <w:widowControl/>
        <w:spacing w:line="300" w:lineRule="atLeast"/>
        <w:ind w:firstLine="105"/>
        <w:rPr>
          <w:rFonts w:ascii="宋体" w:hAnsi="宋体"/>
          <w:color w:val="auto"/>
          <w:szCs w:val="21"/>
          <w:highlight w:val="none"/>
          <w:rPrChange w:id="1262" w:author="a振" w:date="2020-11-25T16:30:02Z">
            <w:rPr>
              <w:rFonts w:ascii="宋体" w:hAnsi="宋体"/>
              <w:color w:val="auto"/>
              <w:szCs w:val="21"/>
              <w:highlight w:val="none"/>
            </w:rPr>
          </w:rPrChange>
        </w:rPr>
      </w:pPr>
      <w:r>
        <w:rPr>
          <w:rFonts w:hint="eastAsia" w:ascii="宋体" w:hAnsi="宋体"/>
          <w:color w:val="auto"/>
          <w:szCs w:val="21"/>
          <w:highlight w:val="none"/>
          <w:rPrChange w:id="1263" w:author="a振" w:date="2020-11-25T16:30:02Z">
            <w:rPr>
              <w:rFonts w:hint="eastAsia" w:ascii="宋体" w:hAnsi="宋体"/>
              <w:color w:val="auto"/>
              <w:szCs w:val="21"/>
              <w:highlight w:val="none"/>
            </w:rPr>
          </w:rPrChange>
        </w:rPr>
        <w:t>5.2.1.2 萌发力强，生长快的观花、观叶灌木，春季或花期过后进行重剪，以控制植株徒长，维持一定的高度与形状。</w:t>
      </w:r>
    </w:p>
    <w:p>
      <w:pPr>
        <w:widowControl/>
        <w:spacing w:line="300" w:lineRule="atLeast"/>
        <w:ind w:firstLine="105"/>
        <w:rPr>
          <w:rFonts w:ascii="宋体" w:hAnsi="宋体"/>
          <w:color w:val="auto"/>
          <w:szCs w:val="21"/>
          <w:highlight w:val="none"/>
          <w:rPrChange w:id="1264" w:author="a振" w:date="2020-11-25T16:30:02Z">
            <w:rPr>
              <w:rFonts w:ascii="宋体" w:hAnsi="宋体"/>
              <w:color w:val="auto"/>
              <w:szCs w:val="21"/>
              <w:highlight w:val="none"/>
            </w:rPr>
          </w:rPrChange>
        </w:rPr>
      </w:pPr>
      <w:r>
        <w:rPr>
          <w:rFonts w:hint="eastAsia" w:ascii="宋体" w:hAnsi="宋体"/>
          <w:color w:val="auto"/>
          <w:szCs w:val="21"/>
          <w:highlight w:val="none"/>
          <w:rPrChange w:id="1265" w:author="a振" w:date="2020-11-25T16:30:02Z">
            <w:rPr>
              <w:rFonts w:hint="eastAsia" w:ascii="宋体" w:hAnsi="宋体"/>
              <w:color w:val="auto"/>
              <w:szCs w:val="21"/>
              <w:highlight w:val="none"/>
            </w:rPr>
          </w:rPrChange>
        </w:rPr>
        <w:t>5.2.1.3 疏枝，剪口必须贴近干枝，平滑、不撕裂，不伤及干枝，不留桩头。</w:t>
      </w:r>
    </w:p>
    <w:p>
      <w:pPr>
        <w:widowControl/>
        <w:spacing w:line="300" w:lineRule="atLeast"/>
        <w:ind w:firstLine="105"/>
        <w:rPr>
          <w:rFonts w:ascii="宋体" w:hAnsi="宋体"/>
          <w:color w:val="auto"/>
          <w:szCs w:val="21"/>
          <w:highlight w:val="none"/>
          <w:rPrChange w:id="1266" w:author="a振" w:date="2020-11-25T16:30:02Z">
            <w:rPr>
              <w:rFonts w:ascii="宋体" w:hAnsi="宋体"/>
              <w:color w:val="auto"/>
              <w:szCs w:val="21"/>
              <w:highlight w:val="none"/>
            </w:rPr>
          </w:rPrChange>
        </w:rPr>
      </w:pPr>
      <w:r>
        <w:rPr>
          <w:rFonts w:hint="eastAsia" w:ascii="宋体" w:hAnsi="宋体"/>
          <w:color w:val="auto"/>
          <w:szCs w:val="21"/>
          <w:highlight w:val="none"/>
          <w:rPrChange w:id="1267" w:author="a振" w:date="2020-11-25T16:30:02Z">
            <w:rPr>
              <w:rFonts w:hint="eastAsia" w:ascii="宋体" w:hAnsi="宋体"/>
              <w:color w:val="auto"/>
              <w:szCs w:val="21"/>
              <w:highlight w:val="none"/>
            </w:rPr>
          </w:rPrChange>
        </w:rPr>
        <w:t>5.2.1.4 短剪，剪口平滑稍斜，剪口芽方向合理，距离剪口芽约0.5</w:t>
      </w:r>
      <w:r>
        <w:rPr>
          <w:rFonts w:hint="eastAsia" w:ascii="宋体" w:hAnsi="宋体"/>
          <w:color w:val="auto"/>
          <w:spacing w:val="-30"/>
          <w:szCs w:val="21"/>
          <w:highlight w:val="none"/>
          <w:rPrChange w:id="1268"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269" w:author="a振" w:date="2020-11-25T16:30:02Z">
            <w:rPr>
              <w:rFonts w:hint="eastAsia" w:ascii="宋体" w:hAnsi="宋体"/>
              <w:color w:val="auto"/>
              <w:szCs w:val="21"/>
              <w:highlight w:val="none"/>
            </w:rPr>
          </w:rPrChange>
        </w:rPr>
        <w:t>cm左右。</w:t>
      </w:r>
    </w:p>
    <w:p>
      <w:pPr>
        <w:widowControl/>
        <w:spacing w:line="300" w:lineRule="atLeast"/>
        <w:ind w:firstLine="105"/>
        <w:rPr>
          <w:rFonts w:ascii="宋体" w:hAnsi="宋体"/>
          <w:color w:val="auto"/>
          <w:szCs w:val="21"/>
          <w:highlight w:val="none"/>
          <w:rPrChange w:id="1270" w:author="a振" w:date="2020-11-25T16:30:02Z">
            <w:rPr>
              <w:rFonts w:ascii="宋体" w:hAnsi="宋体"/>
              <w:color w:val="auto"/>
              <w:szCs w:val="21"/>
              <w:highlight w:val="none"/>
            </w:rPr>
          </w:rPrChange>
        </w:rPr>
      </w:pPr>
      <w:r>
        <w:rPr>
          <w:rFonts w:hint="eastAsia" w:ascii="宋体" w:hAnsi="宋体"/>
          <w:color w:val="auto"/>
          <w:szCs w:val="21"/>
          <w:highlight w:val="none"/>
          <w:rPrChange w:id="1271" w:author="a振" w:date="2020-11-25T16:30:02Z">
            <w:rPr>
              <w:rFonts w:hint="eastAsia" w:ascii="宋体" w:hAnsi="宋体"/>
              <w:color w:val="auto"/>
              <w:szCs w:val="21"/>
              <w:highlight w:val="none"/>
            </w:rPr>
          </w:rPrChange>
        </w:rPr>
        <w:t>5.2.2 整形灌木修剪</w:t>
      </w:r>
    </w:p>
    <w:p>
      <w:pPr>
        <w:widowControl/>
        <w:spacing w:line="300" w:lineRule="atLeast"/>
        <w:ind w:firstLine="105"/>
        <w:rPr>
          <w:rFonts w:ascii="宋体" w:hAnsi="宋体"/>
          <w:color w:val="auto"/>
          <w:szCs w:val="21"/>
          <w:highlight w:val="none"/>
          <w:rPrChange w:id="1272" w:author="a振" w:date="2020-11-25T16:30:02Z">
            <w:rPr>
              <w:rFonts w:ascii="宋体" w:hAnsi="宋体"/>
              <w:color w:val="auto"/>
              <w:szCs w:val="21"/>
              <w:highlight w:val="none"/>
            </w:rPr>
          </w:rPrChange>
        </w:rPr>
      </w:pPr>
      <w:r>
        <w:rPr>
          <w:rFonts w:hint="eastAsia" w:ascii="宋体" w:hAnsi="宋体"/>
          <w:color w:val="auto"/>
          <w:szCs w:val="21"/>
          <w:highlight w:val="none"/>
          <w:rPrChange w:id="1273" w:author="a振" w:date="2020-11-25T16:30:02Z">
            <w:rPr>
              <w:rFonts w:hint="eastAsia" w:ascii="宋体" w:hAnsi="宋体"/>
              <w:color w:val="auto"/>
              <w:szCs w:val="21"/>
              <w:highlight w:val="none"/>
            </w:rPr>
          </w:rPrChange>
        </w:rPr>
        <w:t>5.2.2.1 必须按设计要求或观赏要求，逐步修剪养成一定的形状，并且要求成形美观、曲线变化明显，与周围环境相协调；规则式的同一品种植物造型，其形状、大小应基本一致。</w:t>
      </w:r>
    </w:p>
    <w:p>
      <w:pPr>
        <w:widowControl/>
        <w:spacing w:line="300" w:lineRule="atLeast"/>
        <w:ind w:firstLine="105"/>
        <w:rPr>
          <w:rFonts w:ascii="宋体" w:hAnsi="宋体"/>
          <w:color w:val="auto"/>
          <w:szCs w:val="21"/>
          <w:highlight w:val="none"/>
          <w:rPrChange w:id="1274" w:author="a振" w:date="2020-11-25T16:30:02Z">
            <w:rPr>
              <w:rFonts w:ascii="宋体" w:hAnsi="宋体"/>
              <w:color w:val="auto"/>
              <w:szCs w:val="21"/>
              <w:highlight w:val="none"/>
            </w:rPr>
          </w:rPrChange>
        </w:rPr>
      </w:pPr>
      <w:r>
        <w:rPr>
          <w:rFonts w:hint="eastAsia" w:ascii="宋体" w:hAnsi="宋体"/>
          <w:color w:val="auto"/>
          <w:szCs w:val="21"/>
          <w:highlight w:val="none"/>
          <w:rPrChange w:id="1275" w:author="a振" w:date="2020-11-25T16:30:02Z">
            <w:rPr>
              <w:rFonts w:hint="eastAsia" w:ascii="宋体" w:hAnsi="宋体"/>
              <w:color w:val="auto"/>
              <w:szCs w:val="21"/>
              <w:highlight w:val="none"/>
            </w:rPr>
          </w:rPrChange>
        </w:rPr>
        <w:t>5.2.2.2 整形灌木成形后应保持原来的形状，随着植物的生长，其形体大于设计观赏要求或因频繁修剪造成长势趋弱，应于春季进行回缩修剪。</w:t>
      </w:r>
    </w:p>
    <w:p>
      <w:pPr>
        <w:widowControl/>
        <w:spacing w:line="300" w:lineRule="atLeast"/>
        <w:ind w:firstLine="105"/>
        <w:rPr>
          <w:rFonts w:ascii="宋体" w:hAnsi="宋体"/>
          <w:color w:val="auto"/>
          <w:szCs w:val="21"/>
          <w:highlight w:val="none"/>
          <w:rPrChange w:id="1276" w:author="a振" w:date="2020-11-25T16:30:02Z">
            <w:rPr>
              <w:rFonts w:ascii="宋体" w:hAnsi="宋体"/>
              <w:color w:val="auto"/>
              <w:szCs w:val="21"/>
              <w:highlight w:val="none"/>
            </w:rPr>
          </w:rPrChange>
        </w:rPr>
      </w:pPr>
      <w:r>
        <w:rPr>
          <w:rFonts w:hint="eastAsia" w:ascii="宋体" w:hAnsi="宋体"/>
          <w:color w:val="auto"/>
          <w:szCs w:val="21"/>
          <w:highlight w:val="none"/>
          <w:rPrChange w:id="1277" w:author="a振" w:date="2020-11-25T16:30:02Z">
            <w:rPr>
              <w:rFonts w:hint="eastAsia" w:ascii="宋体" w:hAnsi="宋体"/>
              <w:color w:val="auto"/>
              <w:szCs w:val="21"/>
              <w:highlight w:val="none"/>
            </w:rPr>
          </w:rPrChange>
        </w:rPr>
        <w:t>5.2.3 片植灌木</w:t>
      </w:r>
    </w:p>
    <w:p>
      <w:pPr>
        <w:widowControl/>
        <w:spacing w:line="300" w:lineRule="atLeast"/>
        <w:ind w:firstLine="105"/>
        <w:rPr>
          <w:rFonts w:ascii="宋体" w:hAnsi="宋体"/>
          <w:color w:val="auto"/>
          <w:szCs w:val="21"/>
          <w:highlight w:val="none"/>
          <w:rPrChange w:id="1278" w:author="a振" w:date="2020-11-25T16:30:02Z">
            <w:rPr>
              <w:rFonts w:ascii="宋体" w:hAnsi="宋体"/>
              <w:color w:val="auto"/>
              <w:szCs w:val="21"/>
              <w:highlight w:val="none"/>
            </w:rPr>
          </w:rPrChange>
        </w:rPr>
      </w:pPr>
      <w:r>
        <w:rPr>
          <w:rFonts w:hint="eastAsia" w:ascii="宋体" w:hAnsi="宋体"/>
          <w:color w:val="auto"/>
          <w:szCs w:val="21"/>
          <w:highlight w:val="none"/>
          <w:rPrChange w:id="1279" w:author="a振" w:date="2020-11-25T16:30:02Z">
            <w:rPr>
              <w:rFonts w:hint="eastAsia" w:ascii="宋体" w:hAnsi="宋体"/>
              <w:color w:val="auto"/>
              <w:szCs w:val="21"/>
              <w:highlight w:val="none"/>
            </w:rPr>
          </w:rPrChange>
        </w:rPr>
        <w:t>5.2.3.1 按设计或观赏要求修剪，并剪去干枯枝、寄生与缠绕物，要求图形清晰，线条明显，整体美观。</w:t>
      </w:r>
    </w:p>
    <w:p>
      <w:pPr>
        <w:widowControl/>
        <w:spacing w:line="300" w:lineRule="atLeast"/>
        <w:ind w:firstLine="105"/>
        <w:rPr>
          <w:rFonts w:ascii="宋体" w:hAnsi="宋体"/>
          <w:color w:val="auto"/>
          <w:szCs w:val="21"/>
          <w:highlight w:val="none"/>
          <w:rPrChange w:id="1280" w:author="a振" w:date="2020-11-25T16:30:02Z">
            <w:rPr>
              <w:rFonts w:ascii="宋体" w:hAnsi="宋体"/>
              <w:color w:val="auto"/>
              <w:szCs w:val="21"/>
              <w:highlight w:val="none"/>
            </w:rPr>
          </w:rPrChange>
        </w:rPr>
      </w:pPr>
      <w:r>
        <w:rPr>
          <w:rFonts w:hint="eastAsia" w:ascii="宋体" w:hAnsi="宋体"/>
          <w:color w:val="auto"/>
          <w:szCs w:val="21"/>
          <w:highlight w:val="none"/>
          <w:rPrChange w:id="1281" w:author="a振" w:date="2020-11-25T16:30:02Z">
            <w:rPr>
              <w:rFonts w:hint="eastAsia" w:ascii="宋体" w:hAnsi="宋体"/>
              <w:color w:val="auto"/>
              <w:szCs w:val="21"/>
              <w:highlight w:val="none"/>
            </w:rPr>
          </w:rPrChange>
        </w:rPr>
        <w:t>5.2.3.2 萌芽力强、生长快的观叶片植灌木，应于春季进行回缩修剪，以控制整体高度和保持良好的长势。</w:t>
      </w:r>
    </w:p>
    <w:p>
      <w:pPr>
        <w:widowControl/>
        <w:spacing w:line="300" w:lineRule="atLeast"/>
        <w:ind w:firstLine="105"/>
        <w:rPr>
          <w:rFonts w:ascii="宋体" w:hAnsi="宋体"/>
          <w:color w:val="auto"/>
          <w:szCs w:val="21"/>
          <w:highlight w:val="none"/>
          <w:rPrChange w:id="1282" w:author="a振" w:date="2020-11-25T16:30:02Z">
            <w:rPr>
              <w:rFonts w:ascii="宋体" w:hAnsi="宋体"/>
              <w:color w:val="auto"/>
              <w:szCs w:val="21"/>
              <w:highlight w:val="none"/>
            </w:rPr>
          </w:rPrChange>
        </w:rPr>
      </w:pPr>
      <w:r>
        <w:rPr>
          <w:rFonts w:hint="eastAsia" w:ascii="宋体" w:hAnsi="宋体"/>
          <w:color w:val="auto"/>
          <w:szCs w:val="21"/>
          <w:highlight w:val="none"/>
          <w:rPrChange w:id="1283" w:author="a振" w:date="2020-11-25T16:30:02Z">
            <w:rPr>
              <w:rFonts w:hint="eastAsia" w:ascii="宋体" w:hAnsi="宋体"/>
              <w:color w:val="auto"/>
              <w:szCs w:val="21"/>
              <w:highlight w:val="none"/>
            </w:rPr>
          </w:rPrChange>
        </w:rPr>
        <w:t>5.2.3.3 观花片植灌木应于花后适度修剪或重剪。</w:t>
      </w:r>
    </w:p>
    <w:p>
      <w:pPr>
        <w:widowControl/>
        <w:spacing w:line="300" w:lineRule="atLeast"/>
        <w:ind w:firstLine="105"/>
        <w:rPr>
          <w:rFonts w:ascii="宋体" w:hAnsi="宋体"/>
          <w:color w:val="auto"/>
          <w:szCs w:val="21"/>
          <w:highlight w:val="none"/>
          <w:rPrChange w:id="1284" w:author="a振" w:date="2020-11-25T16:30:02Z">
            <w:rPr>
              <w:rFonts w:ascii="宋体" w:hAnsi="宋体"/>
              <w:color w:val="auto"/>
              <w:szCs w:val="21"/>
              <w:highlight w:val="none"/>
            </w:rPr>
          </w:rPrChange>
        </w:rPr>
      </w:pPr>
      <w:r>
        <w:rPr>
          <w:rFonts w:hint="eastAsia" w:ascii="宋体" w:hAnsi="宋体"/>
          <w:color w:val="auto"/>
          <w:szCs w:val="21"/>
          <w:highlight w:val="none"/>
          <w:rPrChange w:id="1285" w:author="a振" w:date="2020-11-25T16:30:02Z">
            <w:rPr>
              <w:rFonts w:hint="eastAsia" w:ascii="宋体" w:hAnsi="宋体"/>
              <w:color w:val="auto"/>
              <w:szCs w:val="21"/>
              <w:highlight w:val="none"/>
            </w:rPr>
          </w:rPrChange>
        </w:rPr>
        <w:t>5.3 地被修剪</w:t>
      </w:r>
    </w:p>
    <w:p>
      <w:pPr>
        <w:widowControl/>
        <w:spacing w:line="300" w:lineRule="atLeast"/>
        <w:ind w:firstLine="105"/>
        <w:rPr>
          <w:rFonts w:ascii="宋体" w:hAnsi="宋体"/>
          <w:color w:val="auto"/>
          <w:szCs w:val="21"/>
          <w:highlight w:val="none"/>
          <w:rPrChange w:id="1286" w:author="a振" w:date="2020-11-25T16:30:02Z">
            <w:rPr>
              <w:rFonts w:ascii="宋体" w:hAnsi="宋体"/>
              <w:color w:val="auto"/>
              <w:szCs w:val="21"/>
              <w:highlight w:val="none"/>
            </w:rPr>
          </w:rPrChange>
        </w:rPr>
      </w:pPr>
      <w:r>
        <w:rPr>
          <w:rFonts w:hint="eastAsia" w:ascii="宋体" w:hAnsi="宋体"/>
          <w:color w:val="auto"/>
          <w:szCs w:val="21"/>
          <w:highlight w:val="none"/>
          <w:rPrChange w:id="1287" w:author="a振" w:date="2020-11-25T16:30:02Z">
            <w:rPr>
              <w:rFonts w:hint="eastAsia" w:ascii="宋体" w:hAnsi="宋体"/>
              <w:color w:val="auto"/>
              <w:szCs w:val="21"/>
              <w:highlight w:val="none"/>
            </w:rPr>
          </w:rPrChange>
        </w:rPr>
        <w:t>5.3.1 球根地被及不耐修剪的地被，如麦冬、罗裙带，要求保持整洁，及时清除黄叶、杂物；过密的应适当疏株、移植；过高的应间高留矮，促萌新株，逐步更新。</w:t>
      </w:r>
    </w:p>
    <w:p>
      <w:pPr>
        <w:widowControl/>
        <w:spacing w:line="300" w:lineRule="atLeast"/>
        <w:ind w:firstLine="105"/>
        <w:rPr>
          <w:rFonts w:ascii="宋体" w:hAnsi="宋体"/>
          <w:color w:val="auto"/>
          <w:szCs w:val="21"/>
          <w:highlight w:val="none"/>
          <w:rPrChange w:id="1288" w:author="a振" w:date="2020-11-25T16:30:02Z">
            <w:rPr>
              <w:rFonts w:ascii="宋体" w:hAnsi="宋体"/>
              <w:color w:val="auto"/>
              <w:szCs w:val="21"/>
              <w:highlight w:val="none"/>
            </w:rPr>
          </w:rPrChange>
        </w:rPr>
      </w:pPr>
      <w:r>
        <w:rPr>
          <w:rFonts w:hint="eastAsia" w:ascii="宋体" w:hAnsi="宋体"/>
          <w:color w:val="auto"/>
          <w:szCs w:val="21"/>
          <w:highlight w:val="none"/>
          <w:rPrChange w:id="1289" w:author="a振" w:date="2020-11-25T16:30:02Z">
            <w:rPr>
              <w:rFonts w:hint="eastAsia" w:ascii="宋体" w:hAnsi="宋体"/>
              <w:color w:val="auto"/>
              <w:szCs w:val="21"/>
              <w:highlight w:val="none"/>
            </w:rPr>
          </w:rPrChange>
        </w:rPr>
        <w:t>5.3.2 蔓生性较强的地被，应适当修剪，保持整体整齐或有规律变化。</w:t>
      </w:r>
    </w:p>
    <w:p>
      <w:pPr>
        <w:widowControl/>
        <w:spacing w:line="300" w:lineRule="atLeast"/>
        <w:ind w:firstLine="105"/>
        <w:rPr>
          <w:rFonts w:ascii="宋体" w:hAnsi="宋体"/>
          <w:color w:val="auto"/>
          <w:szCs w:val="21"/>
          <w:highlight w:val="none"/>
          <w:rPrChange w:id="1290" w:author="a振" w:date="2020-11-25T16:30:02Z">
            <w:rPr>
              <w:rFonts w:ascii="宋体" w:hAnsi="宋体"/>
              <w:color w:val="auto"/>
              <w:szCs w:val="21"/>
              <w:highlight w:val="none"/>
            </w:rPr>
          </w:rPrChange>
        </w:rPr>
      </w:pPr>
      <w:r>
        <w:rPr>
          <w:rFonts w:hint="eastAsia" w:ascii="宋体" w:hAnsi="宋体"/>
          <w:color w:val="auto"/>
          <w:szCs w:val="21"/>
          <w:highlight w:val="none"/>
          <w:rPrChange w:id="1291" w:author="a振" w:date="2020-11-25T16:30:02Z">
            <w:rPr>
              <w:rFonts w:hint="eastAsia" w:ascii="宋体" w:hAnsi="宋体"/>
              <w:color w:val="auto"/>
              <w:szCs w:val="21"/>
              <w:highlight w:val="none"/>
            </w:rPr>
          </w:rPrChange>
        </w:rPr>
        <w:t>5.3.3 树盘地被应定时修剪，形状、大小应规范、整齐；地被植物不能缠绕乔灌木。</w:t>
      </w:r>
    </w:p>
    <w:p>
      <w:pPr>
        <w:widowControl/>
        <w:spacing w:line="300" w:lineRule="atLeast"/>
        <w:ind w:firstLine="105"/>
        <w:rPr>
          <w:rFonts w:ascii="宋体" w:hAnsi="宋体"/>
          <w:color w:val="auto"/>
          <w:szCs w:val="21"/>
          <w:highlight w:val="none"/>
          <w:rPrChange w:id="1292" w:author="a振" w:date="2020-11-25T16:30:02Z">
            <w:rPr>
              <w:rFonts w:ascii="宋体" w:hAnsi="宋体"/>
              <w:color w:val="auto"/>
              <w:szCs w:val="21"/>
              <w:highlight w:val="none"/>
            </w:rPr>
          </w:rPrChange>
        </w:rPr>
      </w:pPr>
      <w:r>
        <w:rPr>
          <w:rFonts w:hint="eastAsia" w:ascii="宋体" w:hAnsi="宋体"/>
          <w:color w:val="auto"/>
          <w:szCs w:val="21"/>
          <w:highlight w:val="none"/>
          <w:rPrChange w:id="1293" w:author="a振" w:date="2020-11-25T16:30:02Z">
            <w:rPr>
              <w:rFonts w:hint="eastAsia" w:ascii="宋体" w:hAnsi="宋体"/>
              <w:color w:val="auto"/>
              <w:szCs w:val="21"/>
              <w:highlight w:val="none"/>
            </w:rPr>
          </w:rPrChange>
        </w:rPr>
        <w:t>5.4 花坛修剪</w:t>
      </w:r>
    </w:p>
    <w:p>
      <w:pPr>
        <w:widowControl/>
        <w:spacing w:line="300" w:lineRule="atLeast"/>
        <w:ind w:firstLine="480"/>
        <w:rPr>
          <w:rFonts w:ascii="宋体" w:hAnsi="宋体"/>
          <w:color w:val="auto"/>
          <w:szCs w:val="21"/>
          <w:highlight w:val="none"/>
          <w:rPrChange w:id="1294" w:author="a振" w:date="2020-11-25T16:30:02Z">
            <w:rPr>
              <w:rFonts w:ascii="宋体" w:hAnsi="宋体"/>
              <w:color w:val="auto"/>
              <w:szCs w:val="21"/>
              <w:highlight w:val="none"/>
            </w:rPr>
          </w:rPrChange>
        </w:rPr>
      </w:pPr>
      <w:r>
        <w:rPr>
          <w:rFonts w:hint="eastAsia" w:ascii="宋体" w:hAnsi="宋体"/>
          <w:color w:val="auto"/>
          <w:szCs w:val="21"/>
          <w:highlight w:val="none"/>
          <w:rPrChange w:id="1295" w:author="a振" w:date="2020-11-25T16:30:02Z">
            <w:rPr>
              <w:rFonts w:hint="eastAsia" w:ascii="宋体" w:hAnsi="宋体"/>
              <w:color w:val="auto"/>
              <w:szCs w:val="21"/>
              <w:highlight w:val="none"/>
            </w:rPr>
          </w:rPrChange>
        </w:rPr>
        <w:t>及时剪除残花、枯枝、黄叶，并短截或疏去过高的枝叶，保持花坛中同一色块顶面高度基本一致。</w:t>
      </w:r>
    </w:p>
    <w:p>
      <w:pPr>
        <w:widowControl/>
        <w:spacing w:line="300" w:lineRule="atLeast"/>
        <w:ind w:firstLine="105"/>
        <w:rPr>
          <w:rFonts w:ascii="宋体" w:hAnsi="宋体"/>
          <w:color w:val="auto"/>
          <w:szCs w:val="21"/>
          <w:highlight w:val="none"/>
          <w:rPrChange w:id="1296" w:author="a振" w:date="2020-11-25T16:30:02Z">
            <w:rPr>
              <w:rFonts w:ascii="宋体" w:hAnsi="宋体"/>
              <w:color w:val="auto"/>
              <w:szCs w:val="21"/>
              <w:highlight w:val="none"/>
            </w:rPr>
          </w:rPrChange>
        </w:rPr>
      </w:pPr>
      <w:r>
        <w:rPr>
          <w:rFonts w:hint="eastAsia" w:ascii="宋体" w:hAnsi="宋体"/>
          <w:color w:val="auto"/>
          <w:szCs w:val="21"/>
          <w:highlight w:val="none"/>
          <w:rPrChange w:id="1297" w:author="a振" w:date="2020-11-25T16:30:02Z">
            <w:rPr>
              <w:rFonts w:hint="eastAsia" w:ascii="宋体" w:hAnsi="宋体"/>
              <w:color w:val="auto"/>
              <w:szCs w:val="21"/>
              <w:highlight w:val="none"/>
            </w:rPr>
          </w:rPrChange>
        </w:rPr>
        <w:t>5.5 草坪修剪</w:t>
      </w:r>
    </w:p>
    <w:p>
      <w:pPr>
        <w:widowControl/>
        <w:spacing w:line="300" w:lineRule="atLeast"/>
        <w:ind w:firstLine="480"/>
        <w:rPr>
          <w:rFonts w:ascii="宋体" w:hAnsi="宋体"/>
          <w:color w:val="auto"/>
          <w:szCs w:val="21"/>
          <w:highlight w:val="none"/>
          <w:rPrChange w:id="1298" w:author="a振" w:date="2020-11-25T16:30:02Z">
            <w:rPr>
              <w:rFonts w:ascii="宋体" w:hAnsi="宋体"/>
              <w:color w:val="auto"/>
              <w:szCs w:val="21"/>
              <w:highlight w:val="none"/>
            </w:rPr>
          </w:rPrChange>
        </w:rPr>
      </w:pPr>
      <w:r>
        <w:rPr>
          <w:rFonts w:hint="eastAsia" w:ascii="宋体" w:hAnsi="宋体"/>
          <w:color w:val="auto"/>
          <w:szCs w:val="21"/>
          <w:highlight w:val="none"/>
          <w:rPrChange w:id="1299" w:author="a振" w:date="2020-11-25T16:30:02Z">
            <w:rPr>
              <w:rFonts w:hint="eastAsia" w:ascii="宋体" w:hAnsi="宋体"/>
              <w:color w:val="auto"/>
              <w:szCs w:val="21"/>
              <w:highlight w:val="none"/>
            </w:rPr>
          </w:rPrChange>
        </w:rPr>
        <w:t>视草坪生长情况全年修剪6次～12次，秋、冬季1月～2月剪1次，春季、夏季每月剪1次。草坪高度应控制在8cm以下。</w:t>
      </w:r>
    </w:p>
    <w:p>
      <w:pPr>
        <w:widowControl/>
        <w:spacing w:line="300" w:lineRule="atLeast"/>
        <w:ind w:firstLine="480"/>
        <w:rPr>
          <w:rFonts w:ascii="宋体" w:hAnsi="宋体"/>
          <w:color w:val="auto"/>
          <w:szCs w:val="21"/>
          <w:highlight w:val="none"/>
          <w:rPrChange w:id="1300" w:author="a振" w:date="2020-11-25T16:30:02Z">
            <w:rPr>
              <w:rFonts w:ascii="宋体" w:hAnsi="宋体"/>
              <w:color w:val="auto"/>
              <w:szCs w:val="21"/>
              <w:highlight w:val="none"/>
            </w:rPr>
          </w:rPrChange>
        </w:rPr>
      </w:pPr>
      <w:r>
        <w:rPr>
          <w:rFonts w:hint="eastAsia" w:ascii="宋体" w:hAnsi="宋体"/>
          <w:color w:val="auto"/>
          <w:szCs w:val="21"/>
          <w:highlight w:val="none"/>
          <w:rPrChange w:id="1301" w:author="a振" w:date="2020-11-25T16:30:02Z">
            <w:rPr>
              <w:rFonts w:hint="eastAsia" w:ascii="宋体" w:hAnsi="宋体"/>
              <w:color w:val="auto"/>
              <w:szCs w:val="21"/>
              <w:highlight w:val="none"/>
            </w:rPr>
          </w:rPrChange>
        </w:rPr>
        <w:t xml:space="preserve"> </w:t>
      </w:r>
    </w:p>
    <w:p>
      <w:pPr>
        <w:widowControl/>
        <w:spacing w:line="300" w:lineRule="atLeast"/>
        <w:ind w:firstLine="105"/>
        <w:rPr>
          <w:rFonts w:ascii="宋体" w:hAnsi="宋体"/>
          <w:color w:val="auto"/>
          <w:szCs w:val="21"/>
          <w:highlight w:val="none"/>
          <w:rPrChange w:id="1302" w:author="a振" w:date="2020-11-25T16:30:02Z">
            <w:rPr>
              <w:rFonts w:ascii="宋体" w:hAnsi="宋体"/>
              <w:color w:val="auto"/>
              <w:szCs w:val="21"/>
              <w:highlight w:val="none"/>
            </w:rPr>
          </w:rPrChange>
        </w:rPr>
      </w:pPr>
      <w:r>
        <w:rPr>
          <w:rFonts w:hint="eastAsia" w:ascii="宋体" w:hAnsi="宋体"/>
          <w:color w:val="auto"/>
          <w:szCs w:val="21"/>
          <w:highlight w:val="none"/>
          <w:rPrChange w:id="1303" w:author="a振" w:date="2020-11-25T16:30:02Z">
            <w:rPr>
              <w:rFonts w:hint="eastAsia" w:ascii="宋体" w:hAnsi="宋体"/>
              <w:color w:val="auto"/>
              <w:szCs w:val="21"/>
              <w:highlight w:val="none"/>
            </w:rPr>
          </w:rPrChange>
        </w:rPr>
        <w:t>5.6 藤本植物修剪</w:t>
      </w:r>
    </w:p>
    <w:p>
      <w:pPr>
        <w:widowControl/>
        <w:spacing w:line="300" w:lineRule="atLeast"/>
        <w:ind w:firstLine="105"/>
        <w:rPr>
          <w:rFonts w:ascii="宋体" w:hAnsi="宋体"/>
          <w:color w:val="auto"/>
          <w:szCs w:val="21"/>
          <w:highlight w:val="none"/>
          <w:rPrChange w:id="1304" w:author="a振" w:date="2020-11-25T16:30:02Z">
            <w:rPr>
              <w:rFonts w:ascii="宋体" w:hAnsi="宋体"/>
              <w:color w:val="auto"/>
              <w:szCs w:val="21"/>
              <w:highlight w:val="none"/>
            </w:rPr>
          </w:rPrChange>
        </w:rPr>
      </w:pPr>
      <w:r>
        <w:rPr>
          <w:rFonts w:hint="eastAsia" w:ascii="宋体" w:hAnsi="宋体"/>
          <w:color w:val="auto"/>
          <w:szCs w:val="21"/>
          <w:highlight w:val="none"/>
          <w:rPrChange w:id="1305" w:author="a振" w:date="2020-11-25T16:30:02Z">
            <w:rPr>
              <w:rFonts w:hint="eastAsia" w:ascii="宋体" w:hAnsi="宋体"/>
              <w:color w:val="auto"/>
              <w:szCs w:val="21"/>
              <w:highlight w:val="none"/>
            </w:rPr>
          </w:rPrChange>
        </w:rPr>
        <w:t>5.6.1 桥上、栏杆上藤本植物，主要剪去过密枝、衰老枝，控制枝条下垂的长度基本一致，而又不影响交通、视线。花期过后应适当更新重剪。</w:t>
      </w:r>
    </w:p>
    <w:p>
      <w:pPr>
        <w:widowControl/>
        <w:spacing w:line="300" w:lineRule="atLeast"/>
        <w:ind w:firstLine="105"/>
        <w:rPr>
          <w:rFonts w:ascii="宋体" w:hAnsi="宋体"/>
          <w:color w:val="auto"/>
          <w:szCs w:val="21"/>
          <w:highlight w:val="none"/>
          <w:rPrChange w:id="1306" w:author="a振" w:date="2020-11-25T16:30:02Z">
            <w:rPr>
              <w:rFonts w:ascii="宋体" w:hAnsi="宋体"/>
              <w:color w:val="auto"/>
              <w:szCs w:val="21"/>
              <w:highlight w:val="none"/>
            </w:rPr>
          </w:rPrChange>
        </w:rPr>
      </w:pPr>
      <w:r>
        <w:rPr>
          <w:rFonts w:hint="eastAsia" w:ascii="宋体" w:hAnsi="宋体"/>
          <w:color w:val="auto"/>
          <w:szCs w:val="21"/>
          <w:highlight w:val="none"/>
          <w:rPrChange w:id="1307" w:author="a振" w:date="2020-11-25T16:30:02Z">
            <w:rPr>
              <w:rFonts w:hint="eastAsia" w:ascii="宋体" w:hAnsi="宋体"/>
              <w:color w:val="auto"/>
              <w:szCs w:val="21"/>
              <w:highlight w:val="none"/>
            </w:rPr>
          </w:rPrChange>
        </w:rPr>
        <w:t>5.6.2 攀援藤本，种植后进行重剪，每株促发几条健壮主蔓；爬满墙、棚后，主要适当修剪交叉蔓藤，病弱衰老蔓枝；有光脚或中空现象时，采用局部重剪、曲枝蔓诱引措施来弥补空缺。</w:t>
      </w:r>
    </w:p>
    <w:p>
      <w:pPr>
        <w:widowControl/>
        <w:spacing w:before="156" w:line="300" w:lineRule="atLeast"/>
        <w:ind w:firstLine="105"/>
        <w:rPr>
          <w:rFonts w:ascii="宋体" w:hAnsi="宋体"/>
          <w:color w:val="auto"/>
          <w:szCs w:val="21"/>
          <w:highlight w:val="none"/>
          <w:rPrChange w:id="1308" w:author="a振" w:date="2020-11-25T16:30:02Z">
            <w:rPr>
              <w:rFonts w:ascii="宋体" w:hAnsi="宋体"/>
              <w:color w:val="auto"/>
              <w:szCs w:val="21"/>
              <w:highlight w:val="none"/>
            </w:rPr>
          </w:rPrChange>
        </w:rPr>
      </w:pPr>
      <w:r>
        <w:rPr>
          <w:rFonts w:hint="eastAsia" w:ascii="宋体" w:hAnsi="宋体"/>
          <w:color w:val="auto"/>
          <w:szCs w:val="21"/>
          <w:highlight w:val="none"/>
          <w:rPrChange w:id="1309" w:author="a振" w:date="2020-11-25T16:30:02Z">
            <w:rPr>
              <w:rFonts w:hint="eastAsia" w:ascii="宋体" w:hAnsi="宋体"/>
              <w:color w:val="auto"/>
              <w:szCs w:val="21"/>
              <w:highlight w:val="none"/>
            </w:rPr>
          </w:rPrChange>
        </w:rPr>
        <w:t>6 松土除杂</w:t>
      </w:r>
    </w:p>
    <w:p>
      <w:pPr>
        <w:widowControl/>
        <w:spacing w:line="300" w:lineRule="atLeast"/>
        <w:ind w:firstLine="105"/>
        <w:rPr>
          <w:rFonts w:ascii="宋体" w:hAnsi="宋体"/>
          <w:color w:val="auto"/>
          <w:szCs w:val="21"/>
          <w:highlight w:val="none"/>
          <w:rPrChange w:id="1310" w:author="a振" w:date="2020-11-25T16:30:02Z">
            <w:rPr>
              <w:rFonts w:ascii="宋体" w:hAnsi="宋体"/>
              <w:color w:val="auto"/>
              <w:szCs w:val="21"/>
              <w:highlight w:val="none"/>
            </w:rPr>
          </w:rPrChange>
        </w:rPr>
      </w:pPr>
      <w:r>
        <w:rPr>
          <w:rFonts w:hint="eastAsia" w:ascii="宋体" w:hAnsi="宋体"/>
          <w:color w:val="auto"/>
          <w:szCs w:val="21"/>
          <w:highlight w:val="none"/>
          <w:rPrChange w:id="1311" w:author="a振" w:date="2020-11-25T16:30:02Z">
            <w:rPr>
              <w:rFonts w:hint="eastAsia" w:ascii="宋体" w:hAnsi="宋体"/>
              <w:color w:val="auto"/>
              <w:szCs w:val="21"/>
              <w:highlight w:val="none"/>
            </w:rPr>
          </w:rPrChange>
        </w:rPr>
        <w:t>6.1 无地被树盘,片植灌木必须定期松土除杂，对小乔木的树盘可用中耕的方法连根锄掉，埋入土中，以改良土壤。</w:t>
      </w:r>
    </w:p>
    <w:p>
      <w:pPr>
        <w:widowControl/>
        <w:spacing w:line="300" w:lineRule="atLeast"/>
        <w:ind w:firstLine="105"/>
        <w:rPr>
          <w:rFonts w:ascii="宋体" w:hAnsi="宋体"/>
          <w:color w:val="auto"/>
          <w:szCs w:val="21"/>
          <w:highlight w:val="none"/>
          <w:rPrChange w:id="1312" w:author="a振" w:date="2020-11-25T16:30:02Z">
            <w:rPr>
              <w:rFonts w:ascii="宋体" w:hAnsi="宋体"/>
              <w:color w:val="auto"/>
              <w:szCs w:val="21"/>
              <w:highlight w:val="none"/>
            </w:rPr>
          </w:rPrChange>
        </w:rPr>
      </w:pPr>
      <w:r>
        <w:rPr>
          <w:rFonts w:hint="eastAsia" w:ascii="宋体" w:hAnsi="宋体"/>
          <w:color w:val="auto"/>
          <w:szCs w:val="21"/>
          <w:highlight w:val="none"/>
          <w:rPrChange w:id="1313" w:author="a振" w:date="2020-11-25T16:30:02Z">
            <w:rPr>
              <w:rFonts w:hint="eastAsia" w:ascii="宋体" w:hAnsi="宋体"/>
              <w:color w:val="auto"/>
              <w:szCs w:val="21"/>
              <w:highlight w:val="none"/>
            </w:rPr>
          </w:rPrChange>
        </w:rPr>
        <w:t>6.2 应经常对草坪进行人工除杂，对生长快、侵延力强的杂草应除早、除小、除了。亦可采用除草剂除杂，结合剪草机定期剪草，控制杂草的开花及蔓延，草坪纯度应保持在85</w:t>
      </w:r>
      <w:r>
        <w:rPr>
          <w:rFonts w:hint="eastAsia" w:ascii="宋体" w:hAnsi="宋体"/>
          <w:color w:val="auto"/>
          <w:spacing w:val="-30"/>
          <w:szCs w:val="21"/>
          <w:highlight w:val="none"/>
          <w:rPrChange w:id="1314"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315" w:author="a振" w:date="2020-11-25T16:30:02Z">
            <w:rPr>
              <w:rFonts w:hint="eastAsia" w:ascii="宋体" w:hAnsi="宋体"/>
              <w:color w:val="auto"/>
              <w:szCs w:val="21"/>
              <w:highlight w:val="none"/>
            </w:rPr>
          </w:rPrChange>
        </w:rPr>
        <w:t>以上，无大型、异型杂草。</w:t>
      </w:r>
    </w:p>
    <w:p>
      <w:pPr>
        <w:widowControl/>
        <w:spacing w:line="300" w:lineRule="atLeast"/>
        <w:ind w:firstLine="105"/>
        <w:rPr>
          <w:rFonts w:ascii="宋体" w:hAnsi="宋体"/>
          <w:color w:val="auto"/>
          <w:szCs w:val="21"/>
          <w:highlight w:val="none"/>
          <w:rPrChange w:id="1316" w:author="a振" w:date="2020-11-25T16:30:02Z">
            <w:rPr>
              <w:rFonts w:ascii="宋体" w:hAnsi="宋体"/>
              <w:color w:val="auto"/>
              <w:szCs w:val="21"/>
              <w:highlight w:val="none"/>
            </w:rPr>
          </w:rPrChange>
        </w:rPr>
      </w:pPr>
      <w:r>
        <w:rPr>
          <w:rFonts w:hint="eastAsia" w:ascii="宋体" w:hAnsi="宋体"/>
          <w:color w:val="auto"/>
          <w:szCs w:val="21"/>
          <w:highlight w:val="none"/>
          <w:rPrChange w:id="1317" w:author="a振" w:date="2020-11-25T16:30:02Z">
            <w:rPr>
              <w:rFonts w:hint="eastAsia" w:ascii="宋体" w:hAnsi="宋体"/>
              <w:color w:val="auto"/>
              <w:szCs w:val="21"/>
              <w:highlight w:val="none"/>
            </w:rPr>
          </w:rPrChange>
        </w:rPr>
        <w:t>6.3 每年春季或冬季用草坪疏草机或草坪打孔机，对草坪进行疏草或打孔，以防草过密起团，增加草坪土壤通透性。</w:t>
      </w:r>
    </w:p>
    <w:p>
      <w:pPr>
        <w:widowControl/>
        <w:spacing w:before="156" w:line="300" w:lineRule="atLeast"/>
        <w:ind w:firstLine="105"/>
        <w:rPr>
          <w:rFonts w:ascii="宋体" w:hAnsi="宋体"/>
          <w:color w:val="auto"/>
          <w:szCs w:val="21"/>
          <w:highlight w:val="none"/>
          <w:rPrChange w:id="1318" w:author="a振" w:date="2020-11-25T16:30:02Z">
            <w:rPr>
              <w:rFonts w:ascii="宋体" w:hAnsi="宋体"/>
              <w:color w:val="auto"/>
              <w:szCs w:val="21"/>
              <w:highlight w:val="none"/>
            </w:rPr>
          </w:rPrChange>
        </w:rPr>
      </w:pPr>
      <w:r>
        <w:rPr>
          <w:rFonts w:hint="eastAsia" w:ascii="宋体" w:hAnsi="宋体"/>
          <w:color w:val="auto"/>
          <w:szCs w:val="21"/>
          <w:highlight w:val="none"/>
          <w:rPrChange w:id="1319" w:author="a振" w:date="2020-11-25T16:30:02Z">
            <w:rPr>
              <w:rFonts w:hint="eastAsia" w:ascii="宋体" w:hAnsi="宋体"/>
              <w:color w:val="auto"/>
              <w:szCs w:val="21"/>
              <w:highlight w:val="none"/>
            </w:rPr>
          </w:rPrChange>
        </w:rPr>
        <w:t>7 病虫害控制</w:t>
      </w:r>
    </w:p>
    <w:p>
      <w:pPr>
        <w:widowControl/>
        <w:spacing w:line="300" w:lineRule="atLeast"/>
        <w:ind w:firstLine="105"/>
        <w:rPr>
          <w:rFonts w:ascii="宋体" w:hAnsi="宋体"/>
          <w:color w:val="auto"/>
          <w:szCs w:val="21"/>
          <w:highlight w:val="none"/>
          <w:rPrChange w:id="1320" w:author="a振" w:date="2020-11-25T16:30:02Z">
            <w:rPr>
              <w:rFonts w:ascii="宋体" w:hAnsi="宋体"/>
              <w:color w:val="auto"/>
              <w:szCs w:val="21"/>
              <w:highlight w:val="none"/>
            </w:rPr>
          </w:rPrChange>
        </w:rPr>
      </w:pPr>
      <w:r>
        <w:rPr>
          <w:rFonts w:hint="eastAsia" w:ascii="宋体" w:hAnsi="宋体"/>
          <w:color w:val="auto"/>
          <w:szCs w:val="21"/>
          <w:highlight w:val="none"/>
          <w:rPrChange w:id="1321" w:author="a振" w:date="2020-11-25T16:30:02Z">
            <w:rPr>
              <w:rFonts w:hint="eastAsia" w:ascii="宋体" w:hAnsi="宋体"/>
              <w:color w:val="auto"/>
              <w:szCs w:val="21"/>
              <w:highlight w:val="none"/>
            </w:rPr>
          </w:rPrChange>
        </w:rPr>
        <w:t>7.1 经常检查，随时掌握病虫的生长繁殖及危害情况，做好预测预防工作。</w:t>
      </w:r>
    </w:p>
    <w:p>
      <w:pPr>
        <w:widowControl/>
        <w:spacing w:line="300" w:lineRule="atLeast"/>
        <w:ind w:firstLine="105"/>
        <w:rPr>
          <w:rFonts w:ascii="宋体" w:hAnsi="宋体"/>
          <w:color w:val="auto"/>
          <w:szCs w:val="21"/>
          <w:highlight w:val="none"/>
          <w:rPrChange w:id="1322" w:author="a振" w:date="2020-11-25T16:30:02Z">
            <w:rPr>
              <w:rFonts w:ascii="宋体" w:hAnsi="宋体"/>
              <w:color w:val="auto"/>
              <w:szCs w:val="21"/>
              <w:highlight w:val="none"/>
            </w:rPr>
          </w:rPrChange>
        </w:rPr>
      </w:pPr>
      <w:r>
        <w:rPr>
          <w:rFonts w:hint="eastAsia" w:ascii="宋体" w:hAnsi="宋体"/>
          <w:color w:val="auto"/>
          <w:szCs w:val="21"/>
          <w:highlight w:val="none"/>
          <w:rPrChange w:id="1323" w:author="a振" w:date="2020-11-25T16:30:02Z">
            <w:rPr>
              <w:rFonts w:hint="eastAsia" w:ascii="宋体" w:hAnsi="宋体"/>
              <w:color w:val="auto"/>
              <w:szCs w:val="21"/>
              <w:highlight w:val="none"/>
            </w:rPr>
          </w:rPrChange>
        </w:rPr>
        <w:t>7.2 掌握在幼虫期和病虫害大发生前进行防治，根据病虫害种类，天气情况、农药性质，合理使用农药。</w:t>
      </w:r>
    </w:p>
    <w:p>
      <w:pPr>
        <w:widowControl/>
        <w:spacing w:line="300" w:lineRule="atLeast"/>
        <w:ind w:firstLine="105"/>
        <w:rPr>
          <w:rFonts w:ascii="宋体" w:hAnsi="宋体"/>
          <w:color w:val="auto"/>
          <w:szCs w:val="21"/>
          <w:highlight w:val="none"/>
          <w:rPrChange w:id="1324" w:author="a振" w:date="2020-11-25T16:30:02Z">
            <w:rPr>
              <w:rFonts w:ascii="宋体" w:hAnsi="宋体"/>
              <w:color w:val="auto"/>
              <w:szCs w:val="21"/>
              <w:highlight w:val="none"/>
            </w:rPr>
          </w:rPrChange>
        </w:rPr>
      </w:pPr>
      <w:r>
        <w:rPr>
          <w:rFonts w:hint="eastAsia" w:ascii="宋体" w:hAnsi="宋体"/>
          <w:color w:val="auto"/>
          <w:szCs w:val="21"/>
          <w:highlight w:val="none"/>
          <w:rPrChange w:id="1325" w:author="a振" w:date="2020-11-25T16:30:02Z">
            <w:rPr>
              <w:rFonts w:hint="eastAsia" w:ascii="宋体" w:hAnsi="宋体"/>
              <w:color w:val="auto"/>
              <w:szCs w:val="21"/>
              <w:highlight w:val="none"/>
            </w:rPr>
          </w:rPrChange>
        </w:rPr>
        <w:t>7.3 喷药应选择在无风无雨时进行，喷药必须到位、均匀，文明操作，药水不能喷到行人身上，对于人为活动多或人流量大的地段，应提前告示；根部埋药，应挖沟、坑，把药放在细根集中部位，并覆土。</w:t>
      </w:r>
    </w:p>
    <w:p>
      <w:pPr>
        <w:widowControl/>
        <w:spacing w:line="300" w:lineRule="atLeast"/>
        <w:ind w:firstLine="105"/>
        <w:rPr>
          <w:rFonts w:ascii="宋体" w:hAnsi="宋体"/>
          <w:color w:val="auto"/>
          <w:szCs w:val="21"/>
          <w:highlight w:val="none"/>
          <w:rPrChange w:id="1326" w:author="a振" w:date="2020-11-25T16:30:02Z">
            <w:rPr>
              <w:rFonts w:ascii="宋体" w:hAnsi="宋体"/>
              <w:color w:val="auto"/>
              <w:szCs w:val="21"/>
              <w:highlight w:val="none"/>
            </w:rPr>
          </w:rPrChange>
        </w:rPr>
      </w:pPr>
      <w:r>
        <w:rPr>
          <w:rFonts w:hint="eastAsia" w:ascii="宋体" w:hAnsi="宋体"/>
          <w:color w:val="auto"/>
          <w:szCs w:val="21"/>
          <w:highlight w:val="none"/>
          <w:rPrChange w:id="1327" w:author="a振" w:date="2020-11-25T16:30:02Z">
            <w:rPr>
              <w:rFonts w:hint="eastAsia" w:ascii="宋体" w:hAnsi="宋体"/>
              <w:color w:val="auto"/>
              <w:szCs w:val="21"/>
              <w:highlight w:val="none"/>
            </w:rPr>
          </w:rPrChange>
        </w:rPr>
        <w:t>7.4 药水随用随配，药水配用浓度应按使用说明，需要加大浓度或两种以上农药混用必须先小面积试用安全或经专业技术人员确认后才能大面积使用。</w:t>
      </w:r>
    </w:p>
    <w:p>
      <w:pPr>
        <w:widowControl/>
        <w:spacing w:line="300" w:lineRule="atLeast"/>
        <w:ind w:firstLine="105"/>
        <w:rPr>
          <w:rFonts w:ascii="宋体" w:hAnsi="宋体"/>
          <w:color w:val="auto"/>
          <w:szCs w:val="21"/>
          <w:highlight w:val="none"/>
          <w:rPrChange w:id="1328" w:author="a振" w:date="2020-11-25T16:30:02Z">
            <w:rPr>
              <w:rFonts w:ascii="宋体" w:hAnsi="宋体"/>
              <w:color w:val="auto"/>
              <w:szCs w:val="21"/>
              <w:highlight w:val="none"/>
            </w:rPr>
          </w:rPrChange>
        </w:rPr>
      </w:pPr>
      <w:r>
        <w:rPr>
          <w:rFonts w:hint="eastAsia" w:ascii="宋体" w:hAnsi="宋体"/>
          <w:color w:val="auto"/>
          <w:szCs w:val="21"/>
          <w:highlight w:val="none"/>
          <w:rPrChange w:id="1329" w:author="a振" w:date="2020-11-25T16:30:02Z">
            <w:rPr>
              <w:rFonts w:hint="eastAsia" w:ascii="宋体" w:hAnsi="宋体"/>
              <w:color w:val="auto"/>
              <w:szCs w:val="21"/>
              <w:highlight w:val="none"/>
            </w:rPr>
          </w:rPrChange>
        </w:rPr>
        <w:t>7.5 应该选择使用低毒、低残留农药或生物制剂，尽量保护天敌，采用化学防治、生物防治相结合进行综合治理。</w:t>
      </w:r>
    </w:p>
    <w:p>
      <w:pPr>
        <w:widowControl/>
        <w:spacing w:line="300" w:lineRule="atLeast"/>
        <w:ind w:firstLine="105"/>
        <w:rPr>
          <w:rFonts w:ascii="宋体" w:hAnsi="宋体"/>
          <w:color w:val="auto"/>
          <w:szCs w:val="21"/>
          <w:highlight w:val="none"/>
          <w:rPrChange w:id="1330" w:author="a振" w:date="2020-11-25T16:30:02Z">
            <w:rPr>
              <w:rFonts w:ascii="宋体" w:hAnsi="宋体"/>
              <w:color w:val="auto"/>
              <w:szCs w:val="21"/>
              <w:highlight w:val="none"/>
            </w:rPr>
          </w:rPrChange>
        </w:rPr>
      </w:pPr>
      <w:r>
        <w:rPr>
          <w:rFonts w:hint="eastAsia" w:ascii="宋体" w:hAnsi="宋体"/>
          <w:color w:val="auto"/>
          <w:szCs w:val="21"/>
          <w:highlight w:val="none"/>
          <w:rPrChange w:id="1331" w:author="a振" w:date="2020-11-25T16:30:02Z">
            <w:rPr>
              <w:rFonts w:hint="eastAsia" w:ascii="宋体" w:hAnsi="宋体"/>
              <w:color w:val="auto"/>
              <w:szCs w:val="21"/>
              <w:highlight w:val="none"/>
            </w:rPr>
          </w:rPrChange>
        </w:rPr>
        <w:t>7.6 交替使用农药，不能长期使用单一种农药防治同一病虫害，以防病菌和害虫产生抗药性。用药后应检查用药效果，做到对症下药，及时纠正。</w:t>
      </w:r>
    </w:p>
    <w:p>
      <w:pPr>
        <w:widowControl/>
        <w:spacing w:line="300" w:lineRule="atLeast"/>
        <w:ind w:firstLine="105" w:firstLineChars="50"/>
        <w:rPr>
          <w:rFonts w:ascii="宋体" w:hAnsi="宋体"/>
          <w:color w:val="auto"/>
          <w:szCs w:val="21"/>
          <w:highlight w:val="none"/>
          <w:rPrChange w:id="1332" w:author="a振" w:date="2020-11-25T16:30:02Z">
            <w:rPr>
              <w:rFonts w:ascii="宋体" w:hAnsi="宋体"/>
              <w:color w:val="auto"/>
              <w:szCs w:val="21"/>
              <w:highlight w:val="none"/>
            </w:rPr>
          </w:rPrChange>
        </w:rPr>
      </w:pPr>
      <w:r>
        <w:rPr>
          <w:rFonts w:hint="eastAsia" w:ascii="宋体" w:hAnsi="宋体"/>
          <w:color w:val="auto"/>
          <w:szCs w:val="21"/>
          <w:highlight w:val="none"/>
          <w:rPrChange w:id="1333" w:author="a振" w:date="2020-11-25T16:30:02Z">
            <w:rPr>
              <w:rFonts w:hint="eastAsia" w:ascii="宋体" w:hAnsi="宋体"/>
              <w:color w:val="auto"/>
              <w:szCs w:val="21"/>
              <w:highlight w:val="none"/>
            </w:rPr>
          </w:rPrChange>
        </w:rPr>
        <w:t>7.7 及时剪除销毁病虫害引起的树枝败叶，并结合修枝，把徒长枝、过密枝剪去，创造透风透光环境，杜绝病虫害滋生蔓延。</w:t>
      </w:r>
    </w:p>
    <w:p>
      <w:pPr>
        <w:widowControl/>
        <w:spacing w:line="300" w:lineRule="atLeast"/>
        <w:ind w:firstLine="105"/>
        <w:rPr>
          <w:rFonts w:ascii="宋体" w:hAnsi="宋体"/>
          <w:color w:val="auto"/>
          <w:szCs w:val="21"/>
          <w:highlight w:val="none"/>
          <w:rPrChange w:id="1334" w:author="a振" w:date="2020-11-25T16:30:02Z">
            <w:rPr>
              <w:rFonts w:ascii="宋体" w:hAnsi="宋体"/>
              <w:color w:val="auto"/>
              <w:szCs w:val="21"/>
              <w:highlight w:val="none"/>
            </w:rPr>
          </w:rPrChange>
        </w:rPr>
      </w:pPr>
      <w:r>
        <w:rPr>
          <w:rFonts w:hint="eastAsia" w:ascii="宋体" w:hAnsi="宋体"/>
          <w:color w:val="auto"/>
          <w:szCs w:val="21"/>
          <w:highlight w:val="none"/>
          <w:rPrChange w:id="1335" w:author="a振" w:date="2020-11-25T16:30:02Z">
            <w:rPr>
              <w:rFonts w:hint="eastAsia" w:ascii="宋体" w:hAnsi="宋体"/>
              <w:color w:val="auto"/>
              <w:szCs w:val="21"/>
              <w:highlight w:val="none"/>
            </w:rPr>
          </w:rPrChange>
        </w:rPr>
        <w:t>7.8 修剪时，对大枝的剪口应涂药以防病虫害的侵入。</w:t>
      </w:r>
    </w:p>
    <w:p>
      <w:pPr>
        <w:widowControl/>
        <w:spacing w:line="300" w:lineRule="atLeast"/>
        <w:ind w:firstLine="105"/>
        <w:rPr>
          <w:rFonts w:ascii="宋体" w:hAnsi="宋体"/>
          <w:color w:val="auto"/>
          <w:szCs w:val="21"/>
          <w:highlight w:val="none"/>
          <w:rPrChange w:id="1336" w:author="a振" w:date="2020-11-25T16:30:02Z">
            <w:rPr>
              <w:rFonts w:ascii="宋体" w:hAnsi="宋体"/>
              <w:color w:val="auto"/>
              <w:szCs w:val="21"/>
              <w:highlight w:val="none"/>
            </w:rPr>
          </w:rPrChange>
        </w:rPr>
      </w:pPr>
      <w:r>
        <w:rPr>
          <w:rFonts w:hint="eastAsia" w:ascii="宋体" w:hAnsi="宋体"/>
          <w:color w:val="auto"/>
          <w:szCs w:val="21"/>
          <w:highlight w:val="none"/>
          <w:rPrChange w:id="1337" w:author="a振" w:date="2020-11-25T16:30:02Z">
            <w:rPr>
              <w:rFonts w:hint="eastAsia" w:ascii="宋体" w:hAnsi="宋体"/>
              <w:color w:val="auto"/>
              <w:szCs w:val="21"/>
              <w:highlight w:val="none"/>
            </w:rPr>
          </w:rPrChange>
        </w:rPr>
        <w:t>7.9 及时清除植株上的寄生物。</w:t>
      </w:r>
    </w:p>
    <w:p>
      <w:pPr>
        <w:widowControl/>
        <w:spacing w:line="300" w:lineRule="atLeast"/>
        <w:ind w:firstLine="105"/>
        <w:rPr>
          <w:rFonts w:ascii="宋体" w:hAnsi="宋体"/>
          <w:color w:val="auto"/>
          <w:szCs w:val="21"/>
          <w:highlight w:val="none"/>
          <w:rPrChange w:id="1338" w:author="a振" w:date="2020-11-25T16:30:02Z">
            <w:rPr>
              <w:rFonts w:ascii="宋体" w:hAnsi="宋体"/>
              <w:color w:val="auto"/>
              <w:szCs w:val="21"/>
              <w:highlight w:val="none"/>
            </w:rPr>
          </w:rPrChange>
        </w:rPr>
      </w:pPr>
      <w:r>
        <w:rPr>
          <w:rFonts w:hint="eastAsia" w:ascii="宋体" w:hAnsi="宋体"/>
          <w:color w:val="auto"/>
          <w:szCs w:val="21"/>
          <w:highlight w:val="none"/>
          <w:rPrChange w:id="1339" w:author="a振" w:date="2020-11-25T16:30:02Z">
            <w:rPr>
              <w:rFonts w:hint="eastAsia" w:ascii="宋体" w:hAnsi="宋体"/>
              <w:color w:val="auto"/>
              <w:szCs w:val="21"/>
              <w:highlight w:val="none"/>
            </w:rPr>
          </w:rPrChange>
        </w:rPr>
        <w:t>7.10 严禁使用带检疫对象病虫的苗木进行补种，外地苗木必须经过检疫，本地苗木必须经检查及处理后没有病虫为害的苗木才能使用。</w:t>
      </w:r>
    </w:p>
    <w:p>
      <w:pPr>
        <w:widowControl/>
        <w:spacing w:line="300" w:lineRule="atLeast"/>
        <w:ind w:firstLine="105"/>
        <w:rPr>
          <w:rFonts w:ascii="宋体" w:hAnsi="宋体"/>
          <w:color w:val="auto"/>
          <w:szCs w:val="21"/>
          <w:highlight w:val="none"/>
          <w:rPrChange w:id="1340" w:author="a振" w:date="2020-11-25T16:30:02Z">
            <w:rPr>
              <w:rFonts w:ascii="宋体" w:hAnsi="宋体"/>
              <w:color w:val="auto"/>
              <w:szCs w:val="21"/>
              <w:highlight w:val="none"/>
            </w:rPr>
          </w:rPrChange>
        </w:rPr>
      </w:pPr>
      <w:r>
        <w:rPr>
          <w:rFonts w:hint="eastAsia" w:ascii="宋体" w:hAnsi="宋体"/>
          <w:color w:val="auto"/>
          <w:szCs w:val="21"/>
          <w:highlight w:val="none"/>
          <w:rPrChange w:id="1341" w:author="a振" w:date="2020-11-25T16:30:02Z">
            <w:rPr>
              <w:rFonts w:hint="eastAsia" w:ascii="宋体" w:hAnsi="宋体"/>
              <w:color w:val="auto"/>
              <w:szCs w:val="21"/>
              <w:highlight w:val="none"/>
            </w:rPr>
          </w:rPrChange>
        </w:rPr>
        <w:t>7.11 病虫害控制必须在不影响景观效果程度之内。</w:t>
      </w:r>
    </w:p>
    <w:p>
      <w:pPr>
        <w:widowControl/>
        <w:spacing w:before="156" w:line="300" w:lineRule="atLeast"/>
        <w:ind w:firstLine="105"/>
        <w:rPr>
          <w:rFonts w:ascii="宋体" w:hAnsi="宋体"/>
          <w:color w:val="auto"/>
          <w:szCs w:val="21"/>
          <w:highlight w:val="none"/>
          <w:rPrChange w:id="1342" w:author="a振" w:date="2020-11-25T16:30:02Z">
            <w:rPr>
              <w:rFonts w:ascii="宋体" w:hAnsi="宋体"/>
              <w:color w:val="auto"/>
              <w:szCs w:val="21"/>
              <w:highlight w:val="none"/>
            </w:rPr>
          </w:rPrChange>
        </w:rPr>
      </w:pPr>
      <w:r>
        <w:rPr>
          <w:rFonts w:hint="eastAsia" w:ascii="宋体" w:hAnsi="宋体"/>
          <w:color w:val="auto"/>
          <w:szCs w:val="21"/>
          <w:highlight w:val="none"/>
          <w:rPrChange w:id="1343" w:author="a振" w:date="2020-11-25T16:30:02Z">
            <w:rPr>
              <w:rFonts w:hint="eastAsia" w:ascii="宋体" w:hAnsi="宋体"/>
              <w:color w:val="auto"/>
              <w:szCs w:val="21"/>
              <w:highlight w:val="none"/>
            </w:rPr>
          </w:rPrChange>
        </w:rPr>
        <w:t>8 植物防护</w:t>
      </w:r>
    </w:p>
    <w:p>
      <w:pPr>
        <w:widowControl/>
        <w:spacing w:line="300" w:lineRule="atLeast"/>
        <w:ind w:firstLine="105"/>
        <w:rPr>
          <w:rFonts w:ascii="宋体" w:hAnsi="宋体"/>
          <w:color w:val="auto"/>
          <w:szCs w:val="21"/>
          <w:highlight w:val="none"/>
          <w:rPrChange w:id="1344" w:author="a振" w:date="2020-11-25T16:30:02Z">
            <w:rPr>
              <w:rFonts w:ascii="宋体" w:hAnsi="宋体"/>
              <w:color w:val="auto"/>
              <w:szCs w:val="21"/>
              <w:highlight w:val="none"/>
            </w:rPr>
          </w:rPrChange>
        </w:rPr>
      </w:pPr>
      <w:r>
        <w:rPr>
          <w:rFonts w:hint="eastAsia" w:ascii="宋体" w:hAnsi="宋体"/>
          <w:color w:val="auto"/>
          <w:szCs w:val="21"/>
          <w:highlight w:val="none"/>
          <w:rPrChange w:id="1345" w:author="a振" w:date="2020-11-25T16:30:02Z">
            <w:rPr>
              <w:rFonts w:hint="eastAsia" w:ascii="宋体" w:hAnsi="宋体"/>
              <w:color w:val="auto"/>
              <w:szCs w:val="21"/>
              <w:highlight w:val="none"/>
            </w:rPr>
          </w:rPrChange>
        </w:rPr>
        <w:t>8.1 防寒、防冻(对不耐寒的植物品种)</w:t>
      </w:r>
    </w:p>
    <w:p>
      <w:pPr>
        <w:widowControl/>
        <w:spacing w:line="300" w:lineRule="atLeast"/>
        <w:ind w:firstLine="105"/>
        <w:rPr>
          <w:rFonts w:ascii="宋体" w:hAnsi="宋体"/>
          <w:color w:val="auto"/>
          <w:szCs w:val="21"/>
          <w:highlight w:val="none"/>
          <w:rPrChange w:id="1346" w:author="a振" w:date="2020-11-25T16:30:02Z">
            <w:rPr>
              <w:rFonts w:ascii="宋体" w:hAnsi="宋体"/>
              <w:color w:val="auto"/>
              <w:szCs w:val="21"/>
              <w:highlight w:val="none"/>
            </w:rPr>
          </w:rPrChange>
        </w:rPr>
      </w:pPr>
      <w:r>
        <w:rPr>
          <w:rFonts w:hint="eastAsia" w:ascii="宋体" w:hAnsi="宋体"/>
          <w:color w:val="auto"/>
          <w:szCs w:val="21"/>
          <w:highlight w:val="none"/>
          <w:rPrChange w:id="1347" w:author="a振" w:date="2020-11-25T16:30:02Z">
            <w:rPr>
              <w:rFonts w:hint="eastAsia" w:ascii="宋体" w:hAnsi="宋体"/>
              <w:color w:val="auto"/>
              <w:szCs w:val="21"/>
              <w:highlight w:val="none"/>
            </w:rPr>
          </w:rPrChange>
        </w:rPr>
        <w:t>8.1.1 浇封冻水和返青水</w:t>
      </w:r>
    </w:p>
    <w:p>
      <w:pPr>
        <w:widowControl/>
        <w:spacing w:line="300" w:lineRule="atLeast"/>
        <w:ind w:firstLine="480"/>
        <w:rPr>
          <w:rFonts w:ascii="宋体" w:hAnsi="宋体"/>
          <w:color w:val="auto"/>
          <w:szCs w:val="21"/>
          <w:highlight w:val="none"/>
          <w:rPrChange w:id="1348" w:author="a振" w:date="2020-11-25T16:30:02Z">
            <w:rPr>
              <w:rFonts w:ascii="宋体" w:hAnsi="宋体"/>
              <w:color w:val="auto"/>
              <w:szCs w:val="21"/>
              <w:highlight w:val="none"/>
            </w:rPr>
          </w:rPrChange>
        </w:rPr>
      </w:pPr>
      <w:r>
        <w:rPr>
          <w:rFonts w:hint="eastAsia" w:ascii="宋体" w:hAnsi="宋体"/>
          <w:color w:val="auto"/>
          <w:szCs w:val="21"/>
          <w:highlight w:val="none"/>
          <w:rPrChange w:id="1349" w:author="a振" w:date="2020-11-25T16:30:02Z">
            <w:rPr>
              <w:rFonts w:hint="eastAsia" w:ascii="宋体" w:hAnsi="宋体"/>
              <w:color w:val="auto"/>
              <w:szCs w:val="21"/>
              <w:highlight w:val="none"/>
            </w:rPr>
          </w:rPrChange>
        </w:rPr>
        <w:t>应在土壤封冻前浇一次透水，并在早春浇返青水。原因是土壤中含有水分较多，严冬时能减缓表层地温的下降，开春表层地浊升温也缓慢，避免春寒为害植物根系。</w:t>
      </w:r>
    </w:p>
    <w:p>
      <w:pPr>
        <w:widowControl/>
        <w:spacing w:line="300" w:lineRule="atLeast"/>
        <w:ind w:firstLine="105"/>
        <w:rPr>
          <w:rFonts w:ascii="宋体" w:hAnsi="宋体"/>
          <w:color w:val="auto"/>
          <w:szCs w:val="21"/>
          <w:highlight w:val="none"/>
          <w:rPrChange w:id="1350" w:author="a振" w:date="2020-11-25T16:30:02Z">
            <w:rPr>
              <w:rFonts w:ascii="宋体" w:hAnsi="宋体"/>
              <w:color w:val="auto"/>
              <w:szCs w:val="21"/>
              <w:highlight w:val="none"/>
            </w:rPr>
          </w:rPrChange>
        </w:rPr>
      </w:pPr>
      <w:r>
        <w:rPr>
          <w:rFonts w:hint="eastAsia" w:ascii="宋体" w:hAnsi="宋体"/>
          <w:color w:val="auto"/>
          <w:szCs w:val="21"/>
          <w:highlight w:val="none"/>
          <w:rPrChange w:id="1351" w:author="a振" w:date="2020-11-25T16:30:02Z">
            <w:rPr>
              <w:rFonts w:hint="eastAsia" w:ascii="宋体" w:hAnsi="宋体"/>
              <w:color w:val="auto"/>
              <w:szCs w:val="21"/>
              <w:highlight w:val="none"/>
            </w:rPr>
          </w:rPrChange>
        </w:rPr>
        <w:t>8.1.2 洗霜</w:t>
      </w:r>
    </w:p>
    <w:p>
      <w:pPr>
        <w:widowControl/>
        <w:spacing w:line="300" w:lineRule="atLeast"/>
        <w:ind w:firstLine="480"/>
        <w:rPr>
          <w:rFonts w:ascii="宋体" w:hAnsi="宋体"/>
          <w:color w:val="auto"/>
          <w:szCs w:val="21"/>
          <w:highlight w:val="none"/>
          <w:rPrChange w:id="1352" w:author="a振" w:date="2020-11-25T16:30:02Z">
            <w:rPr>
              <w:rFonts w:ascii="宋体" w:hAnsi="宋体"/>
              <w:color w:val="auto"/>
              <w:szCs w:val="21"/>
              <w:highlight w:val="none"/>
            </w:rPr>
          </w:rPrChange>
        </w:rPr>
      </w:pPr>
      <w:r>
        <w:rPr>
          <w:rFonts w:hint="eastAsia" w:ascii="宋体" w:hAnsi="宋体"/>
          <w:color w:val="auto"/>
          <w:szCs w:val="21"/>
          <w:highlight w:val="none"/>
          <w:rPrChange w:id="1353" w:author="a振" w:date="2020-11-25T16:30:02Z">
            <w:rPr>
              <w:rFonts w:hint="eastAsia" w:ascii="宋体" w:hAnsi="宋体"/>
              <w:color w:val="auto"/>
              <w:szCs w:val="21"/>
              <w:highlight w:val="none"/>
            </w:rPr>
          </w:rPrChange>
        </w:rPr>
        <w:t>在有霜日，太阳未出来前，给植株洗霜，即用水喷洒叶面或枝干。</w:t>
      </w:r>
    </w:p>
    <w:p>
      <w:pPr>
        <w:widowControl/>
        <w:spacing w:line="300" w:lineRule="atLeast"/>
        <w:ind w:firstLine="105"/>
        <w:rPr>
          <w:rFonts w:ascii="宋体" w:hAnsi="宋体"/>
          <w:color w:val="auto"/>
          <w:szCs w:val="21"/>
          <w:highlight w:val="none"/>
          <w:rPrChange w:id="1354" w:author="a振" w:date="2020-11-25T16:30:02Z">
            <w:rPr>
              <w:rFonts w:ascii="宋体" w:hAnsi="宋体"/>
              <w:color w:val="auto"/>
              <w:szCs w:val="21"/>
              <w:highlight w:val="none"/>
            </w:rPr>
          </w:rPrChange>
        </w:rPr>
      </w:pPr>
      <w:r>
        <w:rPr>
          <w:rFonts w:hint="eastAsia" w:ascii="宋体" w:hAnsi="宋体"/>
          <w:color w:val="auto"/>
          <w:szCs w:val="21"/>
          <w:highlight w:val="none"/>
          <w:rPrChange w:id="1355" w:author="a振" w:date="2020-11-25T16:30:02Z">
            <w:rPr>
              <w:rFonts w:hint="eastAsia" w:ascii="宋体" w:hAnsi="宋体"/>
              <w:color w:val="auto"/>
              <w:szCs w:val="21"/>
              <w:highlight w:val="none"/>
            </w:rPr>
          </w:rPrChange>
        </w:rPr>
        <w:t>8.1.3 加强水肥管理，增强抗寒能力</w:t>
      </w:r>
    </w:p>
    <w:p>
      <w:pPr>
        <w:widowControl/>
        <w:spacing w:line="300" w:lineRule="atLeast"/>
        <w:ind w:firstLine="480"/>
        <w:rPr>
          <w:rFonts w:ascii="宋体" w:hAnsi="宋体"/>
          <w:color w:val="auto"/>
          <w:szCs w:val="21"/>
          <w:highlight w:val="none"/>
          <w:rPrChange w:id="1356" w:author="a振" w:date="2020-11-25T16:30:02Z">
            <w:rPr>
              <w:rFonts w:ascii="宋体" w:hAnsi="宋体"/>
              <w:color w:val="auto"/>
              <w:szCs w:val="21"/>
              <w:highlight w:val="none"/>
            </w:rPr>
          </w:rPrChange>
        </w:rPr>
      </w:pPr>
      <w:r>
        <w:rPr>
          <w:rFonts w:hint="eastAsia" w:ascii="宋体" w:hAnsi="宋体"/>
          <w:color w:val="auto"/>
          <w:szCs w:val="21"/>
          <w:highlight w:val="none"/>
          <w:rPrChange w:id="1357" w:author="a振" w:date="2020-11-25T16:30:02Z">
            <w:rPr>
              <w:rFonts w:hint="eastAsia" w:ascii="宋体" w:hAnsi="宋体"/>
              <w:color w:val="auto"/>
              <w:szCs w:val="21"/>
              <w:highlight w:val="none"/>
            </w:rPr>
          </w:rPrChange>
        </w:rPr>
        <w:t>合理浇灌，科学施肥，如秋冬季应停止单纯施放尿素等氮肥，宜施用有机物或以磷、钾为主的化肥，或采用叶面喷施磷酸二氢钾、叶面宝等措施，控制植株徒长，促进植株生长健壮，增强其抗寒能力。</w:t>
      </w:r>
    </w:p>
    <w:p>
      <w:pPr>
        <w:widowControl/>
        <w:spacing w:line="300" w:lineRule="atLeast"/>
        <w:ind w:firstLine="105"/>
        <w:rPr>
          <w:rFonts w:ascii="宋体" w:hAnsi="宋体"/>
          <w:color w:val="auto"/>
          <w:szCs w:val="21"/>
          <w:highlight w:val="none"/>
          <w:rPrChange w:id="1358" w:author="a振" w:date="2020-11-25T16:30:02Z">
            <w:rPr>
              <w:rFonts w:ascii="宋体" w:hAnsi="宋体"/>
              <w:color w:val="auto"/>
              <w:szCs w:val="21"/>
              <w:highlight w:val="none"/>
            </w:rPr>
          </w:rPrChange>
        </w:rPr>
      </w:pPr>
      <w:r>
        <w:rPr>
          <w:rFonts w:hint="eastAsia" w:ascii="宋体" w:hAnsi="宋体"/>
          <w:color w:val="auto"/>
          <w:szCs w:val="21"/>
          <w:highlight w:val="none"/>
          <w:rPrChange w:id="1359" w:author="a振" w:date="2020-11-25T16:30:02Z">
            <w:rPr>
              <w:rFonts w:hint="eastAsia" w:ascii="宋体" w:hAnsi="宋体"/>
              <w:color w:val="auto"/>
              <w:szCs w:val="21"/>
              <w:highlight w:val="none"/>
            </w:rPr>
          </w:rPrChange>
        </w:rPr>
        <w:t>8.1.4 覆盖</w:t>
      </w:r>
    </w:p>
    <w:p>
      <w:pPr>
        <w:widowControl/>
        <w:spacing w:line="300" w:lineRule="atLeast"/>
        <w:ind w:firstLine="480"/>
        <w:rPr>
          <w:rFonts w:ascii="宋体" w:hAnsi="宋体"/>
          <w:color w:val="auto"/>
          <w:szCs w:val="21"/>
          <w:highlight w:val="none"/>
          <w:rPrChange w:id="1360" w:author="a振" w:date="2020-11-25T16:30:02Z">
            <w:rPr>
              <w:rFonts w:ascii="宋体" w:hAnsi="宋体"/>
              <w:color w:val="auto"/>
              <w:szCs w:val="21"/>
              <w:highlight w:val="none"/>
            </w:rPr>
          </w:rPrChange>
        </w:rPr>
      </w:pPr>
      <w:r>
        <w:rPr>
          <w:rFonts w:hint="eastAsia" w:ascii="宋体" w:hAnsi="宋体"/>
          <w:color w:val="auto"/>
          <w:szCs w:val="21"/>
          <w:highlight w:val="none"/>
          <w:rPrChange w:id="1361" w:author="a振" w:date="2020-11-25T16:30:02Z">
            <w:rPr>
              <w:rFonts w:hint="eastAsia" w:ascii="宋体" w:hAnsi="宋体"/>
              <w:color w:val="auto"/>
              <w:szCs w:val="21"/>
              <w:highlight w:val="none"/>
            </w:rPr>
          </w:rPrChange>
        </w:rPr>
        <w:t>对不耐寒树木，在霜冻和大雪来临前，根据树高用竹子搭一个方形棚架，外围用遮荫布或塑料布；对一些不耐寒的小形植物、露地花卉、地被等可直接加盖草帘或遮荫布或塑料布。</w:t>
      </w:r>
    </w:p>
    <w:p>
      <w:pPr>
        <w:widowControl/>
        <w:spacing w:line="300" w:lineRule="atLeast"/>
        <w:ind w:firstLine="105"/>
        <w:rPr>
          <w:rFonts w:ascii="宋体" w:hAnsi="宋体"/>
          <w:color w:val="auto"/>
          <w:szCs w:val="21"/>
          <w:highlight w:val="none"/>
          <w:rPrChange w:id="1362" w:author="a振" w:date="2020-11-25T16:30:02Z">
            <w:rPr>
              <w:rFonts w:ascii="宋体" w:hAnsi="宋体"/>
              <w:color w:val="auto"/>
              <w:szCs w:val="21"/>
              <w:highlight w:val="none"/>
            </w:rPr>
          </w:rPrChange>
        </w:rPr>
      </w:pPr>
      <w:r>
        <w:rPr>
          <w:rFonts w:hint="eastAsia" w:ascii="宋体" w:hAnsi="宋体"/>
          <w:color w:val="auto"/>
          <w:szCs w:val="21"/>
          <w:highlight w:val="none"/>
          <w:rPrChange w:id="1363" w:author="a振" w:date="2020-11-25T16:30:02Z">
            <w:rPr>
              <w:rFonts w:hint="eastAsia" w:ascii="宋体" w:hAnsi="宋体"/>
              <w:color w:val="auto"/>
              <w:szCs w:val="21"/>
              <w:highlight w:val="none"/>
            </w:rPr>
          </w:rPrChange>
        </w:rPr>
        <w:t>8.1.5 树干防护</w:t>
      </w:r>
    </w:p>
    <w:p>
      <w:pPr>
        <w:widowControl/>
        <w:spacing w:line="300" w:lineRule="atLeast"/>
        <w:ind w:firstLine="480"/>
        <w:rPr>
          <w:rFonts w:ascii="宋体" w:hAnsi="宋体"/>
          <w:color w:val="auto"/>
          <w:szCs w:val="21"/>
          <w:highlight w:val="none"/>
          <w:rPrChange w:id="1364" w:author="a振" w:date="2020-11-25T16:30:02Z">
            <w:rPr>
              <w:rFonts w:ascii="宋体" w:hAnsi="宋体"/>
              <w:color w:val="auto"/>
              <w:szCs w:val="21"/>
              <w:highlight w:val="none"/>
            </w:rPr>
          </w:rPrChange>
        </w:rPr>
      </w:pPr>
      <w:r>
        <w:rPr>
          <w:rFonts w:hint="eastAsia" w:ascii="宋体" w:hAnsi="宋体"/>
          <w:color w:val="auto"/>
          <w:szCs w:val="21"/>
          <w:highlight w:val="none"/>
          <w:rPrChange w:id="1365" w:author="a振" w:date="2020-11-25T16:30:02Z">
            <w:rPr>
              <w:rFonts w:hint="eastAsia" w:ascii="宋体" w:hAnsi="宋体"/>
              <w:color w:val="auto"/>
              <w:szCs w:val="21"/>
              <w:highlight w:val="none"/>
            </w:rPr>
          </w:rPrChange>
        </w:rPr>
        <w:t>常见的为树干包裹或涂白。树干包裹应在入冬前进行，将不耐寒的树木主干用草绳或麻袋片等缠绕或包裹起来，涂白高度在1.5</w:t>
      </w:r>
      <w:r>
        <w:rPr>
          <w:rFonts w:ascii="宋体" w:hAnsi="宋体"/>
          <w:color w:val="auto"/>
          <w:spacing w:val="-30"/>
          <w:szCs w:val="21"/>
          <w:highlight w:val="none"/>
          <w:rPrChange w:id="1366" w:author="a振" w:date="2020-11-25T16:30:02Z">
            <w:rPr>
              <w:rFonts w:ascii="宋体" w:hAnsi="宋体"/>
              <w:color w:val="auto"/>
              <w:spacing w:val="-30"/>
              <w:szCs w:val="21"/>
              <w:highlight w:val="none"/>
            </w:rPr>
          </w:rPrChange>
        </w:rPr>
        <w:t xml:space="preserve"> </w:t>
      </w:r>
      <w:r>
        <w:rPr>
          <w:rFonts w:hint="eastAsia" w:ascii="宋体" w:hAnsi="宋体"/>
          <w:color w:val="auto"/>
          <w:szCs w:val="21"/>
          <w:highlight w:val="none"/>
          <w:rPrChange w:id="1367" w:author="a振" w:date="2020-11-25T16:30:02Z">
            <w:rPr>
              <w:rFonts w:hint="eastAsia" w:ascii="宋体" w:hAnsi="宋体"/>
              <w:color w:val="auto"/>
              <w:szCs w:val="21"/>
              <w:highlight w:val="none"/>
            </w:rPr>
          </w:rPrChange>
        </w:rPr>
        <w:t>m～2</w:t>
      </w:r>
      <w:r>
        <w:rPr>
          <w:rFonts w:ascii="宋体" w:hAnsi="宋体"/>
          <w:color w:val="auto"/>
          <w:spacing w:val="-30"/>
          <w:szCs w:val="21"/>
          <w:highlight w:val="none"/>
          <w:rPrChange w:id="1368" w:author="a振" w:date="2020-11-25T16:30:02Z">
            <w:rPr>
              <w:rFonts w:ascii="宋体" w:hAnsi="宋体"/>
              <w:color w:val="auto"/>
              <w:spacing w:val="-30"/>
              <w:szCs w:val="21"/>
              <w:highlight w:val="none"/>
            </w:rPr>
          </w:rPrChange>
        </w:rPr>
        <w:t xml:space="preserve"> </w:t>
      </w:r>
      <w:r>
        <w:rPr>
          <w:rFonts w:hint="eastAsia" w:ascii="宋体" w:hAnsi="宋体"/>
          <w:color w:val="auto"/>
          <w:szCs w:val="21"/>
          <w:highlight w:val="none"/>
          <w:rPrChange w:id="1369" w:author="a振" w:date="2020-11-25T16:30:02Z">
            <w:rPr>
              <w:rFonts w:hint="eastAsia" w:ascii="宋体" w:hAnsi="宋体"/>
              <w:color w:val="auto"/>
              <w:szCs w:val="21"/>
              <w:highlight w:val="none"/>
            </w:rPr>
          </w:rPrChange>
        </w:rPr>
        <w:t>m。树干涂白宜在秋季进行, 用石灰加石硫合剂对枝干涂白。</w:t>
      </w:r>
    </w:p>
    <w:p>
      <w:pPr>
        <w:widowControl/>
        <w:spacing w:line="300" w:lineRule="atLeast"/>
        <w:ind w:firstLine="105"/>
        <w:rPr>
          <w:rFonts w:ascii="宋体" w:hAnsi="宋体"/>
          <w:color w:val="auto"/>
          <w:szCs w:val="21"/>
          <w:highlight w:val="none"/>
          <w:rPrChange w:id="1370" w:author="a振" w:date="2020-11-25T16:30:02Z">
            <w:rPr>
              <w:rFonts w:ascii="宋体" w:hAnsi="宋体"/>
              <w:color w:val="auto"/>
              <w:szCs w:val="21"/>
              <w:highlight w:val="none"/>
            </w:rPr>
          </w:rPrChange>
        </w:rPr>
      </w:pPr>
      <w:r>
        <w:rPr>
          <w:rFonts w:hint="eastAsia" w:ascii="宋体" w:hAnsi="宋体"/>
          <w:color w:val="auto"/>
          <w:szCs w:val="21"/>
          <w:highlight w:val="none"/>
          <w:rPrChange w:id="1371" w:author="a振" w:date="2020-11-25T16:30:02Z">
            <w:rPr>
              <w:rFonts w:hint="eastAsia" w:ascii="宋体" w:hAnsi="宋体"/>
              <w:color w:val="auto"/>
              <w:szCs w:val="21"/>
              <w:highlight w:val="none"/>
            </w:rPr>
          </w:rPrChange>
        </w:rPr>
        <w:t>8.1.6 防冻除雪</w:t>
      </w:r>
    </w:p>
    <w:p>
      <w:pPr>
        <w:widowControl/>
        <w:spacing w:line="300" w:lineRule="atLeast"/>
        <w:ind w:firstLine="480"/>
        <w:rPr>
          <w:rFonts w:ascii="宋体" w:hAnsi="宋体"/>
          <w:color w:val="auto"/>
          <w:szCs w:val="21"/>
          <w:highlight w:val="none"/>
          <w:rPrChange w:id="1372" w:author="a振" w:date="2020-11-25T16:30:02Z">
            <w:rPr>
              <w:rFonts w:ascii="宋体" w:hAnsi="宋体"/>
              <w:color w:val="auto"/>
              <w:szCs w:val="21"/>
              <w:highlight w:val="none"/>
            </w:rPr>
          </w:rPrChange>
        </w:rPr>
      </w:pPr>
      <w:r>
        <w:rPr>
          <w:rFonts w:hint="eastAsia" w:ascii="宋体" w:hAnsi="宋体"/>
          <w:color w:val="auto"/>
          <w:szCs w:val="21"/>
          <w:highlight w:val="none"/>
          <w:rPrChange w:id="1373" w:author="a振" w:date="2020-11-25T16:30:02Z">
            <w:rPr>
              <w:rFonts w:hint="eastAsia" w:ascii="宋体" w:hAnsi="宋体"/>
              <w:color w:val="auto"/>
              <w:szCs w:val="21"/>
              <w:highlight w:val="none"/>
            </w:rPr>
          </w:rPrChange>
        </w:rPr>
        <w:t>在下大雪期间或之后,应把树枝上的积雪及时打掉,以免雪压过重,使树枝弯垂,难以恢复原状,甚至折断。</w:t>
      </w:r>
    </w:p>
    <w:p>
      <w:pPr>
        <w:widowControl/>
        <w:spacing w:line="300" w:lineRule="atLeast"/>
        <w:ind w:firstLine="105"/>
        <w:rPr>
          <w:rFonts w:ascii="宋体" w:hAnsi="宋体"/>
          <w:color w:val="auto"/>
          <w:szCs w:val="21"/>
          <w:highlight w:val="none"/>
          <w:rPrChange w:id="1374" w:author="a振" w:date="2020-11-25T16:30:02Z">
            <w:rPr>
              <w:rFonts w:ascii="宋体" w:hAnsi="宋体"/>
              <w:color w:val="auto"/>
              <w:szCs w:val="21"/>
              <w:highlight w:val="none"/>
            </w:rPr>
          </w:rPrChange>
        </w:rPr>
      </w:pPr>
      <w:r>
        <w:rPr>
          <w:rFonts w:hint="eastAsia" w:ascii="宋体" w:hAnsi="宋体"/>
          <w:color w:val="auto"/>
          <w:szCs w:val="21"/>
          <w:highlight w:val="none"/>
          <w:rPrChange w:id="1375" w:author="a振" w:date="2020-11-25T16:30:02Z">
            <w:rPr>
              <w:rFonts w:hint="eastAsia" w:ascii="宋体" w:hAnsi="宋体"/>
              <w:color w:val="auto"/>
              <w:szCs w:val="21"/>
              <w:highlight w:val="none"/>
            </w:rPr>
          </w:rPrChange>
        </w:rPr>
        <w:t>8.2 防风(对高大乔木)</w:t>
      </w:r>
    </w:p>
    <w:p>
      <w:pPr>
        <w:widowControl/>
        <w:spacing w:line="300" w:lineRule="atLeast"/>
        <w:ind w:firstLine="105"/>
        <w:rPr>
          <w:rFonts w:ascii="宋体" w:hAnsi="宋体"/>
          <w:color w:val="auto"/>
          <w:szCs w:val="21"/>
          <w:highlight w:val="none"/>
          <w:rPrChange w:id="1376" w:author="a振" w:date="2020-11-25T16:30:02Z">
            <w:rPr>
              <w:rFonts w:ascii="宋体" w:hAnsi="宋体"/>
              <w:color w:val="auto"/>
              <w:szCs w:val="21"/>
              <w:highlight w:val="none"/>
            </w:rPr>
          </w:rPrChange>
        </w:rPr>
      </w:pPr>
      <w:r>
        <w:rPr>
          <w:rFonts w:hint="eastAsia" w:ascii="宋体" w:hAnsi="宋体"/>
          <w:color w:val="auto"/>
          <w:szCs w:val="21"/>
          <w:highlight w:val="none"/>
          <w:rPrChange w:id="1377" w:author="a振" w:date="2020-11-25T16:30:02Z">
            <w:rPr>
              <w:rFonts w:hint="eastAsia" w:ascii="宋体" w:hAnsi="宋体"/>
              <w:color w:val="auto"/>
              <w:szCs w:val="21"/>
              <w:highlight w:val="none"/>
            </w:rPr>
          </w:rPrChange>
        </w:rPr>
        <w:t>8.2.1 对高大乔木尤其是行道树、衰老树，台风季节到来前必须进行适当修剪，剪除病虫枝、过密枝、干枯枝、下垂枝、回缩偏冠树枝。</w:t>
      </w:r>
    </w:p>
    <w:p>
      <w:pPr>
        <w:widowControl/>
        <w:spacing w:line="300" w:lineRule="atLeast"/>
        <w:ind w:firstLine="105"/>
        <w:rPr>
          <w:rFonts w:ascii="宋体" w:hAnsi="宋体"/>
          <w:color w:val="auto"/>
          <w:szCs w:val="21"/>
          <w:highlight w:val="none"/>
          <w:rPrChange w:id="1378" w:author="a振" w:date="2020-11-25T16:30:02Z">
            <w:rPr>
              <w:rFonts w:ascii="宋体" w:hAnsi="宋体"/>
              <w:color w:val="auto"/>
              <w:szCs w:val="21"/>
              <w:highlight w:val="none"/>
            </w:rPr>
          </w:rPrChange>
        </w:rPr>
      </w:pPr>
      <w:r>
        <w:rPr>
          <w:rFonts w:hint="eastAsia" w:ascii="宋体" w:hAnsi="宋体"/>
          <w:color w:val="auto"/>
          <w:szCs w:val="21"/>
          <w:highlight w:val="none"/>
          <w:rPrChange w:id="1379" w:author="a振" w:date="2020-11-25T16:30:02Z">
            <w:rPr>
              <w:rFonts w:hint="eastAsia" w:ascii="宋体" w:hAnsi="宋体"/>
              <w:color w:val="auto"/>
              <w:szCs w:val="21"/>
              <w:highlight w:val="none"/>
            </w:rPr>
          </w:rPrChange>
        </w:rPr>
        <w:t>8.2.2 风雨过后应及时巡查行道树，及时处理风折、风倒、雷击树枝。</w:t>
      </w:r>
    </w:p>
    <w:p>
      <w:pPr>
        <w:widowControl/>
        <w:spacing w:line="300" w:lineRule="atLeast"/>
        <w:ind w:firstLine="105"/>
        <w:rPr>
          <w:rFonts w:ascii="宋体" w:hAnsi="宋体"/>
          <w:color w:val="auto"/>
          <w:szCs w:val="21"/>
          <w:highlight w:val="none"/>
          <w:rPrChange w:id="1380" w:author="a振" w:date="2020-11-25T16:30:02Z">
            <w:rPr>
              <w:rFonts w:ascii="宋体" w:hAnsi="宋体"/>
              <w:color w:val="auto"/>
              <w:szCs w:val="21"/>
              <w:highlight w:val="none"/>
            </w:rPr>
          </w:rPrChange>
        </w:rPr>
      </w:pPr>
      <w:r>
        <w:rPr>
          <w:rFonts w:hint="eastAsia" w:ascii="宋体" w:hAnsi="宋体"/>
          <w:color w:val="auto"/>
          <w:szCs w:val="21"/>
          <w:highlight w:val="none"/>
          <w:rPrChange w:id="1381" w:author="a振" w:date="2020-11-25T16:30:02Z">
            <w:rPr>
              <w:rFonts w:hint="eastAsia" w:ascii="宋体" w:hAnsi="宋体"/>
              <w:color w:val="auto"/>
              <w:szCs w:val="21"/>
              <w:highlight w:val="none"/>
            </w:rPr>
          </w:rPrChange>
        </w:rPr>
        <w:t>8.2.3 严重偏冠树或危树必须架设护桩，确保行人、车辆安全。</w:t>
      </w:r>
    </w:p>
    <w:p>
      <w:pPr>
        <w:widowControl/>
        <w:spacing w:line="300" w:lineRule="atLeast"/>
        <w:ind w:firstLine="105"/>
        <w:rPr>
          <w:rFonts w:ascii="宋体" w:hAnsi="宋体"/>
          <w:color w:val="auto"/>
          <w:szCs w:val="21"/>
          <w:highlight w:val="none"/>
          <w:rPrChange w:id="1382" w:author="a振" w:date="2020-11-25T16:30:02Z">
            <w:rPr>
              <w:rFonts w:ascii="宋体" w:hAnsi="宋体"/>
              <w:color w:val="auto"/>
              <w:szCs w:val="21"/>
              <w:highlight w:val="none"/>
            </w:rPr>
          </w:rPrChange>
        </w:rPr>
      </w:pPr>
      <w:r>
        <w:rPr>
          <w:rFonts w:hint="eastAsia" w:ascii="宋体" w:hAnsi="宋体"/>
          <w:color w:val="auto"/>
          <w:szCs w:val="21"/>
          <w:highlight w:val="none"/>
          <w:rPrChange w:id="1383" w:author="a振" w:date="2020-11-25T16:30:02Z">
            <w:rPr>
              <w:rFonts w:hint="eastAsia" w:ascii="宋体" w:hAnsi="宋体"/>
              <w:color w:val="auto"/>
              <w:szCs w:val="21"/>
              <w:highlight w:val="none"/>
            </w:rPr>
          </w:rPrChange>
        </w:rPr>
        <w:t>8.2.4 移植和管道施工应避免断粗2</w:t>
      </w:r>
      <w:r>
        <w:rPr>
          <w:rFonts w:hint="eastAsia" w:ascii="宋体" w:hAnsi="宋体"/>
          <w:color w:val="auto"/>
          <w:spacing w:val="-30"/>
          <w:szCs w:val="21"/>
          <w:highlight w:val="none"/>
          <w:rPrChange w:id="1384"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385" w:author="a振" w:date="2020-11-25T16:30:02Z">
            <w:rPr>
              <w:rFonts w:hint="eastAsia" w:ascii="宋体" w:hAnsi="宋体"/>
              <w:color w:val="auto"/>
              <w:szCs w:val="21"/>
              <w:highlight w:val="none"/>
            </w:rPr>
          </w:rPrChange>
        </w:rPr>
        <w:t>cm以上的主根、侧根。</w:t>
      </w:r>
    </w:p>
    <w:p>
      <w:pPr>
        <w:widowControl/>
        <w:spacing w:line="300" w:lineRule="atLeast"/>
        <w:ind w:firstLine="105"/>
        <w:rPr>
          <w:rFonts w:ascii="宋体" w:hAnsi="宋体"/>
          <w:color w:val="auto"/>
          <w:szCs w:val="21"/>
          <w:highlight w:val="none"/>
          <w:rPrChange w:id="1386" w:author="a振" w:date="2020-11-25T16:30:02Z">
            <w:rPr>
              <w:rFonts w:ascii="宋体" w:hAnsi="宋体"/>
              <w:color w:val="auto"/>
              <w:szCs w:val="21"/>
              <w:highlight w:val="none"/>
            </w:rPr>
          </w:rPrChange>
        </w:rPr>
      </w:pPr>
      <w:r>
        <w:rPr>
          <w:rFonts w:hint="eastAsia" w:ascii="宋体" w:hAnsi="宋体"/>
          <w:color w:val="auto"/>
          <w:szCs w:val="21"/>
          <w:highlight w:val="none"/>
          <w:rPrChange w:id="1387" w:author="a振" w:date="2020-11-25T16:30:02Z">
            <w:rPr>
              <w:rFonts w:hint="eastAsia" w:ascii="宋体" w:hAnsi="宋体"/>
              <w:color w:val="auto"/>
              <w:szCs w:val="21"/>
              <w:highlight w:val="none"/>
            </w:rPr>
          </w:rPrChange>
        </w:rPr>
        <w:t>8.3 设备设施</w:t>
      </w:r>
    </w:p>
    <w:p>
      <w:pPr>
        <w:widowControl/>
        <w:spacing w:line="300" w:lineRule="atLeast"/>
        <w:ind w:firstLine="480"/>
        <w:rPr>
          <w:rFonts w:ascii="宋体" w:hAnsi="宋体"/>
          <w:color w:val="auto"/>
          <w:szCs w:val="21"/>
          <w:highlight w:val="none"/>
          <w:rPrChange w:id="1388" w:author="a振" w:date="2020-11-25T16:30:02Z">
            <w:rPr>
              <w:rFonts w:ascii="宋体" w:hAnsi="宋体"/>
              <w:color w:val="auto"/>
              <w:szCs w:val="21"/>
              <w:highlight w:val="none"/>
            </w:rPr>
          </w:rPrChange>
        </w:rPr>
      </w:pPr>
      <w:r>
        <w:rPr>
          <w:rFonts w:hint="eastAsia" w:ascii="宋体" w:hAnsi="宋体"/>
          <w:color w:val="auto"/>
          <w:szCs w:val="21"/>
          <w:highlight w:val="none"/>
          <w:rPrChange w:id="1389" w:author="a振" w:date="2020-11-25T16:30:02Z">
            <w:rPr>
              <w:rFonts w:hint="eastAsia" w:ascii="宋体" w:hAnsi="宋体"/>
              <w:color w:val="auto"/>
              <w:szCs w:val="21"/>
              <w:highlight w:val="none"/>
            </w:rPr>
          </w:rPrChange>
        </w:rPr>
        <w:t>定期维修游园、绿地的设备、设施、护桩，保持设备设施完好、整洁，护桩整齐、美观。</w:t>
      </w:r>
    </w:p>
    <w:p>
      <w:pPr>
        <w:widowControl/>
        <w:spacing w:before="156" w:line="300" w:lineRule="atLeast"/>
        <w:ind w:firstLine="105"/>
        <w:rPr>
          <w:rFonts w:ascii="宋体" w:hAnsi="宋体"/>
          <w:color w:val="auto"/>
          <w:szCs w:val="21"/>
          <w:highlight w:val="none"/>
          <w:rPrChange w:id="1390" w:author="a振" w:date="2020-11-25T16:30:02Z">
            <w:rPr>
              <w:rFonts w:ascii="宋体" w:hAnsi="宋体"/>
              <w:color w:val="auto"/>
              <w:szCs w:val="21"/>
              <w:highlight w:val="none"/>
            </w:rPr>
          </w:rPrChange>
        </w:rPr>
      </w:pPr>
      <w:r>
        <w:rPr>
          <w:rFonts w:hint="eastAsia" w:ascii="宋体" w:hAnsi="宋体"/>
          <w:color w:val="auto"/>
          <w:szCs w:val="21"/>
          <w:highlight w:val="none"/>
          <w:rPrChange w:id="1391" w:author="a振" w:date="2020-11-25T16:30:02Z">
            <w:rPr>
              <w:rFonts w:hint="eastAsia" w:ascii="宋体" w:hAnsi="宋体"/>
              <w:color w:val="auto"/>
              <w:szCs w:val="21"/>
              <w:highlight w:val="none"/>
            </w:rPr>
          </w:rPrChange>
        </w:rPr>
        <w:t>9 清理工作</w:t>
      </w:r>
    </w:p>
    <w:p>
      <w:pPr>
        <w:widowControl/>
        <w:spacing w:line="300" w:lineRule="atLeast"/>
        <w:ind w:firstLine="105"/>
        <w:rPr>
          <w:rFonts w:ascii="宋体" w:hAnsi="宋体"/>
          <w:color w:val="auto"/>
          <w:szCs w:val="21"/>
          <w:highlight w:val="none"/>
          <w:rPrChange w:id="1392" w:author="a振" w:date="2020-11-25T16:30:02Z">
            <w:rPr>
              <w:rFonts w:ascii="宋体" w:hAnsi="宋体"/>
              <w:color w:val="auto"/>
              <w:szCs w:val="21"/>
              <w:highlight w:val="none"/>
            </w:rPr>
          </w:rPrChange>
        </w:rPr>
      </w:pPr>
      <w:r>
        <w:rPr>
          <w:rFonts w:hint="eastAsia" w:ascii="宋体" w:hAnsi="宋体"/>
          <w:color w:val="auto"/>
          <w:szCs w:val="21"/>
          <w:highlight w:val="none"/>
          <w:rPrChange w:id="1393" w:author="a振" w:date="2020-11-25T16:30:02Z">
            <w:rPr>
              <w:rFonts w:hint="eastAsia" w:ascii="宋体" w:hAnsi="宋体"/>
              <w:color w:val="auto"/>
              <w:szCs w:val="21"/>
              <w:highlight w:val="none"/>
            </w:rPr>
          </w:rPrChange>
        </w:rPr>
        <w:t>9.1 修剪后的枝叶必须当天清理。</w:t>
      </w:r>
    </w:p>
    <w:p>
      <w:pPr>
        <w:widowControl/>
        <w:spacing w:line="300" w:lineRule="atLeast"/>
        <w:ind w:firstLine="105"/>
        <w:rPr>
          <w:rFonts w:ascii="宋体" w:hAnsi="宋体"/>
          <w:color w:val="auto"/>
          <w:szCs w:val="21"/>
          <w:highlight w:val="none"/>
          <w:rPrChange w:id="1394" w:author="a振" w:date="2020-11-25T16:30:02Z">
            <w:rPr>
              <w:rFonts w:ascii="宋体" w:hAnsi="宋体"/>
              <w:color w:val="auto"/>
              <w:szCs w:val="21"/>
              <w:highlight w:val="none"/>
            </w:rPr>
          </w:rPrChange>
        </w:rPr>
      </w:pPr>
      <w:r>
        <w:rPr>
          <w:rFonts w:hint="eastAsia" w:ascii="宋体" w:hAnsi="宋体"/>
          <w:color w:val="auto"/>
          <w:szCs w:val="21"/>
          <w:highlight w:val="none"/>
          <w:rPrChange w:id="1395" w:author="a振" w:date="2020-11-25T16:30:02Z">
            <w:rPr>
              <w:rFonts w:hint="eastAsia" w:ascii="宋体" w:hAnsi="宋体"/>
              <w:color w:val="auto"/>
              <w:szCs w:val="21"/>
              <w:highlight w:val="none"/>
            </w:rPr>
          </w:rPrChange>
        </w:rPr>
        <w:t>9.2 因车祸、风雨造成的树木伤残枝、倒树应当天及时处理。</w:t>
      </w:r>
    </w:p>
    <w:p>
      <w:pPr>
        <w:widowControl/>
        <w:spacing w:line="300" w:lineRule="atLeast"/>
        <w:ind w:firstLine="105"/>
        <w:rPr>
          <w:rFonts w:ascii="宋体" w:hAnsi="宋体"/>
          <w:color w:val="auto"/>
          <w:szCs w:val="21"/>
          <w:highlight w:val="none"/>
          <w:rPrChange w:id="1396" w:author="a振" w:date="2020-11-25T16:30:02Z">
            <w:rPr>
              <w:rFonts w:ascii="宋体" w:hAnsi="宋体"/>
              <w:color w:val="auto"/>
              <w:szCs w:val="21"/>
              <w:highlight w:val="none"/>
            </w:rPr>
          </w:rPrChange>
        </w:rPr>
      </w:pPr>
      <w:r>
        <w:rPr>
          <w:rFonts w:hint="eastAsia" w:ascii="宋体" w:hAnsi="宋体"/>
          <w:color w:val="auto"/>
          <w:szCs w:val="21"/>
          <w:highlight w:val="none"/>
          <w:rPrChange w:id="1397" w:author="a振" w:date="2020-11-25T16:30:02Z">
            <w:rPr>
              <w:rFonts w:hint="eastAsia" w:ascii="宋体" w:hAnsi="宋体"/>
              <w:color w:val="auto"/>
              <w:szCs w:val="21"/>
              <w:highlight w:val="none"/>
            </w:rPr>
          </w:rPrChange>
        </w:rPr>
        <w:t>9.3 及时伐去死树，挖去树木桩头。</w:t>
      </w:r>
    </w:p>
    <w:p>
      <w:pPr>
        <w:widowControl/>
        <w:spacing w:line="300" w:lineRule="atLeast"/>
        <w:ind w:firstLine="105"/>
        <w:rPr>
          <w:rFonts w:ascii="宋体" w:hAnsi="宋体"/>
          <w:color w:val="auto"/>
          <w:szCs w:val="21"/>
          <w:highlight w:val="none"/>
          <w:rPrChange w:id="1398" w:author="a振" w:date="2020-11-25T16:30:02Z">
            <w:rPr>
              <w:rFonts w:ascii="宋体" w:hAnsi="宋体"/>
              <w:color w:val="auto"/>
              <w:szCs w:val="21"/>
              <w:highlight w:val="none"/>
            </w:rPr>
          </w:rPrChange>
        </w:rPr>
      </w:pPr>
      <w:r>
        <w:rPr>
          <w:rFonts w:hint="eastAsia" w:ascii="宋体" w:hAnsi="宋体"/>
          <w:color w:val="auto"/>
          <w:szCs w:val="21"/>
          <w:highlight w:val="none"/>
          <w:rPrChange w:id="1399" w:author="a振" w:date="2020-11-25T16:30:02Z">
            <w:rPr>
              <w:rFonts w:hint="eastAsia" w:ascii="宋体" w:hAnsi="宋体"/>
              <w:color w:val="auto"/>
              <w:szCs w:val="21"/>
              <w:highlight w:val="none"/>
            </w:rPr>
          </w:rPrChange>
        </w:rPr>
        <w:t>9.4 挖埋管线或建筑施工时，泥、砖不能堆放在树盘及绿化带上；树盘、绿化带上有余泥、砖碎等杂物应督促施工单位及时清走。</w:t>
      </w:r>
    </w:p>
    <w:p>
      <w:pPr>
        <w:widowControl/>
        <w:spacing w:before="156" w:line="300" w:lineRule="atLeast"/>
        <w:ind w:firstLine="105"/>
        <w:rPr>
          <w:rFonts w:ascii="宋体" w:hAnsi="宋体"/>
          <w:color w:val="auto"/>
          <w:szCs w:val="21"/>
          <w:highlight w:val="none"/>
          <w:rPrChange w:id="1400" w:author="a振" w:date="2020-11-25T16:30:02Z">
            <w:rPr>
              <w:rFonts w:ascii="宋体" w:hAnsi="宋体"/>
              <w:color w:val="auto"/>
              <w:szCs w:val="21"/>
              <w:highlight w:val="none"/>
            </w:rPr>
          </w:rPrChange>
        </w:rPr>
      </w:pPr>
      <w:r>
        <w:rPr>
          <w:rFonts w:hint="eastAsia" w:ascii="宋体" w:hAnsi="宋体"/>
          <w:color w:val="auto"/>
          <w:szCs w:val="21"/>
          <w:highlight w:val="none"/>
          <w:rPrChange w:id="1401" w:author="a振" w:date="2020-11-25T16:30:02Z">
            <w:rPr>
              <w:rFonts w:hint="eastAsia" w:ascii="宋体" w:hAnsi="宋体"/>
              <w:color w:val="auto"/>
              <w:szCs w:val="21"/>
              <w:highlight w:val="none"/>
            </w:rPr>
          </w:rPrChange>
        </w:rPr>
        <w:t>10 补种</w:t>
      </w:r>
    </w:p>
    <w:p>
      <w:pPr>
        <w:widowControl/>
        <w:spacing w:line="300" w:lineRule="atLeast"/>
        <w:ind w:firstLine="105"/>
        <w:rPr>
          <w:rFonts w:ascii="宋体" w:hAnsi="宋体"/>
          <w:color w:val="auto"/>
          <w:szCs w:val="21"/>
          <w:highlight w:val="none"/>
          <w:rPrChange w:id="1402" w:author="a振" w:date="2020-11-25T16:30:02Z">
            <w:rPr>
              <w:rFonts w:ascii="宋体" w:hAnsi="宋体"/>
              <w:color w:val="auto"/>
              <w:szCs w:val="21"/>
              <w:highlight w:val="none"/>
            </w:rPr>
          </w:rPrChange>
        </w:rPr>
      </w:pPr>
      <w:r>
        <w:rPr>
          <w:rFonts w:hint="eastAsia" w:ascii="宋体" w:hAnsi="宋体"/>
          <w:color w:val="auto"/>
          <w:szCs w:val="21"/>
          <w:highlight w:val="none"/>
          <w:rPrChange w:id="1403" w:author="a振" w:date="2020-11-25T16:30:02Z">
            <w:rPr>
              <w:rFonts w:hint="eastAsia" w:ascii="宋体" w:hAnsi="宋体"/>
              <w:color w:val="auto"/>
              <w:szCs w:val="21"/>
              <w:highlight w:val="none"/>
            </w:rPr>
          </w:rPrChange>
        </w:rPr>
        <w:t>10.1 行道树不应缺株，补植的行道树必须是原来品种，树干正直，定干高度应2</w:t>
      </w:r>
      <w:r>
        <w:rPr>
          <w:rFonts w:hint="eastAsia" w:ascii="宋体" w:hAnsi="宋体"/>
          <w:color w:val="auto"/>
          <w:spacing w:val="-30"/>
          <w:szCs w:val="21"/>
          <w:highlight w:val="none"/>
          <w:rPrChange w:id="1404"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405" w:author="a振" w:date="2020-11-25T16:30:02Z">
            <w:rPr>
              <w:rFonts w:hint="eastAsia" w:ascii="宋体" w:hAnsi="宋体"/>
              <w:color w:val="auto"/>
              <w:szCs w:val="21"/>
              <w:highlight w:val="none"/>
            </w:rPr>
          </w:rPrChange>
        </w:rPr>
        <w:t>m以上。</w:t>
      </w:r>
    </w:p>
    <w:p>
      <w:pPr>
        <w:widowControl/>
        <w:spacing w:line="300" w:lineRule="atLeast"/>
        <w:ind w:firstLine="105"/>
        <w:rPr>
          <w:rFonts w:ascii="宋体" w:hAnsi="宋体"/>
          <w:color w:val="auto"/>
          <w:szCs w:val="21"/>
          <w:highlight w:val="none"/>
          <w:rPrChange w:id="1406" w:author="a振" w:date="2020-11-25T16:30:02Z">
            <w:rPr>
              <w:rFonts w:ascii="宋体" w:hAnsi="宋体"/>
              <w:color w:val="auto"/>
              <w:szCs w:val="21"/>
              <w:highlight w:val="none"/>
            </w:rPr>
          </w:rPrChange>
        </w:rPr>
      </w:pPr>
      <w:r>
        <w:rPr>
          <w:rFonts w:hint="eastAsia" w:ascii="宋体" w:hAnsi="宋体"/>
          <w:color w:val="auto"/>
          <w:szCs w:val="21"/>
          <w:highlight w:val="none"/>
          <w:rPrChange w:id="1407" w:author="a振" w:date="2020-11-25T16:30:02Z">
            <w:rPr>
              <w:rFonts w:hint="eastAsia" w:ascii="宋体" w:hAnsi="宋体"/>
              <w:color w:val="auto"/>
              <w:szCs w:val="21"/>
              <w:highlight w:val="none"/>
            </w:rPr>
          </w:rPrChange>
        </w:rPr>
        <w:t>10.2 主干道的行道树为幼龄树，补植乔木的规格、大小必须与同路段同品种乔木基本一致；主干道的行道树为成龄树，补植的阔叶树胸径必须8</w:t>
      </w:r>
      <w:r>
        <w:rPr>
          <w:rFonts w:hint="eastAsia" w:ascii="宋体" w:hAnsi="宋体"/>
          <w:color w:val="auto"/>
          <w:spacing w:val="-30"/>
          <w:szCs w:val="21"/>
          <w:highlight w:val="none"/>
          <w:rPrChange w:id="1408"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409" w:author="a振" w:date="2020-11-25T16:30:02Z">
            <w:rPr>
              <w:rFonts w:hint="eastAsia" w:ascii="宋体" w:hAnsi="宋体"/>
              <w:color w:val="auto"/>
              <w:szCs w:val="21"/>
              <w:highlight w:val="none"/>
            </w:rPr>
          </w:rPrChange>
        </w:rPr>
        <w:t>cm以上，棕榈科乔木地径必须25</w:t>
      </w:r>
      <w:r>
        <w:rPr>
          <w:rFonts w:hint="eastAsia" w:ascii="宋体" w:hAnsi="宋体"/>
          <w:color w:val="auto"/>
          <w:spacing w:val="-30"/>
          <w:szCs w:val="21"/>
          <w:highlight w:val="none"/>
          <w:rPrChange w:id="1410"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411" w:author="a振" w:date="2020-11-25T16:30:02Z">
            <w:rPr>
              <w:rFonts w:hint="eastAsia" w:ascii="宋体" w:hAnsi="宋体"/>
              <w:color w:val="auto"/>
              <w:szCs w:val="21"/>
              <w:highlight w:val="none"/>
            </w:rPr>
          </w:rPrChange>
        </w:rPr>
        <w:t>cm以上。</w:t>
      </w:r>
    </w:p>
    <w:p>
      <w:pPr>
        <w:widowControl/>
        <w:spacing w:line="300" w:lineRule="atLeast"/>
        <w:ind w:firstLine="105"/>
        <w:rPr>
          <w:rFonts w:ascii="宋体" w:hAnsi="宋体"/>
          <w:color w:val="auto"/>
          <w:szCs w:val="21"/>
          <w:highlight w:val="none"/>
          <w:rPrChange w:id="1412" w:author="a振" w:date="2020-11-25T16:30:02Z">
            <w:rPr>
              <w:rFonts w:ascii="宋体" w:hAnsi="宋体"/>
              <w:color w:val="auto"/>
              <w:szCs w:val="21"/>
              <w:highlight w:val="none"/>
            </w:rPr>
          </w:rPrChange>
        </w:rPr>
      </w:pPr>
      <w:r>
        <w:rPr>
          <w:rFonts w:hint="eastAsia" w:ascii="宋体" w:hAnsi="宋体"/>
          <w:color w:val="auto"/>
          <w:szCs w:val="21"/>
          <w:highlight w:val="none"/>
          <w:rPrChange w:id="1413" w:author="a振" w:date="2020-11-25T16:30:02Z">
            <w:rPr>
              <w:rFonts w:hint="eastAsia" w:ascii="宋体" w:hAnsi="宋体"/>
              <w:color w:val="auto"/>
              <w:szCs w:val="21"/>
              <w:highlight w:val="none"/>
            </w:rPr>
          </w:rPrChange>
        </w:rPr>
        <w:t>10.3 次干道行道树补种，阔叶树胸径必须5</w:t>
      </w:r>
      <w:r>
        <w:rPr>
          <w:rFonts w:hint="eastAsia" w:ascii="宋体" w:hAnsi="宋体"/>
          <w:color w:val="auto"/>
          <w:spacing w:val="-30"/>
          <w:szCs w:val="21"/>
          <w:highlight w:val="none"/>
          <w:rPrChange w:id="1414"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415" w:author="a振" w:date="2020-11-25T16:30:02Z">
            <w:rPr>
              <w:rFonts w:hint="eastAsia" w:ascii="宋体" w:hAnsi="宋体"/>
              <w:color w:val="auto"/>
              <w:szCs w:val="21"/>
              <w:highlight w:val="none"/>
            </w:rPr>
          </w:rPrChange>
        </w:rPr>
        <w:t>cm以上，高度2.5</w:t>
      </w:r>
      <w:r>
        <w:rPr>
          <w:rFonts w:hint="eastAsia" w:ascii="宋体" w:hAnsi="宋体"/>
          <w:color w:val="auto"/>
          <w:spacing w:val="-30"/>
          <w:szCs w:val="21"/>
          <w:highlight w:val="none"/>
          <w:rPrChange w:id="1416"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417" w:author="a振" w:date="2020-11-25T16:30:02Z">
            <w:rPr>
              <w:rFonts w:hint="eastAsia" w:ascii="宋体" w:hAnsi="宋体"/>
              <w:color w:val="auto"/>
              <w:szCs w:val="21"/>
              <w:highlight w:val="none"/>
            </w:rPr>
          </w:rPrChange>
        </w:rPr>
        <w:t>m以上；棕榈科乔木胸径必须20</w:t>
      </w:r>
      <w:r>
        <w:rPr>
          <w:rFonts w:hint="eastAsia" w:ascii="宋体" w:hAnsi="宋体"/>
          <w:color w:val="auto"/>
          <w:spacing w:val="-30"/>
          <w:szCs w:val="21"/>
          <w:highlight w:val="none"/>
          <w:rPrChange w:id="1418"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419" w:author="a振" w:date="2020-11-25T16:30:02Z">
            <w:rPr>
              <w:rFonts w:hint="eastAsia" w:ascii="宋体" w:hAnsi="宋体"/>
              <w:color w:val="auto"/>
              <w:szCs w:val="21"/>
              <w:highlight w:val="none"/>
            </w:rPr>
          </w:rPrChange>
        </w:rPr>
        <w:t>cm以上，自然高度3</w:t>
      </w:r>
      <w:r>
        <w:rPr>
          <w:rFonts w:hint="eastAsia" w:ascii="宋体" w:hAnsi="宋体"/>
          <w:color w:val="auto"/>
          <w:spacing w:val="-30"/>
          <w:szCs w:val="21"/>
          <w:highlight w:val="none"/>
          <w:rPrChange w:id="1420"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421" w:author="a振" w:date="2020-11-25T16:30:02Z">
            <w:rPr>
              <w:rFonts w:hint="eastAsia" w:ascii="宋体" w:hAnsi="宋体"/>
              <w:color w:val="auto"/>
              <w:szCs w:val="21"/>
              <w:highlight w:val="none"/>
            </w:rPr>
          </w:rPrChange>
        </w:rPr>
        <w:t>m以上。</w:t>
      </w:r>
    </w:p>
    <w:p>
      <w:pPr>
        <w:widowControl/>
        <w:spacing w:line="300" w:lineRule="atLeast"/>
        <w:ind w:firstLine="105"/>
        <w:rPr>
          <w:rFonts w:ascii="宋体" w:hAnsi="宋体"/>
          <w:color w:val="auto"/>
          <w:szCs w:val="21"/>
          <w:highlight w:val="none"/>
          <w:rPrChange w:id="1422" w:author="a振" w:date="2020-11-25T16:30:02Z">
            <w:rPr>
              <w:rFonts w:ascii="宋体" w:hAnsi="宋体"/>
              <w:color w:val="auto"/>
              <w:szCs w:val="21"/>
              <w:highlight w:val="none"/>
            </w:rPr>
          </w:rPrChange>
        </w:rPr>
      </w:pPr>
      <w:r>
        <w:rPr>
          <w:rFonts w:hint="eastAsia" w:ascii="宋体" w:hAnsi="宋体"/>
          <w:color w:val="auto"/>
          <w:szCs w:val="21"/>
          <w:highlight w:val="none"/>
          <w:rPrChange w:id="1423" w:author="a振" w:date="2020-11-25T16:30:02Z">
            <w:rPr>
              <w:rFonts w:hint="eastAsia" w:ascii="宋体" w:hAnsi="宋体"/>
              <w:color w:val="auto"/>
              <w:szCs w:val="21"/>
              <w:highlight w:val="none"/>
            </w:rPr>
          </w:rPrChange>
        </w:rPr>
        <w:t>10.4 绿地缺株或黄土裸露的，应在一个月内完成补种；因车祸或其它原因造成缺株或黄土裸露的，应在一周内完成补种。补种的品种应与原品种一致。</w:t>
      </w:r>
    </w:p>
    <w:p>
      <w:pPr>
        <w:widowControl/>
        <w:spacing w:line="300" w:lineRule="atLeast"/>
        <w:ind w:firstLine="105"/>
        <w:rPr>
          <w:rFonts w:ascii="宋体" w:hAnsi="宋体"/>
          <w:color w:val="auto"/>
          <w:szCs w:val="21"/>
          <w:highlight w:val="none"/>
          <w:rPrChange w:id="1424" w:author="a振" w:date="2020-11-25T16:30:02Z">
            <w:rPr>
              <w:rFonts w:ascii="宋体" w:hAnsi="宋体"/>
              <w:color w:val="auto"/>
              <w:szCs w:val="21"/>
              <w:highlight w:val="none"/>
            </w:rPr>
          </w:rPrChange>
        </w:rPr>
      </w:pPr>
      <w:r>
        <w:rPr>
          <w:rFonts w:hint="eastAsia" w:ascii="宋体" w:hAnsi="宋体"/>
          <w:color w:val="auto"/>
          <w:szCs w:val="21"/>
          <w:highlight w:val="none"/>
          <w:rPrChange w:id="1425" w:author="a振" w:date="2020-11-25T16:30:02Z">
            <w:rPr>
              <w:rFonts w:hint="eastAsia" w:ascii="宋体" w:hAnsi="宋体"/>
              <w:color w:val="auto"/>
              <w:szCs w:val="21"/>
              <w:highlight w:val="none"/>
            </w:rPr>
          </w:rPrChange>
        </w:rPr>
        <w:t>10.5 补种的苗木必须健壮，无病虫害。草坪纯度必须达95</w:t>
      </w:r>
      <w:r>
        <w:rPr>
          <w:rFonts w:hint="eastAsia" w:ascii="宋体" w:hAnsi="宋体"/>
          <w:color w:val="auto"/>
          <w:spacing w:val="-30"/>
          <w:szCs w:val="21"/>
          <w:highlight w:val="none"/>
          <w:rPrChange w:id="1426"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427" w:author="a振" w:date="2020-11-25T16:30:02Z">
            <w:rPr>
              <w:rFonts w:hint="eastAsia" w:ascii="宋体" w:hAnsi="宋体"/>
              <w:color w:val="auto"/>
              <w:szCs w:val="21"/>
              <w:highlight w:val="none"/>
            </w:rPr>
          </w:rPrChange>
        </w:rPr>
        <w:t>以上。</w:t>
      </w:r>
    </w:p>
    <w:p>
      <w:pPr>
        <w:widowControl/>
        <w:spacing w:line="300" w:lineRule="atLeast"/>
        <w:ind w:firstLine="105"/>
        <w:rPr>
          <w:rFonts w:ascii="宋体" w:hAnsi="宋体"/>
          <w:color w:val="auto"/>
          <w:szCs w:val="21"/>
          <w:highlight w:val="none"/>
          <w:rPrChange w:id="1428" w:author="a振" w:date="2020-11-25T16:30:02Z">
            <w:rPr>
              <w:rFonts w:ascii="宋体" w:hAnsi="宋体"/>
              <w:color w:val="auto"/>
              <w:szCs w:val="21"/>
              <w:highlight w:val="none"/>
            </w:rPr>
          </w:rPrChange>
        </w:rPr>
      </w:pPr>
      <w:r>
        <w:rPr>
          <w:rFonts w:hint="eastAsia" w:ascii="宋体" w:hAnsi="宋体"/>
          <w:color w:val="auto"/>
          <w:szCs w:val="21"/>
          <w:highlight w:val="none"/>
          <w:rPrChange w:id="1429" w:author="a振" w:date="2020-11-25T16:30:02Z">
            <w:rPr>
              <w:rFonts w:hint="eastAsia" w:ascii="宋体" w:hAnsi="宋体"/>
              <w:color w:val="auto"/>
              <w:szCs w:val="21"/>
              <w:highlight w:val="none"/>
            </w:rPr>
          </w:rPrChange>
        </w:rPr>
        <w:t>10.6 草坪及灌木已老化的,应在衰老期到来初期更新改造。</w:t>
      </w:r>
    </w:p>
    <w:p>
      <w:pPr>
        <w:widowControl/>
        <w:spacing w:before="156" w:line="300" w:lineRule="atLeast"/>
        <w:ind w:firstLine="105"/>
        <w:rPr>
          <w:rFonts w:ascii="宋体" w:hAnsi="宋体"/>
          <w:color w:val="auto"/>
          <w:szCs w:val="21"/>
          <w:highlight w:val="none"/>
          <w:rPrChange w:id="1430" w:author="a振" w:date="2020-11-25T16:30:02Z">
            <w:rPr>
              <w:rFonts w:ascii="宋体" w:hAnsi="宋体"/>
              <w:color w:val="auto"/>
              <w:szCs w:val="21"/>
              <w:highlight w:val="none"/>
            </w:rPr>
          </w:rPrChange>
        </w:rPr>
      </w:pPr>
      <w:r>
        <w:rPr>
          <w:rFonts w:hint="eastAsia" w:ascii="宋体" w:hAnsi="宋体"/>
          <w:color w:val="auto"/>
          <w:szCs w:val="21"/>
          <w:highlight w:val="none"/>
          <w:rPrChange w:id="1431" w:author="a振" w:date="2020-11-25T16:30:02Z">
            <w:rPr>
              <w:rFonts w:hint="eastAsia" w:ascii="宋体" w:hAnsi="宋体"/>
              <w:color w:val="auto"/>
              <w:szCs w:val="21"/>
              <w:highlight w:val="none"/>
            </w:rPr>
          </w:rPrChange>
        </w:rPr>
        <w:t>11 古树名木的养护</w:t>
      </w:r>
    </w:p>
    <w:p>
      <w:pPr>
        <w:widowControl/>
        <w:spacing w:line="300" w:lineRule="atLeast"/>
        <w:ind w:firstLine="105"/>
        <w:rPr>
          <w:rFonts w:ascii="宋体" w:hAnsi="宋体"/>
          <w:color w:val="auto"/>
          <w:szCs w:val="21"/>
          <w:highlight w:val="none"/>
          <w:rPrChange w:id="1432" w:author="a振" w:date="2020-11-25T16:30:02Z">
            <w:rPr>
              <w:rFonts w:ascii="宋体" w:hAnsi="宋体"/>
              <w:color w:val="auto"/>
              <w:szCs w:val="21"/>
              <w:highlight w:val="none"/>
            </w:rPr>
          </w:rPrChange>
        </w:rPr>
      </w:pPr>
      <w:r>
        <w:rPr>
          <w:rFonts w:hint="eastAsia" w:ascii="宋体" w:hAnsi="宋体"/>
          <w:color w:val="auto"/>
          <w:szCs w:val="21"/>
          <w:highlight w:val="none"/>
          <w:rPrChange w:id="1433" w:author="a振" w:date="2020-11-25T16:30:02Z">
            <w:rPr>
              <w:rFonts w:hint="eastAsia" w:ascii="宋体" w:hAnsi="宋体"/>
              <w:color w:val="auto"/>
              <w:szCs w:val="21"/>
              <w:highlight w:val="none"/>
            </w:rPr>
          </w:rPrChange>
        </w:rPr>
        <w:t>11.1 不要随意改变生长环境条件，不宜在其周围建高大建筑、挖方、填方；距树干3</w:t>
      </w:r>
      <w:r>
        <w:rPr>
          <w:rFonts w:hint="eastAsia" w:ascii="宋体" w:hAnsi="宋体"/>
          <w:color w:val="auto"/>
          <w:spacing w:val="-30"/>
          <w:szCs w:val="21"/>
          <w:highlight w:val="none"/>
          <w:rPrChange w:id="1434"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435" w:author="a振" w:date="2020-11-25T16:30:02Z">
            <w:rPr>
              <w:rFonts w:hint="eastAsia" w:ascii="宋体" w:hAnsi="宋体"/>
              <w:color w:val="auto"/>
              <w:szCs w:val="21"/>
              <w:highlight w:val="none"/>
            </w:rPr>
          </w:rPrChange>
        </w:rPr>
        <w:t>m以内不能有水泥、砖石等不透气铺装或建筑物。</w:t>
      </w:r>
    </w:p>
    <w:p>
      <w:pPr>
        <w:widowControl/>
        <w:spacing w:line="300" w:lineRule="atLeast"/>
        <w:ind w:firstLine="105"/>
        <w:rPr>
          <w:rFonts w:ascii="宋体" w:hAnsi="宋体"/>
          <w:color w:val="auto"/>
          <w:szCs w:val="21"/>
          <w:highlight w:val="none"/>
          <w:rPrChange w:id="1436" w:author="a振" w:date="2020-11-25T16:30:02Z">
            <w:rPr>
              <w:rFonts w:ascii="宋体" w:hAnsi="宋体"/>
              <w:color w:val="auto"/>
              <w:szCs w:val="21"/>
              <w:highlight w:val="none"/>
            </w:rPr>
          </w:rPrChange>
        </w:rPr>
      </w:pPr>
      <w:r>
        <w:rPr>
          <w:rFonts w:hint="eastAsia" w:ascii="宋体" w:hAnsi="宋体"/>
          <w:color w:val="auto"/>
          <w:szCs w:val="21"/>
          <w:highlight w:val="none"/>
          <w:rPrChange w:id="1437" w:author="a振" w:date="2020-11-25T16:30:02Z">
            <w:rPr>
              <w:rFonts w:hint="eastAsia" w:ascii="宋体" w:hAnsi="宋体"/>
              <w:color w:val="auto"/>
              <w:szCs w:val="21"/>
              <w:highlight w:val="none"/>
            </w:rPr>
          </w:rPrChange>
        </w:rPr>
        <w:t>11.2 防止土壤板结改变通气条件，在距树干3</w:t>
      </w:r>
      <w:r>
        <w:rPr>
          <w:rFonts w:hint="eastAsia" w:ascii="宋体" w:hAnsi="宋体"/>
          <w:color w:val="auto"/>
          <w:spacing w:val="-30"/>
          <w:szCs w:val="21"/>
          <w:highlight w:val="none"/>
          <w:rPrChange w:id="1438"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439" w:author="a振" w:date="2020-11-25T16:30:02Z">
            <w:rPr>
              <w:rFonts w:hint="eastAsia" w:ascii="宋体" w:hAnsi="宋体"/>
              <w:color w:val="auto"/>
              <w:szCs w:val="21"/>
              <w:highlight w:val="none"/>
            </w:rPr>
          </w:rPrChange>
        </w:rPr>
        <w:t>m～5</w:t>
      </w:r>
      <w:r>
        <w:rPr>
          <w:rFonts w:hint="eastAsia" w:ascii="宋体" w:hAnsi="宋体"/>
          <w:color w:val="auto"/>
          <w:spacing w:val="-30"/>
          <w:szCs w:val="21"/>
          <w:highlight w:val="none"/>
          <w:rPrChange w:id="1440"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441" w:author="a振" w:date="2020-11-25T16:30:02Z">
            <w:rPr>
              <w:rFonts w:hint="eastAsia" w:ascii="宋体" w:hAnsi="宋体"/>
              <w:color w:val="auto"/>
              <w:szCs w:val="21"/>
              <w:highlight w:val="none"/>
            </w:rPr>
          </w:rPrChange>
        </w:rPr>
        <w:t>m内应设栅栏隔离或种植地被植物，以防行人入内践踏，每年在距树干5</w:t>
      </w:r>
      <w:r>
        <w:rPr>
          <w:rFonts w:hint="eastAsia" w:ascii="宋体" w:hAnsi="宋体"/>
          <w:color w:val="auto"/>
          <w:spacing w:val="-30"/>
          <w:szCs w:val="21"/>
          <w:highlight w:val="none"/>
          <w:rPrChange w:id="1442"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443" w:author="a振" w:date="2020-11-25T16:30:02Z">
            <w:rPr>
              <w:rFonts w:hint="eastAsia" w:ascii="宋体" w:hAnsi="宋体"/>
              <w:color w:val="auto"/>
              <w:szCs w:val="21"/>
              <w:highlight w:val="none"/>
            </w:rPr>
          </w:rPrChange>
        </w:rPr>
        <w:t>m以内中耕松土2次～3次，对衰老树有条件的可逐步换土或改土（表层50</w:t>
      </w:r>
      <w:r>
        <w:rPr>
          <w:rFonts w:hint="eastAsia" w:ascii="宋体" w:hAnsi="宋体"/>
          <w:color w:val="auto"/>
          <w:spacing w:val="-30"/>
          <w:szCs w:val="21"/>
          <w:highlight w:val="none"/>
          <w:rPrChange w:id="1444"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445" w:author="a振" w:date="2020-11-25T16:30:02Z">
            <w:rPr>
              <w:rFonts w:hint="eastAsia" w:ascii="宋体" w:hAnsi="宋体"/>
              <w:color w:val="auto"/>
              <w:szCs w:val="21"/>
              <w:highlight w:val="none"/>
            </w:rPr>
          </w:rPrChange>
        </w:rPr>
        <w:t>cm以上）。</w:t>
      </w:r>
    </w:p>
    <w:p>
      <w:pPr>
        <w:widowControl/>
        <w:spacing w:line="300" w:lineRule="atLeast"/>
        <w:ind w:firstLine="105"/>
        <w:rPr>
          <w:rFonts w:ascii="宋体" w:hAnsi="宋体"/>
          <w:color w:val="auto"/>
          <w:szCs w:val="21"/>
          <w:highlight w:val="none"/>
          <w:rPrChange w:id="1446" w:author="a振" w:date="2020-11-25T16:30:02Z">
            <w:rPr>
              <w:rFonts w:ascii="宋体" w:hAnsi="宋体"/>
              <w:color w:val="auto"/>
              <w:szCs w:val="21"/>
              <w:highlight w:val="none"/>
            </w:rPr>
          </w:rPrChange>
        </w:rPr>
      </w:pPr>
      <w:r>
        <w:rPr>
          <w:rFonts w:hint="eastAsia" w:ascii="宋体" w:hAnsi="宋体"/>
          <w:color w:val="auto"/>
          <w:szCs w:val="21"/>
          <w:highlight w:val="none"/>
          <w:rPrChange w:id="1447" w:author="a振" w:date="2020-11-25T16:30:02Z">
            <w:rPr>
              <w:rFonts w:hint="eastAsia" w:ascii="宋体" w:hAnsi="宋体"/>
              <w:color w:val="auto"/>
              <w:szCs w:val="21"/>
              <w:highlight w:val="none"/>
            </w:rPr>
          </w:rPrChange>
        </w:rPr>
        <w:t>11.3 施肥，每年生长季节喷施叶面肥1次～3次，每年秋冬季在距树干5</w:t>
      </w:r>
      <w:r>
        <w:rPr>
          <w:rFonts w:hint="eastAsia" w:ascii="宋体" w:hAnsi="宋体"/>
          <w:color w:val="auto"/>
          <w:spacing w:val="-30"/>
          <w:szCs w:val="21"/>
          <w:highlight w:val="none"/>
          <w:rPrChange w:id="1448"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449" w:author="a振" w:date="2020-11-25T16:30:02Z">
            <w:rPr>
              <w:rFonts w:hint="eastAsia" w:ascii="宋体" w:hAnsi="宋体"/>
              <w:color w:val="auto"/>
              <w:szCs w:val="21"/>
              <w:highlight w:val="none"/>
            </w:rPr>
          </w:rPrChange>
        </w:rPr>
        <w:t>m内开辐射状沟施放无病虫害的落叶、草加复合肥（每株施0.5</w:t>
      </w:r>
      <w:r>
        <w:rPr>
          <w:rFonts w:hint="eastAsia" w:ascii="宋体" w:hAnsi="宋体"/>
          <w:color w:val="auto"/>
          <w:spacing w:val="-30"/>
          <w:szCs w:val="21"/>
          <w:highlight w:val="none"/>
          <w:rPrChange w:id="1450"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451" w:author="a振" w:date="2020-11-25T16:30:02Z">
            <w:rPr>
              <w:rFonts w:hint="eastAsia" w:ascii="宋体" w:hAnsi="宋体"/>
              <w:color w:val="auto"/>
              <w:szCs w:val="21"/>
              <w:highlight w:val="none"/>
            </w:rPr>
          </w:rPrChange>
        </w:rPr>
        <w:t>kg～1.0</w:t>
      </w:r>
      <w:r>
        <w:rPr>
          <w:rFonts w:hint="eastAsia" w:ascii="宋体" w:hAnsi="宋体"/>
          <w:color w:val="auto"/>
          <w:spacing w:val="-30"/>
          <w:szCs w:val="21"/>
          <w:highlight w:val="none"/>
          <w:rPrChange w:id="1452"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453" w:author="a振" w:date="2020-11-25T16:30:02Z">
            <w:rPr>
              <w:rFonts w:hint="eastAsia" w:ascii="宋体" w:hAnsi="宋体"/>
              <w:color w:val="auto"/>
              <w:szCs w:val="21"/>
              <w:highlight w:val="none"/>
            </w:rPr>
          </w:rPrChange>
        </w:rPr>
        <w:t>kg复合肥）或施沤熟的有机肥。</w:t>
      </w:r>
    </w:p>
    <w:p>
      <w:pPr>
        <w:widowControl/>
        <w:spacing w:line="300" w:lineRule="atLeast"/>
        <w:ind w:firstLine="105"/>
        <w:rPr>
          <w:rFonts w:ascii="宋体" w:hAnsi="宋体"/>
          <w:color w:val="auto"/>
          <w:szCs w:val="21"/>
          <w:highlight w:val="none"/>
          <w:rPrChange w:id="1454" w:author="a振" w:date="2020-11-25T16:30:02Z">
            <w:rPr>
              <w:rFonts w:ascii="宋体" w:hAnsi="宋体"/>
              <w:color w:val="auto"/>
              <w:szCs w:val="21"/>
              <w:highlight w:val="none"/>
            </w:rPr>
          </w:rPrChange>
        </w:rPr>
      </w:pPr>
      <w:r>
        <w:rPr>
          <w:rFonts w:hint="eastAsia" w:ascii="宋体" w:hAnsi="宋体"/>
          <w:color w:val="auto"/>
          <w:szCs w:val="21"/>
          <w:highlight w:val="none"/>
          <w:rPrChange w:id="1455" w:author="a振" w:date="2020-11-25T16:30:02Z">
            <w:rPr>
              <w:rFonts w:hint="eastAsia" w:ascii="宋体" w:hAnsi="宋体"/>
              <w:color w:val="auto"/>
              <w:szCs w:val="21"/>
              <w:highlight w:val="none"/>
            </w:rPr>
          </w:rPrChange>
        </w:rPr>
        <w:t>11.4 古树易受蛀干害虫及白蚁的危害，必须经常检查，及时防治。修剪的剪口及损伤部分应涂药防腐、防虫。有空洞的树干必须清理干净洞内污垢，涂药消毒后进行补洞；对洞抹上一层麻刀灰，洞大的可加入清洁的砖、石填满后，再外抹青灰或水泥，在水泥中加入颜料调色至跟原树干颜色一致。</w:t>
      </w:r>
    </w:p>
    <w:p>
      <w:pPr>
        <w:widowControl/>
        <w:spacing w:line="300" w:lineRule="atLeast"/>
        <w:ind w:firstLine="105"/>
        <w:rPr>
          <w:rFonts w:ascii="宋体" w:hAnsi="宋体"/>
          <w:color w:val="auto"/>
          <w:szCs w:val="21"/>
          <w:highlight w:val="none"/>
          <w:rPrChange w:id="1456" w:author="a振" w:date="2020-11-25T16:30:02Z">
            <w:rPr>
              <w:rFonts w:ascii="宋体" w:hAnsi="宋体"/>
              <w:color w:val="auto"/>
              <w:szCs w:val="21"/>
              <w:highlight w:val="none"/>
            </w:rPr>
          </w:rPrChange>
        </w:rPr>
      </w:pPr>
      <w:r>
        <w:rPr>
          <w:rFonts w:hint="eastAsia" w:ascii="宋体" w:hAnsi="宋体"/>
          <w:color w:val="auto"/>
          <w:szCs w:val="21"/>
          <w:highlight w:val="none"/>
          <w:rPrChange w:id="1457" w:author="a振" w:date="2020-11-25T16:30:02Z">
            <w:rPr>
              <w:rFonts w:hint="eastAsia" w:ascii="宋体" w:hAnsi="宋体"/>
              <w:color w:val="auto"/>
              <w:szCs w:val="21"/>
              <w:highlight w:val="none"/>
            </w:rPr>
          </w:rPrChange>
        </w:rPr>
        <w:t>11.5 修剪复壮，古树名木的修剪主要修剪干枯枝、病虫枝、下垂枝。对具潜芽且寿命长的树种，当树冠外围枝条衰老枯梢时，应该采取适当回缩修剪来更新。对无潜芽或寿命短的树种，通过深翻改土，切断1</w:t>
      </w:r>
      <w:r>
        <w:rPr>
          <w:rFonts w:hint="eastAsia" w:ascii="宋体" w:hAnsi="宋体"/>
          <w:color w:val="auto"/>
          <w:spacing w:val="-30"/>
          <w:szCs w:val="21"/>
          <w:highlight w:val="none"/>
          <w:rPrChange w:id="1458"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459" w:author="a振" w:date="2020-11-25T16:30:02Z">
            <w:rPr>
              <w:rFonts w:hint="eastAsia" w:ascii="宋体" w:hAnsi="宋体"/>
              <w:color w:val="auto"/>
              <w:szCs w:val="21"/>
              <w:highlight w:val="none"/>
            </w:rPr>
          </w:rPrChange>
        </w:rPr>
        <w:t>cm以下的粗根系、刺激诱发新根（亦可配制生根粉类兑水灌断根处），促进根系更新。修剪或断根后，必须加强水肥管理。</w:t>
      </w:r>
    </w:p>
    <w:p>
      <w:pPr>
        <w:widowControl/>
        <w:spacing w:line="300" w:lineRule="atLeast"/>
        <w:ind w:firstLine="105"/>
        <w:rPr>
          <w:rFonts w:ascii="宋体" w:hAnsi="宋体"/>
          <w:color w:val="auto"/>
          <w:szCs w:val="21"/>
          <w:highlight w:val="none"/>
          <w:rPrChange w:id="1460" w:author="a振" w:date="2020-11-25T16:30:02Z">
            <w:rPr>
              <w:rFonts w:ascii="宋体" w:hAnsi="宋体"/>
              <w:color w:val="auto"/>
              <w:szCs w:val="21"/>
              <w:highlight w:val="none"/>
            </w:rPr>
          </w:rPrChange>
        </w:rPr>
      </w:pPr>
      <w:r>
        <w:rPr>
          <w:rFonts w:hint="eastAsia" w:ascii="宋体" w:hAnsi="宋体"/>
          <w:color w:val="auto"/>
          <w:szCs w:val="21"/>
          <w:highlight w:val="none"/>
          <w:rPrChange w:id="1461" w:author="a振" w:date="2020-11-25T16:30:02Z">
            <w:rPr>
              <w:rFonts w:hint="eastAsia" w:ascii="宋体" w:hAnsi="宋体"/>
              <w:color w:val="auto"/>
              <w:szCs w:val="21"/>
              <w:highlight w:val="none"/>
            </w:rPr>
          </w:rPrChange>
        </w:rPr>
        <w:t>11.6 对生长不均衡树主干及延伸较长的枝杈，必须加设支柱或在树干适当部位打桩，以防风折。</w:t>
      </w:r>
    </w:p>
    <w:p>
      <w:pPr>
        <w:widowControl/>
        <w:spacing w:before="156" w:line="300" w:lineRule="atLeast"/>
        <w:ind w:firstLine="105"/>
        <w:rPr>
          <w:rFonts w:ascii="宋体" w:hAnsi="宋体"/>
          <w:color w:val="auto"/>
          <w:szCs w:val="21"/>
          <w:highlight w:val="none"/>
          <w:rPrChange w:id="1462" w:author="a振" w:date="2020-11-25T16:30:02Z">
            <w:rPr>
              <w:rFonts w:ascii="宋体" w:hAnsi="宋体"/>
              <w:color w:val="auto"/>
              <w:szCs w:val="21"/>
              <w:highlight w:val="none"/>
            </w:rPr>
          </w:rPrChange>
        </w:rPr>
      </w:pPr>
      <w:r>
        <w:rPr>
          <w:rFonts w:hint="eastAsia" w:ascii="宋体" w:hAnsi="宋体"/>
          <w:color w:val="auto"/>
          <w:szCs w:val="21"/>
          <w:highlight w:val="none"/>
          <w:rPrChange w:id="1463" w:author="a振" w:date="2020-11-25T16:30:02Z">
            <w:rPr>
              <w:rFonts w:hint="eastAsia" w:ascii="宋体" w:hAnsi="宋体"/>
              <w:color w:val="auto"/>
              <w:szCs w:val="21"/>
              <w:highlight w:val="none"/>
            </w:rPr>
          </w:rPrChange>
        </w:rPr>
        <w:t>12 环境卫生</w:t>
      </w:r>
    </w:p>
    <w:p>
      <w:pPr>
        <w:widowControl/>
        <w:spacing w:line="300" w:lineRule="atLeast"/>
        <w:ind w:firstLine="105"/>
        <w:rPr>
          <w:rFonts w:ascii="宋体" w:hAnsi="宋体"/>
          <w:color w:val="auto"/>
          <w:szCs w:val="21"/>
          <w:highlight w:val="none"/>
          <w:rPrChange w:id="1464" w:author="a振" w:date="2020-11-25T16:30:02Z">
            <w:rPr>
              <w:rFonts w:ascii="宋体" w:hAnsi="宋体"/>
              <w:color w:val="auto"/>
              <w:szCs w:val="21"/>
              <w:highlight w:val="none"/>
            </w:rPr>
          </w:rPrChange>
        </w:rPr>
      </w:pPr>
      <w:r>
        <w:rPr>
          <w:rFonts w:hint="eastAsia" w:ascii="宋体" w:hAnsi="宋体"/>
          <w:color w:val="auto"/>
          <w:szCs w:val="21"/>
          <w:highlight w:val="none"/>
          <w:rPrChange w:id="1465" w:author="a振" w:date="2020-11-25T16:30:02Z">
            <w:rPr>
              <w:rFonts w:hint="eastAsia" w:ascii="宋体" w:hAnsi="宋体"/>
              <w:color w:val="auto"/>
              <w:szCs w:val="21"/>
              <w:highlight w:val="none"/>
            </w:rPr>
          </w:rPrChange>
        </w:rPr>
        <w:t>12.1 行道树树盘应保持清洁卫生。人行道乔木周围（直径3</w:t>
      </w:r>
      <w:r>
        <w:rPr>
          <w:rFonts w:hint="eastAsia" w:ascii="宋体" w:hAnsi="宋体"/>
          <w:color w:val="auto"/>
          <w:spacing w:val="-30"/>
          <w:szCs w:val="21"/>
          <w:highlight w:val="none"/>
          <w:rPrChange w:id="1466" w:author="a振" w:date="2020-11-25T16:30:02Z">
            <w:rPr>
              <w:rFonts w:hint="eastAsia" w:ascii="宋体" w:hAnsi="宋体"/>
              <w:color w:val="auto"/>
              <w:spacing w:val="-30"/>
              <w:szCs w:val="21"/>
              <w:highlight w:val="none"/>
            </w:rPr>
          </w:rPrChange>
        </w:rPr>
        <w:t xml:space="preserve"> </w:t>
      </w:r>
      <w:r>
        <w:rPr>
          <w:rFonts w:hint="eastAsia" w:ascii="宋体" w:hAnsi="宋体"/>
          <w:color w:val="auto"/>
          <w:szCs w:val="21"/>
          <w:highlight w:val="none"/>
          <w:rPrChange w:id="1467" w:author="a振" w:date="2020-11-25T16:30:02Z">
            <w:rPr>
              <w:rFonts w:hint="eastAsia" w:ascii="宋体" w:hAnsi="宋体"/>
              <w:color w:val="auto"/>
              <w:szCs w:val="21"/>
              <w:highlight w:val="none"/>
            </w:rPr>
          </w:rPrChange>
        </w:rPr>
        <w:t>m以内）不应有建筑堆积物及圈棚、摆摊，树盘内无砖块、垃圾、杂物。</w:t>
      </w:r>
    </w:p>
    <w:p>
      <w:pPr>
        <w:widowControl/>
        <w:spacing w:line="300" w:lineRule="atLeast"/>
        <w:ind w:firstLine="105" w:firstLineChars="50"/>
        <w:rPr>
          <w:rFonts w:ascii="宋体" w:hAnsi="宋体"/>
          <w:color w:val="auto"/>
          <w:szCs w:val="21"/>
          <w:highlight w:val="none"/>
          <w:rPrChange w:id="1468" w:author="a振" w:date="2020-11-25T16:30:02Z">
            <w:rPr>
              <w:rFonts w:ascii="宋体" w:hAnsi="宋体"/>
              <w:color w:val="auto"/>
              <w:szCs w:val="21"/>
              <w:highlight w:val="none"/>
            </w:rPr>
          </w:rPrChange>
        </w:rPr>
      </w:pPr>
      <w:r>
        <w:rPr>
          <w:rFonts w:hint="eastAsia" w:ascii="宋体" w:hAnsi="宋体"/>
          <w:color w:val="auto"/>
          <w:szCs w:val="21"/>
          <w:highlight w:val="none"/>
          <w:rPrChange w:id="1469" w:author="a振" w:date="2020-11-25T16:30:02Z">
            <w:rPr>
              <w:rFonts w:hint="eastAsia" w:ascii="宋体" w:hAnsi="宋体"/>
              <w:color w:val="auto"/>
              <w:szCs w:val="21"/>
              <w:highlight w:val="none"/>
            </w:rPr>
          </w:rPrChange>
        </w:rPr>
        <w:t>12.2 绿地及行道树花带、分车绿带清洁卫生，不能有砖石、堆积物及修剪过后的枝叶堆积，表面无明显垃圾，分车绿带及色块内无陈旧垃圾；花坛外缘的土面应略低于花池砌边顶面，行道树花带与分车绿带外缘土面略低于路缘石顶面，不能有泥土污染周围环境。</w:t>
      </w:r>
    </w:p>
    <w:p>
      <w:pPr>
        <w:widowControl/>
        <w:spacing w:before="156" w:line="300" w:lineRule="atLeast"/>
        <w:ind w:firstLine="105"/>
        <w:rPr>
          <w:rFonts w:ascii="宋体" w:hAnsi="宋体"/>
          <w:color w:val="auto"/>
          <w:szCs w:val="21"/>
          <w:highlight w:val="none"/>
          <w:rPrChange w:id="1470" w:author="a振" w:date="2020-11-25T16:30:02Z">
            <w:rPr>
              <w:rFonts w:ascii="宋体" w:hAnsi="宋体"/>
              <w:color w:val="auto"/>
              <w:szCs w:val="21"/>
              <w:highlight w:val="none"/>
            </w:rPr>
          </w:rPrChange>
        </w:rPr>
      </w:pPr>
      <w:r>
        <w:rPr>
          <w:rFonts w:hint="eastAsia" w:ascii="宋体" w:hAnsi="宋体"/>
          <w:color w:val="auto"/>
          <w:szCs w:val="21"/>
          <w:highlight w:val="none"/>
          <w:rPrChange w:id="1471" w:author="a振" w:date="2020-11-25T16:30:02Z">
            <w:rPr>
              <w:rFonts w:hint="eastAsia" w:ascii="宋体" w:hAnsi="宋体"/>
              <w:color w:val="auto"/>
              <w:szCs w:val="21"/>
              <w:highlight w:val="none"/>
            </w:rPr>
          </w:rPrChange>
        </w:rPr>
        <w:t>13 绿地验收</w:t>
      </w:r>
    </w:p>
    <w:p>
      <w:pPr>
        <w:widowControl/>
        <w:spacing w:line="300" w:lineRule="atLeast"/>
        <w:ind w:firstLine="105"/>
        <w:rPr>
          <w:rFonts w:ascii="宋体" w:hAnsi="宋体"/>
          <w:color w:val="auto"/>
          <w:szCs w:val="21"/>
          <w:highlight w:val="none"/>
          <w:rPrChange w:id="1472" w:author="a振" w:date="2020-11-25T16:30:02Z">
            <w:rPr>
              <w:rFonts w:ascii="宋体" w:hAnsi="宋体"/>
              <w:color w:val="auto"/>
              <w:szCs w:val="21"/>
              <w:highlight w:val="none"/>
            </w:rPr>
          </w:rPrChange>
        </w:rPr>
      </w:pPr>
      <w:r>
        <w:rPr>
          <w:rFonts w:hint="eastAsia" w:ascii="宋体" w:hAnsi="宋体"/>
          <w:color w:val="auto"/>
          <w:szCs w:val="21"/>
          <w:highlight w:val="none"/>
          <w:rPrChange w:id="1473" w:author="a振" w:date="2020-11-25T16:30:02Z">
            <w:rPr>
              <w:rFonts w:hint="eastAsia" w:ascii="宋体" w:hAnsi="宋体"/>
              <w:color w:val="auto"/>
              <w:szCs w:val="21"/>
              <w:highlight w:val="none"/>
            </w:rPr>
          </w:rPrChange>
        </w:rPr>
        <w:t>13.1 绿地验收范围</w:t>
      </w:r>
    </w:p>
    <w:p>
      <w:pPr>
        <w:widowControl/>
        <w:spacing w:line="300" w:lineRule="atLeast"/>
        <w:ind w:firstLine="480"/>
        <w:rPr>
          <w:rFonts w:ascii="宋体" w:hAnsi="宋体"/>
          <w:color w:val="auto"/>
          <w:szCs w:val="21"/>
          <w:highlight w:val="none"/>
          <w:rPrChange w:id="1474" w:author="a振" w:date="2020-11-25T16:30:02Z">
            <w:rPr>
              <w:rFonts w:ascii="宋体" w:hAnsi="宋体"/>
              <w:color w:val="auto"/>
              <w:szCs w:val="21"/>
              <w:highlight w:val="none"/>
            </w:rPr>
          </w:rPrChange>
        </w:rPr>
      </w:pPr>
      <w:r>
        <w:rPr>
          <w:rFonts w:hint="eastAsia" w:ascii="宋体" w:hAnsi="宋体"/>
          <w:color w:val="auto"/>
          <w:szCs w:val="21"/>
          <w:highlight w:val="none"/>
          <w:rPrChange w:id="1475" w:author="a振" w:date="2020-11-25T16:30:02Z">
            <w:rPr>
              <w:rFonts w:hint="eastAsia" w:ascii="宋体" w:hAnsi="宋体"/>
              <w:color w:val="auto"/>
              <w:szCs w:val="21"/>
              <w:highlight w:val="none"/>
            </w:rPr>
          </w:rPrChange>
        </w:rPr>
        <w:t>绿地内所种植的乔木、灌木、地被及园林设施、防护设施等附属设施。</w:t>
      </w:r>
    </w:p>
    <w:p>
      <w:pPr>
        <w:widowControl/>
        <w:spacing w:line="300" w:lineRule="atLeast"/>
        <w:ind w:firstLine="105"/>
        <w:rPr>
          <w:rFonts w:ascii="宋体" w:hAnsi="宋体"/>
          <w:color w:val="auto"/>
          <w:szCs w:val="21"/>
          <w:highlight w:val="none"/>
          <w:rPrChange w:id="1476" w:author="a振" w:date="2020-11-25T16:30:02Z">
            <w:rPr>
              <w:rFonts w:ascii="宋体" w:hAnsi="宋体"/>
              <w:color w:val="auto"/>
              <w:szCs w:val="21"/>
              <w:highlight w:val="none"/>
            </w:rPr>
          </w:rPrChange>
        </w:rPr>
      </w:pPr>
      <w:r>
        <w:rPr>
          <w:rFonts w:hint="eastAsia" w:ascii="宋体" w:hAnsi="宋体"/>
          <w:color w:val="auto"/>
          <w:szCs w:val="21"/>
          <w:highlight w:val="none"/>
          <w:rPrChange w:id="1477" w:author="a振" w:date="2020-11-25T16:30:02Z">
            <w:rPr>
              <w:rFonts w:hint="eastAsia" w:ascii="宋体" w:hAnsi="宋体"/>
              <w:color w:val="auto"/>
              <w:szCs w:val="21"/>
              <w:highlight w:val="none"/>
            </w:rPr>
          </w:rPrChange>
        </w:rPr>
        <w:t>13.2 绿地验收内容</w:t>
      </w:r>
    </w:p>
    <w:p>
      <w:pPr>
        <w:widowControl/>
        <w:spacing w:line="300" w:lineRule="atLeast"/>
        <w:ind w:firstLine="480"/>
        <w:rPr>
          <w:rFonts w:ascii="宋体" w:hAnsi="宋体"/>
          <w:color w:val="auto"/>
          <w:szCs w:val="21"/>
          <w:highlight w:val="none"/>
          <w:rPrChange w:id="1478" w:author="a振" w:date="2020-11-25T16:30:02Z">
            <w:rPr>
              <w:rFonts w:ascii="宋体" w:hAnsi="宋体"/>
              <w:color w:val="auto"/>
              <w:szCs w:val="21"/>
              <w:highlight w:val="none"/>
            </w:rPr>
          </w:rPrChange>
        </w:rPr>
      </w:pPr>
      <w:r>
        <w:rPr>
          <w:rFonts w:hint="eastAsia" w:ascii="宋体" w:hAnsi="宋体"/>
          <w:color w:val="auto"/>
          <w:szCs w:val="21"/>
          <w:highlight w:val="none"/>
          <w:rPrChange w:id="1479" w:author="a振" w:date="2020-11-25T16:30:02Z">
            <w:rPr>
              <w:rFonts w:hint="eastAsia" w:ascii="宋体" w:hAnsi="宋体"/>
              <w:color w:val="auto"/>
              <w:szCs w:val="21"/>
              <w:highlight w:val="none"/>
            </w:rPr>
          </w:rPrChange>
        </w:rPr>
        <w:t>群落结构与整体效果、植物生长、整形修剪、树盘、病虫害控制、补种与改造、环境卫生。</w:t>
      </w:r>
    </w:p>
    <w:p>
      <w:pPr>
        <w:widowControl/>
        <w:spacing w:line="300" w:lineRule="atLeast"/>
        <w:ind w:firstLine="105"/>
        <w:rPr>
          <w:rFonts w:ascii="宋体" w:hAnsi="宋体"/>
          <w:color w:val="auto"/>
          <w:szCs w:val="21"/>
          <w:highlight w:val="none"/>
          <w:rPrChange w:id="1480" w:author="a振" w:date="2020-11-25T16:30:02Z">
            <w:rPr>
              <w:rFonts w:ascii="宋体" w:hAnsi="宋体"/>
              <w:color w:val="auto"/>
              <w:szCs w:val="21"/>
              <w:highlight w:val="none"/>
            </w:rPr>
          </w:rPrChange>
        </w:rPr>
      </w:pPr>
      <w:r>
        <w:rPr>
          <w:rFonts w:hint="eastAsia" w:ascii="宋体" w:hAnsi="宋体"/>
          <w:color w:val="auto"/>
          <w:szCs w:val="21"/>
          <w:highlight w:val="none"/>
          <w:rPrChange w:id="1481" w:author="a振" w:date="2020-11-25T16:30:02Z">
            <w:rPr>
              <w:rFonts w:hint="eastAsia" w:ascii="宋体" w:hAnsi="宋体"/>
              <w:color w:val="auto"/>
              <w:szCs w:val="21"/>
              <w:highlight w:val="none"/>
            </w:rPr>
          </w:rPrChange>
        </w:rPr>
        <w:t>13.3 绿地养护质量要求</w:t>
      </w:r>
    </w:p>
    <w:p>
      <w:pPr>
        <w:widowControl/>
        <w:spacing w:line="300" w:lineRule="atLeast"/>
        <w:ind w:firstLine="105"/>
        <w:rPr>
          <w:rFonts w:ascii="宋体" w:hAnsi="宋体"/>
          <w:color w:val="auto"/>
          <w:szCs w:val="21"/>
          <w:highlight w:val="none"/>
          <w:rPrChange w:id="1482" w:author="a振" w:date="2020-11-25T16:30:02Z">
            <w:rPr>
              <w:rFonts w:ascii="宋体" w:hAnsi="宋体"/>
              <w:color w:val="auto"/>
              <w:szCs w:val="21"/>
              <w:highlight w:val="none"/>
            </w:rPr>
          </w:rPrChange>
        </w:rPr>
      </w:pPr>
      <w:r>
        <w:rPr>
          <w:rFonts w:hint="eastAsia" w:ascii="宋体" w:hAnsi="宋体"/>
          <w:color w:val="auto"/>
          <w:szCs w:val="21"/>
          <w:highlight w:val="none"/>
          <w:rPrChange w:id="1483" w:author="a振" w:date="2020-11-25T16:30:02Z">
            <w:rPr>
              <w:rFonts w:hint="eastAsia" w:ascii="宋体" w:hAnsi="宋体"/>
              <w:color w:val="auto"/>
              <w:szCs w:val="21"/>
              <w:highlight w:val="none"/>
            </w:rPr>
          </w:rPrChange>
        </w:rPr>
        <w:t>13.3.1 一级绿地</w:t>
      </w:r>
    </w:p>
    <w:p>
      <w:pPr>
        <w:widowControl/>
        <w:spacing w:line="300" w:lineRule="atLeast"/>
        <w:ind w:firstLine="480"/>
        <w:rPr>
          <w:rFonts w:ascii="宋体" w:hAnsi="宋体"/>
          <w:color w:val="auto"/>
          <w:szCs w:val="21"/>
          <w:highlight w:val="none"/>
          <w:rPrChange w:id="1484" w:author="a振" w:date="2020-11-25T16:30:02Z">
            <w:rPr>
              <w:rFonts w:ascii="宋体" w:hAnsi="宋体"/>
              <w:color w:val="auto"/>
              <w:szCs w:val="21"/>
              <w:highlight w:val="none"/>
            </w:rPr>
          </w:rPrChange>
        </w:rPr>
      </w:pPr>
      <w:r>
        <w:rPr>
          <w:rFonts w:hint="eastAsia" w:ascii="宋体" w:hAnsi="宋体"/>
          <w:color w:val="auto"/>
          <w:szCs w:val="21"/>
          <w:highlight w:val="none"/>
          <w:rPrChange w:id="1485" w:author="a振" w:date="2020-11-25T16:30:02Z">
            <w:rPr>
              <w:rFonts w:hint="eastAsia" w:ascii="宋体" w:hAnsi="宋体"/>
              <w:color w:val="auto"/>
              <w:szCs w:val="21"/>
              <w:highlight w:val="none"/>
            </w:rPr>
          </w:rPrChange>
        </w:rPr>
        <w:t>景观优良，以植物造景为主，具景观特色，观赏效果好；养护精细，植物长势良好，各类植物配置合理。详见表A.1。</w:t>
      </w:r>
    </w:p>
    <w:p>
      <w:pPr>
        <w:widowControl/>
        <w:spacing w:line="300" w:lineRule="atLeast"/>
        <w:ind w:firstLine="105"/>
        <w:rPr>
          <w:rFonts w:ascii="宋体" w:hAnsi="宋体"/>
          <w:color w:val="auto"/>
          <w:szCs w:val="21"/>
          <w:highlight w:val="none"/>
          <w:rPrChange w:id="1486" w:author="a振" w:date="2020-11-25T16:30:02Z">
            <w:rPr>
              <w:rFonts w:ascii="宋体" w:hAnsi="宋体"/>
              <w:color w:val="auto"/>
              <w:szCs w:val="21"/>
              <w:highlight w:val="none"/>
            </w:rPr>
          </w:rPrChange>
        </w:rPr>
      </w:pPr>
      <w:r>
        <w:rPr>
          <w:rFonts w:hint="eastAsia" w:ascii="宋体" w:hAnsi="宋体"/>
          <w:color w:val="auto"/>
          <w:szCs w:val="21"/>
          <w:highlight w:val="none"/>
          <w:rPrChange w:id="1487" w:author="a振" w:date="2020-11-25T16:30:02Z">
            <w:rPr>
              <w:rFonts w:hint="eastAsia" w:ascii="宋体" w:hAnsi="宋体"/>
              <w:color w:val="auto"/>
              <w:szCs w:val="21"/>
              <w:highlight w:val="none"/>
            </w:rPr>
          </w:rPrChange>
        </w:rPr>
        <w:t>13.3.2 二级绿地</w:t>
      </w:r>
    </w:p>
    <w:p>
      <w:pPr>
        <w:widowControl/>
        <w:spacing w:line="300" w:lineRule="atLeast"/>
        <w:ind w:firstLine="480"/>
        <w:rPr>
          <w:rFonts w:ascii="宋体" w:hAnsi="宋体"/>
          <w:color w:val="auto"/>
          <w:szCs w:val="21"/>
          <w:highlight w:val="none"/>
          <w:rPrChange w:id="1488" w:author="a振" w:date="2020-11-25T16:30:02Z">
            <w:rPr>
              <w:rFonts w:ascii="宋体" w:hAnsi="宋体"/>
              <w:color w:val="auto"/>
              <w:szCs w:val="21"/>
              <w:highlight w:val="none"/>
            </w:rPr>
          </w:rPrChange>
        </w:rPr>
      </w:pPr>
      <w:r>
        <w:rPr>
          <w:rFonts w:hint="eastAsia" w:ascii="宋体" w:hAnsi="宋体"/>
          <w:color w:val="auto"/>
          <w:szCs w:val="21"/>
          <w:highlight w:val="none"/>
          <w:rPrChange w:id="1489" w:author="a振" w:date="2020-11-25T16:30:02Z">
            <w:rPr>
              <w:rFonts w:hint="eastAsia" w:ascii="宋体" w:hAnsi="宋体"/>
              <w:color w:val="auto"/>
              <w:szCs w:val="21"/>
              <w:highlight w:val="none"/>
            </w:rPr>
          </w:rPrChange>
        </w:rPr>
        <w:t>景观良好，植物造景具一定的观赏性；植物配置合理。详见表A.2。</w:t>
      </w:r>
    </w:p>
    <w:p>
      <w:pPr>
        <w:widowControl/>
        <w:spacing w:line="300" w:lineRule="atLeast"/>
        <w:ind w:firstLine="105"/>
        <w:rPr>
          <w:rFonts w:ascii="宋体" w:hAnsi="宋体"/>
          <w:color w:val="auto"/>
          <w:szCs w:val="21"/>
          <w:highlight w:val="none"/>
          <w:rPrChange w:id="1490" w:author="a振" w:date="2020-11-25T16:30:02Z">
            <w:rPr>
              <w:rFonts w:ascii="宋体" w:hAnsi="宋体"/>
              <w:color w:val="auto"/>
              <w:szCs w:val="21"/>
              <w:highlight w:val="none"/>
            </w:rPr>
          </w:rPrChange>
        </w:rPr>
      </w:pPr>
      <w:r>
        <w:rPr>
          <w:rFonts w:hint="eastAsia" w:ascii="宋体" w:hAnsi="宋体"/>
          <w:color w:val="auto"/>
          <w:szCs w:val="21"/>
          <w:highlight w:val="none"/>
          <w:rPrChange w:id="1491" w:author="a振" w:date="2020-11-25T16:30:02Z">
            <w:rPr>
              <w:rFonts w:hint="eastAsia" w:ascii="宋体" w:hAnsi="宋体"/>
              <w:color w:val="auto"/>
              <w:szCs w:val="21"/>
              <w:highlight w:val="none"/>
            </w:rPr>
          </w:rPrChange>
        </w:rPr>
        <w:t>13.3.3 三级绿地</w:t>
      </w:r>
    </w:p>
    <w:p>
      <w:pPr>
        <w:widowControl/>
        <w:spacing w:line="300" w:lineRule="atLeast"/>
        <w:ind w:firstLine="480"/>
        <w:rPr>
          <w:rFonts w:ascii="宋体" w:hAnsi="宋体"/>
          <w:color w:val="auto"/>
          <w:szCs w:val="21"/>
          <w:highlight w:val="none"/>
          <w:rPrChange w:id="1492" w:author="a振" w:date="2020-11-25T16:30:02Z">
            <w:rPr>
              <w:rFonts w:ascii="宋体" w:hAnsi="宋体"/>
              <w:color w:val="auto"/>
              <w:szCs w:val="21"/>
              <w:highlight w:val="none"/>
            </w:rPr>
          </w:rPrChange>
        </w:rPr>
      </w:pPr>
      <w:r>
        <w:rPr>
          <w:rFonts w:hint="eastAsia" w:ascii="宋体" w:hAnsi="宋体"/>
          <w:color w:val="auto"/>
          <w:szCs w:val="21"/>
          <w:highlight w:val="none"/>
          <w:rPrChange w:id="1493" w:author="a振" w:date="2020-11-25T16:30:02Z">
            <w:rPr>
              <w:rFonts w:hint="eastAsia" w:ascii="宋体" w:hAnsi="宋体"/>
              <w:color w:val="auto"/>
              <w:szCs w:val="21"/>
              <w:highlight w:val="none"/>
            </w:rPr>
          </w:rPrChange>
        </w:rPr>
        <w:t>景观尚可，具绿化效果。详见表A.3。</w:t>
      </w:r>
    </w:p>
    <w:p>
      <w:pPr>
        <w:widowControl/>
        <w:spacing w:before="156" w:line="300" w:lineRule="atLeast"/>
        <w:ind w:firstLine="105"/>
        <w:rPr>
          <w:rFonts w:ascii="宋体" w:hAnsi="宋体"/>
          <w:color w:val="auto"/>
          <w:szCs w:val="21"/>
          <w:highlight w:val="none"/>
          <w:rPrChange w:id="1494" w:author="a振" w:date="2020-11-25T16:30:02Z">
            <w:rPr>
              <w:rFonts w:ascii="宋体" w:hAnsi="宋体"/>
              <w:color w:val="auto"/>
              <w:szCs w:val="21"/>
              <w:highlight w:val="none"/>
            </w:rPr>
          </w:rPrChange>
        </w:rPr>
      </w:pPr>
      <w:r>
        <w:rPr>
          <w:rFonts w:hint="eastAsia" w:ascii="宋体" w:hAnsi="宋体"/>
          <w:color w:val="auto"/>
          <w:szCs w:val="21"/>
          <w:highlight w:val="none"/>
          <w:rPrChange w:id="1495" w:author="a振" w:date="2020-11-25T16:30:02Z">
            <w:rPr>
              <w:rFonts w:hint="eastAsia" w:ascii="宋体" w:hAnsi="宋体"/>
              <w:color w:val="auto"/>
              <w:szCs w:val="21"/>
              <w:highlight w:val="none"/>
            </w:rPr>
          </w:rPrChange>
        </w:rPr>
        <w:t>14 分车绿带验收</w:t>
      </w:r>
    </w:p>
    <w:p>
      <w:pPr>
        <w:widowControl/>
        <w:spacing w:line="300" w:lineRule="atLeast"/>
        <w:ind w:firstLine="105"/>
        <w:rPr>
          <w:rFonts w:ascii="宋体" w:hAnsi="宋体"/>
          <w:color w:val="auto"/>
          <w:szCs w:val="21"/>
          <w:highlight w:val="none"/>
          <w:rPrChange w:id="1496" w:author="a振" w:date="2020-11-25T16:30:02Z">
            <w:rPr>
              <w:rFonts w:ascii="宋体" w:hAnsi="宋体"/>
              <w:color w:val="auto"/>
              <w:szCs w:val="21"/>
              <w:highlight w:val="none"/>
            </w:rPr>
          </w:rPrChange>
        </w:rPr>
      </w:pPr>
      <w:r>
        <w:rPr>
          <w:rFonts w:hint="eastAsia" w:ascii="宋体" w:hAnsi="宋体"/>
          <w:color w:val="auto"/>
          <w:szCs w:val="21"/>
          <w:highlight w:val="none"/>
          <w:rPrChange w:id="1497" w:author="a振" w:date="2020-11-25T16:30:02Z">
            <w:rPr>
              <w:rFonts w:hint="eastAsia" w:ascii="宋体" w:hAnsi="宋体"/>
              <w:color w:val="auto"/>
              <w:szCs w:val="21"/>
              <w:highlight w:val="none"/>
            </w:rPr>
          </w:rPrChange>
        </w:rPr>
        <w:t>14.1 分车绿带验收范围</w:t>
      </w:r>
    </w:p>
    <w:p>
      <w:pPr>
        <w:widowControl/>
        <w:spacing w:line="300" w:lineRule="atLeast"/>
        <w:ind w:firstLine="480"/>
        <w:rPr>
          <w:rFonts w:ascii="宋体" w:hAnsi="宋体"/>
          <w:color w:val="auto"/>
          <w:szCs w:val="21"/>
          <w:highlight w:val="none"/>
          <w:rPrChange w:id="1498" w:author="a振" w:date="2020-11-25T16:30:02Z">
            <w:rPr>
              <w:rFonts w:ascii="宋体" w:hAnsi="宋体"/>
              <w:color w:val="auto"/>
              <w:szCs w:val="21"/>
              <w:highlight w:val="none"/>
            </w:rPr>
          </w:rPrChange>
        </w:rPr>
      </w:pPr>
      <w:r>
        <w:rPr>
          <w:rFonts w:hint="eastAsia" w:ascii="宋体" w:hAnsi="宋体"/>
          <w:color w:val="auto"/>
          <w:szCs w:val="21"/>
          <w:highlight w:val="none"/>
          <w:rPrChange w:id="1499" w:author="a振" w:date="2020-11-25T16:30:02Z">
            <w:rPr>
              <w:rFonts w:hint="eastAsia" w:ascii="宋体" w:hAnsi="宋体"/>
              <w:color w:val="auto"/>
              <w:szCs w:val="21"/>
              <w:highlight w:val="none"/>
            </w:rPr>
          </w:rPrChange>
        </w:rPr>
        <w:t>包括分车绿带上的片植灌木、草本地被、草坪及行道树绿带上成带状配置的地被植物、灌木。</w:t>
      </w:r>
    </w:p>
    <w:p>
      <w:pPr>
        <w:widowControl/>
        <w:spacing w:line="300" w:lineRule="atLeast"/>
        <w:ind w:firstLine="105"/>
        <w:rPr>
          <w:rFonts w:ascii="宋体" w:hAnsi="宋体"/>
          <w:color w:val="auto"/>
          <w:szCs w:val="21"/>
          <w:highlight w:val="none"/>
          <w:rPrChange w:id="1500" w:author="a振" w:date="2020-11-25T16:30:02Z">
            <w:rPr>
              <w:rFonts w:ascii="宋体" w:hAnsi="宋体"/>
              <w:color w:val="auto"/>
              <w:szCs w:val="21"/>
              <w:highlight w:val="none"/>
            </w:rPr>
          </w:rPrChange>
        </w:rPr>
      </w:pPr>
      <w:r>
        <w:rPr>
          <w:rFonts w:hint="eastAsia" w:ascii="宋体" w:hAnsi="宋体"/>
          <w:color w:val="auto"/>
          <w:szCs w:val="21"/>
          <w:highlight w:val="none"/>
          <w:rPrChange w:id="1501" w:author="a振" w:date="2020-11-25T16:30:02Z">
            <w:rPr>
              <w:rFonts w:hint="eastAsia" w:ascii="宋体" w:hAnsi="宋体"/>
              <w:color w:val="auto"/>
              <w:szCs w:val="21"/>
              <w:highlight w:val="none"/>
            </w:rPr>
          </w:rPrChange>
        </w:rPr>
        <w:t>14.2 分车绿带验收内容</w:t>
      </w:r>
    </w:p>
    <w:p>
      <w:pPr>
        <w:widowControl/>
        <w:spacing w:line="300" w:lineRule="atLeast"/>
        <w:ind w:firstLine="480"/>
        <w:rPr>
          <w:rFonts w:ascii="宋体" w:hAnsi="宋体"/>
          <w:color w:val="auto"/>
          <w:szCs w:val="21"/>
          <w:highlight w:val="none"/>
          <w:rPrChange w:id="1502" w:author="a振" w:date="2020-11-25T16:30:02Z">
            <w:rPr>
              <w:rFonts w:ascii="宋体" w:hAnsi="宋体"/>
              <w:color w:val="auto"/>
              <w:szCs w:val="21"/>
              <w:highlight w:val="none"/>
            </w:rPr>
          </w:rPrChange>
        </w:rPr>
      </w:pPr>
      <w:r>
        <w:rPr>
          <w:rFonts w:hint="eastAsia" w:ascii="宋体" w:hAnsi="宋体"/>
          <w:color w:val="auto"/>
          <w:szCs w:val="21"/>
          <w:highlight w:val="none"/>
          <w:rPrChange w:id="1503" w:author="a振" w:date="2020-11-25T16:30:02Z">
            <w:rPr>
              <w:rFonts w:hint="eastAsia" w:ascii="宋体" w:hAnsi="宋体"/>
              <w:color w:val="auto"/>
              <w:szCs w:val="21"/>
              <w:highlight w:val="none"/>
            </w:rPr>
          </w:rPrChange>
        </w:rPr>
        <w:t>整体效果、植物生长、整形修剪、病虫害控制、补种与改造、环境卫生。</w:t>
      </w:r>
    </w:p>
    <w:p>
      <w:pPr>
        <w:widowControl/>
        <w:spacing w:line="300" w:lineRule="atLeast"/>
        <w:ind w:firstLine="105"/>
        <w:rPr>
          <w:rFonts w:ascii="宋体" w:hAnsi="宋体"/>
          <w:color w:val="auto"/>
          <w:szCs w:val="21"/>
          <w:highlight w:val="none"/>
          <w:rPrChange w:id="1504" w:author="a振" w:date="2020-11-25T16:30:02Z">
            <w:rPr>
              <w:rFonts w:ascii="宋体" w:hAnsi="宋体"/>
              <w:color w:val="auto"/>
              <w:szCs w:val="21"/>
              <w:highlight w:val="none"/>
            </w:rPr>
          </w:rPrChange>
        </w:rPr>
      </w:pPr>
      <w:r>
        <w:rPr>
          <w:rFonts w:hint="eastAsia" w:ascii="宋体" w:hAnsi="宋体"/>
          <w:color w:val="auto"/>
          <w:szCs w:val="21"/>
          <w:highlight w:val="none"/>
          <w:rPrChange w:id="1505" w:author="a振" w:date="2020-11-25T16:30:02Z">
            <w:rPr>
              <w:rFonts w:hint="eastAsia" w:ascii="宋体" w:hAnsi="宋体"/>
              <w:color w:val="auto"/>
              <w:szCs w:val="21"/>
              <w:highlight w:val="none"/>
            </w:rPr>
          </w:rPrChange>
        </w:rPr>
        <w:t>14.3 分车绿带养护质量要求</w:t>
      </w:r>
    </w:p>
    <w:p>
      <w:pPr>
        <w:widowControl/>
        <w:spacing w:line="300" w:lineRule="atLeast"/>
        <w:ind w:firstLine="105"/>
        <w:rPr>
          <w:rFonts w:ascii="宋体" w:hAnsi="宋体"/>
          <w:color w:val="auto"/>
          <w:szCs w:val="21"/>
          <w:highlight w:val="none"/>
          <w:rPrChange w:id="1506" w:author="a振" w:date="2020-11-25T16:30:02Z">
            <w:rPr>
              <w:rFonts w:ascii="宋体" w:hAnsi="宋体"/>
              <w:color w:val="auto"/>
              <w:szCs w:val="21"/>
              <w:highlight w:val="none"/>
            </w:rPr>
          </w:rPrChange>
        </w:rPr>
      </w:pPr>
      <w:r>
        <w:rPr>
          <w:rFonts w:hint="eastAsia" w:ascii="宋体" w:hAnsi="宋体"/>
          <w:color w:val="auto"/>
          <w:szCs w:val="21"/>
          <w:highlight w:val="none"/>
          <w:rPrChange w:id="1507" w:author="a振" w:date="2020-11-25T16:30:02Z">
            <w:rPr>
              <w:rFonts w:hint="eastAsia" w:ascii="宋体" w:hAnsi="宋体"/>
              <w:color w:val="auto"/>
              <w:szCs w:val="21"/>
              <w:highlight w:val="none"/>
            </w:rPr>
          </w:rPrChange>
        </w:rPr>
        <w:t>14.3.1 一级分车绿带</w:t>
      </w:r>
    </w:p>
    <w:p>
      <w:pPr>
        <w:widowControl/>
        <w:spacing w:line="300" w:lineRule="atLeast"/>
        <w:ind w:firstLine="480"/>
        <w:rPr>
          <w:rFonts w:ascii="宋体" w:hAnsi="宋体"/>
          <w:color w:val="auto"/>
          <w:szCs w:val="21"/>
          <w:highlight w:val="none"/>
          <w:rPrChange w:id="1508" w:author="a振" w:date="2020-11-25T16:30:02Z">
            <w:rPr>
              <w:rFonts w:ascii="宋体" w:hAnsi="宋体"/>
              <w:color w:val="auto"/>
              <w:szCs w:val="21"/>
              <w:highlight w:val="none"/>
            </w:rPr>
          </w:rPrChange>
        </w:rPr>
      </w:pPr>
      <w:r>
        <w:rPr>
          <w:rFonts w:hint="eastAsia" w:ascii="宋体" w:hAnsi="宋体"/>
          <w:color w:val="auto"/>
          <w:szCs w:val="21"/>
          <w:highlight w:val="none"/>
          <w:rPrChange w:id="1509" w:author="a振" w:date="2020-11-25T16:30:02Z">
            <w:rPr>
              <w:rFonts w:hint="eastAsia" w:ascii="宋体" w:hAnsi="宋体"/>
              <w:color w:val="auto"/>
              <w:szCs w:val="21"/>
              <w:highlight w:val="none"/>
            </w:rPr>
          </w:rPrChange>
        </w:rPr>
        <w:t>沿主干道或主要景观道路的分车绿带，景观优良，养护精细，植物长势良好。详见表A.4。</w:t>
      </w:r>
    </w:p>
    <w:p>
      <w:pPr>
        <w:widowControl/>
        <w:spacing w:line="300" w:lineRule="atLeast"/>
        <w:ind w:firstLine="105"/>
        <w:rPr>
          <w:rFonts w:ascii="宋体" w:hAnsi="宋体"/>
          <w:color w:val="auto"/>
          <w:szCs w:val="21"/>
          <w:highlight w:val="none"/>
          <w:rPrChange w:id="1510" w:author="a振" w:date="2020-11-25T16:30:02Z">
            <w:rPr>
              <w:rFonts w:ascii="宋体" w:hAnsi="宋体"/>
              <w:color w:val="auto"/>
              <w:szCs w:val="21"/>
              <w:highlight w:val="none"/>
            </w:rPr>
          </w:rPrChange>
        </w:rPr>
      </w:pPr>
      <w:r>
        <w:rPr>
          <w:rFonts w:hint="eastAsia" w:ascii="宋体" w:hAnsi="宋体"/>
          <w:color w:val="auto"/>
          <w:szCs w:val="21"/>
          <w:highlight w:val="none"/>
          <w:rPrChange w:id="1511" w:author="a振" w:date="2020-11-25T16:30:02Z">
            <w:rPr>
              <w:rFonts w:hint="eastAsia" w:ascii="宋体" w:hAnsi="宋体"/>
              <w:color w:val="auto"/>
              <w:szCs w:val="21"/>
              <w:highlight w:val="none"/>
            </w:rPr>
          </w:rPrChange>
        </w:rPr>
        <w:t>14.3.2 二级分车绿带</w:t>
      </w:r>
    </w:p>
    <w:p>
      <w:pPr>
        <w:widowControl/>
        <w:spacing w:line="300" w:lineRule="atLeast"/>
        <w:ind w:firstLine="360"/>
        <w:rPr>
          <w:rFonts w:ascii="宋体" w:hAnsi="宋体"/>
          <w:color w:val="auto"/>
          <w:szCs w:val="21"/>
          <w:highlight w:val="none"/>
          <w:rPrChange w:id="1512" w:author="a振" w:date="2020-11-25T16:30:02Z">
            <w:rPr>
              <w:rFonts w:ascii="宋体" w:hAnsi="宋体"/>
              <w:color w:val="auto"/>
              <w:szCs w:val="21"/>
              <w:highlight w:val="none"/>
            </w:rPr>
          </w:rPrChange>
        </w:rPr>
      </w:pPr>
      <w:r>
        <w:rPr>
          <w:rFonts w:hint="eastAsia" w:ascii="宋体" w:hAnsi="宋体"/>
          <w:color w:val="auto"/>
          <w:szCs w:val="21"/>
          <w:highlight w:val="none"/>
          <w:rPrChange w:id="1513" w:author="a振" w:date="2020-11-25T16:30:02Z">
            <w:rPr>
              <w:rFonts w:hint="eastAsia" w:ascii="宋体" w:hAnsi="宋体"/>
              <w:color w:val="auto"/>
              <w:szCs w:val="21"/>
              <w:highlight w:val="none"/>
            </w:rPr>
          </w:rPrChange>
        </w:rPr>
        <w:t xml:space="preserve"> 沿次干道或次要景观道路的分车绿带，景观良好，养护较好，植物生长正常。详见表A.5。</w:t>
      </w:r>
    </w:p>
    <w:p>
      <w:pPr>
        <w:widowControl/>
        <w:spacing w:line="300" w:lineRule="atLeast"/>
        <w:ind w:firstLine="105"/>
        <w:rPr>
          <w:rFonts w:ascii="宋体" w:hAnsi="宋体"/>
          <w:color w:val="auto"/>
          <w:szCs w:val="21"/>
          <w:highlight w:val="none"/>
          <w:rPrChange w:id="1514" w:author="a振" w:date="2020-11-25T16:30:02Z">
            <w:rPr>
              <w:rFonts w:ascii="宋体" w:hAnsi="宋体"/>
              <w:color w:val="auto"/>
              <w:szCs w:val="21"/>
              <w:highlight w:val="none"/>
            </w:rPr>
          </w:rPrChange>
        </w:rPr>
      </w:pPr>
      <w:r>
        <w:rPr>
          <w:rFonts w:hint="eastAsia" w:ascii="宋体" w:hAnsi="宋体"/>
          <w:color w:val="auto"/>
          <w:szCs w:val="21"/>
          <w:highlight w:val="none"/>
          <w:rPrChange w:id="1515" w:author="a振" w:date="2020-11-25T16:30:02Z">
            <w:rPr>
              <w:rFonts w:hint="eastAsia" w:ascii="宋体" w:hAnsi="宋体"/>
              <w:color w:val="auto"/>
              <w:szCs w:val="21"/>
              <w:highlight w:val="none"/>
            </w:rPr>
          </w:rPrChange>
        </w:rPr>
        <w:t>14.3.3 三级分车绿带</w:t>
      </w:r>
    </w:p>
    <w:p>
      <w:pPr>
        <w:widowControl/>
        <w:spacing w:line="300" w:lineRule="atLeast"/>
        <w:rPr>
          <w:rFonts w:ascii="宋体" w:hAnsi="宋体"/>
          <w:color w:val="auto"/>
          <w:szCs w:val="21"/>
          <w:highlight w:val="none"/>
          <w:rPrChange w:id="1516" w:author="a振" w:date="2020-11-25T16:30:02Z">
            <w:rPr>
              <w:rFonts w:ascii="宋体" w:hAnsi="宋体"/>
              <w:color w:val="auto"/>
              <w:szCs w:val="21"/>
              <w:highlight w:val="none"/>
            </w:rPr>
          </w:rPrChange>
        </w:rPr>
      </w:pPr>
      <w:r>
        <w:rPr>
          <w:rFonts w:hint="eastAsia" w:ascii="宋体" w:hAnsi="宋体"/>
          <w:color w:val="auto"/>
          <w:szCs w:val="21"/>
          <w:highlight w:val="none"/>
          <w:rPrChange w:id="1517" w:author="a振" w:date="2020-11-25T16:30:02Z">
            <w:rPr>
              <w:rFonts w:hint="eastAsia" w:ascii="宋体" w:hAnsi="宋体"/>
              <w:color w:val="auto"/>
              <w:szCs w:val="21"/>
              <w:highlight w:val="none"/>
            </w:rPr>
          </w:rPrChange>
        </w:rPr>
        <w:t xml:space="preserve">    沿一般道路或其它普通路径的分车绿带，景观尚可，养护一般，植物生长基本正常。详见表A.6。</w:t>
      </w:r>
    </w:p>
    <w:p>
      <w:pPr>
        <w:widowControl/>
        <w:spacing w:before="156" w:line="300" w:lineRule="atLeast"/>
        <w:ind w:firstLine="105"/>
        <w:rPr>
          <w:rFonts w:ascii="宋体" w:hAnsi="宋体"/>
          <w:color w:val="auto"/>
          <w:szCs w:val="21"/>
          <w:highlight w:val="none"/>
          <w:rPrChange w:id="1518" w:author="a振" w:date="2020-11-25T16:30:02Z">
            <w:rPr>
              <w:rFonts w:ascii="宋体" w:hAnsi="宋体"/>
              <w:color w:val="auto"/>
              <w:szCs w:val="21"/>
              <w:highlight w:val="none"/>
            </w:rPr>
          </w:rPrChange>
        </w:rPr>
      </w:pPr>
      <w:r>
        <w:rPr>
          <w:rFonts w:hint="eastAsia" w:ascii="宋体" w:hAnsi="宋体"/>
          <w:color w:val="auto"/>
          <w:szCs w:val="21"/>
          <w:highlight w:val="none"/>
          <w:rPrChange w:id="1519" w:author="a振" w:date="2020-11-25T16:30:02Z">
            <w:rPr>
              <w:rFonts w:hint="eastAsia" w:ascii="宋体" w:hAnsi="宋体"/>
              <w:color w:val="auto"/>
              <w:szCs w:val="21"/>
              <w:highlight w:val="none"/>
            </w:rPr>
          </w:rPrChange>
        </w:rPr>
        <w:t>15 行道树验收</w:t>
      </w:r>
    </w:p>
    <w:p>
      <w:pPr>
        <w:widowControl/>
        <w:spacing w:line="300" w:lineRule="atLeast"/>
        <w:ind w:firstLine="105"/>
        <w:rPr>
          <w:rFonts w:ascii="宋体" w:hAnsi="宋体"/>
          <w:color w:val="auto"/>
          <w:szCs w:val="21"/>
          <w:highlight w:val="none"/>
          <w:rPrChange w:id="1520" w:author="a振" w:date="2020-11-25T16:30:02Z">
            <w:rPr>
              <w:rFonts w:ascii="宋体" w:hAnsi="宋体"/>
              <w:color w:val="auto"/>
              <w:szCs w:val="21"/>
              <w:highlight w:val="none"/>
            </w:rPr>
          </w:rPrChange>
        </w:rPr>
      </w:pPr>
      <w:r>
        <w:rPr>
          <w:rFonts w:hint="eastAsia" w:ascii="宋体" w:hAnsi="宋体"/>
          <w:color w:val="auto"/>
          <w:szCs w:val="21"/>
          <w:highlight w:val="none"/>
          <w:rPrChange w:id="1521" w:author="a振" w:date="2020-11-25T16:30:02Z">
            <w:rPr>
              <w:rFonts w:hint="eastAsia" w:ascii="宋体" w:hAnsi="宋体"/>
              <w:color w:val="auto"/>
              <w:szCs w:val="21"/>
              <w:highlight w:val="none"/>
            </w:rPr>
          </w:rPrChange>
        </w:rPr>
        <w:t>15.1 行道树验收范围</w:t>
      </w:r>
    </w:p>
    <w:p>
      <w:pPr>
        <w:widowControl/>
        <w:spacing w:line="300" w:lineRule="atLeast"/>
        <w:ind w:firstLine="480"/>
        <w:rPr>
          <w:rFonts w:ascii="宋体" w:hAnsi="宋体"/>
          <w:color w:val="auto"/>
          <w:szCs w:val="21"/>
          <w:highlight w:val="none"/>
          <w:rPrChange w:id="1522" w:author="a振" w:date="2020-11-25T16:30:02Z">
            <w:rPr>
              <w:rFonts w:ascii="宋体" w:hAnsi="宋体"/>
              <w:color w:val="auto"/>
              <w:szCs w:val="21"/>
              <w:highlight w:val="none"/>
            </w:rPr>
          </w:rPrChange>
        </w:rPr>
      </w:pPr>
      <w:r>
        <w:rPr>
          <w:rFonts w:hint="eastAsia" w:ascii="宋体" w:hAnsi="宋体"/>
          <w:color w:val="auto"/>
          <w:szCs w:val="21"/>
          <w:highlight w:val="none"/>
          <w:rPrChange w:id="1523" w:author="a振" w:date="2020-11-25T16:30:02Z">
            <w:rPr>
              <w:rFonts w:hint="eastAsia" w:ascii="宋体" w:hAnsi="宋体"/>
              <w:color w:val="auto"/>
              <w:szCs w:val="21"/>
              <w:highlight w:val="none"/>
            </w:rPr>
          </w:rPrChange>
        </w:rPr>
        <w:t>行道树及间种在人行道上的孤植灌木、整形灌木。</w:t>
      </w:r>
    </w:p>
    <w:p>
      <w:pPr>
        <w:widowControl/>
        <w:spacing w:line="300" w:lineRule="atLeast"/>
        <w:ind w:firstLine="105"/>
        <w:rPr>
          <w:rFonts w:ascii="宋体" w:hAnsi="宋体"/>
          <w:color w:val="auto"/>
          <w:szCs w:val="21"/>
          <w:highlight w:val="none"/>
          <w:rPrChange w:id="1524" w:author="a振" w:date="2020-11-25T16:30:02Z">
            <w:rPr>
              <w:rFonts w:ascii="宋体" w:hAnsi="宋体"/>
              <w:color w:val="auto"/>
              <w:szCs w:val="21"/>
              <w:highlight w:val="none"/>
            </w:rPr>
          </w:rPrChange>
        </w:rPr>
      </w:pPr>
      <w:r>
        <w:rPr>
          <w:rFonts w:hint="eastAsia" w:ascii="宋体" w:hAnsi="宋体"/>
          <w:color w:val="auto"/>
          <w:szCs w:val="21"/>
          <w:highlight w:val="none"/>
          <w:rPrChange w:id="1525" w:author="a振" w:date="2020-11-25T16:30:02Z">
            <w:rPr>
              <w:rFonts w:hint="eastAsia" w:ascii="宋体" w:hAnsi="宋体"/>
              <w:color w:val="auto"/>
              <w:szCs w:val="21"/>
              <w:highlight w:val="none"/>
            </w:rPr>
          </w:rPrChange>
        </w:rPr>
        <w:t>15.2 行道树验收内容</w:t>
      </w:r>
    </w:p>
    <w:p>
      <w:pPr>
        <w:widowControl/>
        <w:spacing w:line="300" w:lineRule="atLeast"/>
        <w:ind w:firstLine="480"/>
        <w:rPr>
          <w:rFonts w:ascii="宋体" w:hAnsi="宋体"/>
          <w:color w:val="auto"/>
          <w:szCs w:val="21"/>
          <w:highlight w:val="none"/>
          <w:rPrChange w:id="1526" w:author="a振" w:date="2020-11-25T16:30:02Z">
            <w:rPr>
              <w:rFonts w:ascii="宋体" w:hAnsi="宋体"/>
              <w:color w:val="auto"/>
              <w:szCs w:val="21"/>
              <w:highlight w:val="none"/>
            </w:rPr>
          </w:rPrChange>
        </w:rPr>
      </w:pPr>
      <w:r>
        <w:rPr>
          <w:rFonts w:hint="eastAsia" w:ascii="宋体" w:hAnsi="宋体"/>
          <w:color w:val="auto"/>
          <w:szCs w:val="21"/>
          <w:highlight w:val="none"/>
          <w:rPrChange w:id="1527" w:author="a振" w:date="2020-11-25T16:30:02Z">
            <w:rPr>
              <w:rFonts w:hint="eastAsia" w:ascii="宋体" w:hAnsi="宋体"/>
              <w:color w:val="auto"/>
              <w:szCs w:val="21"/>
              <w:highlight w:val="none"/>
            </w:rPr>
          </w:rPrChange>
        </w:rPr>
        <w:t>整体效果、植物生长、整形修剪、定干高度、树盘、病虫害控制、防护设施、补种。</w:t>
      </w:r>
    </w:p>
    <w:p>
      <w:pPr>
        <w:widowControl/>
        <w:spacing w:line="300" w:lineRule="atLeast"/>
        <w:ind w:firstLine="105"/>
        <w:rPr>
          <w:rFonts w:ascii="宋体" w:hAnsi="宋体"/>
          <w:color w:val="auto"/>
          <w:szCs w:val="21"/>
          <w:highlight w:val="none"/>
          <w:rPrChange w:id="1528" w:author="a振" w:date="2020-11-25T16:30:02Z">
            <w:rPr>
              <w:rFonts w:ascii="宋体" w:hAnsi="宋体"/>
              <w:color w:val="auto"/>
              <w:szCs w:val="21"/>
              <w:highlight w:val="none"/>
            </w:rPr>
          </w:rPrChange>
        </w:rPr>
      </w:pPr>
      <w:r>
        <w:rPr>
          <w:rFonts w:hint="eastAsia" w:ascii="宋体" w:hAnsi="宋体"/>
          <w:color w:val="auto"/>
          <w:szCs w:val="21"/>
          <w:highlight w:val="none"/>
          <w:rPrChange w:id="1529" w:author="a振" w:date="2020-11-25T16:30:02Z">
            <w:rPr>
              <w:rFonts w:hint="eastAsia" w:ascii="宋体" w:hAnsi="宋体"/>
              <w:color w:val="auto"/>
              <w:szCs w:val="21"/>
              <w:highlight w:val="none"/>
            </w:rPr>
          </w:rPrChange>
        </w:rPr>
        <w:t>15.3 行道树养护质量要求</w:t>
      </w:r>
    </w:p>
    <w:p>
      <w:pPr>
        <w:widowControl/>
        <w:spacing w:line="300" w:lineRule="atLeast"/>
        <w:ind w:firstLine="105"/>
        <w:rPr>
          <w:rFonts w:ascii="宋体" w:hAnsi="宋体"/>
          <w:color w:val="auto"/>
          <w:szCs w:val="21"/>
          <w:highlight w:val="none"/>
          <w:rPrChange w:id="1530" w:author="a振" w:date="2020-11-25T16:30:02Z">
            <w:rPr>
              <w:rFonts w:ascii="宋体" w:hAnsi="宋体"/>
              <w:color w:val="auto"/>
              <w:szCs w:val="21"/>
              <w:highlight w:val="none"/>
            </w:rPr>
          </w:rPrChange>
        </w:rPr>
      </w:pPr>
      <w:r>
        <w:rPr>
          <w:rFonts w:hint="eastAsia" w:ascii="宋体" w:hAnsi="宋体"/>
          <w:color w:val="auto"/>
          <w:szCs w:val="21"/>
          <w:highlight w:val="none"/>
          <w:rPrChange w:id="1531" w:author="a振" w:date="2020-11-25T16:30:02Z">
            <w:rPr>
              <w:rFonts w:hint="eastAsia" w:ascii="宋体" w:hAnsi="宋体"/>
              <w:color w:val="auto"/>
              <w:szCs w:val="21"/>
              <w:highlight w:val="none"/>
            </w:rPr>
          </w:rPrChange>
        </w:rPr>
        <w:t>15.3.1 一级行道树</w:t>
      </w:r>
    </w:p>
    <w:p>
      <w:pPr>
        <w:widowControl/>
        <w:spacing w:line="300" w:lineRule="atLeast"/>
        <w:ind w:firstLine="480"/>
        <w:rPr>
          <w:rFonts w:ascii="宋体" w:hAnsi="宋体"/>
          <w:color w:val="auto"/>
          <w:szCs w:val="21"/>
          <w:highlight w:val="none"/>
          <w:rPrChange w:id="1532" w:author="a振" w:date="2020-11-25T16:30:02Z">
            <w:rPr>
              <w:rFonts w:ascii="宋体" w:hAnsi="宋体"/>
              <w:color w:val="auto"/>
              <w:szCs w:val="21"/>
              <w:highlight w:val="none"/>
            </w:rPr>
          </w:rPrChange>
        </w:rPr>
      </w:pPr>
      <w:r>
        <w:rPr>
          <w:rFonts w:hint="eastAsia" w:ascii="宋体" w:hAnsi="宋体"/>
          <w:color w:val="auto"/>
          <w:szCs w:val="21"/>
          <w:highlight w:val="none"/>
          <w:rPrChange w:id="1533" w:author="a振" w:date="2020-11-25T16:30:02Z">
            <w:rPr>
              <w:rFonts w:hint="eastAsia" w:ascii="宋体" w:hAnsi="宋体"/>
              <w:color w:val="auto"/>
              <w:szCs w:val="21"/>
              <w:highlight w:val="none"/>
            </w:rPr>
          </w:rPrChange>
        </w:rPr>
        <w:t>沿主干道或主要景观路径、观赏效果好、排列整齐的乔木。详见表A.7。</w:t>
      </w:r>
    </w:p>
    <w:p>
      <w:pPr>
        <w:widowControl/>
        <w:spacing w:line="300" w:lineRule="atLeast"/>
        <w:ind w:firstLine="105"/>
        <w:rPr>
          <w:rFonts w:ascii="宋体" w:hAnsi="宋体"/>
          <w:color w:val="auto"/>
          <w:szCs w:val="21"/>
          <w:highlight w:val="none"/>
          <w:rPrChange w:id="1534" w:author="a振" w:date="2020-11-25T16:30:02Z">
            <w:rPr>
              <w:rFonts w:ascii="宋体" w:hAnsi="宋体"/>
              <w:color w:val="auto"/>
              <w:szCs w:val="21"/>
              <w:highlight w:val="none"/>
            </w:rPr>
          </w:rPrChange>
        </w:rPr>
      </w:pPr>
      <w:r>
        <w:rPr>
          <w:rFonts w:hint="eastAsia" w:ascii="宋体" w:hAnsi="宋体"/>
          <w:color w:val="auto"/>
          <w:szCs w:val="21"/>
          <w:highlight w:val="none"/>
          <w:rPrChange w:id="1535" w:author="a振" w:date="2020-11-25T16:30:02Z">
            <w:rPr>
              <w:rFonts w:hint="eastAsia" w:ascii="宋体" w:hAnsi="宋体"/>
              <w:color w:val="auto"/>
              <w:szCs w:val="21"/>
              <w:highlight w:val="none"/>
            </w:rPr>
          </w:rPrChange>
        </w:rPr>
        <w:t>15.3.2 二级行道树</w:t>
      </w:r>
    </w:p>
    <w:p>
      <w:pPr>
        <w:widowControl/>
        <w:spacing w:line="300" w:lineRule="atLeast"/>
        <w:ind w:firstLine="480"/>
        <w:rPr>
          <w:rFonts w:ascii="宋体" w:hAnsi="宋体"/>
          <w:color w:val="auto"/>
          <w:szCs w:val="21"/>
          <w:highlight w:val="none"/>
          <w:rPrChange w:id="1536" w:author="a振" w:date="2020-11-25T16:30:02Z">
            <w:rPr>
              <w:rFonts w:ascii="宋体" w:hAnsi="宋体"/>
              <w:color w:val="auto"/>
              <w:szCs w:val="21"/>
              <w:highlight w:val="none"/>
            </w:rPr>
          </w:rPrChange>
        </w:rPr>
      </w:pPr>
      <w:r>
        <w:rPr>
          <w:rFonts w:hint="eastAsia" w:ascii="宋体" w:hAnsi="宋体"/>
          <w:color w:val="auto"/>
          <w:szCs w:val="21"/>
          <w:highlight w:val="none"/>
          <w:rPrChange w:id="1537" w:author="a振" w:date="2020-11-25T16:30:02Z">
            <w:rPr>
              <w:rFonts w:hint="eastAsia" w:ascii="宋体" w:hAnsi="宋体"/>
              <w:color w:val="auto"/>
              <w:szCs w:val="21"/>
              <w:highlight w:val="none"/>
            </w:rPr>
          </w:rPrChange>
        </w:rPr>
        <w:t>沿次干道或次要景观路径、排列整齐的乔木。详见表A.8。</w:t>
      </w:r>
    </w:p>
    <w:p>
      <w:pPr>
        <w:widowControl/>
        <w:spacing w:line="300" w:lineRule="atLeast"/>
        <w:ind w:firstLine="105"/>
        <w:rPr>
          <w:rFonts w:ascii="宋体" w:hAnsi="宋体"/>
          <w:color w:val="auto"/>
          <w:szCs w:val="21"/>
          <w:highlight w:val="none"/>
          <w:rPrChange w:id="1538" w:author="a振" w:date="2020-11-25T16:30:02Z">
            <w:rPr>
              <w:rFonts w:ascii="宋体" w:hAnsi="宋体"/>
              <w:color w:val="auto"/>
              <w:szCs w:val="21"/>
              <w:highlight w:val="none"/>
            </w:rPr>
          </w:rPrChange>
        </w:rPr>
      </w:pPr>
      <w:r>
        <w:rPr>
          <w:rFonts w:hint="eastAsia" w:ascii="宋体" w:hAnsi="宋体"/>
          <w:color w:val="auto"/>
          <w:szCs w:val="21"/>
          <w:highlight w:val="none"/>
          <w:rPrChange w:id="1539" w:author="a振" w:date="2020-11-25T16:30:02Z">
            <w:rPr>
              <w:rFonts w:hint="eastAsia" w:ascii="宋体" w:hAnsi="宋体"/>
              <w:color w:val="auto"/>
              <w:szCs w:val="21"/>
              <w:highlight w:val="none"/>
            </w:rPr>
          </w:rPrChange>
        </w:rPr>
        <w:t>15.3.3 三级行道树</w:t>
      </w:r>
    </w:p>
    <w:p>
      <w:pPr>
        <w:widowControl/>
        <w:spacing w:line="300" w:lineRule="atLeast"/>
        <w:ind w:firstLine="480"/>
        <w:rPr>
          <w:rFonts w:ascii="宋体" w:hAnsi="宋体"/>
          <w:color w:val="auto"/>
          <w:szCs w:val="21"/>
          <w:highlight w:val="none"/>
          <w:rPrChange w:id="1540" w:author="a振" w:date="2020-11-25T16:30:02Z">
            <w:rPr>
              <w:rFonts w:ascii="宋体" w:hAnsi="宋体"/>
              <w:color w:val="auto"/>
              <w:szCs w:val="21"/>
              <w:highlight w:val="none"/>
            </w:rPr>
          </w:rPrChange>
        </w:rPr>
      </w:pPr>
      <w:r>
        <w:rPr>
          <w:rFonts w:hint="eastAsia" w:ascii="宋体" w:hAnsi="宋体"/>
          <w:color w:val="auto"/>
          <w:szCs w:val="21"/>
          <w:highlight w:val="none"/>
          <w:rPrChange w:id="1541" w:author="a振" w:date="2020-11-25T16:30:02Z">
            <w:rPr>
              <w:rFonts w:hint="eastAsia" w:ascii="宋体" w:hAnsi="宋体"/>
              <w:color w:val="auto"/>
              <w:szCs w:val="21"/>
              <w:highlight w:val="none"/>
            </w:rPr>
          </w:rPrChange>
        </w:rPr>
        <w:t>沿一般道路或其它普通路径、排列成行的乔木。详见表A.9。</w:t>
      </w:r>
    </w:p>
    <w:p>
      <w:pPr>
        <w:widowControl/>
        <w:spacing w:before="156" w:line="300" w:lineRule="atLeast"/>
        <w:ind w:firstLine="105"/>
        <w:rPr>
          <w:rFonts w:ascii="宋体" w:hAnsi="宋体"/>
          <w:color w:val="auto"/>
          <w:szCs w:val="21"/>
          <w:highlight w:val="none"/>
          <w:rPrChange w:id="1542" w:author="a振" w:date="2020-11-25T16:30:02Z">
            <w:rPr>
              <w:rFonts w:ascii="宋体" w:hAnsi="宋体"/>
              <w:color w:val="auto"/>
              <w:szCs w:val="21"/>
              <w:highlight w:val="none"/>
            </w:rPr>
          </w:rPrChange>
        </w:rPr>
      </w:pPr>
      <w:r>
        <w:rPr>
          <w:rFonts w:hint="eastAsia" w:ascii="宋体" w:hAnsi="宋体"/>
          <w:color w:val="auto"/>
          <w:szCs w:val="21"/>
          <w:highlight w:val="none"/>
          <w:rPrChange w:id="1543" w:author="a振" w:date="2020-11-25T16:30:02Z">
            <w:rPr>
              <w:rFonts w:hint="eastAsia" w:ascii="宋体" w:hAnsi="宋体"/>
              <w:color w:val="auto"/>
              <w:szCs w:val="21"/>
              <w:highlight w:val="none"/>
            </w:rPr>
          </w:rPrChange>
        </w:rPr>
        <w:t>16 花坛验收</w:t>
      </w:r>
    </w:p>
    <w:p>
      <w:pPr>
        <w:widowControl/>
        <w:spacing w:line="300" w:lineRule="atLeast"/>
        <w:ind w:firstLine="105"/>
        <w:rPr>
          <w:rFonts w:ascii="宋体" w:hAnsi="宋体"/>
          <w:color w:val="auto"/>
          <w:szCs w:val="21"/>
          <w:highlight w:val="none"/>
          <w:rPrChange w:id="1544" w:author="a振" w:date="2020-11-25T16:30:02Z">
            <w:rPr>
              <w:rFonts w:ascii="宋体" w:hAnsi="宋体"/>
              <w:color w:val="auto"/>
              <w:szCs w:val="21"/>
              <w:highlight w:val="none"/>
            </w:rPr>
          </w:rPrChange>
        </w:rPr>
      </w:pPr>
      <w:r>
        <w:rPr>
          <w:rFonts w:hint="eastAsia" w:ascii="宋体" w:hAnsi="宋体"/>
          <w:color w:val="auto"/>
          <w:szCs w:val="21"/>
          <w:highlight w:val="none"/>
          <w:rPrChange w:id="1545" w:author="a振" w:date="2020-11-25T16:30:02Z">
            <w:rPr>
              <w:rFonts w:hint="eastAsia" w:ascii="宋体" w:hAnsi="宋体"/>
              <w:color w:val="auto"/>
              <w:szCs w:val="21"/>
              <w:highlight w:val="none"/>
            </w:rPr>
          </w:rPrChange>
        </w:rPr>
        <w:t>16.1 花坛验收范围</w:t>
      </w:r>
    </w:p>
    <w:p>
      <w:pPr>
        <w:widowControl/>
        <w:spacing w:line="300" w:lineRule="atLeast"/>
        <w:ind w:firstLine="480"/>
        <w:rPr>
          <w:rFonts w:ascii="宋体" w:hAnsi="宋体"/>
          <w:color w:val="auto"/>
          <w:szCs w:val="21"/>
          <w:highlight w:val="none"/>
          <w:rPrChange w:id="1546" w:author="a振" w:date="2020-11-25T16:30:02Z">
            <w:rPr>
              <w:rFonts w:ascii="宋体" w:hAnsi="宋体"/>
              <w:color w:val="auto"/>
              <w:szCs w:val="21"/>
              <w:highlight w:val="none"/>
            </w:rPr>
          </w:rPrChange>
        </w:rPr>
      </w:pPr>
      <w:r>
        <w:rPr>
          <w:rFonts w:hint="eastAsia" w:ascii="宋体" w:hAnsi="宋体"/>
          <w:color w:val="auto"/>
          <w:szCs w:val="21"/>
          <w:highlight w:val="none"/>
          <w:rPrChange w:id="1547" w:author="a振" w:date="2020-11-25T16:30:02Z">
            <w:rPr>
              <w:rFonts w:hint="eastAsia" w:ascii="宋体" w:hAnsi="宋体"/>
              <w:color w:val="auto"/>
              <w:szCs w:val="21"/>
              <w:highlight w:val="none"/>
            </w:rPr>
          </w:rPrChange>
        </w:rPr>
        <w:t>摆放在人行道或公共绿地上的花卉、盆景、饰物及设施，及栽种在绿地、分车绿带里的时花。</w:t>
      </w:r>
    </w:p>
    <w:p>
      <w:pPr>
        <w:widowControl/>
        <w:spacing w:line="300" w:lineRule="atLeast"/>
        <w:ind w:firstLine="105"/>
        <w:rPr>
          <w:rFonts w:ascii="宋体" w:hAnsi="宋体"/>
          <w:color w:val="auto"/>
          <w:szCs w:val="21"/>
          <w:highlight w:val="none"/>
          <w:rPrChange w:id="1548" w:author="a振" w:date="2020-11-25T16:30:02Z">
            <w:rPr>
              <w:rFonts w:ascii="宋体" w:hAnsi="宋体"/>
              <w:color w:val="auto"/>
              <w:szCs w:val="21"/>
              <w:highlight w:val="none"/>
            </w:rPr>
          </w:rPrChange>
        </w:rPr>
      </w:pPr>
      <w:r>
        <w:rPr>
          <w:rFonts w:hint="eastAsia" w:ascii="宋体" w:hAnsi="宋体"/>
          <w:color w:val="auto"/>
          <w:szCs w:val="21"/>
          <w:highlight w:val="none"/>
          <w:rPrChange w:id="1549" w:author="a振" w:date="2020-11-25T16:30:02Z">
            <w:rPr>
              <w:rFonts w:hint="eastAsia" w:ascii="宋体" w:hAnsi="宋体"/>
              <w:color w:val="auto"/>
              <w:szCs w:val="21"/>
              <w:highlight w:val="none"/>
            </w:rPr>
          </w:rPrChange>
        </w:rPr>
        <w:t>16.2 花坛验收内容</w:t>
      </w:r>
    </w:p>
    <w:p>
      <w:pPr>
        <w:widowControl/>
        <w:spacing w:line="300" w:lineRule="atLeast"/>
        <w:ind w:firstLine="480"/>
        <w:rPr>
          <w:rFonts w:ascii="宋体" w:hAnsi="宋体"/>
          <w:color w:val="auto"/>
          <w:szCs w:val="21"/>
          <w:highlight w:val="none"/>
          <w:rPrChange w:id="1550" w:author="a振" w:date="2020-11-25T16:30:02Z">
            <w:rPr>
              <w:rFonts w:ascii="宋体" w:hAnsi="宋体"/>
              <w:color w:val="auto"/>
              <w:szCs w:val="21"/>
              <w:highlight w:val="none"/>
            </w:rPr>
          </w:rPrChange>
        </w:rPr>
      </w:pPr>
      <w:r>
        <w:rPr>
          <w:rFonts w:hint="eastAsia" w:ascii="宋体" w:hAnsi="宋体"/>
          <w:color w:val="auto"/>
          <w:szCs w:val="21"/>
          <w:highlight w:val="none"/>
          <w:rPrChange w:id="1551" w:author="a振" w:date="2020-11-25T16:30:02Z">
            <w:rPr>
              <w:rFonts w:hint="eastAsia" w:ascii="宋体" w:hAnsi="宋体"/>
              <w:color w:val="auto"/>
              <w:szCs w:val="21"/>
              <w:highlight w:val="none"/>
            </w:rPr>
          </w:rPrChange>
        </w:rPr>
        <w:t>整体效果、植物生长、水肥管理、病虫害控制、植株修剪、补种与更换、环境卫生。</w:t>
      </w:r>
    </w:p>
    <w:p>
      <w:pPr>
        <w:widowControl/>
        <w:spacing w:line="300" w:lineRule="atLeast"/>
        <w:ind w:firstLine="105"/>
        <w:rPr>
          <w:rFonts w:ascii="宋体" w:hAnsi="宋体"/>
          <w:color w:val="auto"/>
          <w:szCs w:val="21"/>
          <w:highlight w:val="none"/>
          <w:rPrChange w:id="1552" w:author="a振" w:date="2020-11-25T16:30:02Z">
            <w:rPr>
              <w:rFonts w:ascii="宋体" w:hAnsi="宋体"/>
              <w:color w:val="auto"/>
              <w:szCs w:val="21"/>
              <w:highlight w:val="none"/>
            </w:rPr>
          </w:rPrChange>
        </w:rPr>
      </w:pPr>
      <w:r>
        <w:rPr>
          <w:rFonts w:hint="eastAsia" w:ascii="宋体" w:hAnsi="宋体"/>
          <w:color w:val="auto"/>
          <w:szCs w:val="21"/>
          <w:highlight w:val="none"/>
          <w:rPrChange w:id="1553" w:author="a振" w:date="2020-11-25T16:30:02Z">
            <w:rPr>
              <w:rFonts w:hint="eastAsia" w:ascii="宋体" w:hAnsi="宋体"/>
              <w:color w:val="auto"/>
              <w:szCs w:val="21"/>
              <w:highlight w:val="none"/>
            </w:rPr>
          </w:rPrChange>
        </w:rPr>
        <w:t>16.3 花坛养护质量要求</w:t>
      </w:r>
    </w:p>
    <w:p>
      <w:pPr>
        <w:widowControl/>
        <w:spacing w:line="300" w:lineRule="atLeast"/>
        <w:ind w:firstLine="105"/>
        <w:rPr>
          <w:rFonts w:ascii="宋体" w:hAnsi="宋体"/>
          <w:color w:val="auto"/>
          <w:szCs w:val="21"/>
          <w:highlight w:val="none"/>
          <w:rPrChange w:id="1554" w:author="a振" w:date="2020-11-25T16:30:02Z">
            <w:rPr>
              <w:rFonts w:ascii="宋体" w:hAnsi="宋体"/>
              <w:color w:val="auto"/>
              <w:szCs w:val="21"/>
              <w:highlight w:val="none"/>
            </w:rPr>
          </w:rPrChange>
        </w:rPr>
      </w:pPr>
      <w:r>
        <w:rPr>
          <w:rFonts w:hint="eastAsia" w:ascii="宋体" w:hAnsi="宋体"/>
          <w:color w:val="auto"/>
          <w:szCs w:val="21"/>
          <w:highlight w:val="none"/>
          <w:rPrChange w:id="1555" w:author="a振" w:date="2020-11-25T16:30:02Z">
            <w:rPr>
              <w:rFonts w:hint="eastAsia" w:ascii="宋体" w:hAnsi="宋体"/>
              <w:color w:val="auto"/>
              <w:szCs w:val="21"/>
              <w:highlight w:val="none"/>
            </w:rPr>
          </w:rPrChange>
        </w:rPr>
        <w:t>16.3.1 一级花坛</w:t>
      </w:r>
    </w:p>
    <w:p>
      <w:pPr>
        <w:widowControl/>
        <w:spacing w:line="300" w:lineRule="atLeast"/>
        <w:ind w:firstLine="480"/>
        <w:rPr>
          <w:rFonts w:ascii="宋体" w:hAnsi="宋体"/>
          <w:color w:val="auto"/>
          <w:szCs w:val="21"/>
          <w:highlight w:val="none"/>
          <w:rPrChange w:id="1556" w:author="a振" w:date="2020-11-25T16:30:02Z">
            <w:rPr>
              <w:rFonts w:ascii="宋体" w:hAnsi="宋体"/>
              <w:color w:val="auto"/>
              <w:szCs w:val="21"/>
              <w:highlight w:val="none"/>
            </w:rPr>
          </w:rPrChange>
        </w:rPr>
      </w:pPr>
      <w:r>
        <w:rPr>
          <w:rFonts w:hint="eastAsia" w:ascii="宋体" w:hAnsi="宋体"/>
          <w:color w:val="auto"/>
          <w:szCs w:val="21"/>
          <w:highlight w:val="none"/>
          <w:rPrChange w:id="1557" w:author="a振" w:date="2020-11-25T16:30:02Z">
            <w:rPr>
              <w:rFonts w:hint="eastAsia" w:ascii="宋体" w:hAnsi="宋体"/>
              <w:color w:val="auto"/>
              <w:szCs w:val="21"/>
              <w:highlight w:val="none"/>
            </w:rPr>
          </w:rPrChange>
        </w:rPr>
        <w:t>景观优良，具明显的景观特色；花卉养护精细，花的色泽鲜艳、应时；饰物、设施美观；花卉、饰物、设施、环境等配置相互协调。详见表A.10。</w:t>
      </w:r>
    </w:p>
    <w:p>
      <w:pPr>
        <w:widowControl/>
        <w:spacing w:line="300" w:lineRule="atLeast"/>
        <w:ind w:firstLine="105"/>
        <w:rPr>
          <w:rFonts w:ascii="宋体" w:hAnsi="宋体"/>
          <w:color w:val="auto"/>
          <w:szCs w:val="21"/>
          <w:highlight w:val="none"/>
          <w:rPrChange w:id="1558" w:author="a振" w:date="2020-11-25T16:30:02Z">
            <w:rPr>
              <w:rFonts w:ascii="宋体" w:hAnsi="宋体"/>
              <w:color w:val="auto"/>
              <w:szCs w:val="21"/>
              <w:highlight w:val="none"/>
            </w:rPr>
          </w:rPrChange>
        </w:rPr>
      </w:pPr>
      <w:r>
        <w:rPr>
          <w:rFonts w:hint="eastAsia" w:ascii="宋体" w:hAnsi="宋体"/>
          <w:color w:val="auto"/>
          <w:szCs w:val="21"/>
          <w:highlight w:val="none"/>
          <w:rPrChange w:id="1559" w:author="a振" w:date="2020-11-25T16:30:02Z">
            <w:rPr>
              <w:rFonts w:hint="eastAsia" w:ascii="宋体" w:hAnsi="宋体"/>
              <w:color w:val="auto"/>
              <w:szCs w:val="21"/>
              <w:highlight w:val="none"/>
            </w:rPr>
          </w:rPrChange>
        </w:rPr>
        <w:t>16.3.2 二级花坛</w:t>
      </w:r>
    </w:p>
    <w:p>
      <w:pPr>
        <w:widowControl/>
        <w:spacing w:line="300" w:lineRule="atLeast"/>
        <w:ind w:firstLine="480"/>
        <w:rPr>
          <w:rFonts w:ascii="宋体" w:hAnsi="宋体"/>
          <w:color w:val="auto"/>
          <w:szCs w:val="21"/>
          <w:highlight w:val="none"/>
          <w:rPrChange w:id="1560" w:author="a振" w:date="2020-11-25T16:30:02Z">
            <w:rPr>
              <w:rFonts w:ascii="宋体" w:hAnsi="宋体"/>
              <w:color w:val="auto"/>
              <w:szCs w:val="21"/>
              <w:highlight w:val="none"/>
            </w:rPr>
          </w:rPrChange>
        </w:rPr>
      </w:pPr>
      <w:r>
        <w:rPr>
          <w:rFonts w:hint="eastAsia" w:ascii="宋体" w:hAnsi="宋体"/>
          <w:color w:val="auto"/>
          <w:szCs w:val="21"/>
          <w:highlight w:val="none"/>
          <w:rPrChange w:id="1561" w:author="a振" w:date="2020-11-25T16:30:02Z">
            <w:rPr>
              <w:rFonts w:hint="eastAsia" w:ascii="宋体" w:hAnsi="宋体"/>
              <w:color w:val="auto"/>
              <w:szCs w:val="21"/>
              <w:highlight w:val="none"/>
            </w:rPr>
          </w:rPrChange>
        </w:rPr>
        <w:t>景观良好，以花卉造景为主；养护较好，花、叶的大小、色泽正常，开花应时、整齐；饰物、设施美观。详见表A.11。</w:t>
      </w:r>
    </w:p>
    <w:p>
      <w:pPr>
        <w:widowControl/>
        <w:spacing w:before="156" w:line="300" w:lineRule="atLeast"/>
        <w:ind w:firstLine="105"/>
        <w:rPr>
          <w:rFonts w:ascii="宋体" w:hAnsi="宋体"/>
          <w:color w:val="auto"/>
          <w:szCs w:val="21"/>
          <w:highlight w:val="none"/>
          <w:rPrChange w:id="1562" w:author="a振" w:date="2020-11-25T16:30:02Z">
            <w:rPr>
              <w:rFonts w:ascii="宋体" w:hAnsi="宋体"/>
              <w:color w:val="auto"/>
              <w:szCs w:val="21"/>
              <w:highlight w:val="none"/>
            </w:rPr>
          </w:rPrChange>
        </w:rPr>
      </w:pPr>
      <w:r>
        <w:rPr>
          <w:rFonts w:hint="eastAsia" w:ascii="宋体" w:hAnsi="宋体"/>
          <w:color w:val="auto"/>
          <w:szCs w:val="21"/>
          <w:highlight w:val="none"/>
          <w:rPrChange w:id="1563" w:author="a振" w:date="2020-11-25T16:30:02Z">
            <w:rPr>
              <w:rFonts w:hint="eastAsia" w:ascii="宋体" w:hAnsi="宋体"/>
              <w:color w:val="auto"/>
              <w:szCs w:val="21"/>
              <w:highlight w:val="none"/>
            </w:rPr>
          </w:rPrChange>
        </w:rPr>
        <w:t>17 护坡验收</w:t>
      </w:r>
    </w:p>
    <w:p>
      <w:pPr>
        <w:widowControl/>
        <w:spacing w:line="300" w:lineRule="atLeast"/>
        <w:ind w:firstLine="105"/>
        <w:rPr>
          <w:rFonts w:ascii="宋体" w:hAnsi="宋体"/>
          <w:color w:val="auto"/>
          <w:szCs w:val="21"/>
          <w:highlight w:val="none"/>
          <w:rPrChange w:id="1564" w:author="a振" w:date="2020-11-25T16:30:02Z">
            <w:rPr>
              <w:rFonts w:ascii="宋体" w:hAnsi="宋体"/>
              <w:color w:val="auto"/>
              <w:szCs w:val="21"/>
              <w:highlight w:val="none"/>
            </w:rPr>
          </w:rPrChange>
        </w:rPr>
      </w:pPr>
      <w:r>
        <w:rPr>
          <w:rFonts w:hint="eastAsia" w:ascii="宋体" w:hAnsi="宋体"/>
          <w:color w:val="auto"/>
          <w:szCs w:val="21"/>
          <w:highlight w:val="none"/>
          <w:rPrChange w:id="1565" w:author="a振" w:date="2020-11-25T16:30:02Z">
            <w:rPr>
              <w:rFonts w:hint="eastAsia" w:ascii="宋体" w:hAnsi="宋体"/>
              <w:color w:val="auto"/>
              <w:szCs w:val="21"/>
              <w:highlight w:val="none"/>
            </w:rPr>
          </w:rPrChange>
        </w:rPr>
        <w:t>17.1 护坡验收范围</w:t>
      </w:r>
    </w:p>
    <w:p>
      <w:pPr>
        <w:widowControl/>
        <w:spacing w:line="300" w:lineRule="atLeast"/>
        <w:ind w:firstLine="480"/>
        <w:rPr>
          <w:rFonts w:ascii="宋体" w:hAnsi="宋体"/>
          <w:color w:val="auto"/>
          <w:szCs w:val="21"/>
          <w:highlight w:val="none"/>
          <w:rPrChange w:id="1566" w:author="a振" w:date="2020-11-25T16:30:02Z">
            <w:rPr>
              <w:rFonts w:ascii="宋体" w:hAnsi="宋体"/>
              <w:color w:val="auto"/>
              <w:szCs w:val="21"/>
              <w:highlight w:val="none"/>
            </w:rPr>
          </w:rPrChange>
        </w:rPr>
      </w:pPr>
      <w:r>
        <w:rPr>
          <w:rFonts w:hint="eastAsia" w:ascii="宋体" w:hAnsi="宋体"/>
          <w:color w:val="auto"/>
          <w:szCs w:val="21"/>
          <w:highlight w:val="none"/>
          <w:rPrChange w:id="1567" w:author="a振" w:date="2020-11-25T16:30:02Z">
            <w:rPr>
              <w:rFonts w:hint="eastAsia" w:ascii="宋体" w:hAnsi="宋体"/>
              <w:color w:val="auto"/>
              <w:szCs w:val="21"/>
              <w:highlight w:val="none"/>
            </w:rPr>
          </w:rPrChange>
        </w:rPr>
        <w:t>护坡内所种植的乔木、灌木、地被、草坪及防护等附属设施。</w:t>
      </w:r>
    </w:p>
    <w:p>
      <w:pPr>
        <w:widowControl/>
        <w:spacing w:line="300" w:lineRule="atLeast"/>
        <w:ind w:firstLine="105"/>
        <w:rPr>
          <w:rFonts w:ascii="宋体" w:hAnsi="宋体"/>
          <w:color w:val="auto"/>
          <w:szCs w:val="21"/>
          <w:highlight w:val="none"/>
          <w:rPrChange w:id="1568" w:author="a振" w:date="2020-11-25T16:30:02Z">
            <w:rPr>
              <w:rFonts w:ascii="宋体" w:hAnsi="宋体"/>
              <w:color w:val="auto"/>
              <w:szCs w:val="21"/>
              <w:highlight w:val="none"/>
            </w:rPr>
          </w:rPrChange>
        </w:rPr>
      </w:pPr>
      <w:r>
        <w:rPr>
          <w:rFonts w:hint="eastAsia" w:ascii="宋体" w:hAnsi="宋体"/>
          <w:color w:val="auto"/>
          <w:szCs w:val="21"/>
          <w:highlight w:val="none"/>
          <w:rPrChange w:id="1569" w:author="a振" w:date="2020-11-25T16:30:02Z">
            <w:rPr>
              <w:rFonts w:hint="eastAsia" w:ascii="宋体" w:hAnsi="宋体"/>
              <w:color w:val="auto"/>
              <w:szCs w:val="21"/>
              <w:highlight w:val="none"/>
            </w:rPr>
          </w:rPrChange>
        </w:rPr>
        <w:t>17.2 护坡验收内容</w:t>
      </w:r>
    </w:p>
    <w:p>
      <w:pPr>
        <w:widowControl/>
        <w:spacing w:line="300" w:lineRule="atLeast"/>
        <w:ind w:firstLine="480"/>
        <w:rPr>
          <w:rFonts w:ascii="宋体" w:hAnsi="宋体"/>
          <w:color w:val="auto"/>
          <w:szCs w:val="21"/>
          <w:highlight w:val="none"/>
          <w:rPrChange w:id="1570" w:author="a振" w:date="2020-11-25T16:30:02Z">
            <w:rPr>
              <w:rFonts w:ascii="宋体" w:hAnsi="宋体"/>
              <w:color w:val="auto"/>
              <w:szCs w:val="21"/>
              <w:highlight w:val="none"/>
            </w:rPr>
          </w:rPrChange>
        </w:rPr>
      </w:pPr>
      <w:r>
        <w:rPr>
          <w:rFonts w:hint="eastAsia" w:ascii="宋体" w:hAnsi="宋体"/>
          <w:color w:val="auto"/>
          <w:szCs w:val="21"/>
          <w:highlight w:val="none"/>
          <w:rPrChange w:id="1571" w:author="a振" w:date="2020-11-25T16:30:02Z">
            <w:rPr>
              <w:rFonts w:hint="eastAsia" w:ascii="宋体" w:hAnsi="宋体"/>
              <w:color w:val="auto"/>
              <w:szCs w:val="21"/>
              <w:highlight w:val="none"/>
            </w:rPr>
          </w:rPrChange>
        </w:rPr>
        <w:t>同绿地。</w:t>
      </w:r>
    </w:p>
    <w:p>
      <w:pPr>
        <w:widowControl/>
        <w:spacing w:line="300" w:lineRule="atLeast"/>
        <w:ind w:firstLine="105"/>
        <w:rPr>
          <w:rFonts w:ascii="宋体" w:hAnsi="宋体"/>
          <w:color w:val="auto"/>
          <w:szCs w:val="21"/>
          <w:highlight w:val="none"/>
          <w:rPrChange w:id="1572" w:author="a振" w:date="2020-11-25T16:30:02Z">
            <w:rPr>
              <w:rFonts w:ascii="宋体" w:hAnsi="宋体"/>
              <w:color w:val="auto"/>
              <w:szCs w:val="21"/>
              <w:highlight w:val="none"/>
            </w:rPr>
          </w:rPrChange>
        </w:rPr>
      </w:pPr>
      <w:r>
        <w:rPr>
          <w:rFonts w:hint="eastAsia" w:ascii="宋体" w:hAnsi="宋体"/>
          <w:color w:val="auto"/>
          <w:szCs w:val="21"/>
          <w:highlight w:val="none"/>
          <w:rPrChange w:id="1573" w:author="a振" w:date="2020-11-25T16:30:02Z">
            <w:rPr>
              <w:rFonts w:hint="eastAsia" w:ascii="宋体" w:hAnsi="宋体"/>
              <w:color w:val="auto"/>
              <w:szCs w:val="21"/>
              <w:highlight w:val="none"/>
            </w:rPr>
          </w:rPrChange>
        </w:rPr>
        <w:t>17.3 护坡养护质量要求</w:t>
      </w:r>
    </w:p>
    <w:p>
      <w:pPr>
        <w:widowControl/>
        <w:spacing w:line="300" w:lineRule="atLeast"/>
        <w:ind w:firstLine="105"/>
        <w:rPr>
          <w:rFonts w:ascii="宋体" w:hAnsi="宋体"/>
          <w:color w:val="auto"/>
          <w:szCs w:val="21"/>
          <w:highlight w:val="none"/>
          <w:rPrChange w:id="1574" w:author="a振" w:date="2020-11-25T16:30:02Z">
            <w:rPr>
              <w:rFonts w:ascii="宋体" w:hAnsi="宋体"/>
              <w:color w:val="auto"/>
              <w:szCs w:val="21"/>
              <w:highlight w:val="none"/>
            </w:rPr>
          </w:rPrChange>
        </w:rPr>
      </w:pPr>
      <w:r>
        <w:rPr>
          <w:rFonts w:hint="eastAsia" w:ascii="宋体" w:hAnsi="宋体"/>
          <w:color w:val="auto"/>
          <w:szCs w:val="21"/>
          <w:highlight w:val="none"/>
          <w:rPrChange w:id="1575" w:author="a振" w:date="2020-11-25T16:30:02Z">
            <w:rPr>
              <w:rFonts w:hint="eastAsia" w:ascii="宋体" w:hAnsi="宋体"/>
              <w:color w:val="auto"/>
              <w:szCs w:val="21"/>
              <w:highlight w:val="none"/>
            </w:rPr>
          </w:rPrChange>
        </w:rPr>
        <w:t>17.3.1 特级护坡</w:t>
      </w:r>
    </w:p>
    <w:p>
      <w:pPr>
        <w:widowControl/>
        <w:spacing w:line="300" w:lineRule="atLeast"/>
        <w:ind w:firstLine="480"/>
        <w:rPr>
          <w:rFonts w:ascii="宋体" w:hAnsi="宋体"/>
          <w:color w:val="auto"/>
          <w:szCs w:val="21"/>
          <w:highlight w:val="none"/>
          <w:rPrChange w:id="1576" w:author="a振" w:date="2020-11-25T16:30:02Z">
            <w:rPr>
              <w:rFonts w:ascii="宋体" w:hAnsi="宋体"/>
              <w:color w:val="auto"/>
              <w:szCs w:val="21"/>
              <w:highlight w:val="none"/>
            </w:rPr>
          </w:rPrChange>
        </w:rPr>
      </w:pPr>
      <w:r>
        <w:rPr>
          <w:rFonts w:hint="eastAsia" w:ascii="宋体" w:hAnsi="宋体"/>
          <w:color w:val="auto"/>
          <w:szCs w:val="21"/>
          <w:highlight w:val="none"/>
          <w:rPrChange w:id="1577" w:author="a振" w:date="2020-11-25T16:30:02Z">
            <w:rPr>
              <w:rFonts w:hint="eastAsia" w:ascii="宋体" w:hAnsi="宋体"/>
              <w:color w:val="auto"/>
              <w:szCs w:val="21"/>
              <w:highlight w:val="none"/>
            </w:rPr>
          </w:rPrChange>
        </w:rPr>
        <w:t>景观优良，以植物造景为主，具景观特色；养护精细，植物长势良好。详见表A.12。</w:t>
      </w:r>
    </w:p>
    <w:p>
      <w:pPr>
        <w:widowControl/>
        <w:spacing w:line="300" w:lineRule="atLeast"/>
        <w:ind w:firstLine="105"/>
        <w:rPr>
          <w:rFonts w:ascii="宋体" w:hAnsi="宋体"/>
          <w:color w:val="auto"/>
          <w:szCs w:val="21"/>
          <w:highlight w:val="none"/>
          <w:rPrChange w:id="1578" w:author="a振" w:date="2020-11-25T16:30:02Z">
            <w:rPr>
              <w:rFonts w:ascii="宋体" w:hAnsi="宋体"/>
              <w:color w:val="auto"/>
              <w:szCs w:val="21"/>
              <w:highlight w:val="none"/>
            </w:rPr>
          </w:rPrChange>
        </w:rPr>
      </w:pPr>
      <w:r>
        <w:rPr>
          <w:rFonts w:hint="eastAsia" w:ascii="宋体" w:hAnsi="宋体"/>
          <w:color w:val="auto"/>
          <w:szCs w:val="21"/>
          <w:highlight w:val="none"/>
          <w:rPrChange w:id="1579" w:author="a振" w:date="2020-11-25T16:30:02Z">
            <w:rPr>
              <w:rFonts w:hint="eastAsia" w:ascii="宋体" w:hAnsi="宋体"/>
              <w:color w:val="auto"/>
              <w:szCs w:val="21"/>
              <w:highlight w:val="none"/>
            </w:rPr>
          </w:rPrChange>
        </w:rPr>
        <w:t>17.3.2 一级护坡</w:t>
      </w:r>
    </w:p>
    <w:p>
      <w:pPr>
        <w:widowControl/>
        <w:spacing w:line="300" w:lineRule="atLeast"/>
        <w:ind w:firstLine="480"/>
        <w:rPr>
          <w:rFonts w:ascii="宋体" w:hAnsi="宋体"/>
          <w:color w:val="auto"/>
          <w:szCs w:val="21"/>
          <w:highlight w:val="none"/>
          <w:rPrChange w:id="1580" w:author="a振" w:date="2020-11-25T16:30:02Z">
            <w:rPr>
              <w:rFonts w:ascii="宋体" w:hAnsi="宋体"/>
              <w:color w:val="auto"/>
              <w:szCs w:val="21"/>
              <w:highlight w:val="none"/>
            </w:rPr>
          </w:rPrChange>
        </w:rPr>
      </w:pPr>
      <w:r>
        <w:rPr>
          <w:rFonts w:hint="eastAsia" w:ascii="宋体" w:hAnsi="宋体"/>
          <w:color w:val="auto"/>
          <w:szCs w:val="21"/>
          <w:highlight w:val="none"/>
          <w:rPrChange w:id="1581" w:author="a振" w:date="2020-11-25T16:30:02Z">
            <w:rPr>
              <w:rFonts w:hint="eastAsia" w:ascii="宋体" w:hAnsi="宋体"/>
              <w:color w:val="auto"/>
              <w:szCs w:val="21"/>
              <w:highlight w:val="none"/>
            </w:rPr>
          </w:rPrChange>
        </w:rPr>
        <w:t>景观较好，具固土护坡作用，植物造景具一定的观赏性。详见表A.13。</w:t>
      </w:r>
    </w:p>
    <w:p>
      <w:pPr>
        <w:widowControl/>
        <w:spacing w:line="300" w:lineRule="atLeast"/>
        <w:ind w:firstLine="105"/>
        <w:rPr>
          <w:rFonts w:ascii="宋体" w:hAnsi="宋体"/>
          <w:color w:val="auto"/>
          <w:szCs w:val="21"/>
          <w:highlight w:val="none"/>
          <w:rPrChange w:id="1582" w:author="a振" w:date="2020-11-25T16:30:02Z">
            <w:rPr>
              <w:rFonts w:ascii="宋体" w:hAnsi="宋体"/>
              <w:color w:val="auto"/>
              <w:szCs w:val="21"/>
              <w:highlight w:val="none"/>
            </w:rPr>
          </w:rPrChange>
        </w:rPr>
      </w:pPr>
      <w:r>
        <w:rPr>
          <w:rFonts w:hint="eastAsia" w:ascii="宋体" w:hAnsi="宋体"/>
          <w:color w:val="auto"/>
          <w:szCs w:val="21"/>
          <w:highlight w:val="none"/>
          <w:rPrChange w:id="1583" w:author="a振" w:date="2020-11-25T16:30:02Z">
            <w:rPr>
              <w:rFonts w:hint="eastAsia" w:ascii="宋体" w:hAnsi="宋体"/>
              <w:color w:val="auto"/>
              <w:szCs w:val="21"/>
              <w:highlight w:val="none"/>
            </w:rPr>
          </w:rPrChange>
        </w:rPr>
        <w:t>17.3.3 二级护坡</w:t>
      </w:r>
    </w:p>
    <w:p>
      <w:pPr>
        <w:widowControl/>
        <w:spacing w:line="300" w:lineRule="atLeast"/>
        <w:ind w:firstLine="480"/>
        <w:rPr>
          <w:rFonts w:ascii="宋体" w:hAnsi="宋体"/>
          <w:color w:val="auto"/>
          <w:szCs w:val="21"/>
          <w:highlight w:val="none"/>
          <w:rPrChange w:id="1584" w:author="a振" w:date="2020-11-25T16:30:02Z">
            <w:rPr>
              <w:rFonts w:ascii="宋体" w:hAnsi="宋体"/>
              <w:color w:val="auto"/>
              <w:szCs w:val="21"/>
              <w:highlight w:val="none"/>
            </w:rPr>
          </w:rPrChange>
        </w:rPr>
      </w:pPr>
      <w:r>
        <w:rPr>
          <w:rFonts w:hint="eastAsia" w:ascii="宋体" w:hAnsi="宋体"/>
          <w:color w:val="auto"/>
          <w:szCs w:val="21"/>
          <w:highlight w:val="none"/>
          <w:rPrChange w:id="1585" w:author="a振" w:date="2020-11-25T16:30:02Z">
            <w:rPr>
              <w:rFonts w:hint="eastAsia" w:ascii="宋体" w:hAnsi="宋体"/>
              <w:color w:val="auto"/>
              <w:szCs w:val="21"/>
              <w:highlight w:val="none"/>
            </w:rPr>
          </w:rPrChange>
        </w:rPr>
        <w:t>景观尚可，具固定护坡作用及绿化效果，无需车辆喷淋水或人工淋水。详见表A.14。</w:t>
      </w:r>
    </w:p>
    <w:p>
      <w:pPr>
        <w:widowControl/>
        <w:spacing w:line="300" w:lineRule="atLeast"/>
        <w:ind w:firstLine="105"/>
        <w:rPr>
          <w:rFonts w:ascii="宋体" w:hAnsi="宋体"/>
          <w:b/>
          <w:bCs/>
          <w:color w:val="auto"/>
          <w:szCs w:val="21"/>
          <w:highlight w:val="none"/>
          <w:rPrChange w:id="1586" w:author="a振" w:date="2020-11-25T16:30:02Z">
            <w:rPr>
              <w:rFonts w:ascii="宋体" w:hAnsi="宋体"/>
              <w:b/>
              <w:bCs/>
              <w:color w:val="auto"/>
              <w:szCs w:val="21"/>
              <w:highlight w:val="none"/>
            </w:rPr>
          </w:rPrChange>
        </w:rPr>
      </w:pPr>
      <w:r>
        <w:rPr>
          <w:rFonts w:hint="eastAsia" w:ascii="宋体" w:hAnsi="宋体"/>
          <w:color w:val="auto"/>
          <w:szCs w:val="21"/>
          <w:highlight w:val="none"/>
          <w:rPrChange w:id="1587" w:author="a振" w:date="2020-11-25T16:30:02Z">
            <w:rPr>
              <w:rFonts w:hint="eastAsia" w:ascii="宋体" w:hAnsi="宋体"/>
              <w:color w:val="auto"/>
              <w:szCs w:val="21"/>
              <w:highlight w:val="none"/>
            </w:rPr>
          </w:rPrChange>
        </w:rPr>
        <w:t>17.3.4 三级护坡</w:t>
      </w:r>
    </w:p>
    <w:p>
      <w:pPr>
        <w:widowControl/>
        <w:spacing w:line="300" w:lineRule="atLeast"/>
        <w:ind w:firstLine="480"/>
        <w:rPr>
          <w:rFonts w:ascii="宋体" w:hAnsi="宋体"/>
          <w:color w:val="auto"/>
          <w:szCs w:val="21"/>
          <w:highlight w:val="none"/>
          <w:rPrChange w:id="1588" w:author="a振" w:date="2020-11-25T16:30:02Z">
            <w:rPr>
              <w:rFonts w:ascii="宋体" w:hAnsi="宋体"/>
              <w:color w:val="auto"/>
              <w:szCs w:val="21"/>
              <w:highlight w:val="none"/>
            </w:rPr>
          </w:rPrChange>
        </w:rPr>
      </w:pPr>
      <w:r>
        <w:rPr>
          <w:rFonts w:hint="eastAsia" w:ascii="宋体" w:hAnsi="宋体"/>
          <w:color w:val="auto"/>
          <w:szCs w:val="21"/>
          <w:highlight w:val="none"/>
          <w:rPrChange w:id="1589" w:author="a振" w:date="2020-11-25T16:30:02Z">
            <w:rPr>
              <w:rFonts w:hint="eastAsia" w:ascii="宋体" w:hAnsi="宋体"/>
              <w:color w:val="auto"/>
              <w:szCs w:val="21"/>
              <w:highlight w:val="none"/>
            </w:rPr>
          </w:rPrChange>
        </w:rPr>
        <w:t>具固定护坡作用及绿化效果，基本保持原自然景观。详见表A.15。</w:t>
      </w:r>
    </w:p>
    <w:p>
      <w:pPr>
        <w:widowControl/>
        <w:spacing w:before="156" w:line="300" w:lineRule="atLeast"/>
        <w:ind w:firstLine="105"/>
        <w:rPr>
          <w:rFonts w:ascii="宋体" w:hAnsi="宋体"/>
          <w:color w:val="auto"/>
          <w:szCs w:val="21"/>
          <w:highlight w:val="none"/>
          <w:rPrChange w:id="1590" w:author="a振" w:date="2020-11-25T16:30:02Z">
            <w:rPr>
              <w:rFonts w:ascii="宋体" w:hAnsi="宋体"/>
              <w:color w:val="auto"/>
              <w:szCs w:val="21"/>
              <w:highlight w:val="none"/>
            </w:rPr>
          </w:rPrChange>
        </w:rPr>
      </w:pPr>
      <w:r>
        <w:rPr>
          <w:rFonts w:hint="eastAsia" w:ascii="宋体" w:hAnsi="宋体"/>
          <w:color w:val="auto"/>
          <w:szCs w:val="21"/>
          <w:highlight w:val="none"/>
          <w:rPrChange w:id="1591" w:author="a振" w:date="2020-11-25T16:30:02Z">
            <w:rPr>
              <w:rFonts w:hint="eastAsia" w:ascii="宋体" w:hAnsi="宋体"/>
              <w:color w:val="auto"/>
              <w:szCs w:val="21"/>
              <w:highlight w:val="none"/>
            </w:rPr>
          </w:rPrChange>
        </w:rPr>
        <w:t>18 验收周期与养护质量等级认定</w:t>
      </w:r>
    </w:p>
    <w:p>
      <w:pPr>
        <w:widowControl/>
        <w:spacing w:line="300" w:lineRule="atLeast"/>
        <w:ind w:firstLine="480"/>
        <w:rPr>
          <w:rFonts w:ascii="宋体" w:hAnsi="宋体"/>
          <w:color w:val="auto"/>
          <w:szCs w:val="21"/>
          <w:highlight w:val="none"/>
          <w:rPrChange w:id="1592" w:author="a振" w:date="2020-11-25T16:30:02Z">
            <w:rPr>
              <w:rFonts w:ascii="宋体" w:hAnsi="宋体"/>
              <w:color w:val="auto"/>
              <w:szCs w:val="21"/>
              <w:highlight w:val="none"/>
            </w:rPr>
          </w:rPrChange>
        </w:rPr>
      </w:pPr>
      <w:r>
        <w:rPr>
          <w:rFonts w:hint="eastAsia" w:ascii="宋体" w:hAnsi="宋体"/>
          <w:color w:val="auto"/>
          <w:szCs w:val="21"/>
          <w:highlight w:val="none"/>
          <w:rPrChange w:id="1593" w:author="a振" w:date="2020-11-25T16:30:02Z">
            <w:rPr>
              <w:rFonts w:hint="eastAsia" w:ascii="宋体" w:hAnsi="宋体"/>
              <w:color w:val="auto"/>
              <w:szCs w:val="21"/>
              <w:highlight w:val="none"/>
            </w:rPr>
          </w:rPrChange>
        </w:rPr>
        <w:t xml:space="preserve"> </w:t>
      </w:r>
    </w:p>
    <w:p>
      <w:pPr>
        <w:widowControl/>
        <w:spacing w:line="300" w:lineRule="atLeast"/>
        <w:ind w:firstLine="105"/>
        <w:rPr>
          <w:rFonts w:ascii="宋体" w:hAnsi="宋体"/>
          <w:color w:val="auto"/>
          <w:szCs w:val="21"/>
          <w:highlight w:val="none"/>
          <w:rPrChange w:id="1594" w:author="a振" w:date="2020-11-25T16:30:02Z">
            <w:rPr>
              <w:rFonts w:ascii="宋体" w:hAnsi="宋体"/>
              <w:color w:val="auto"/>
              <w:szCs w:val="21"/>
              <w:highlight w:val="none"/>
            </w:rPr>
          </w:rPrChange>
        </w:rPr>
      </w:pPr>
      <w:r>
        <w:rPr>
          <w:rFonts w:hint="eastAsia" w:ascii="宋体" w:hAnsi="宋体"/>
          <w:color w:val="auto"/>
          <w:szCs w:val="21"/>
          <w:highlight w:val="none"/>
          <w:rPrChange w:id="1595" w:author="a振" w:date="2020-11-25T16:30:02Z">
            <w:rPr>
              <w:rFonts w:hint="eastAsia" w:ascii="宋体" w:hAnsi="宋体"/>
              <w:color w:val="auto"/>
              <w:szCs w:val="21"/>
              <w:highlight w:val="none"/>
            </w:rPr>
          </w:rPrChange>
        </w:rPr>
        <w:t>18.1 验收周期</w:t>
      </w:r>
    </w:p>
    <w:p>
      <w:pPr>
        <w:widowControl/>
        <w:spacing w:line="300" w:lineRule="atLeast"/>
        <w:ind w:firstLine="480"/>
        <w:rPr>
          <w:rFonts w:ascii="宋体" w:hAnsi="宋体"/>
          <w:color w:val="auto"/>
          <w:szCs w:val="21"/>
          <w:highlight w:val="none"/>
          <w:rPrChange w:id="1596" w:author="a振" w:date="2020-11-25T16:30:02Z">
            <w:rPr>
              <w:rFonts w:ascii="宋体" w:hAnsi="宋体"/>
              <w:color w:val="auto"/>
              <w:szCs w:val="21"/>
              <w:highlight w:val="none"/>
            </w:rPr>
          </w:rPrChange>
        </w:rPr>
      </w:pPr>
      <w:r>
        <w:rPr>
          <w:rFonts w:hint="eastAsia" w:ascii="宋体" w:hAnsi="宋体"/>
          <w:color w:val="auto"/>
          <w:szCs w:val="21"/>
          <w:highlight w:val="none"/>
          <w:rPrChange w:id="1597" w:author="a振" w:date="2020-11-25T16:30:02Z">
            <w:rPr>
              <w:rFonts w:hint="eastAsia" w:ascii="宋体" w:hAnsi="宋体"/>
              <w:color w:val="auto"/>
              <w:szCs w:val="21"/>
              <w:highlight w:val="none"/>
            </w:rPr>
          </w:rPrChange>
        </w:rPr>
        <w:t>宜定期验收与平时检查相结合，定期验收宜每年4次以上。</w:t>
      </w:r>
    </w:p>
    <w:p>
      <w:pPr>
        <w:widowControl/>
        <w:spacing w:line="300" w:lineRule="atLeast"/>
        <w:ind w:firstLine="105"/>
        <w:rPr>
          <w:rFonts w:ascii="宋体" w:hAnsi="宋体"/>
          <w:color w:val="auto"/>
          <w:szCs w:val="21"/>
          <w:highlight w:val="none"/>
          <w:rPrChange w:id="1598" w:author="a振" w:date="2020-11-25T16:30:02Z">
            <w:rPr>
              <w:rFonts w:ascii="宋体" w:hAnsi="宋体"/>
              <w:color w:val="auto"/>
              <w:szCs w:val="21"/>
              <w:highlight w:val="none"/>
            </w:rPr>
          </w:rPrChange>
        </w:rPr>
      </w:pPr>
      <w:r>
        <w:rPr>
          <w:rFonts w:hint="eastAsia" w:ascii="宋体" w:hAnsi="宋体"/>
          <w:color w:val="auto"/>
          <w:szCs w:val="21"/>
          <w:highlight w:val="none"/>
          <w:rPrChange w:id="1599" w:author="a振" w:date="2020-11-25T16:30:02Z">
            <w:rPr>
              <w:rFonts w:hint="eastAsia" w:ascii="宋体" w:hAnsi="宋体"/>
              <w:color w:val="auto"/>
              <w:szCs w:val="21"/>
              <w:highlight w:val="none"/>
            </w:rPr>
          </w:rPrChange>
        </w:rPr>
        <w:t>18.2 养护质量等级认定</w:t>
      </w:r>
    </w:p>
    <w:p>
      <w:pPr>
        <w:widowControl/>
        <w:rPr>
          <w:rFonts w:ascii="宋体" w:hAnsi="宋体"/>
          <w:color w:val="auto"/>
          <w:szCs w:val="21"/>
          <w:highlight w:val="none"/>
          <w:rPrChange w:id="1600" w:author="a振" w:date="2020-11-25T16:30:02Z">
            <w:rPr>
              <w:rFonts w:ascii="宋体" w:hAnsi="宋体"/>
              <w:color w:val="auto"/>
              <w:szCs w:val="21"/>
              <w:highlight w:val="none"/>
            </w:rPr>
          </w:rPrChange>
        </w:rPr>
      </w:pPr>
      <w:r>
        <w:rPr>
          <w:rFonts w:hint="eastAsia" w:ascii="宋体" w:hAnsi="宋体"/>
          <w:color w:val="auto"/>
          <w:szCs w:val="21"/>
          <w:highlight w:val="none"/>
          <w:rPrChange w:id="1601" w:author="a振" w:date="2020-11-25T16:30:02Z">
            <w:rPr>
              <w:rFonts w:hint="eastAsia" w:ascii="宋体" w:hAnsi="宋体"/>
              <w:color w:val="auto"/>
              <w:szCs w:val="21"/>
              <w:highlight w:val="none"/>
            </w:rPr>
          </w:rPrChange>
        </w:rPr>
        <w:t>根据所对应级别的养护验收质量要求，其中所含分项全部达到相应要求的即评为合格。</w:t>
      </w:r>
    </w:p>
    <w:p>
      <w:pPr>
        <w:widowControl/>
        <w:spacing w:line="480" w:lineRule="atLeast"/>
        <w:jc w:val="left"/>
        <w:rPr>
          <w:rFonts w:ascii="宋体" w:hAnsi="宋体"/>
          <w:color w:val="auto"/>
          <w:szCs w:val="21"/>
          <w:highlight w:val="none"/>
          <w:rPrChange w:id="1602" w:author="a振" w:date="2020-11-25T16:30:02Z">
            <w:rPr>
              <w:rFonts w:ascii="宋体" w:hAnsi="宋体"/>
              <w:color w:val="auto"/>
              <w:szCs w:val="21"/>
              <w:highlight w:val="none"/>
            </w:rPr>
          </w:rPrChange>
        </w:rPr>
      </w:pPr>
      <w:r>
        <w:rPr>
          <w:rFonts w:hint="eastAsia" w:ascii="宋体" w:hAnsi="宋体"/>
          <w:color w:val="auto"/>
          <w:szCs w:val="21"/>
          <w:highlight w:val="none"/>
          <w:rPrChange w:id="1603" w:author="a振" w:date="2020-11-25T16:30:02Z">
            <w:rPr>
              <w:rFonts w:hint="eastAsia" w:ascii="宋体" w:hAnsi="宋体"/>
              <w:color w:val="auto"/>
              <w:szCs w:val="21"/>
              <w:highlight w:val="none"/>
            </w:rPr>
          </w:rPrChange>
        </w:rPr>
        <w:t xml:space="preserve"> </w:t>
      </w:r>
    </w:p>
    <w:p>
      <w:pPr>
        <w:widowControl/>
        <w:spacing w:line="240" w:lineRule="auto"/>
        <w:jc w:val="left"/>
        <w:rPr>
          <w:color w:val="auto"/>
          <w:highlight w:val="none"/>
          <w:rPrChange w:id="1604" w:author="a振" w:date="2020-11-25T16:30:02Z">
            <w:rPr>
              <w:color w:val="auto"/>
              <w:highlight w:val="none"/>
            </w:rPr>
          </w:rPrChange>
        </w:rPr>
      </w:pPr>
      <w:r>
        <w:rPr>
          <w:color w:val="auto"/>
          <w:highlight w:val="none"/>
          <w:rPrChange w:id="1605" w:author="a振" w:date="2020-11-25T16:30:02Z">
            <w:rPr>
              <w:color w:val="auto"/>
              <w:highlight w:val="none"/>
            </w:rPr>
          </w:rPrChange>
        </w:rPr>
        <w:br w:type="page"/>
      </w:r>
    </w:p>
    <w:p>
      <w:pPr>
        <w:pStyle w:val="27"/>
        <w:rPr>
          <w:color w:val="auto"/>
          <w:sz w:val="32"/>
          <w:szCs w:val="28"/>
          <w:highlight w:val="none"/>
          <w:rPrChange w:id="1606" w:author="a振" w:date="2020-11-25T16:30:02Z">
            <w:rPr>
              <w:color w:val="000000"/>
              <w:sz w:val="32"/>
              <w:szCs w:val="28"/>
              <w:highlight w:val="none"/>
            </w:rPr>
          </w:rPrChange>
        </w:rPr>
      </w:pPr>
      <w:bookmarkStart w:id="8" w:name="_Toc20255"/>
      <w:r>
        <w:rPr>
          <w:color w:val="auto"/>
          <w:highlight w:val="none"/>
          <w:rPrChange w:id="1607" w:author="a振" w:date="2020-11-25T16:30:02Z">
            <w:rPr>
              <w:color w:val="000000"/>
              <w:highlight w:val="none"/>
            </w:rPr>
          </w:rPrChange>
        </w:rPr>
        <w:br w:type="textWrapping"/>
      </w:r>
      <w:bookmarkStart w:id="9" w:name="_Toc421120714"/>
      <w:r>
        <w:rPr>
          <w:color w:val="auto"/>
          <w:sz w:val="32"/>
          <w:szCs w:val="28"/>
          <w:highlight w:val="none"/>
          <w:rPrChange w:id="1608" w:author="a振" w:date="2020-11-25T16:30:02Z">
            <w:rPr>
              <w:color w:val="000000"/>
              <w:sz w:val="32"/>
              <w:szCs w:val="28"/>
              <w:highlight w:val="none"/>
            </w:rPr>
          </w:rPrChange>
        </w:rPr>
        <w:t>（规范性附录）</w:t>
      </w:r>
      <w:r>
        <w:rPr>
          <w:color w:val="auto"/>
          <w:sz w:val="32"/>
          <w:szCs w:val="28"/>
          <w:highlight w:val="none"/>
          <w:rPrChange w:id="1609" w:author="a振" w:date="2020-11-25T16:30:02Z">
            <w:rPr>
              <w:color w:val="000000"/>
              <w:sz w:val="32"/>
              <w:szCs w:val="28"/>
              <w:highlight w:val="none"/>
            </w:rPr>
          </w:rPrChange>
        </w:rPr>
        <w:br w:type="textWrapping"/>
      </w:r>
      <w:r>
        <w:rPr>
          <w:color w:val="auto"/>
          <w:sz w:val="32"/>
          <w:szCs w:val="28"/>
          <w:highlight w:val="none"/>
          <w:rPrChange w:id="1610" w:author="a振" w:date="2020-11-25T16:30:02Z">
            <w:rPr>
              <w:color w:val="000000"/>
              <w:sz w:val="32"/>
              <w:szCs w:val="28"/>
              <w:highlight w:val="none"/>
            </w:rPr>
          </w:rPrChange>
        </w:rPr>
        <w:t>养护质量要求</w:t>
      </w:r>
      <w:bookmarkEnd w:id="8"/>
      <w:bookmarkEnd w:id="9"/>
    </w:p>
    <w:p>
      <w:pPr>
        <w:pStyle w:val="29"/>
        <w:spacing w:before="120" w:after="120"/>
        <w:rPr>
          <w:color w:val="auto"/>
          <w:highlight w:val="none"/>
          <w:rPrChange w:id="1611" w:author="a振" w:date="2020-11-25T16:30:02Z">
            <w:rPr>
              <w:color w:val="000000"/>
              <w:highlight w:val="none"/>
            </w:rPr>
          </w:rPrChange>
        </w:rPr>
      </w:pPr>
      <w:bookmarkStart w:id="10" w:name="_Toc421120715"/>
      <w:bookmarkStart w:id="11" w:name="_Toc24181"/>
      <w:r>
        <w:rPr>
          <w:rFonts w:hint="eastAsia"/>
          <w:color w:val="auto"/>
          <w:highlight w:val="none"/>
          <w:rPrChange w:id="1612" w:author="a振" w:date="2020-11-25T16:30:02Z">
            <w:rPr>
              <w:rFonts w:hint="eastAsia"/>
              <w:color w:val="000000"/>
              <w:highlight w:val="none"/>
            </w:rPr>
          </w:rPrChange>
        </w:rPr>
        <w:t>一级绿地养护质量要求</w:t>
      </w:r>
      <w:bookmarkEnd w:id="10"/>
      <w:bookmarkEnd w:id="11"/>
    </w:p>
    <w:p>
      <w:pPr>
        <w:pStyle w:val="30"/>
        <w:ind w:firstLine="420"/>
        <w:rPr>
          <w:color w:val="auto"/>
          <w:highlight w:val="none"/>
          <w:rPrChange w:id="1613" w:author="a振" w:date="2020-11-25T16:30:02Z">
            <w:rPr>
              <w:color w:val="000000"/>
              <w:highlight w:val="none"/>
            </w:rPr>
          </w:rPrChange>
        </w:rPr>
      </w:pPr>
      <w:r>
        <w:rPr>
          <w:rFonts w:hint="eastAsia"/>
          <w:color w:val="auto"/>
          <w:highlight w:val="none"/>
          <w:rPrChange w:id="1614" w:author="a振" w:date="2020-11-25T16:30:02Z">
            <w:rPr>
              <w:rFonts w:hint="eastAsia"/>
              <w:color w:val="000000"/>
              <w:highlight w:val="none"/>
            </w:rPr>
          </w:rPrChange>
        </w:rPr>
        <w:t>应符合表A.1的规定。</w:t>
      </w:r>
    </w:p>
    <w:p>
      <w:pPr>
        <w:pStyle w:val="31"/>
        <w:rPr>
          <w:color w:val="auto"/>
          <w:highlight w:val="none"/>
          <w:rPrChange w:id="1615" w:author="a振" w:date="2020-11-25T16:30:02Z">
            <w:rPr>
              <w:color w:val="000000"/>
              <w:highlight w:val="none"/>
            </w:rPr>
          </w:rPrChange>
        </w:rPr>
      </w:pPr>
      <w:r>
        <w:rPr>
          <w:rFonts w:hint="eastAsia"/>
          <w:color w:val="auto"/>
          <w:highlight w:val="none"/>
          <w:rPrChange w:id="1616" w:author="a振" w:date="2020-11-25T16:30:02Z">
            <w:rPr>
              <w:rFonts w:hint="eastAsia"/>
              <w:color w:val="000000"/>
              <w:highlight w:val="none"/>
            </w:rPr>
          </w:rPrChange>
        </w:rPr>
        <w:t>表A.1 一级绿地养护质量要求表</w:t>
      </w:r>
    </w:p>
    <w:tbl>
      <w:tblPr>
        <w:tblStyle w:val="19"/>
        <w:tblW w:w="9345" w:type="dxa"/>
        <w:tblInd w:w="7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1"/>
        <w:gridCol w:w="1440"/>
        <w:gridCol w:w="71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751" w:type="dxa"/>
            <w:tcBorders>
              <w:top w:val="single" w:color="auto" w:sz="12" w:space="0"/>
              <w:left w:val="single" w:color="auto" w:sz="12" w:space="0"/>
              <w:bottom w:val="single" w:color="auto" w:sz="12" w:space="0"/>
              <w:right w:val="single" w:color="auto" w:sz="4" w:space="0"/>
            </w:tcBorders>
            <w:vAlign w:val="center"/>
          </w:tcPr>
          <w:p>
            <w:pPr>
              <w:jc w:val="center"/>
              <w:rPr>
                <w:rFonts w:ascii="宋体" w:hAnsi="宋体"/>
                <w:color w:val="auto"/>
                <w:sz w:val="18"/>
                <w:szCs w:val="18"/>
                <w:highlight w:val="none"/>
                <w:rPrChange w:id="1617"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618" w:author="a振" w:date="2020-11-25T16:30:02Z">
                  <w:rPr>
                    <w:rFonts w:hint="eastAsia" w:ascii="宋体" w:hAnsi="宋体"/>
                    <w:color w:val="auto"/>
                    <w:sz w:val="18"/>
                    <w:szCs w:val="18"/>
                    <w:highlight w:val="none"/>
                  </w:rPr>
                </w:rPrChange>
              </w:rPr>
              <w:t>序号</w:t>
            </w:r>
          </w:p>
        </w:tc>
        <w:tc>
          <w:tcPr>
            <w:tcW w:w="1440" w:type="dxa"/>
            <w:tcBorders>
              <w:top w:val="single" w:color="auto" w:sz="12" w:space="0"/>
              <w:left w:val="single" w:color="auto" w:sz="4" w:space="0"/>
              <w:bottom w:val="single" w:color="auto" w:sz="12" w:space="0"/>
              <w:right w:val="single" w:color="auto" w:sz="4" w:space="0"/>
            </w:tcBorders>
            <w:vAlign w:val="center"/>
          </w:tcPr>
          <w:p>
            <w:pPr>
              <w:jc w:val="center"/>
              <w:rPr>
                <w:rFonts w:ascii="宋体" w:hAnsi="宋体"/>
                <w:color w:val="auto"/>
                <w:sz w:val="18"/>
                <w:szCs w:val="18"/>
                <w:highlight w:val="none"/>
                <w:rPrChange w:id="161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620" w:author="a振" w:date="2020-11-25T16:30:02Z">
                  <w:rPr>
                    <w:rFonts w:hint="eastAsia" w:ascii="宋体" w:hAnsi="宋体"/>
                    <w:color w:val="auto"/>
                    <w:sz w:val="18"/>
                    <w:szCs w:val="18"/>
                    <w:highlight w:val="none"/>
                  </w:rPr>
                </w:rPrChange>
              </w:rPr>
              <w:t>项目</w:t>
            </w:r>
          </w:p>
        </w:tc>
        <w:tc>
          <w:tcPr>
            <w:tcW w:w="7154" w:type="dxa"/>
            <w:tcBorders>
              <w:top w:val="single" w:color="auto" w:sz="12" w:space="0"/>
              <w:left w:val="single" w:color="auto" w:sz="4" w:space="0"/>
              <w:bottom w:val="single" w:color="auto" w:sz="12" w:space="0"/>
              <w:right w:val="single" w:color="auto" w:sz="12" w:space="0"/>
            </w:tcBorders>
            <w:vAlign w:val="center"/>
          </w:tcPr>
          <w:p>
            <w:pPr>
              <w:jc w:val="center"/>
              <w:rPr>
                <w:rFonts w:ascii="宋体" w:hAnsi="宋体"/>
                <w:color w:val="auto"/>
                <w:sz w:val="18"/>
                <w:szCs w:val="18"/>
                <w:highlight w:val="none"/>
                <w:rPrChange w:id="162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622" w:author="a振" w:date="2020-11-25T16:30:02Z">
                  <w:rPr>
                    <w:rFonts w:hint="eastAsia" w:ascii="宋体" w:hAnsi="宋体"/>
                    <w:color w:val="auto"/>
                    <w:sz w:val="18"/>
                    <w:szCs w:val="18"/>
                    <w:highlight w:val="none"/>
                  </w:rPr>
                </w:rPrChange>
              </w:rPr>
              <w:t>质量要求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751"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color w:val="auto"/>
                <w:sz w:val="18"/>
                <w:szCs w:val="18"/>
                <w:highlight w:val="none"/>
                <w:rPrChange w:id="162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624" w:author="a振" w:date="2020-11-25T16:30:02Z">
                  <w:rPr>
                    <w:rFonts w:hint="eastAsia" w:ascii="宋体" w:hAnsi="宋体"/>
                    <w:color w:val="auto"/>
                    <w:sz w:val="18"/>
                    <w:szCs w:val="18"/>
                    <w:highlight w:val="none"/>
                  </w:rPr>
                </w:rPrChange>
              </w:rPr>
              <w:t>一</w:t>
            </w:r>
          </w:p>
        </w:tc>
        <w:tc>
          <w:tcPr>
            <w:tcW w:w="1440"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Change w:id="162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626" w:author="a振" w:date="2020-11-25T16:30:02Z">
                  <w:rPr>
                    <w:rFonts w:hint="eastAsia" w:ascii="宋体" w:hAnsi="宋体"/>
                    <w:color w:val="auto"/>
                    <w:sz w:val="18"/>
                    <w:szCs w:val="18"/>
                    <w:highlight w:val="none"/>
                  </w:rPr>
                </w:rPrChange>
              </w:rPr>
              <w:t>群落结构与整体效果</w:t>
            </w:r>
          </w:p>
        </w:tc>
        <w:tc>
          <w:tcPr>
            <w:tcW w:w="7154" w:type="dxa"/>
            <w:tcBorders>
              <w:top w:val="single" w:color="auto" w:sz="12" w:space="0"/>
              <w:left w:val="single" w:color="auto" w:sz="4" w:space="0"/>
              <w:bottom w:val="single" w:color="auto" w:sz="4" w:space="0"/>
              <w:right w:val="single" w:color="auto" w:sz="12" w:space="0"/>
            </w:tcBorders>
            <w:vAlign w:val="center"/>
          </w:tcPr>
          <w:p>
            <w:pPr>
              <w:pStyle w:val="9"/>
              <w:spacing w:line="240" w:lineRule="auto"/>
              <w:ind w:firstLine="360"/>
              <w:rPr>
                <w:rFonts w:hAnsi="宋体"/>
                <w:color w:val="auto"/>
                <w:szCs w:val="18"/>
                <w:highlight w:val="none"/>
                <w:rPrChange w:id="1627" w:author="a振" w:date="2020-11-25T16:30:02Z">
                  <w:rPr>
                    <w:rFonts w:hAnsi="宋体"/>
                    <w:color w:val="000000"/>
                    <w:szCs w:val="18"/>
                    <w:highlight w:val="none"/>
                  </w:rPr>
                </w:rPrChange>
              </w:rPr>
            </w:pPr>
            <w:r>
              <w:rPr>
                <w:rFonts w:hint="eastAsia" w:hAnsi="宋体"/>
                <w:color w:val="auto"/>
                <w:szCs w:val="18"/>
                <w:highlight w:val="none"/>
                <w:rPrChange w:id="1628" w:author="a振" w:date="2020-11-25T16:30:02Z">
                  <w:rPr>
                    <w:rFonts w:hint="eastAsia" w:hAnsi="宋体"/>
                    <w:color w:val="000000"/>
                    <w:szCs w:val="18"/>
                    <w:highlight w:val="none"/>
                  </w:rPr>
                </w:rPrChange>
              </w:rPr>
              <w:t>植物配置合理、层次丰富，植株生长空间与层次处理得当，具有完整的群落结构，绿量大，基本无积尘，整体观赏效果优良。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751"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auto"/>
                <w:sz w:val="18"/>
                <w:szCs w:val="18"/>
                <w:highlight w:val="none"/>
                <w:rPrChange w:id="162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630" w:author="a振" w:date="2020-11-25T16:30:02Z">
                  <w:rPr>
                    <w:rFonts w:hint="eastAsia" w:ascii="宋体" w:hAnsi="宋体"/>
                    <w:color w:val="auto"/>
                    <w:sz w:val="18"/>
                    <w:szCs w:val="18"/>
                    <w:highlight w:val="none"/>
                  </w:rPr>
                </w:rPrChange>
              </w:rPr>
              <w:t>二</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Change w:id="163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632" w:author="a振" w:date="2020-11-25T16:30:02Z">
                  <w:rPr>
                    <w:rFonts w:hint="eastAsia" w:ascii="宋体" w:hAnsi="宋体"/>
                    <w:color w:val="auto"/>
                    <w:sz w:val="18"/>
                    <w:szCs w:val="18"/>
                    <w:highlight w:val="none"/>
                  </w:rPr>
                </w:rPrChange>
              </w:rPr>
              <w:t>植物生长</w:t>
            </w:r>
          </w:p>
        </w:tc>
        <w:tc>
          <w:tcPr>
            <w:tcW w:w="7154" w:type="dxa"/>
            <w:tcBorders>
              <w:top w:val="single" w:color="auto" w:sz="4" w:space="0"/>
              <w:left w:val="single" w:color="auto" w:sz="4" w:space="0"/>
              <w:bottom w:val="single" w:color="auto" w:sz="4" w:space="0"/>
              <w:right w:val="single" w:color="auto" w:sz="12" w:space="0"/>
            </w:tcBorders>
            <w:vAlign w:val="center"/>
          </w:tcPr>
          <w:p>
            <w:pPr>
              <w:ind w:firstLine="360" w:firstLineChars="200"/>
              <w:rPr>
                <w:rFonts w:ascii="宋体" w:hAnsi="宋体"/>
                <w:color w:val="auto"/>
                <w:sz w:val="18"/>
                <w:szCs w:val="18"/>
                <w:highlight w:val="none"/>
                <w:rPrChange w:id="163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634" w:author="a振" w:date="2020-11-25T16:30:02Z">
                  <w:rPr>
                    <w:rFonts w:hint="eastAsia" w:ascii="宋体" w:hAnsi="宋体"/>
                    <w:color w:val="auto"/>
                    <w:sz w:val="18"/>
                    <w:szCs w:val="18"/>
                    <w:highlight w:val="none"/>
                  </w:rPr>
                </w:rPrChange>
              </w:rPr>
              <w:t>生长良好，符合物候状况，叶的颜色、形状、大小正常，树体自然；观花植物适时开花，花期基本一致。达标率＞</w:t>
            </w:r>
            <w:r>
              <w:rPr>
                <w:rFonts w:ascii="宋体" w:hAnsi="宋体"/>
                <w:color w:val="auto"/>
                <w:sz w:val="18"/>
                <w:szCs w:val="18"/>
                <w:highlight w:val="none"/>
                <w:rPrChange w:id="1635" w:author="a振" w:date="2020-11-25T16:30:02Z">
                  <w:rPr>
                    <w:rFonts w:ascii="宋体" w:hAnsi="宋体"/>
                    <w:color w:val="auto"/>
                    <w:sz w:val="18"/>
                    <w:szCs w:val="18"/>
                    <w:highlight w:val="none"/>
                  </w:rPr>
                </w:rPrChange>
              </w:rPr>
              <w:t>95</w:t>
            </w:r>
            <w:r>
              <w:rPr>
                <w:rFonts w:hint="eastAsia" w:hAnsi="宋体"/>
                <w:color w:val="auto"/>
                <w:spacing w:val="-30"/>
                <w:sz w:val="18"/>
                <w:highlight w:val="none"/>
                <w:rPrChange w:id="1636" w:author="a振" w:date="2020-11-25T16:30:02Z">
                  <w:rPr>
                    <w:rFonts w:hint="eastAsia" w:hAnsi="宋体"/>
                    <w:color w:val="auto"/>
                    <w:spacing w:val="-30"/>
                    <w:sz w:val="18"/>
                    <w:highlight w:val="none"/>
                  </w:rPr>
                </w:rPrChange>
              </w:rPr>
              <w:t xml:space="preserve"> ％</w:t>
            </w:r>
            <w:r>
              <w:rPr>
                <w:rFonts w:hint="eastAsia" w:ascii="宋体" w:hAnsi="宋体"/>
                <w:color w:val="auto"/>
                <w:sz w:val="18"/>
                <w:szCs w:val="18"/>
                <w:highlight w:val="none"/>
                <w:rPrChange w:id="1637" w:author="a振" w:date="2020-11-25T16:30:02Z">
                  <w:rPr>
                    <w:rFonts w:hint="eastAsia" w:ascii="宋体" w:hAnsi="宋体"/>
                    <w:color w:val="auto"/>
                    <w:sz w:val="18"/>
                    <w:szCs w:val="18"/>
                    <w:highlight w:val="none"/>
                  </w:rPr>
                </w:rPrChang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28" w:hRule="atLeast"/>
        </w:trPr>
        <w:tc>
          <w:tcPr>
            <w:tcW w:w="751"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auto"/>
                <w:sz w:val="18"/>
                <w:szCs w:val="18"/>
                <w:highlight w:val="none"/>
                <w:rPrChange w:id="163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639" w:author="a振" w:date="2020-11-25T16:30:02Z">
                  <w:rPr>
                    <w:rFonts w:hint="eastAsia" w:ascii="宋体" w:hAnsi="宋体"/>
                    <w:color w:val="auto"/>
                    <w:sz w:val="18"/>
                    <w:szCs w:val="18"/>
                    <w:highlight w:val="none"/>
                  </w:rPr>
                </w:rPrChange>
              </w:rPr>
              <w:t>三</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Change w:id="164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641" w:author="a振" w:date="2020-11-25T16:30:02Z">
                  <w:rPr>
                    <w:rFonts w:hint="eastAsia" w:ascii="宋体" w:hAnsi="宋体"/>
                    <w:color w:val="auto"/>
                    <w:sz w:val="18"/>
                    <w:szCs w:val="18"/>
                    <w:highlight w:val="none"/>
                  </w:rPr>
                </w:rPrChange>
              </w:rPr>
              <w:t>整形修剪</w:t>
            </w:r>
          </w:p>
        </w:tc>
        <w:tc>
          <w:tcPr>
            <w:tcW w:w="7154" w:type="dxa"/>
            <w:tcBorders>
              <w:top w:val="single" w:color="auto" w:sz="4" w:space="0"/>
              <w:left w:val="single" w:color="auto" w:sz="4" w:space="0"/>
              <w:bottom w:val="single" w:color="auto" w:sz="4" w:space="0"/>
              <w:right w:val="single" w:color="auto" w:sz="12" w:space="0"/>
            </w:tcBorders>
            <w:vAlign w:val="center"/>
          </w:tcPr>
          <w:p>
            <w:pPr>
              <w:ind w:firstLine="360" w:firstLineChars="200"/>
              <w:rPr>
                <w:rFonts w:ascii="宋体" w:hAnsi="宋体"/>
                <w:color w:val="auto"/>
                <w:sz w:val="18"/>
                <w:szCs w:val="18"/>
                <w:highlight w:val="none"/>
                <w:rPrChange w:id="164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643" w:author="a振" w:date="2020-11-25T16:30:02Z">
                  <w:rPr>
                    <w:rFonts w:hint="eastAsia" w:ascii="宋体" w:hAnsi="宋体"/>
                    <w:color w:val="auto"/>
                    <w:sz w:val="18"/>
                    <w:szCs w:val="18"/>
                    <w:highlight w:val="none"/>
                  </w:rPr>
                </w:rPrChange>
              </w:rPr>
              <w:t>乔木：定时修剪，无干枯枝、缠绕物、钉挂物，分枝合理，树冠匀称，观赏效果良好。整型乔灌木：按要求养成并维持一定形态，生长茂密，脚叶丰满。形态优美。孤植灌木：按要求养成观花或观叶形态，同一品种物候基本一致，树形美观，无枯枝。片植灌木：图形清晰、线条明显、流畅，无明显杂草。草本地被为常绿观花或观叶形态，整体基本整齐，基本无枯黄叶、杂草。达标率＞</w:t>
            </w:r>
            <w:r>
              <w:rPr>
                <w:rFonts w:ascii="宋体" w:hAnsi="宋体"/>
                <w:color w:val="auto"/>
                <w:sz w:val="18"/>
                <w:szCs w:val="18"/>
                <w:highlight w:val="none"/>
                <w:rPrChange w:id="1644" w:author="a振" w:date="2020-11-25T16:30:02Z">
                  <w:rPr>
                    <w:rFonts w:ascii="宋体" w:hAnsi="宋体"/>
                    <w:color w:val="auto"/>
                    <w:sz w:val="18"/>
                    <w:szCs w:val="18"/>
                    <w:highlight w:val="none"/>
                  </w:rPr>
                </w:rPrChange>
              </w:rPr>
              <w:t>95</w:t>
            </w:r>
            <w:r>
              <w:rPr>
                <w:rFonts w:hint="eastAsia" w:hAnsi="宋体"/>
                <w:color w:val="auto"/>
                <w:spacing w:val="-30"/>
                <w:highlight w:val="none"/>
                <w:rPrChange w:id="1645"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646"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647" w:author="a振" w:date="2020-11-25T16:30:02Z">
                  <w:rPr>
                    <w:rFonts w:hint="eastAsia" w:ascii="宋体" w:hAnsi="宋体"/>
                    <w:color w:val="auto"/>
                    <w:sz w:val="18"/>
                    <w:szCs w:val="18"/>
                    <w:highlight w:val="none"/>
                  </w:rPr>
                </w:rPrChang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1" w:hRule="atLeast"/>
        </w:trPr>
        <w:tc>
          <w:tcPr>
            <w:tcW w:w="751"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auto"/>
                <w:sz w:val="18"/>
                <w:szCs w:val="18"/>
                <w:highlight w:val="none"/>
                <w:rPrChange w:id="164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649" w:author="a振" w:date="2020-11-25T16:30:02Z">
                  <w:rPr>
                    <w:rFonts w:hint="eastAsia" w:ascii="宋体" w:hAnsi="宋体"/>
                    <w:color w:val="auto"/>
                    <w:sz w:val="18"/>
                    <w:szCs w:val="18"/>
                    <w:highlight w:val="none"/>
                  </w:rPr>
                </w:rPrChange>
              </w:rPr>
              <w:t>四</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Change w:id="165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651" w:author="a振" w:date="2020-11-25T16:30:02Z">
                  <w:rPr>
                    <w:rFonts w:hint="eastAsia" w:ascii="宋体" w:hAnsi="宋体"/>
                    <w:color w:val="auto"/>
                    <w:sz w:val="18"/>
                    <w:szCs w:val="18"/>
                    <w:highlight w:val="none"/>
                  </w:rPr>
                </w:rPrChange>
              </w:rPr>
              <w:t>树盘</w:t>
            </w:r>
          </w:p>
        </w:tc>
        <w:tc>
          <w:tcPr>
            <w:tcW w:w="7154" w:type="dxa"/>
            <w:tcBorders>
              <w:top w:val="single" w:color="auto" w:sz="4" w:space="0"/>
              <w:left w:val="single" w:color="auto" w:sz="4" w:space="0"/>
              <w:bottom w:val="single" w:color="auto" w:sz="4" w:space="0"/>
              <w:right w:val="single" w:color="auto" w:sz="12" w:space="0"/>
            </w:tcBorders>
            <w:vAlign w:val="center"/>
          </w:tcPr>
          <w:p>
            <w:pPr>
              <w:ind w:firstLine="360" w:firstLineChars="200"/>
              <w:rPr>
                <w:rFonts w:ascii="宋体" w:hAnsi="宋体"/>
                <w:color w:val="auto"/>
                <w:sz w:val="18"/>
                <w:szCs w:val="18"/>
                <w:highlight w:val="none"/>
                <w:rPrChange w:id="165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653" w:author="a振" w:date="2020-11-25T16:30:02Z">
                  <w:rPr>
                    <w:rFonts w:hint="eastAsia" w:ascii="宋体" w:hAnsi="宋体"/>
                    <w:color w:val="auto"/>
                    <w:sz w:val="18"/>
                    <w:szCs w:val="18"/>
                    <w:highlight w:val="none"/>
                  </w:rPr>
                </w:rPrChange>
              </w:rPr>
              <w:t>有地被树盘：其形状、大小整齐规范，满盘，不攀缠植株，无明显杂草、杂物。无地被树盘：大小合适，边线整齐，土壤疏松、细碎，基本无杂草、杂物。达标率＞</w:t>
            </w:r>
            <w:r>
              <w:rPr>
                <w:rFonts w:ascii="宋体" w:hAnsi="宋体"/>
                <w:color w:val="auto"/>
                <w:sz w:val="18"/>
                <w:szCs w:val="18"/>
                <w:highlight w:val="none"/>
                <w:rPrChange w:id="1654" w:author="a振" w:date="2020-11-25T16:30:02Z">
                  <w:rPr>
                    <w:rFonts w:ascii="宋体" w:hAnsi="宋体"/>
                    <w:color w:val="auto"/>
                    <w:sz w:val="18"/>
                    <w:szCs w:val="18"/>
                    <w:highlight w:val="none"/>
                  </w:rPr>
                </w:rPrChange>
              </w:rPr>
              <w:t>95</w:t>
            </w:r>
            <w:r>
              <w:rPr>
                <w:rFonts w:hint="eastAsia" w:hAnsi="宋体"/>
                <w:color w:val="auto"/>
                <w:spacing w:val="-30"/>
                <w:highlight w:val="none"/>
                <w:rPrChange w:id="1655"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656"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657" w:author="a振" w:date="2020-11-25T16:30:02Z">
                  <w:rPr>
                    <w:rFonts w:hint="eastAsia" w:ascii="宋体" w:hAnsi="宋体"/>
                    <w:color w:val="auto"/>
                    <w:sz w:val="18"/>
                    <w:szCs w:val="18"/>
                    <w:highlight w:val="none"/>
                  </w:rPr>
                </w:rPrChang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3" w:hRule="atLeast"/>
        </w:trPr>
        <w:tc>
          <w:tcPr>
            <w:tcW w:w="751"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auto"/>
                <w:sz w:val="18"/>
                <w:szCs w:val="18"/>
                <w:highlight w:val="none"/>
                <w:rPrChange w:id="165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659" w:author="a振" w:date="2020-11-25T16:30:02Z">
                  <w:rPr>
                    <w:rFonts w:hint="eastAsia" w:ascii="宋体" w:hAnsi="宋体"/>
                    <w:color w:val="auto"/>
                    <w:sz w:val="18"/>
                    <w:szCs w:val="18"/>
                    <w:highlight w:val="none"/>
                  </w:rPr>
                </w:rPrChange>
              </w:rPr>
              <w:t>五</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Change w:id="166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661" w:author="a振" w:date="2020-11-25T16:30:02Z">
                  <w:rPr>
                    <w:rFonts w:hint="eastAsia" w:ascii="宋体" w:hAnsi="宋体"/>
                    <w:color w:val="auto"/>
                    <w:sz w:val="18"/>
                    <w:szCs w:val="18"/>
                    <w:highlight w:val="none"/>
                  </w:rPr>
                </w:rPrChange>
              </w:rPr>
              <w:t>草坪</w:t>
            </w:r>
          </w:p>
        </w:tc>
        <w:tc>
          <w:tcPr>
            <w:tcW w:w="7154" w:type="dxa"/>
            <w:tcBorders>
              <w:top w:val="single" w:color="auto" w:sz="4" w:space="0"/>
              <w:left w:val="single" w:color="auto" w:sz="4" w:space="0"/>
              <w:bottom w:val="single" w:color="auto" w:sz="4" w:space="0"/>
              <w:right w:val="single" w:color="auto" w:sz="12" w:space="0"/>
            </w:tcBorders>
            <w:vAlign w:val="center"/>
          </w:tcPr>
          <w:p>
            <w:pPr>
              <w:ind w:firstLine="360" w:firstLineChars="200"/>
              <w:rPr>
                <w:rFonts w:ascii="宋体" w:hAnsi="宋体"/>
                <w:color w:val="auto"/>
                <w:sz w:val="18"/>
                <w:szCs w:val="18"/>
                <w:highlight w:val="none"/>
                <w:rPrChange w:id="166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663" w:author="a振" w:date="2020-11-25T16:30:02Z">
                  <w:rPr>
                    <w:rFonts w:hint="eastAsia" w:ascii="宋体" w:hAnsi="宋体"/>
                    <w:color w:val="auto"/>
                    <w:sz w:val="18"/>
                    <w:szCs w:val="18"/>
                    <w:highlight w:val="none"/>
                  </w:rPr>
                </w:rPrChange>
              </w:rPr>
              <w:t>观赏性草坪，青绿无枯黄，无大型杂草和异型杂草，目的草种纯度</w:t>
            </w:r>
            <w:r>
              <w:rPr>
                <w:rFonts w:ascii="宋体" w:hAnsi="宋体"/>
                <w:color w:val="auto"/>
                <w:sz w:val="18"/>
                <w:szCs w:val="18"/>
                <w:highlight w:val="none"/>
                <w:rPrChange w:id="1664" w:author="a振" w:date="2020-11-25T16:30:02Z">
                  <w:rPr>
                    <w:rFonts w:ascii="宋体" w:hAnsi="宋体"/>
                    <w:color w:val="auto"/>
                    <w:sz w:val="18"/>
                    <w:szCs w:val="18"/>
                    <w:highlight w:val="none"/>
                  </w:rPr>
                </w:rPrChange>
              </w:rPr>
              <w:t>95</w:t>
            </w:r>
            <w:r>
              <w:rPr>
                <w:rFonts w:hint="eastAsia" w:hAnsi="宋体"/>
                <w:color w:val="auto"/>
                <w:spacing w:val="-30"/>
                <w:sz w:val="18"/>
                <w:highlight w:val="none"/>
                <w:rPrChange w:id="1665"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666" w:author="a振" w:date="2020-11-25T16:30:02Z">
                  <w:rPr>
                    <w:rFonts w:hint="eastAsia" w:ascii="宋体" w:hAnsi="宋体"/>
                    <w:color w:val="auto"/>
                    <w:sz w:val="18"/>
                    <w:szCs w:val="18"/>
                    <w:highlight w:val="none"/>
                  </w:rPr>
                </w:rPrChange>
              </w:rPr>
              <w:t>以上。开放类草坪，生长季节青绿，无明显枯黄现象，无大型杂草，目的草种纯度</w:t>
            </w:r>
            <w:r>
              <w:rPr>
                <w:rFonts w:ascii="宋体" w:hAnsi="宋体"/>
                <w:color w:val="auto"/>
                <w:sz w:val="18"/>
                <w:szCs w:val="18"/>
                <w:highlight w:val="none"/>
                <w:rPrChange w:id="1667" w:author="a振" w:date="2020-11-25T16:30:02Z">
                  <w:rPr>
                    <w:rFonts w:ascii="宋体" w:hAnsi="宋体"/>
                    <w:color w:val="auto"/>
                    <w:sz w:val="18"/>
                    <w:szCs w:val="18"/>
                    <w:highlight w:val="none"/>
                  </w:rPr>
                </w:rPrChange>
              </w:rPr>
              <w:t>90</w:t>
            </w:r>
            <w:r>
              <w:rPr>
                <w:rFonts w:hint="eastAsia" w:hAnsi="宋体"/>
                <w:color w:val="auto"/>
                <w:spacing w:val="-30"/>
                <w:sz w:val="18"/>
                <w:highlight w:val="none"/>
                <w:rPrChange w:id="1668"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669" w:author="a振" w:date="2020-11-25T16:30:02Z">
                  <w:rPr>
                    <w:rFonts w:hint="eastAsia" w:ascii="宋体" w:hAnsi="宋体"/>
                    <w:color w:val="auto"/>
                    <w:sz w:val="18"/>
                    <w:szCs w:val="18"/>
                    <w:highlight w:val="none"/>
                  </w:rPr>
                </w:rPrChange>
              </w:rPr>
              <w:t>以上。草坪平整不起团，高度在</w:t>
            </w:r>
            <w:r>
              <w:rPr>
                <w:rFonts w:ascii="宋体" w:hAnsi="宋体"/>
                <w:color w:val="auto"/>
                <w:sz w:val="18"/>
                <w:szCs w:val="18"/>
                <w:highlight w:val="none"/>
                <w:rPrChange w:id="1670" w:author="a振" w:date="2020-11-25T16:30:02Z">
                  <w:rPr>
                    <w:rFonts w:ascii="宋体" w:hAnsi="宋体"/>
                    <w:color w:val="auto"/>
                    <w:sz w:val="18"/>
                    <w:szCs w:val="18"/>
                    <w:highlight w:val="none"/>
                  </w:rPr>
                </w:rPrChange>
              </w:rPr>
              <w:t>8</w:t>
            </w:r>
            <w:r>
              <w:rPr>
                <w:rFonts w:hint="eastAsia" w:ascii="宋体" w:hAnsi="宋体"/>
                <w:color w:val="auto"/>
                <w:sz w:val="18"/>
                <w:szCs w:val="18"/>
                <w:highlight w:val="none"/>
                <w:rPrChange w:id="1671" w:author="a振" w:date="2020-11-25T16:30:02Z">
                  <w:rPr>
                    <w:rFonts w:hint="eastAsia" w:ascii="宋体" w:hAnsi="宋体"/>
                    <w:color w:val="auto"/>
                    <w:sz w:val="18"/>
                    <w:szCs w:val="18"/>
                    <w:highlight w:val="none"/>
                  </w:rPr>
                </w:rPrChange>
              </w:rPr>
              <w:t>cm以下；无明显坑洼、小洞，草坪边缘线（与路面、色块交界处）清晰。达标率＞</w:t>
            </w:r>
            <w:r>
              <w:rPr>
                <w:rFonts w:ascii="宋体" w:hAnsi="宋体"/>
                <w:color w:val="auto"/>
                <w:sz w:val="18"/>
                <w:szCs w:val="18"/>
                <w:highlight w:val="none"/>
                <w:rPrChange w:id="1672" w:author="a振" w:date="2020-11-25T16:30:02Z">
                  <w:rPr>
                    <w:rFonts w:ascii="宋体" w:hAnsi="宋体"/>
                    <w:color w:val="auto"/>
                    <w:sz w:val="18"/>
                    <w:szCs w:val="18"/>
                    <w:highlight w:val="none"/>
                  </w:rPr>
                </w:rPrChange>
              </w:rPr>
              <w:t>95</w:t>
            </w:r>
            <w:r>
              <w:rPr>
                <w:rFonts w:hint="eastAsia" w:hAnsi="宋体"/>
                <w:color w:val="auto"/>
                <w:spacing w:val="-30"/>
                <w:highlight w:val="none"/>
                <w:rPrChange w:id="1673"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674"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675" w:author="a振" w:date="2020-11-25T16:30:02Z">
                  <w:rPr>
                    <w:rFonts w:hint="eastAsia" w:ascii="宋体" w:hAnsi="宋体"/>
                    <w:color w:val="auto"/>
                    <w:sz w:val="18"/>
                    <w:szCs w:val="18"/>
                    <w:highlight w:val="none"/>
                  </w:rPr>
                </w:rPrChang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751"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auto"/>
                <w:sz w:val="18"/>
                <w:szCs w:val="18"/>
                <w:highlight w:val="none"/>
                <w:rPrChange w:id="167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677" w:author="a振" w:date="2020-11-25T16:30:02Z">
                  <w:rPr>
                    <w:rFonts w:hint="eastAsia" w:ascii="宋体" w:hAnsi="宋体"/>
                    <w:color w:val="auto"/>
                    <w:sz w:val="18"/>
                    <w:szCs w:val="18"/>
                    <w:highlight w:val="none"/>
                  </w:rPr>
                </w:rPrChange>
              </w:rPr>
              <w:t>六</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Change w:id="167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679" w:author="a振" w:date="2020-11-25T16:30:02Z">
                  <w:rPr>
                    <w:rFonts w:hint="eastAsia" w:ascii="宋体" w:hAnsi="宋体"/>
                    <w:color w:val="auto"/>
                    <w:sz w:val="18"/>
                    <w:szCs w:val="18"/>
                    <w:highlight w:val="none"/>
                  </w:rPr>
                </w:rPrChange>
              </w:rPr>
              <w:t>病虫害</w:t>
            </w:r>
          </w:p>
          <w:p>
            <w:pPr>
              <w:jc w:val="center"/>
              <w:rPr>
                <w:rFonts w:ascii="宋体" w:hAnsi="宋体"/>
                <w:color w:val="auto"/>
                <w:sz w:val="18"/>
                <w:szCs w:val="18"/>
                <w:highlight w:val="none"/>
                <w:rPrChange w:id="168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681" w:author="a振" w:date="2020-11-25T16:30:02Z">
                  <w:rPr>
                    <w:rFonts w:hint="eastAsia" w:ascii="宋体" w:hAnsi="宋体"/>
                    <w:color w:val="auto"/>
                    <w:sz w:val="18"/>
                    <w:szCs w:val="18"/>
                    <w:highlight w:val="none"/>
                  </w:rPr>
                </w:rPrChange>
              </w:rPr>
              <w:t>控制</w:t>
            </w:r>
          </w:p>
        </w:tc>
        <w:tc>
          <w:tcPr>
            <w:tcW w:w="7154" w:type="dxa"/>
            <w:tcBorders>
              <w:top w:val="single" w:color="auto" w:sz="4" w:space="0"/>
              <w:left w:val="single" w:color="auto" w:sz="4" w:space="0"/>
              <w:bottom w:val="single" w:color="auto" w:sz="4" w:space="0"/>
              <w:right w:val="single" w:color="auto" w:sz="12" w:space="0"/>
            </w:tcBorders>
            <w:vAlign w:val="center"/>
          </w:tcPr>
          <w:p>
            <w:pPr>
              <w:ind w:firstLine="360" w:firstLineChars="200"/>
              <w:rPr>
                <w:rFonts w:ascii="宋体" w:hAnsi="宋体"/>
                <w:color w:val="auto"/>
                <w:sz w:val="18"/>
                <w:szCs w:val="18"/>
                <w:highlight w:val="none"/>
                <w:rPrChange w:id="168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683" w:author="a振" w:date="2020-11-25T16:30:02Z">
                  <w:rPr>
                    <w:rFonts w:hint="eastAsia" w:ascii="宋体" w:hAnsi="宋体"/>
                    <w:color w:val="auto"/>
                    <w:sz w:val="18"/>
                    <w:szCs w:val="18"/>
                    <w:highlight w:val="none"/>
                  </w:rPr>
                </w:rPrChange>
              </w:rPr>
              <w:t>基本无危害迹象；病虫害总为害率＜</w:t>
            </w:r>
            <w:r>
              <w:rPr>
                <w:rFonts w:ascii="宋体" w:hAnsi="宋体"/>
                <w:color w:val="auto"/>
                <w:sz w:val="18"/>
                <w:szCs w:val="18"/>
                <w:highlight w:val="none"/>
                <w:rPrChange w:id="1684" w:author="a振" w:date="2020-11-25T16:30:02Z">
                  <w:rPr>
                    <w:rFonts w:ascii="宋体" w:hAnsi="宋体"/>
                    <w:color w:val="auto"/>
                    <w:sz w:val="18"/>
                    <w:szCs w:val="18"/>
                    <w:highlight w:val="none"/>
                  </w:rPr>
                </w:rPrChange>
              </w:rPr>
              <w:t>10%</w:t>
            </w:r>
            <w:r>
              <w:rPr>
                <w:rFonts w:hint="eastAsia" w:ascii="宋体" w:hAnsi="宋体"/>
                <w:color w:val="auto"/>
                <w:sz w:val="18"/>
                <w:szCs w:val="18"/>
                <w:highlight w:val="none"/>
                <w:rPrChange w:id="1685" w:author="a振" w:date="2020-11-25T16:30:02Z">
                  <w:rPr>
                    <w:rFonts w:hint="eastAsia" w:ascii="宋体" w:hAnsi="宋体"/>
                    <w:color w:val="auto"/>
                    <w:sz w:val="18"/>
                    <w:szCs w:val="18"/>
                    <w:highlight w:val="none"/>
                  </w:rPr>
                </w:rPrChange>
              </w:rPr>
              <w:t>，其中蛀干、根部害虫、食叶性害虫＜</w:t>
            </w:r>
            <w:r>
              <w:rPr>
                <w:rFonts w:ascii="宋体" w:hAnsi="宋体"/>
                <w:color w:val="auto"/>
                <w:sz w:val="18"/>
                <w:szCs w:val="18"/>
                <w:highlight w:val="none"/>
                <w:rPrChange w:id="1686" w:author="a振" w:date="2020-11-25T16:30:02Z">
                  <w:rPr>
                    <w:rFonts w:ascii="宋体" w:hAnsi="宋体"/>
                    <w:color w:val="auto"/>
                    <w:sz w:val="18"/>
                    <w:szCs w:val="18"/>
                    <w:highlight w:val="none"/>
                  </w:rPr>
                </w:rPrChange>
              </w:rPr>
              <w:t>5</w:t>
            </w:r>
            <w:r>
              <w:rPr>
                <w:rFonts w:hint="eastAsia" w:hAnsi="宋体"/>
                <w:color w:val="auto"/>
                <w:spacing w:val="-30"/>
                <w:highlight w:val="none"/>
                <w:rPrChange w:id="1687"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688"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689" w:author="a振" w:date="2020-11-25T16:30:02Z">
                  <w:rPr>
                    <w:rFonts w:hint="eastAsia" w:ascii="宋体" w:hAnsi="宋体"/>
                    <w:color w:val="auto"/>
                    <w:sz w:val="18"/>
                    <w:szCs w:val="18"/>
                    <w:highlight w:val="none"/>
                  </w:rPr>
                </w:rPrChange>
              </w:rPr>
              <w:t>，刺吸性害虫＜10</w:t>
            </w:r>
            <w:r>
              <w:rPr>
                <w:rFonts w:hint="eastAsia" w:hAnsi="宋体"/>
                <w:color w:val="auto"/>
                <w:spacing w:val="-30"/>
                <w:highlight w:val="none"/>
                <w:rPrChange w:id="1690"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691"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692" w:author="a振" w:date="2020-11-25T16:30:02Z">
                  <w:rPr>
                    <w:rFonts w:hint="eastAsia" w:ascii="宋体" w:hAnsi="宋体"/>
                    <w:color w:val="auto"/>
                    <w:sz w:val="18"/>
                    <w:szCs w:val="18"/>
                    <w:highlight w:val="none"/>
                  </w:rPr>
                </w:rPrChange>
              </w:rPr>
              <w:t>，基本无寄生，病害感染率＜</w:t>
            </w:r>
            <w:r>
              <w:rPr>
                <w:rFonts w:ascii="宋体" w:hAnsi="宋体"/>
                <w:color w:val="auto"/>
                <w:sz w:val="18"/>
                <w:szCs w:val="18"/>
                <w:highlight w:val="none"/>
                <w:rPrChange w:id="1693" w:author="a振" w:date="2020-11-25T16:30:02Z">
                  <w:rPr>
                    <w:rFonts w:ascii="宋体" w:hAnsi="宋体"/>
                    <w:color w:val="auto"/>
                    <w:sz w:val="18"/>
                    <w:szCs w:val="18"/>
                    <w:highlight w:val="none"/>
                  </w:rPr>
                </w:rPrChange>
              </w:rPr>
              <w:t>5</w:t>
            </w:r>
            <w:r>
              <w:rPr>
                <w:rFonts w:hint="eastAsia" w:hAnsi="宋体"/>
                <w:color w:val="auto"/>
                <w:spacing w:val="-30"/>
                <w:highlight w:val="none"/>
                <w:rPrChange w:id="1694"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695"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696" w:author="a振" w:date="2020-11-25T16:30:02Z">
                  <w:rPr>
                    <w:rFonts w:hint="eastAsia" w:ascii="宋体" w:hAnsi="宋体"/>
                    <w:color w:val="auto"/>
                    <w:sz w:val="18"/>
                    <w:szCs w:val="18"/>
                    <w:highlight w:val="none"/>
                  </w:rPr>
                </w:rPrChang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751"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auto"/>
                <w:sz w:val="18"/>
                <w:szCs w:val="18"/>
                <w:highlight w:val="none"/>
                <w:rPrChange w:id="1697"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698" w:author="a振" w:date="2020-11-25T16:30:02Z">
                  <w:rPr>
                    <w:rFonts w:hint="eastAsia" w:ascii="宋体" w:hAnsi="宋体"/>
                    <w:color w:val="auto"/>
                    <w:sz w:val="18"/>
                    <w:szCs w:val="18"/>
                    <w:highlight w:val="none"/>
                  </w:rPr>
                </w:rPrChange>
              </w:rPr>
              <w:t>七</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Change w:id="169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700" w:author="a振" w:date="2020-11-25T16:30:02Z">
                  <w:rPr>
                    <w:rFonts w:hint="eastAsia" w:ascii="宋体" w:hAnsi="宋体"/>
                    <w:color w:val="auto"/>
                    <w:sz w:val="18"/>
                    <w:szCs w:val="18"/>
                    <w:highlight w:val="none"/>
                  </w:rPr>
                </w:rPrChange>
              </w:rPr>
              <w:t>保存率与</w:t>
            </w:r>
          </w:p>
          <w:p>
            <w:pPr>
              <w:jc w:val="center"/>
              <w:rPr>
                <w:rFonts w:ascii="宋体" w:hAnsi="宋体"/>
                <w:color w:val="auto"/>
                <w:sz w:val="18"/>
                <w:szCs w:val="18"/>
                <w:highlight w:val="none"/>
                <w:rPrChange w:id="170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702" w:author="a振" w:date="2020-11-25T16:30:02Z">
                  <w:rPr>
                    <w:rFonts w:hint="eastAsia" w:ascii="宋体" w:hAnsi="宋体"/>
                    <w:color w:val="auto"/>
                    <w:sz w:val="18"/>
                    <w:szCs w:val="18"/>
                    <w:highlight w:val="none"/>
                  </w:rPr>
                </w:rPrChange>
              </w:rPr>
              <w:t>覆盖率</w:t>
            </w:r>
          </w:p>
        </w:tc>
        <w:tc>
          <w:tcPr>
            <w:tcW w:w="7154" w:type="dxa"/>
            <w:tcBorders>
              <w:top w:val="single" w:color="auto" w:sz="4" w:space="0"/>
              <w:left w:val="single" w:color="auto" w:sz="4" w:space="0"/>
              <w:bottom w:val="single" w:color="auto" w:sz="4" w:space="0"/>
              <w:right w:val="single" w:color="auto" w:sz="12" w:space="0"/>
            </w:tcBorders>
            <w:vAlign w:val="center"/>
          </w:tcPr>
          <w:p>
            <w:pPr>
              <w:ind w:firstLine="360" w:firstLineChars="200"/>
              <w:rPr>
                <w:rFonts w:ascii="宋体" w:hAnsi="宋体"/>
                <w:color w:val="auto"/>
                <w:sz w:val="18"/>
                <w:szCs w:val="18"/>
                <w:highlight w:val="none"/>
                <w:rPrChange w:id="170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704" w:author="a振" w:date="2020-11-25T16:30:02Z">
                  <w:rPr>
                    <w:rFonts w:hint="eastAsia" w:ascii="宋体" w:hAnsi="宋体"/>
                    <w:color w:val="auto"/>
                    <w:sz w:val="18"/>
                    <w:szCs w:val="18"/>
                    <w:highlight w:val="none"/>
                  </w:rPr>
                </w:rPrChange>
              </w:rPr>
              <w:t>及时补种与改造，黄土裸露率＜</w:t>
            </w:r>
            <w:r>
              <w:rPr>
                <w:rFonts w:ascii="宋体" w:hAnsi="宋体"/>
                <w:color w:val="auto"/>
                <w:sz w:val="18"/>
                <w:szCs w:val="18"/>
                <w:highlight w:val="none"/>
                <w:rPrChange w:id="1705" w:author="a振" w:date="2020-11-25T16:30:02Z">
                  <w:rPr>
                    <w:rFonts w:ascii="宋体" w:hAnsi="宋体"/>
                    <w:color w:val="auto"/>
                    <w:sz w:val="18"/>
                    <w:szCs w:val="18"/>
                    <w:highlight w:val="none"/>
                  </w:rPr>
                </w:rPrChange>
              </w:rPr>
              <w:t>1</w:t>
            </w:r>
            <w:r>
              <w:rPr>
                <w:rFonts w:hint="eastAsia" w:hAnsi="宋体"/>
                <w:color w:val="auto"/>
                <w:spacing w:val="-30"/>
                <w:highlight w:val="none"/>
                <w:rPrChange w:id="1706"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707"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708" w:author="a振" w:date="2020-11-25T16:30:02Z">
                  <w:rPr>
                    <w:rFonts w:hint="eastAsia" w:ascii="宋体" w:hAnsi="宋体"/>
                    <w:color w:val="auto"/>
                    <w:sz w:val="18"/>
                    <w:szCs w:val="18"/>
                    <w:highlight w:val="none"/>
                  </w:rPr>
                </w:rPrChange>
              </w:rPr>
              <w:t>，乔灌木缺株率＜</w:t>
            </w:r>
            <w:r>
              <w:rPr>
                <w:rFonts w:ascii="宋体" w:hAnsi="宋体"/>
                <w:color w:val="auto"/>
                <w:sz w:val="18"/>
                <w:szCs w:val="18"/>
                <w:highlight w:val="none"/>
                <w:rPrChange w:id="1709" w:author="a振" w:date="2020-11-25T16:30:02Z">
                  <w:rPr>
                    <w:rFonts w:ascii="宋体" w:hAnsi="宋体"/>
                    <w:color w:val="auto"/>
                    <w:sz w:val="18"/>
                    <w:szCs w:val="18"/>
                    <w:highlight w:val="none"/>
                  </w:rPr>
                </w:rPrChange>
              </w:rPr>
              <w:t>1</w:t>
            </w:r>
            <w:r>
              <w:rPr>
                <w:rFonts w:hint="eastAsia" w:hAnsi="宋体"/>
                <w:color w:val="auto"/>
                <w:spacing w:val="-30"/>
                <w:highlight w:val="none"/>
                <w:rPrChange w:id="1710"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711"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712" w:author="a振" w:date="2020-11-25T16:30:02Z">
                  <w:rPr>
                    <w:rFonts w:hint="eastAsia" w:ascii="宋体" w:hAnsi="宋体"/>
                    <w:color w:val="auto"/>
                    <w:sz w:val="18"/>
                    <w:szCs w:val="18"/>
                    <w:highlight w:val="none"/>
                  </w:rPr>
                </w:rPrChange>
              </w:rPr>
              <w:t>，单处明显裸露面积＜3</w:t>
            </w:r>
            <w:r>
              <w:rPr>
                <w:rFonts w:hint="eastAsia" w:hAnsi="宋体"/>
                <w:color w:val="auto"/>
                <w:spacing w:val="-30"/>
                <w:highlight w:val="none"/>
                <w:rPrChange w:id="1713" w:author="a振" w:date="2020-11-25T16:30:02Z">
                  <w:rPr>
                    <w:rFonts w:hint="eastAsia" w:hAnsi="宋体"/>
                    <w:color w:val="auto"/>
                    <w:spacing w:val="-30"/>
                    <w:highlight w:val="none"/>
                  </w:rPr>
                </w:rPrChange>
              </w:rPr>
              <w:t xml:space="preserve"> </w:t>
            </w:r>
            <w:r>
              <w:rPr>
                <w:rFonts w:hint="eastAsia" w:ascii="宋体" w:hAnsi="宋体"/>
                <w:color w:val="auto"/>
                <w:sz w:val="18"/>
                <w:szCs w:val="18"/>
                <w:highlight w:val="none"/>
                <w:rPrChange w:id="1714" w:author="a振" w:date="2020-11-25T16:30:02Z">
                  <w:rPr>
                    <w:rFonts w:hint="eastAsia" w:ascii="宋体" w:hAnsi="宋体"/>
                    <w:color w:val="auto"/>
                    <w:sz w:val="18"/>
                    <w:szCs w:val="18"/>
                    <w:highlight w:val="none"/>
                  </w:rPr>
                </w:rPrChange>
              </w:rPr>
              <w:t>m</w:t>
            </w:r>
            <w:r>
              <w:rPr>
                <w:rFonts w:hint="eastAsia" w:ascii="宋体" w:hAnsi="宋体"/>
                <w:color w:val="auto"/>
                <w:sz w:val="18"/>
                <w:szCs w:val="18"/>
                <w:highlight w:val="none"/>
                <w:vertAlign w:val="superscript"/>
                <w:rPrChange w:id="1715" w:author="a振" w:date="2020-11-25T16:30:02Z">
                  <w:rPr>
                    <w:rFonts w:hint="eastAsia" w:ascii="宋体" w:hAnsi="宋体"/>
                    <w:color w:val="auto"/>
                    <w:sz w:val="18"/>
                    <w:szCs w:val="18"/>
                    <w:highlight w:val="none"/>
                    <w:vertAlign w:val="superscript"/>
                  </w:rPr>
                </w:rPrChange>
              </w:rPr>
              <w:t>2</w:t>
            </w:r>
            <w:r>
              <w:rPr>
                <w:rFonts w:hint="eastAsia" w:ascii="宋体" w:hAnsi="宋体"/>
                <w:color w:val="auto"/>
                <w:sz w:val="18"/>
                <w:szCs w:val="18"/>
                <w:highlight w:val="none"/>
                <w:rPrChange w:id="1716" w:author="a振" w:date="2020-11-25T16:30:02Z">
                  <w:rPr>
                    <w:rFonts w:hint="eastAsia" w:ascii="宋体" w:hAnsi="宋体"/>
                    <w:color w:val="auto"/>
                    <w:sz w:val="18"/>
                    <w:szCs w:val="18"/>
                    <w:highlight w:val="none"/>
                  </w:rPr>
                </w:rPrChange>
              </w:rPr>
              <w:t>；花坛色块中的时花及时换种，保持常年有花。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751"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auto"/>
                <w:sz w:val="18"/>
                <w:szCs w:val="18"/>
                <w:highlight w:val="none"/>
                <w:rPrChange w:id="1717"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718" w:author="a振" w:date="2020-11-25T16:30:02Z">
                  <w:rPr>
                    <w:rFonts w:hint="eastAsia" w:ascii="宋体" w:hAnsi="宋体"/>
                    <w:color w:val="auto"/>
                    <w:sz w:val="18"/>
                    <w:szCs w:val="18"/>
                    <w:highlight w:val="none"/>
                  </w:rPr>
                </w:rPrChange>
              </w:rPr>
              <w:t>八</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Change w:id="171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720" w:author="a振" w:date="2020-11-25T16:30:02Z">
                  <w:rPr>
                    <w:rFonts w:hint="eastAsia" w:ascii="宋体" w:hAnsi="宋体"/>
                    <w:color w:val="auto"/>
                    <w:sz w:val="18"/>
                    <w:szCs w:val="18"/>
                    <w:highlight w:val="none"/>
                  </w:rPr>
                </w:rPrChange>
              </w:rPr>
              <w:t>环境卫生</w:t>
            </w:r>
          </w:p>
        </w:tc>
        <w:tc>
          <w:tcPr>
            <w:tcW w:w="7154" w:type="dxa"/>
            <w:tcBorders>
              <w:top w:val="single" w:color="auto" w:sz="4" w:space="0"/>
              <w:left w:val="single" w:color="auto" w:sz="4" w:space="0"/>
              <w:bottom w:val="single" w:color="auto" w:sz="4" w:space="0"/>
              <w:right w:val="single" w:color="auto" w:sz="12" w:space="0"/>
            </w:tcBorders>
            <w:vAlign w:val="center"/>
          </w:tcPr>
          <w:p>
            <w:pPr>
              <w:ind w:firstLine="360" w:firstLineChars="200"/>
              <w:rPr>
                <w:rFonts w:ascii="宋体" w:hAnsi="宋体"/>
                <w:color w:val="auto"/>
                <w:sz w:val="18"/>
                <w:szCs w:val="18"/>
                <w:highlight w:val="none"/>
                <w:rPrChange w:id="172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722" w:author="a振" w:date="2020-11-25T16:30:02Z">
                  <w:rPr>
                    <w:rFonts w:hint="eastAsia" w:ascii="宋体" w:hAnsi="宋体"/>
                    <w:color w:val="auto"/>
                    <w:sz w:val="18"/>
                    <w:szCs w:val="18"/>
                    <w:highlight w:val="none"/>
                  </w:rPr>
                </w:rPrChange>
              </w:rPr>
              <w:t>建筑小品、辅助设施整洁无损；水池无悬浮物，水体清洁；无死树、残桩头、堆积物；无明显垃圾，基本无果皮、烟头、瓜子壳、纸屑等垃圾。达标率＞</w:t>
            </w:r>
            <w:r>
              <w:rPr>
                <w:rFonts w:ascii="宋体" w:hAnsi="宋体"/>
                <w:color w:val="auto"/>
                <w:sz w:val="18"/>
                <w:szCs w:val="18"/>
                <w:highlight w:val="none"/>
                <w:rPrChange w:id="1723" w:author="a振" w:date="2020-11-25T16:30:02Z">
                  <w:rPr>
                    <w:rFonts w:ascii="宋体" w:hAnsi="宋体"/>
                    <w:color w:val="auto"/>
                    <w:sz w:val="18"/>
                    <w:szCs w:val="18"/>
                    <w:highlight w:val="none"/>
                  </w:rPr>
                </w:rPrChange>
              </w:rPr>
              <w:t>95</w:t>
            </w:r>
            <w:r>
              <w:rPr>
                <w:rFonts w:hint="eastAsia" w:hAnsi="宋体"/>
                <w:color w:val="auto"/>
                <w:spacing w:val="-30"/>
                <w:sz w:val="18"/>
                <w:highlight w:val="none"/>
                <w:rPrChange w:id="1724"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725" w:author="a振" w:date="2020-11-25T16:30:02Z">
                  <w:rPr>
                    <w:rFonts w:hint="eastAsia" w:ascii="宋体" w:hAnsi="宋体"/>
                    <w:color w:val="auto"/>
                    <w:sz w:val="18"/>
                    <w:szCs w:val="18"/>
                    <w:highlight w:val="none"/>
                  </w:rPr>
                </w:rPrChang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96" w:hRule="atLeast"/>
        </w:trPr>
        <w:tc>
          <w:tcPr>
            <w:tcW w:w="9345" w:type="dxa"/>
            <w:gridSpan w:val="3"/>
            <w:tcBorders>
              <w:top w:val="single" w:color="auto" w:sz="4" w:space="0"/>
              <w:left w:val="single" w:color="auto" w:sz="12" w:space="0"/>
              <w:bottom w:val="single" w:color="auto" w:sz="12" w:space="0"/>
              <w:right w:val="single" w:color="auto" w:sz="12" w:space="0"/>
            </w:tcBorders>
            <w:vAlign w:val="center"/>
          </w:tcPr>
          <w:p>
            <w:pPr>
              <w:ind w:firstLine="360" w:firstLineChars="200"/>
              <w:rPr>
                <w:rFonts w:ascii="宋体" w:hAnsi="宋体"/>
                <w:color w:val="auto"/>
                <w:sz w:val="18"/>
                <w:szCs w:val="18"/>
                <w:highlight w:val="none"/>
                <w:rPrChange w:id="1726" w:author="a振" w:date="2020-11-25T16:30:02Z">
                  <w:rPr>
                    <w:rFonts w:ascii="宋体" w:hAnsi="宋体"/>
                    <w:color w:val="auto"/>
                    <w:sz w:val="18"/>
                    <w:szCs w:val="18"/>
                    <w:highlight w:val="none"/>
                  </w:rPr>
                </w:rPrChange>
              </w:rPr>
            </w:pPr>
            <w:r>
              <w:rPr>
                <w:rFonts w:hint="eastAsia" w:ascii="宋体" w:hAnsi="宋体"/>
                <w:color w:val="auto"/>
                <w:sz w:val="18"/>
                <w:szCs w:val="21"/>
                <w:highlight w:val="none"/>
                <w:rPrChange w:id="1727" w:author="a振" w:date="2020-11-25T16:30:02Z">
                  <w:rPr>
                    <w:rFonts w:hint="eastAsia" w:ascii="宋体" w:hAnsi="宋体"/>
                    <w:color w:val="auto"/>
                    <w:sz w:val="18"/>
                    <w:szCs w:val="21"/>
                    <w:highlight w:val="none"/>
                  </w:rPr>
                </w:rPrChange>
              </w:rPr>
              <w:t>注：达标率指乔木、灌木、地被、草坪等被检目标达到相应要求的植株数（或面积）占总株数（或总面积）的百分比。</w:t>
            </w:r>
          </w:p>
        </w:tc>
      </w:tr>
    </w:tbl>
    <w:p>
      <w:pPr>
        <w:pStyle w:val="30"/>
        <w:ind w:firstLine="420"/>
        <w:rPr>
          <w:rFonts w:ascii="黑体" w:eastAsia="黑体"/>
          <w:color w:val="auto"/>
          <w:kern w:val="21"/>
          <w:highlight w:val="none"/>
          <w:rPrChange w:id="1728" w:author="a振" w:date="2020-11-25T16:30:02Z">
            <w:rPr>
              <w:rFonts w:ascii="黑体" w:eastAsia="黑体"/>
              <w:color w:val="000000"/>
              <w:kern w:val="21"/>
              <w:highlight w:val="none"/>
            </w:rPr>
          </w:rPrChange>
        </w:rPr>
      </w:pPr>
    </w:p>
    <w:p>
      <w:pPr>
        <w:widowControl/>
        <w:spacing w:line="240" w:lineRule="auto"/>
        <w:jc w:val="left"/>
        <w:rPr>
          <w:rFonts w:ascii="宋体"/>
          <w:color w:val="auto"/>
          <w:szCs w:val="20"/>
          <w:highlight w:val="none"/>
          <w:rPrChange w:id="1729" w:author="a振" w:date="2020-11-25T16:30:02Z">
            <w:rPr>
              <w:rFonts w:ascii="宋体"/>
              <w:color w:val="auto"/>
              <w:szCs w:val="20"/>
              <w:highlight w:val="none"/>
            </w:rPr>
          </w:rPrChange>
        </w:rPr>
      </w:pPr>
      <w:r>
        <w:rPr>
          <w:color w:val="auto"/>
          <w:highlight w:val="none"/>
          <w:rPrChange w:id="1730" w:author="a振" w:date="2020-11-25T16:30:02Z">
            <w:rPr>
              <w:color w:val="auto"/>
              <w:highlight w:val="none"/>
            </w:rPr>
          </w:rPrChange>
        </w:rPr>
        <w:br w:type="page"/>
      </w:r>
    </w:p>
    <w:p>
      <w:pPr>
        <w:pStyle w:val="30"/>
        <w:ind w:firstLine="420"/>
        <w:rPr>
          <w:del w:id="1731" w:author="a振" w:date="2020-11-25T10:49:05Z"/>
          <w:color w:val="auto"/>
          <w:highlight w:val="none"/>
          <w:rPrChange w:id="1732" w:author="a振" w:date="2020-11-25T16:30:02Z">
            <w:rPr>
              <w:del w:id="1733" w:author="a振" w:date="2020-11-25T10:49:05Z"/>
              <w:color w:val="000000"/>
              <w:highlight w:val="none"/>
            </w:rPr>
          </w:rPrChange>
        </w:rPr>
      </w:pPr>
    </w:p>
    <w:p>
      <w:pPr>
        <w:pStyle w:val="29"/>
        <w:spacing w:before="120" w:after="120"/>
        <w:rPr>
          <w:color w:val="auto"/>
          <w:highlight w:val="none"/>
          <w:rPrChange w:id="1734" w:author="a振" w:date="2020-11-25T16:30:02Z">
            <w:rPr>
              <w:color w:val="000000"/>
              <w:highlight w:val="none"/>
            </w:rPr>
          </w:rPrChange>
        </w:rPr>
      </w:pPr>
      <w:bookmarkStart w:id="12" w:name="_Toc421120716"/>
      <w:bookmarkStart w:id="13" w:name="_Toc21905"/>
      <w:r>
        <w:rPr>
          <w:rFonts w:hint="eastAsia"/>
          <w:color w:val="auto"/>
          <w:highlight w:val="none"/>
          <w:rPrChange w:id="1735" w:author="a振" w:date="2020-11-25T16:30:02Z">
            <w:rPr>
              <w:rFonts w:hint="eastAsia"/>
              <w:color w:val="000000"/>
              <w:highlight w:val="none"/>
            </w:rPr>
          </w:rPrChange>
        </w:rPr>
        <w:t>二级绿地养护质量要求</w:t>
      </w:r>
      <w:bookmarkEnd w:id="12"/>
      <w:bookmarkEnd w:id="13"/>
    </w:p>
    <w:p>
      <w:pPr>
        <w:pStyle w:val="30"/>
        <w:ind w:firstLine="420"/>
        <w:rPr>
          <w:color w:val="auto"/>
          <w:highlight w:val="none"/>
          <w:rPrChange w:id="1736" w:author="a振" w:date="2020-11-25T16:30:02Z">
            <w:rPr>
              <w:color w:val="000000"/>
              <w:highlight w:val="none"/>
            </w:rPr>
          </w:rPrChange>
        </w:rPr>
      </w:pPr>
      <w:r>
        <w:rPr>
          <w:rFonts w:hint="eastAsia"/>
          <w:color w:val="auto"/>
          <w:highlight w:val="none"/>
          <w:rPrChange w:id="1737" w:author="a振" w:date="2020-11-25T16:30:02Z">
            <w:rPr>
              <w:rFonts w:hint="eastAsia"/>
              <w:color w:val="000000"/>
              <w:highlight w:val="none"/>
            </w:rPr>
          </w:rPrChange>
        </w:rPr>
        <w:t>应符合表A.2的规定。</w:t>
      </w:r>
    </w:p>
    <w:p>
      <w:pPr>
        <w:pStyle w:val="31"/>
        <w:rPr>
          <w:color w:val="auto"/>
          <w:highlight w:val="none"/>
          <w:rPrChange w:id="1738" w:author="a振" w:date="2020-11-25T16:30:02Z">
            <w:rPr>
              <w:color w:val="000000"/>
              <w:highlight w:val="none"/>
            </w:rPr>
          </w:rPrChange>
        </w:rPr>
      </w:pPr>
      <w:r>
        <w:rPr>
          <w:rFonts w:hint="eastAsia"/>
          <w:color w:val="auto"/>
          <w:highlight w:val="none"/>
          <w:rPrChange w:id="1739" w:author="a振" w:date="2020-11-25T16:30:02Z">
            <w:rPr>
              <w:rFonts w:hint="eastAsia"/>
              <w:color w:val="000000"/>
              <w:highlight w:val="none"/>
            </w:rPr>
          </w:rPrChange>
        </w:rPr>
        <w:t>表A.2  二级绿地养护质量要求表</w:t>
      </w:r>
    </w:p>
    <w:tbl>
      <w:tblPr>
        <w:tblStyle w:val="19"/>
        <w:tblW w:w="924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440"/>
        <w:gridCol w:w="69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900" w:type="dxa"/>
            <w:tcBorders>
              <w:bottom w:val="single" w:color="auto" w:sz="12" w:space="0"/>
            </w:tcBorders>
            <w:vAlign w:val="center"/>
          </w:tcPr>
          <w:p>
            <w:pPr>
              <w:jc w:val="center"/>
              <w:rPr>
                <w:rFonts w:ascii="宋体" w:hAnsi="宋体"/>
                <w:color w:val="auto"/>
                <w:sz w:val="18"/>
                <w:szCs w:val="18"/>
                <w:highlight w:val="none"/>
                <w:rPrChange w:id="174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741" w:author="a振" w:date="2020-11-25T16:30:02Z">
                  <w:rPr>
                    <w:rFonts w:hint="eastAsia" w:ascii="宋体" w:hAnsi="宋体"/>
                    <w:color w:val="auto"/>
                    <w:sz w:val="18"/>
                    <w:szCs w:val="18"/>
                    <w:highlight w:val="none"/>
                  </w:rPr>
                </w:rPrChange>
              </w:rPr>
              <w:t>序号</w:t>
            </w:r>
          </w:p>
        </w:tc>
        <w:tc>
          <w:tcPr>
            <w:tcW w:w="1440" w:type="dxa"/>
            <w:tcBorders>
              <w:bottom w:val="single" w:color="auto" w:sz="12" w:space="0"/>
            </w:tcBorders>
            <w:vAlign w:val="center"/>
          </w:tcPr>
          <w:p>
            <w:pPr>
              <w:jc w:val="center"/>
              <w:rPr>
                <w:rFonts w:ascii="宋体" w:hAnsi="宋体"/>
                <w:color w:val="auto"/>
                <w:sz w:val="18"/>
                <w:szCs w:val="18"/>
                <w:highlight w:val="none"/>
                <w:rPrChange w:id="174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743" w:author="a振" w:date="2020-11-25T16:30:02Z">
                  <w:rPr>
                    <w:rFonts w:hint="eastAsia" w:ascii="宋体" w:hAnsi="宋体"/>
                    <w:color w:val="auto"/>
                    <w:sz w:val="18"/>
                    <w:szCs w:val="18"/>
                    <w:highlight w:val="none"/>
                  </w:rPr>
                </w:rPrChange>
              </w:rPr>
              <w:t>项目</w:t>
            </w:r>
          </w:p>
        </w:tc>
        <w:tc>
          <w:tcPr>
            <w:tcW w:w="6900" w:type="dxa"/>
            <w:tcBorders>
              <w:bottom w:val="single" w:color="auto" w:sz="12" w:space="0"/>
            </w:tcBorders>
            <w:vAlign w:val="center"/>
          </w:tcPr>
          <w:p>
            <w:pPr>
              <w:jc w:val="center"/>
              <w:rPr>
                <w:rFonts w:ascii="宋体" w:hAnsi="宋体"/>
                <w:color w:val="auto"/>
                <w:sz w:val="18"/>
                <w:szCs w:val="18"/>
                <w:highlight w:val="none"/>
                <w:rPrChange w:id="174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745" w:author="a振" w:date="2020-11-25T16:30:02Z">
                  <w:rPr>
                    <w:rFonts w:hint="eastAsia" w:ascii="宋体" w:hAnsi="宋体"/>
                    <w:color w:val="auto"/>
                    <w:sz w:val="18"/>
                    <w:szCs w:val="18"/>
                    <w:highlight w:val="none"/>
                  </w:rPr>
                </w:rPrChange>
              </w:rPr>
              <w:t>质量要求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900" w:type="dxa"/>
            <w:tcBorders>
              <w:top w:val="single" w:color="auto" w:sz="12" w:space="0"/>
            </w:tcBorders>
            <w:vAlign w:val="center"/>
          </w:tcPr>
          <w:p>
            <w:pPr>
              <w:jc w:val="center"/>
              <w:rPr>
                <w:rFonts w:ascii="宋体" w:hAnsi="宋体"/>
                <w:color w:val="auto"/>
                <w:sz w:val="18"/>
                <w:szCs w:val="18"/>
                <w:highlight w:val="none"/>
                <w:rPrChange w:id="174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747" w:author="a振" w:date="2020-11-25T16:30:02Z">
                  <w:rPr>
                    <w:rFonts w:hint="eastAsia" w:ascii="宋体" w:hAnsi="宋体"/>
                    <w:color w:val="auto"/>
                    <w:sz w:val="18"/>
                    <w:szCs w:val="18"/>
                    <w:highlight w:val="none"/>
                  </w:rPr>
                </w:rPrChange>
              </w:rPr>
              <w:t>一</w:t>
            </w:r>
          </w:p>
        </w:tc>
        <w:tc>
          <w:tcPr>
            <w:tcW w:w="1440" w:type="dxa"/>
            <w:tcBorders>
              <w:top w:val="single" w:color="auto" w:sz="12" w:space="0"/>
            </w:tcBorders>
            <w:vAlign w:val="center"/>
          </w:tcPr>
          <w:p>
            <w:pPr>
              <w:jc w:val="center"/>
              <w:rPr>
                <w:rFonts w:ascii="宋体" w:hAnsi="宋体"/>
                <w:color w:val="auto"/>
                <w:sz w:val="18"/>
                <w:szCs w:val="18"/>
                <w:highlight w:val="none"/>
                <w:rPrChange w:id="174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749" w:author="a振" w:date="2020-11-25T16:30:02Z">
                  <w:rPr>
                    <w:rFonts w:hint="eastAsia" w:ascii="宋体" w:hAnsi="宋体"/>
                    <w:color w:val="auto"/>
                    <w:sz w:val="18"/>
                    <w:szCs w:val="18"/>
                    <w:highlight w:val="none"/>
                  </w:rPr>
                </w:rPrChange>
              </w:rPr>
              <w:t>群落结构与整体效果</w:t>
            </w:r>
          </w:p>
        </w:tc>
        <w:tc>
          <w:tcPr>
            <w:tcW w:w="6900" w:type="dxa"/>
            <w:tcBorders>
              <w:top w:val="single" w:color="auto" w:sz="12" w:space="0"/>
            </w:tcBorders>
            <w:vAlign w:val="center"/>
          </w:tcPr>
          <w:p>
            <w:pPr>
              <w:ind w:firstLine="360" w:firstLineChars="200"/>
              <w:rPr>
                <w:rFonts w:ascii="宋体" w:hAnsi="宋体"/>
                <w:color w:val="auto"/>
                <w:sz w:val="18"/>
                <w:szCs w:val="18"/>
                <w:highlight w:val="none"/>
                <w:rPrChange w:id="175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751" w:author="a振" w:date="2020-11-25T16:30:02Z">
                  <w:rPr>
                    <w:rFonts w:hint="eastAsia" w:ascii="宋体" w:hAnsi="宋体"/>
                    <w:color w:val="auto"/>
                    <w:sz w:val="18"/>
                    <w:szCs w:val="18"/>
                    <w:highlight w:val="none"/>
                  </w:rPr>
                </w:rPrChange>
              </w:rPr>
              <w:t>植物配置合理、层次较丰富，植株生长空间与层次处理得当，具有较完整的群落结构，积尘少，整体观赏效果良好。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900" w:type="dxa"/>
            <w:vAlign w:val="center"/>
          </w:tcPr>
          <w:p>
            <w:pPr>
              <w:jc w:val="center"/>
              <w:rPr>
                <w:rFonts w:ascii="宋体" w:hAnsi="宋体"/>
                <w:color w:val="auto"/>
                <w:sz w:val="18"/>
                <w:szCs w:val="18"/>
                <w:highlight w:val="none"/>
                <w:rPrChange w:id="175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753" w:author="a振" w:date="2020-11-25T16:30:02Z">
                  <w:rPr>
                    <w:rFonts w:hint="eastAsia" w:ascii="宋体" w:hAnsi="宋体"/>
                    <w:color w:val="auto"/>
                    <w:sz w:val="18"/>
                    <w:szCs w:val="18"/>
                    <w:highlight w:val="none"/>
                  </w:rPr>
                </w:rPrChange>
              </w:rPr>
              <w:t>二</w:t>
            </w:r>
          </w:p>
        </w:tc>
        <w:tc>
          <w:tcPr>
            <w:tcW w:w="1440" w:type="dxa"/>
            <w:vAlign w:val="center"/>
          </w:tcPr>
          <w:p>
            <w:pPr>
              <w:jc w:val="center"/>
              <w:rPr>
                <w:rFonts w:ascii="宋体" w:hAnsi="宋体"/>
                <w:color w:val="auto"/>
                <w:sz w:val="18"/>
                <w:szCs w:val="18"/>
                <w:highlight w:val="none"/>
                <w:rPrChange w:id="175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755" w:author="a振" w:date="2020-11-25T16:30:02Z">
                  <w:rPr>
                    <w:rFonts w:hint="eastAsia" w:ascii="宋体" w:hAnsi="宋体"/>
                    <w:color w:val="auto"/>
                    <w:sz w:val="18"/>
                    <w:szCs w:val="18"/>
                    <w:highlight w:val="none"/>
                  </w:rPr>
                </w:rPrChange>
              </w:rPr>
              <w:t>植物生长</w:t>
            </w:r>
          </w:p>
        </w:tc>
        <w:tc>
          <w:tcPr>
            <w:tcW w:w="6900" w:type="dxa"/>
            <w:vAlign w:val="center"/>
          </w:tcPr>
          <w:p>
            <w:pPr>
              <w:ind w:firstLine="360" w:firstLineChars="200"/>
              <w:rPr>
                <w:rFonts w:ascii="宋体" w:hAnsi="宋体"/>
                <w:color w:val="auto"/>
                <w:sz w:val="18"/>
                <w:szCs w:val="18"/>
                <w:highlight w:val="none"/>
                <w:rPrChange w:id="175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757" w:author="a振" w:date="2020-11-25T16:30:02Z">
                  <w:rPr>
                    <w:rFonts w:hint="eastAsia" w:ascii="宋体" w:hAnsi="宋体"/>
                    <w:color w:val="auto"/>
                    <w:sz w:val="18"/>
                    <w:szCs w:val="18"/>
                    <w:highlight w:val="none"/>
                  </w:rPr>
                </w:rPrChange>
              </w:rPr>
              <w:t>植株生长良好，符合物候状况，叶的颜色、形状、大小正常，树体正直不偏斜；观花植物适时开花。达标率＞</w:t>
            </w:r>
            <w:r>
              <w:rPr>
                <w:rFonts w:ascii="宋体" w:hAnsi="宋体"/>
                <w:color w:val="auto"/>
                <w:sz w:val="18"/>
                <w:szCs w:val="18"/>
                <w:highlight w:val="none"/>
                <w:rPrChange w:id="1758" w:author="a振" w:date="2020-11-25T16:30:02Z">
                  <w:rPr>
                    <w:rFonts w:ascii="宋体" w:hAnsi="宋体"/>
                    <w:color w:val="auto"/>
                    <w:sz w:val="18"/>
                    <w:szCs w:val="18"/>
                    <w:highlight w:val="none"/>
                  </w:rPr>
                </w:rPrChange>
              </w:rPr>
              <w:t>90</w:t>
            </w:r>
            <w:r>
              <w:rPr>
                <w:rFonts w:hint="eastAsia" w:hAnsi="宋体"/>
                <w:color w:val="auto"/>
                <w:spacing w:val="-30"/>
                <w:highlight w:val="none"/>
                <w:rPrChange w:id="1759"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760" w:author="a振" w:date="2020-11-25T16:30:02Z">
                  <w:rPr>
                    <w:rFonts w:hint="eastAsia" w:hAnsi="宋体"/>
                    <w:color w:val="auto"/>
                    <w:spacing w:val="-30"/>
                    <w:sz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81" w:hRule="atLeast"/>
        </w:trPr>
        <w:tc>
          <w:tcPr>
            <w:tcW w:w="900" w:type="dxa"/>
            <w:vAlign w:val="center"/>
          </w:tcPr>
          <w:p>
            <w:pPr>
              <w:jc w:val="center"/>
              <w:rPr>
                <w:rFonts w:ascii="宋体" w:hAnsi="宋体"/>
                <w:color w:val="auto"/>
                <w:sz w:val="18"/>
                <w:szCs w:val="18"/>
                <w:highlight w:val="none"/>
                <w:rPrChange w:id="176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762" w:author="a振" w:date="2020-11-25T16:30:02Z">
                  <w:rPr>
                    <w:rFonts w:hint="eastAsia" w:ascii="宋体" w:hAnsi="宋体"/>
                    <w:color w:val="auto"/>
                    <w:sz w:val="18"/>
                    <w:szCs w:val="18"/>
                    <w:highlight w:val="none"/>
                  </w:rPr>
                </w:rPrChange>
              </w:rPr>
              <w:t>三</w:t>
            </w:r>
          </w:p>
        </w:tc>
        <w:tc>
          <w:tcPr>
            <w:tcW w:w="1440" w:type="dxa"/>
            <w:vAlign w:val="center"/>
          </w:tcPr>
          <w:p>
            <w:pPr>
              <w:jc w:val="center"/>
              <w:rPr>
                <w:rFonts w:ascii="宋体" w:hAnsi="宋体"/>
                <w:color w:val="auto"/>
                <w:sz w:val="18"/>
                <w:szCs w:val="18"/>
                <w:highlight w:val="none"/>
                <w:rPrChange w:id="176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764" w:author="a振" w:date="2020-11-25T16:30:02Z">
                  <w:rPr>
                    <w:rFonts w:hint="eastAsia" w:ascii="宋体" w:hAnsi="宋体"/>
                    <w:color w:val="auto"/>
                    <w:sz w:val="18"/>
                    <w:szCs w:val="18"/>
                    <w:highlight w:val="none"/>
                  </w:rPr>
                </w:rPrChange>
              </w:rPr>
              <w:t>整形修剪</w:t>
            </w:r>
          </w:p>
        </w:tc>
        <w:tc>
          <w:tcPr>
            <w:tcW w:w="6900" w:type="dxa"/>
            <w:vAlign w:val="center"/>
          </w:tcPr>
          <w:p>
            <w:pPr>
              <w:ind w:firstLine="360" w:firstLineChars="200"/>
              <w:rPr>
                <w:rFonts w:ascii="宋体" w:hAnsi="宋体"/>
                <w:color w:val="auto"/>
                <w:sz w:val="18"/>
                <w:szCs w:val="18"/>
                <w:highlight w:val="none"/>
                <w:rPrChange w:id="176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766" w:author="a振" w:date="2020-11-25T16:30:02Z">
                  <w:rPr>
                    <w:rFonts w:hint="eastAsia" w:ascii="宋体" w:hAnsi="宋体"/>
                    <w:color w:val="auto"/>
                    <w:sz w:val="18"/>
                    <w:szCs w:val="18"/>
                    <w:highlight w:val="none"/>
                  </w:rPr>
                </w:rPrChange>
              </w:rPr>
              <w:t>乔木：定时修剪，无干枯枝、缠绕物、钉挂物，树冠匀称，具良好观赏效果；整形乔灌木：按要求养成并维持一定形态，生长茂密，脚叶丰满形态良好；一般孤植灌木：按要求养成观花或观叶形态，树形良好，无枯枝；片植灌木：图形清晰、线条明显、流畅，无明显杂草；地被植物常绿、整洁，无明显杂草、枯黄叶。达标率＞</w:t>
            </w:r>
            <w:r>
              <w:rPr>
                <w:rFonts w:ascii="宋体" w:hAnsi="宋体"/>
                <w:color w:val="auto"/>
                <w:sz w:val="18"/>
                <w:szCs w:val="18"/>
                <w:highlight w:val="none"/>
                <w:rPrChange w:id="1767" w:author="a振" w:date="2020-11-25T16:30:02Z">
                  <w:rPr>
                    <w:rFonts w:ascii="宋体" w:hAnsi="宋体"/>
                    <w:color w:val="auto"/>
                    <w:sz w:val="18"/>
                    <w:szCs w:val="18"/>
                    <w:highlight w:val="none"/>
                  </w:rPr>
                </w:rPrChange>
              </w:rPr>
              <w:t>90</w:t>
            </w:r>
            <w:r>
              <w:rPr>
                <w:rFonts w:hint="eastAsia" w:hAnsi="宋体"/>
                <w:color w:val="auto"/>
                <w:spacing w:val="-30"/>
                <w:highlight w:val="none"/>
                <w:rPrChange w:id="1768"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769"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770"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900" w:type="dxa"/>
            <w:vAlign w:val="center"/>
          </w:tcPr>
          <w:p>
            <w:pPr>
              <w:jc w:val="center"/>
              <w:rPr>
                <w:rFonts w:ascii="宋体" w:hAnsi="宋体"/>
                <w:color w:val="auto"/>
                <w:sz w:val="18"/>
                <w:szCs w:val="18"/>
                <w:highlight w:val="none"/>
                <w:rPrChange w:id="177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772" w:author="a振" w:date="2020-11-25T16:30:02Z">
                  <w:rPr>
                    <w:rFonts w:hint="eastAsia" w:ascii="宋体" w:hAnsi="宋体"/>
                    <w:color w:val="auto"/>
                    <w:sz w:val="18"/>
                    <w:szCs w:val="18"/>
                    <w:highlight w:val="none"/>
                  </w:rPr>
                </w:rPrChange>
              </w:rPr>
              <w:t>四</w:t>
            </w:r>
          </w:p>
        </w:tc>
        <w:tc>
          <w:tcPr>
            <w:tcW w:w="1440" w:type="dxa"/>
            <w:vAlign w:val="center"/>
          </w:tcPr>
          <w:p>
            <w:pPr>
              <w:jc w:val="center"/>
              <w:rPr>
                <w:rFonts w:ascii="宋体" w:hAnsi="宋体"/>
                <w:color w:val="auto"/>
                <w:sz w:val="18"/>
                <w:szCs w:val="18"/>
                <w:highlight w:val="none"/>
                <w:rPrChange w:id="177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774" w:author="a振" w:date="2020-11-25T16:30:02Z">
                  <w:rPr>
                    <w:rFonts w:hint="eastAsia" w:ascii="宋体" w:hAnsi="宋体"/>
                    <w:color w:val="auto"/>
                    <w:sz w:val="18"/>
                    <w:szCs w:val="18"/>
                    <w:highlight w:val="none"/>
                  </w:rPr>
                </w:rPrChange>
              </w:rPr>
              <w:t>树盘</w:t>
            </w:r>
          </w:p>
        </w:tc>
        <w:tc>
          <w:tcPr>
            <w:tcW w:w="6900" w:type="dxa"/>
            <w:vAlign w:val="center"/>
          </w:tcPr>
          <w:p>
            <w:pPr>
              <w:ind w:firstLine="360" w:firstLineChars="200"/>
              <w:rPr>
                <w:rFonts w:ascii="宋体" w:hAnsi="宋体"/>
                <w:color w:val="auto"/>
                <w:sz w:val="18"/>
                <w:szCs w:val="18"/>
                <w:highlight w:val="none"/>
                <w:rPrChange w:id="177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776" w:author="a振" w:date="2020-11-25T16:30:02Z">
                  <w:rPr>
                    <w:rFonts w:hint="eastAsia" w:ascii="宋体" w:hAnsi="宋体"/>
                    <w:color w:val="auto"/>
                    <w:sz w:val="18"/>
                    <w:szCs w:val="18"/>
                    <w:highlight w:val="none"/>
                  </w:rPr>
                </w:rPrChange>
              </w:rPr>
              <w:t>有地被树盘：其形状、大小整齐规范，满盘，不攀缠植株；无明显杂草、杂物。无地被树盘：大小合适，边线整齐，土壤疏松、细碎，无明显杂草、杂物。达标率＞</w:t>
            </w:r>
            <w:r>
              <w:rPr>
                <w:rFonts w:ascii="宋体" w:hAnsi="宋体"/>
                <w:color w:val="auto"/>
                <w:sz w:val="18"/>
                <w:szCs w:val="18"/>
                <w:highlight w:val="none"/>
                <w:rPrChange w:id="1777" w:author="a振" w:date="2020-11-25T16:30:02Z">
                  <w:rPr>
                    <w:rFonts w:ascii="宋体" w:hAnsi="宋体"/>
                    <w:color w:val="auto"/>
                    <w:sz w:val="18"/>
                    <w:szCs w:val="18"/>
                    <w:highlight w:val="none"/>
                  </w:rPr>
                </w:rPrChange>
              </w:rPr>
              <w:t>90</w:t>
            </w:r>
            <w:r>
              <w:rPr>
                <w:rFonts w:hint="eastAsia" w:hAnsi="宋体"/>
                <w:color w:val="auto"/>
                <w:spacing w:val="-30"/>
                <w:highlight w:val="none"/>
                <w:rPrChange w:id="1778" w:author="a振" w:date="2020-11-25T16:30:02Z">
                  <w:rPr>
                    <w:rFonts w:hint="eastAsia" w:hAnsi="宋体"/>
                    <w:color w:val="auto"/>
                    <w:spacing w:val="-30"/>
                    <w:highlight w:val="none"/>
                  </w:rPr>
                </w:rPrChange>
              </w:rPr>
              <w:t xml:space="preserve"> </w:t>
            </w:r>
            <w:r>
              <w:rPr>
                <w:rFonts w:ascii="宋体" w:hAnsi="宋体"/>
                <w:color w:val="auto"/>
                <w:sz w:val="18"/>
                <w:szCs w:val="18"/>
                <w:highlight w:val="none"/>
                <w:rPrChange w:id="1779" w:author="a振" w:date="2020-11-25T16:30:02Z">
                  <w:rPr>
                    <w:rFonts w:ascii="宋体" w:hAnsi="宋体"/>
                    <w:color w:val="auto"/>
                    <w:sz w:val="18"/>
                    <w:szCs w:val="18"/>
                    <w:highlight w:val="none"/>
                  </w:rPr>
                </w:rPrChange>
              </w:rPr>
              <w:t>%</w:t>
            </w:r>
            <w:r>
              <w:rPr>
                <w:rFonts w:hint="eastAsia" w:ascii="宋体" w:hAnsi="宋体"/>
                <w:color w:val="auto"/>
                <w:sz w:val="18"/>
                <w:szCs w:val="18"/>
                <w:highlight w:val="none"/>
                <w:rPrChange w:id="1780"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94" w:hRule="atLeast"/>
        </w:trPr>
        <w:tc>
          <w:tcPr>
            <w:tcW w:w="900" w:type="dxa"/>
            <w:vAlign w:val="center"/>
          </w:tcPr>
          <w:p>
            <w:pPr>
              <w:jc w:val="center"/>
              <w:rPr>
                <w:rFonts w:ascii="宋体" w:hAnsi="宋体"/>
                <w:color w:val="auto"/>
                <w:sz w:val="18"/>
                <w:szCs w:val="18"/>
                <w:highlight w:val="none"/>
                <w:rPrChange w:id="178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782" w:author="a振" w:date="2020-11-25T16:30:02Z">
                  <w:rPr>
                    <w:rFonts w:hint="eastAsia" w:ascii="宋体" w:hAnsi="宋体"/>
                    <w:color w:val="auto"/>
                    <w:sz w:val="18"/>
                    <w:szCs w:val="18"/>
                    <w:highlight w:val="none"/>
                  </w:rPr>
                </w:rPrChange>
              </w:rPr>
              <w:t>五</w:t>
            </w:r>
          </w:p>
        </w:tc>
        <w:tc>
          <w:tcPr>
            <w:tcW w:w="1440" w:type="dxa"/>
            <w:vAlign w:val="center"/>
          </w:tcPr>
          <w:p>
            <w:pPr>
              <w:jc w:val="center"/>
              <w:rPr>
                <w:rFonts w:ascii="宋体" w:hAnsi="宋体"/>
                <w:color w:val="auto"/>
                <w:sz w:val="18"/>
                <w:szCs w:val="18"/>
                <w:highlight w:val="none"/>
                <w:rPrChange w:id="178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784" w:author="a振" w:date="2020-11-25T16:30:02Z">
                  <w:rPr>
                    <w:rFonts w:hint="eastAsia" w:ascii="宋体" w:hAnsi="宋体"/>
                    <w:color w:val="auto"/>
                    <w:sz w:val="18"/>
                    <w:szCs w:val="18"/>
                    <w:highlight w:val="none"/>
                  </w:rPr>
                </w:rPrChange>
              </w:rPr>
              <w:t>草坪</w:t>
            </w:r>
          </w:p>
        </w:tc>
        <w:tc>
          <w:tcPr>
            <w:tcW w:w="6900" w:type="dxa"/>
            <w:vAlign w:val="center"/>
          </w:tcPr>
          <w:p>
            <w:pPr>
              <w:ind w:firstLine="360" w:firstLineChars="200"/>
              <w:rPr>
                <w:rFonts w:ascii="宋体" w:hAnsi="宋体"/>
                <w:color w:val="auto"/>
                <w:sz w:val="18"/>
                <w:szCs w:val="18"/>
                <w:highlight w:val="none"/>
                <w:rPrChange w:id="178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786" w:author="a振" w:date="2020-11-25T16:30:02Z">
                  <w:rPr>
                    <w:rFonts w:hint="eastAsia" w:ascii="宋体" w:hAnsi="宋体"/>
                    <w:color w:val="auto"/>
                    <w:sz w:val="18"/>
                    <w:szCs w:val="18"/>
                    <w:highlight w:val="none"/>
                  </w:rPr>
                </w:rPrChange>
              </w:rPr>
              <w:t>观赏性草坪，生长季节青绿无枯黄，无大型杂草和异型杂草，目的草种纯度</w:t>
            </w:r>
            <w:r>
              <w:rPr>
                <w:rFonts w:ascii="宋体" w:hAnsi="宋体"/>
                <w:color w:val="auto"/>
                <w:sz w:val="18"/>
                <w:szCs w:val="18"/>
                <w:highlight w:val="none"/>
                <w:rPrChange w:id="1787" w:author="a振" w:date="2020-11-25T16:30:02Z">
                  <w:rPr>
                    <w:rFonts w:ascii="宋体" w:hAnsi="宋体"/>
                    <w:color w:val="auto"/>
                    <w:sz w:val="18"/>
                    <w:szCs w:val="18"/>
                    <w:highlight w:val="none"/>
                  </w:rPr>
                </w:rPrChange>
              </w:rPr>
              <w:t>90</w:t>
            </w:r>
            <w:r>
              <w:rPr>
                <w:rFonts w:hint="eastAsia" w:hAnsi="宋体"/>
                <w:color w:val="auto"/>
                <w:spacing w:val="-30"/>
                <w:highlight w:val="none"/>
                <w:rPrChange w:id="1788"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789"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790" w:author="a振" w:date="2020-11-25T16:30:02Z">
                  <w:rPr>
                    <w:rFonts w:hint="eastAsia" w:ascii="宋体" w:hAnsi="宋体"/>
                    <w:color w:val="auto"/>
                    <w:sz w:val="18"/>
                    <w:szCs w:val="18"/>
                    <w:highlight w:val="none"/>
                  </w:rPr>
                </w:rPrChange>
              </w:rPr>
              <w:t>以上。开放类草坪，生长季节青绿，无明显枯黄现象，无大型杂草，目的草种纯度</w:t>
            </w:r>
            <w:r>
              <w:rPr>
                <w:rFonts w:ascii="宋体" w:hAnsi="宋体"/>
                <w:color w:val="auto"/>
                <w:sz w:val="18"/>
                <w:szCs w:val="18"/>
                <w:highlight w:val="none"/>
                <w:rPrChange w:id="1791" w:author="a振" w:date="2020-11-25T16:30:02Z">
                  <w:rPr>
                    <w:rFonts w:ascii="宋体" w:hAnsi="宋体"/>
                    <w:color w:val="auto"/>
                    <w:sz w:val="18"/>
                    <w:szCs w:val="18"/>
                    <w:highlight w:val="none"/>
                  </w:rPr>
                </w:rPrChange>
              </w:rPr>
              <w:t>85</w:t>
            </w:r>
            <w:r>
              <w:rPr>
                <w:rFonts w:hint="eastAsia" w:hAnsi="宋体"/>
                <w:color w:val="auto"/>
                <w:spacing w:val="-30"/>
                <w:highlight w:val="none"/>
                <w:rPrChange w:id="1792"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793"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794" w:author="a振" w:date="2020-11-25T16:30:02Z">
                  <w:rPr>
                    <w:rFonts w:hint="eastAsia" w:ascii="宋体" w:hAnsi="宋体"/>
                    <w:color w:val="auto"/>
                    <w:sz w:val="18"/>
                    <w:szCs w:val="18"/>
                    <w:highlight w:val="none"/>
                  </w:rPr>
                </w:rPrChange>
              </w:rPr>
              <w:t>以上。各类草坪均要求平整，无明显起团，高度在</w:t>
            </w:r>
            <w:r>
              <w:rPr>
                <w:rFonts w:ascii="宋体" w:hAnsi="宋体"/>
                <w:color w:val="auto"/>
                <w:sz w:val="18"/>
                <w:szCs w:val="18"/>
                <w:highlight w:val="none"/>
                <w:rPrChange w:id="1795" w:author="a振" w:date="2020-11-25T16:30:02Z">
                  <w:rPr>
                    <w:rFonts w:ascii="宋体" w:hAnsi="宋体"/>
                    <w:color w:val="auto"/>
                    <w:sz w:val="18"/>
                    <w:szCs w:val="18"/>
                    <w:highlight w:val="none"/>
                  </w:rPr>
                </w:rPrChange>
              </w:rPr>
              <w:t>8</w:t>
            </w:r>
            <w:r>
              <w:rPr>
                <w:rFonts w:hint="eastAsia" w:hAnsi="宋体"/>
                <w:color w:val="auto"/>
                <w:spacing w:val="-30"/>
                <w:highlight w:val="none"/>
                <w:rPrChange w:id="1796" w:author="a振" w:date="2020-11-25T16:30:02Z">
                  <w:rPr>
                    <w:rFonts w:hint="eastAsia" w:hAnsi="宋体"/>
                    <w:color w:val="auto"/>
                    <w:spacing w:val="-30"/>
                    <w:highlight w:val="none"/>
                  </w:rPr>
                </w:rPrChange>
              </w:rPr>
              <w:t xml:space="preserve"> </w:t>
            </w:r>
            <w:r>
              <w:rPr>
                <w:rFonts w:ascii="宋体" w:hAnsi="宋体"/>
                <w:color w:val="auto"/>
                <w:sz w:val="18"/>
                <w:szCs w:val="18"/>
                <w:highlight w:val="none"/>
                <w:rPrChange w:id="1797" w:author="a振" w:date="2020-11-25T16:30:02Z">
                  <w:rPr>
                    <w:rFonts w:ascii="宋体" w:hAnsi="宋体"/>
                    <w:color w:val="auto"/>
                    <w:sz w:val="18"/>
                    <w:szCs w:val="18"/>
                    <w:highlight w:val="none"/>
                  </w:rPr>
                </w:rPrChange>
              </w:rPr>
              <w:t>cm</w:t>
            </w:r>
            <w:r>
              <w:rPr>
                <w:rFonts w:hint="eastAsia" w:ascii="宋体" w:hAnsi="宋体"/>
                <w:color w:val="auto"/>
                <w:sz w:val="18"/>
                <w:szCs w:val="18"/>
                <w:highlight w:val="none"/>
                <w:rPrChange w:id="1798" w:author="a振" w:date="2020-11-25T16:30:02Z">
                  <w:rPr>
                    <w:rFonts w:hint="eastAsia" w:ascii="宋体" w:hAnsi="宋体"/>
                    <w:color w:val="auto"/>
                    <w:sz w:val="18"/>
                    <w:szCs w:val="18"/>
                    <w:highlight w:val="none"/>
                  </w:rPr>
                </w:rPrChange>
              </w:rPr>
              <w:t>以下；无明显坑洼，草坪边缘线基本清晰。达标率＞</w:t>
            </w:r>
            <w:r>
              <w:rPr>
                <w:rFonts w:ascii="宋体" w:hAnsi="宋体"/>
                <w:color w:val="auto"/>
                <w:sz w:val="18"/>
                <w:szCs w:val="18"/>
                <w:highlight w:val="none"/>
                <w:rPrChange w:id="1799" w:author="a振" w:date="2020-11-25T16:30:02Z">
                  <w:rPr>
                    <w:rFonts w:ascii="宋体" w:hAnsi="宋体"/>
                    <w:color w:val="auto"/>
                    <w:sz w:val="18"/>
                    <w:szCs w:val="18"/>
                    <w:highlight w:val="none"/>
                  </w:rPr>
                </w:rPrChange>
              </w:rPr>
              <w:t>90</w:t>
            </w:r>
            <w:r>
              <w:rPr>
                <w:rFonts w:hint="eastAsia" w:hAnsi="宋体"/>
                <w:color w:val="auto"/>
                <w:spacing w:val="-30"/>
                <w:highlight w:val="none"/>
                <w:rPrChange w:id="1800"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801"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802"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900" w:type="dxa"/>
            <w:vAlign w:val="center"/>
          </w:tcPr>
          <w:p>
            <w:pPr>
              <w:jc w:val="center"/>
              <w:rPr>
                <w:rFonts w:ascii="宋体" w:hAnsi="宋体"/>
                <w:color w:val="auto"/>
                <w:sz w:val="18"/>
                <w:szCs w:val="18"/>
                <w:highlight w:val="none"/>
                <w:rPrChange w:id="180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804" w:author="a振" w:date="2020-11-25T16:30:02Z">
                  <w:rPr>
                    <w:rFonts w:hint="eastAsia" w:ascii="宋体" w:hAnsi="宋体"/>
                    <w:color w:val="auto"/>
                    <w:sz w:val="18"/>
                    <w:szCs w:val="18"/>
                    <w:highlight w:val="none"/>
                  </w:rPr>
                </w:rPrChange>
              </w:rPr>
              <w:t>六</w:t>
            </w:r>
          </w:p>
        </w:tc>
        <w:tc>
          <w:tcPr>
            <w:tcW w:w="1440" w:type="dxa"/>
            <w:vAlign w:val="center"/>
          </w:tcPr>
          <w:p>
            <w:pPr>
              <w:jc w:val="center"/>
              <w:rPr>
                <w:rFonts w:ascii="宋体" w:hAnsi="宋体"/>
                <w:color w:val="auto"/>
                <w:sz w:val="18"/>
                <w:szCs w:val="18"/>
                <w:highlight w:val="none"/>
                <w:rPrChange w:id="180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806" w:author="a振" w:date="2020-11-25T16:30:02Z">
                  <w:rPr>
                    <w:rFonts w:hint="eastAsia" w:ascii="宋体" w:hAnsi="宋体"/>
                    <w:color w:val="auto"/>
                    <w:sz w:val="18"/>
                    <w:szCs w:val="18"/>
                    <w:highlight w:val="none"/>
                  </w:rPr>
                </w:rPrChange>
              </w:rPr>
              <w:t>病虫害</w:t>
            </w:r>
          </w:p>
          <w:p>
            <w:pPr>
              <w:jc w:val="center"/>
              <w:rPr>
                <w:rFonts w:ascii="宋体" w:hAnsi="宋体"/>
                <w:color w:val="auto"/>
                <w:sz w:val="18"/>
                <w:szCs w:val="18"/>
                <w:highlight w:val="none"/>
                <w:rPrChange w:id="1807"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808" w:author="a振" w:date="2020-11-25T16:30:02Z">
                  <w:rPr>
                    <w:rFonts w:hint="eastAsia" w:ascii="宋体" w:hAnsi="宋体"/>
                    <w:color w:val="auto"/>
                    <w:sz w:val="18"/>
                    <w:szCs w:val="18"/>
                    <w:highlight w:val="none"/>
                  </w:rPr>
                </w:rPrChange>
              </w:rPr>
              <w:t>控制</w:t>
            </w:r>
          </w:p>
        </w:tc>
        <w:tc>
          <w:tcPr>
            <w:tcW w:w="6900" w:type="dxa"/>
            <w:vAlign w:val="center"/>
          </w:tcPr>
          <w:p>
            <w:pPr>
              <w:ind w:firstLine="360" w:firstLineChars="200"/>
              <w:rPr>
                <w:rFonts w:ascii="宋体" w:hAnsi="宋体"/>
                <w:color w:val="auto"/>
                <w:sz w:val="18"/>
                <w:szCs w:val="18"/>
                <w:highlight w:val="none"/>
                <w:rPrChange w:id="180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810" w:author="a振" w:date="2020-11-25T16:30:02Z">
                  <w:rPr>
                    <w:rFonts w:hint="eastAsia" w:ascii="宋体" w:hAnsi="宋体"/>
                    <w:color w:val="auto"/>
                    <w:sz w:val="18"/>
                    <w:szCs w:val="18"/>
                    <w:highlight w:val="none"/>
                  </w:rPr>
                </w:rPrChange>
              </w:rPr>
              <w:t>无明显危害迹象；总的病虫害为害率＜</w:t>
            </w:r>
            <w:r>
              <w:rPr>
                <w:rFonts w:ascii="宋体" w:hAnsi="宋体"/>
                <w:color w:val="auto"/>
                <w:sz w:val="18"/>
                <w:szCs w:val="18"/>
                <w:highlight w:val="none"/>
                <w:rPrChange w:id="1811" w:author="a振" w:date="2020-11-25T16:30:02Z">
                  <w:rPr>
                    <w:rFonts w:ascii="宋体" w:hAnsi="宋体"/>
                    <w:color w:val="auto"/>
                    <w:sz w:val="18"/>
                    <w:szCs w:val="18"/>
                    <w:highlight w:val="none"/>
                  </w:rPr>
                </w:rPrChange>
              </w:rPr>
              <w:t>15</w:t>
            </w:r>
            <w:r>
              <w:rPr>
                <w:rFonts w:hint="eastAsia" w:hAnsi="宋体"/>
                <w:color w:val="auto"/>
                <w:spacing w:val="-30"/>
                <w:highlight w:val="none"/>
                <w:rPrChange w:id="1812"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813"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814" w:author="a振" w:date="2020-11-25T16:30:02Z">
                  <w:rPr>
                    <w:rFonts w:hint="eastAsia" w:ascii="宋体" w:hAnsi="宋体"/>
                    <w:color w:val="auto"/>
                    <w:sz w:val="18"/>
                    <w:szCs w:val="18"/>
                    <w:highlight w:val="none"/>
                  </w:rPr>
                </w:rPrChange>
              </w:rPr>
              <w:t>，其中蛀干、根部害虫＜</w:t>
            </w:r>
            <w:r>
              <w:rPr>
                <w:rFonts w:ascii="宋体" w:hAnsi="宋体"/>
                <w:color w:val="auto"/>
                <w:sz w:val="18"/>
                <w:szCs w:val="18"/>
                <w:highlight w:val="none"/>
                <w:rPrChange w:id="1815" w:author="a振" w:date="2020-11-25T16:30:02Z">
                  <w:rPr>
                    <w:rFonts w:ascii="宋体" w:hAnsi="宋体"/>
                    <w:color w:val="auto"/>
                    <w:sz w:val="18"/>
                    <w:szCs w:val="18"/>
                    <w:highlight w:val="none"/>
                  </w:rPr>
                </w:rPrChange>
              </w:rPr>
              <w:t>5</w:t>
            </w:r>
            <w:r>
              <w:rPr>
                <w:rFonts w:hint="eastAsia" w:hAnsi="宋体"/>
                <w:color w:val="auto"/>
                <w:spacing w:val="-30"/>
                <w:sz w:val="18"/>
                <w:highlight w:val="none"/>
                <w:rPrChange w:id="1816"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817" w:author="a振" w:date="2020-11-25T16:30:02Z">
                  <w:rPr>
                    <w:rFonts w:hint="eastAsia" w:ascii="宋体" w:hAnsi="宋体"/>
                    <w:color w:val="auto"/>
                    <w:sz w:val="18"/>
                    <w:szCs w:val="18"/>
                    <w:highlight w:val="none"/>
                  </w:rPr>
                </w:rPrChange>
              </w:rPr>
              <w:t>，食叶害虫＜</w:t>
            </w:r>
            <w:r>
              <w:rPr>
                <w:rFonts w:ascii="宋体" w:hAnsi="宋体"/>
                <w:color w:val="auto"/>
                <w:sz w:val="18"/>
                <w:szCs w:val="18"/>
                <w:highlight w:val="none"/>
                <w:rPrChange w:id="1818" w:author="a振" w:date="2020-11-25T16:30:02Z">
                  <w:rPr>
                    <w:rFonts w:ascii="宋体" w:hAnsi="宋体"/>
                    <w:color w:val="auto"/>
                    <w:sz w:val="18"/>
                    <w:szCs w:val="18"/>
                    <w:highlight w:val="none"/>
                  </w:rPr>
                </w:rPrChange>
              </w:rPr>
              <w:t>10</w:t>
            </w:r>
            <w:r>
              <w:rPr>
                <w:rFonts w:hint="eastAsia" w:hAnsi="宋体"/>
                <w:color w:val="auto"/>
                <w:spacing w:val="-30"/>
                <w:highlight w:val="none"/>
                <w:rPrChange w:id="1819"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820"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821" w:author="a振" w:date="2020-11-25T16:30:02Z">
                  <w:rPr>
                    <w:rFonts w:hint="eastAsia" w:ascii="宋体" w:hAnsi="宋体"/>
                    <w:color w:val="auto"/>
                    <w:sz w:val="18"/>
                    <w:szCs w:val="18"/>
                    <w:highlight w:val="none"/>
                  </w:rPr>
                </w:rPrChange>
              </w:rPr>
              <w:t>，刺吸性害虫＜</w:t>
            </w:r>
            <w:r>
              <w:rPr>
                <w:rFonts w:ascii="宋体" w:hAnsi="宋体"/>
                <w:color w:val="auto"/>
                <w:sz w:val="18"/>
                <w:szCs w:val="18"/>
                <w:highlight w:val="none"/>
                <w:rPrChange w:id="1822" w:author="a振" w:date="2020-11-25T16:30:02Z">
                  <w:rPr>
                    <w:rFonts w:ascii="宋体" w:hAnsi="宋体"/>
                    <w:color w:val="auto"/>
                    <w:sz w:val="18"/>
                    <w:szCs w:val="18"/>
                    <w:highlight w:val="none"/>
                  </w:rPr>
                </w:rPrChange>
              </w:rPr>
              <w:t>15</w:t>
            </w:r>
            <w:r>
              <w:rPr>
                <w:rFonts w:hint="eastAsia" w:hAnsi="宋体"/>
                <w:color w:val="auto"/>
                <w:spacing w:val="-30"/>
                <w:highlight w:val="none"/>
                <w:rPrChange w:id="1823"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824"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825" w:author="a振" w:date="2020-11-25T16:30:02Z">
                  <w:rPr>
                    <w:rFonts w:hint="eastAsia" w:ascii="宋体" w:hAnsi="宋体"/>
                    <w:color w:val="auto"/>
                    <w:sz w:val="18"/>
                    <w:szCs w:val="18"/>
                    <w:highlight w:val="none"/>
                  </w:rPr>
                </w:rPrChange>
              </w:rPr>
              <w:t>，病害感染率＜</w:t>
            </w:r>
            <w:r>
              <w:rPr>
                <w:rFonts w:ascii="宋体" w:hAnsi="宋体"/>
                <w:color w:val="auto"/>
                <w:sz w:val="18"/>
                <w:szCs w:val="18"/>
                <w:highlight w:val="none"/>
                <w:rPrChange w:id="1826" w:author="a振" w:date="2020-11-25T16:30:02Z">
                  <w:rPr>
                    <w:rFonts w:ascii="宋体" w:hAnsi="宋体"/>
                    <w:color w:val="auto"/>
                    <w:sz w:val="18"/>
                    <w:szCs w:val="18"/>
                    <w:highlight w:val="none"/>
                  </w:rPr>
                </w:rPrChange>
              </w:rPr>
              <w:t>10</w:t>
            </w:r>
            <w:r>
              <w:rPr>
                <w:rFonts w:hint="eastAsia" w:hAnsi="宋体"/>
                <w:color w:val="auto"/>
                <w:spacing w:val="-30"/>
                <w:highlight w:val="none"/>
                <w:rPrChange w:id="1827"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828"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829" w:author="a振" w:date="2020-11-25T16:30:02Z">
                  <w:rPr>
                    <w:rFonts w:hint="eastAsia" w:ascii="宋体" w:hAnsi="宋体"/>
                    <w:color w:val="auto"/>
                    <w:sz w:val="18"/>
                    <w:szCs w:val="18"/>
                    <w:highlight w:val="none"/>
                  </w:rPr>
                </w:rPrChange>
              </w:rPr>
              <w:t>，寄生＜</w:t>
            </w:r>
            <w:r>
              <w:rPr>
                <w:rFonts w:ascii="宋体" w:hAnsi="宋体"/>
                <w:color w:val="auto"/>
                <w:sz w:val="18"/>
                <w:szCs w:val="18"/>
                <w:highlight w:val="none"/>
                <w:rPrChange w:id="1830" w:author="a振" w:date="2020-11-25T16:30:02Z">
                  <w:rPr>
                    <w:rFonts w:ascii="宋体" w:hAnsi="宋体"/>
                    <w:color w:val="auto"/>
                    <w:sz w:val="18"/>
                    <w:szCs w:val="18"/>
                    <w:highlight w:val="none"/>
                  </w:rPr>
                </w:rPrChange>
              </w:rPr>
              <w:t>5</w:t>
            </w:r>
            <w:r>
              <w:rPr>
                <w:rFonts w:hint="eastAsia" w:hAnsi="宋体"/>
                <w:color w:val="auto"/>
                <w:spacing w:val="-30"/>
                <w:sz w:val="18"/>
                <w:highlight w:val="none"/>
                <w:rPrChange w:id="1831"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832"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900" w:type="dxa"/>
            <w:vAlign w:val="center"/>
          </w:tcPr>
          <w:p>
            <w:pPr>
              <w:jc w:val="center"/>
              <w:rPr>
                <w:rFonts w:ascii="宋体" w:hAnsi="宋体"/>
                <w:color w:val="auto"/>
                <w:sz w:val="18"/>
                <w:szCs w:val="18"/>
                <w:highlight w:val="none"/>
                <w:rPrChange w:id="183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834" w:author="a振" w:date="2020-11-25T16:30:02Z">
                  <w:rPr>
                    <w:rFonts w:hint="eastAsia" w:ascii="宋体" w:hAnsi="宋体"/>
                    <w:color w:val="auto"/>
                    <w:sz w:val="18"/>
                    <w:szCs w:val="18"/>
                    <w:highlight w:val="none"/>
                  </w:rPr>
                </w:rPrChange>
              </w:rPr>
              <w:t>七</w:t>
            </w:r>
          </w:p>
        </w:tc>
        <w:tc>
          <w:tcPr>
            <w:tcW w:w="1440" w:type="dxa"/>
            <w:vAlign w:val="center"/>
          </w:tcPr>
          <w:p>
            <w:pPr>
              <w:jc w:val="center"/>
              <w:rPr>
                <w:rFonts w:ascii="宋体" w:hAnsi="宋体"/>
                <w:color w:val="auto"/>
                <w:sz w:val="18"/>
                <w:szCs w:val="18"/>
                <w:highlight w:val="none"/>
                <w:rPrChange w:id="183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836" w:author="a振" w:date="2020-11-25T16:30:02Z">
                  <w:rPr>
                    <w:rFonts w:hint="eastAsia" w:ascii="宋体" w:hAnsi="宋体"/>
                    <w:color w:val="auto"/>
                    <w:sz w:val="18"/>
                    <w:szCs w:val="18"/>
                    <w:highlight w:val="none"/>
                  </w:rPr>
                </w:rPrChange>
              </w:rPr>
              <w:t>保存率与</w:t>
            </w:r>
          </w:p>
          <w:p>
            <w:pPr>
              <w:jc w:val="center"/>
              <w:rPr>
                <w:rFonts w:ascii="宋体" w:hAnsi="宋体"/>
                <w:color w:val="auto"/>
                <w:sz w:val="18"/>
                <w:szCs w:val="18"/>
                <w:highlight w:val="none"/>
                <w:rPrChange w:id="1837"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838" w:author="a振" w:date="2020-11-25T16:30:02Z">
                  <w:rPr>
                    <w:rFonts w:hint="eastAsia" w:ascii="宋体" w:hAnsi="宋体"/>
                    <w:color w:val="auto"/>
                    <w:sz w:val="18"/>
                    <w:szCs w:val="18"/>
                    <w:highlight w:val="none"/>
                  </w:rPr>
                </w:rPrChange>
              </w:rPr>
              <w:t>覆盖率</w:t>
            </w:r>
          </w:p>
        </w:tc>
        <w:tc>
          <w:tcPr>
            <w:tcW w:w="6900" w:type="dxa"/>
            <w:vAlign w:val="center"/>
          </w:tcPr>
          <w:p>
            <w:pPr>
              <w:ind w:firstLine="360" w:firstLineChars="200"/>
              <w:rPr>
                <w:rFonts w:ascii="宋体" w:hAnsi="宋体"/>
                <w:color w:val="auto"/>
                <w:sz w:val="18"/>
                <w:szCs w:val="18"/>
                <w:highlight w:val="none"/>
                <w:rPrChange w:id="183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840" w:author="a振" w:date="2020-11-25T16:30:02Z">
                  <w:rPr>
                    <w:rFonts w:hint="eastAsia" w:ascii="宋体" w:hAnsi="宋体"/>
                    <w:color w:val="auto"/>
                    <w:sz w:val="18"/>
                    <w:szCs w:val="18"/>
                    <w:highlight w:val="none"/>
                  </w:rPr>
                </w:rPrChange>
              </w:rPr>
              <w:t>及时补种与改造，黄土裸露率＜3</w:t>
            </w:r>
            <w:r>
              <w:rPr>
                <w:rFonts w:hint="eastAsia" w:hAnsi="宋体"/>
                <w:color w:val="auto"/>
                <w:spacing w:val="-30"/>
                <w:highlight w:val="none"/>
                <w:rPrChange w:id="1841"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842"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843" w:author="a振" w:date="2020-11-25T16:30:02Z">
                  <w:rPr>
                    <w:rFonts w:hint="eastAsia" w:ascii="宋体" w:hAnsi="宋体"/>
                    <w:color w:val="auto"/>
                    <w:sz w:val="18"/>
                    <w:szCs w:val="18"/>
                    <w:highlight w:val="none"/>
                  </w:rPr>
                </w:rPrChange>
              </w:rPr>
              <w:t>，乔灌木缺株率＜</w:t>
            </w:r>
            <w:r>
              <w:rPr>
                <w:rFonts w:ascii="宋体" w:hAnsi="宋体"/>
                <w:color w:val="auto"/>
                <w:sz w:val="18"/>
                <w:szCs w:val="18"/>
                <w:highlight w:val="none"/>
                <w:rPrChange w:id="1844" w:author="a振" w:date="2020-11-25T16:30:02Z">
                  <w:rPr>
                    <w:rFonts w:ascii="宋体" w:hAnsi="宋体"/>
                    <w:color w:val="auto"/>
                    <w:sz w:val="18"/>
                    <w:szCs w:val="18"/>
                    <w:highlight w:val="none"/>
                  </w:rPr>
                </w:rPrChange>
              </w:rPr>
              <w:t>3</w:t>
            </w:r>
            <w:r>
              <w:rPr>
                <w:rFonts w:hint="eastAsia" w:hAnsi="宋体"/>
                <w:color w:val="auto"/>
                <w:spacing w:val="-30"/>
                <w:highlight w:val="none"/>
                <w:rPrChange w:id="1845"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846"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847" w:author="a振" w:date="2020-11-25T16:30:02Z">
                  <w:rPr>
                    <w:rFonts w:hint="eastAsia" w:ascii="宋体" w:hAnsi="宋体"/>
                    <w:color w:val="auto"/>
                    <w:sz w:val="18"/>
                    <w:szCs w:val="18"/>
                    <w:highlight w:val="none"/>
                  </w:rPr>
                </w:rPrChange>
              </w:rPr>
              <w:t>，单处明显裸露面积＜5</w:t>
            </w:r>
            <w:r>
              <w:rPr>
                <w:rFonts w:hint="eastAsia" w:hAnsi="宋体"/>
                <w:color w:val="auto"/>
                <w:spacing w:val="-30"/>
                <w:highlight w:val="none"/>
                <w:rPrChange w:id="1848" w:author="a振" w:date="2020-11-25T16:30:02Z">
                  <w:rPr>
                    <w:rFonts w:hint="eastAsia" w:hAnsi="宋体"/>
                    <w:color w:val="auto"/>
                    <w:spacing w:val="-30"/>
                    <w:highlight w:val="none"/>
                  </w:rPr>
                </w:rPrChange>
              </w:rPr>
              <w:t xml:space="preserve"> </w:t>
            </w:r>
            <w:r>
              <w:rPr>
                <w:rFonts w:hint="eastAsia" w:ascii="宋体" w:hAnsi="宋体"/>
                <w:color w:val="auto"/>
                <w:sz w:val="18"/>
                <w:szCs w:val="18"/>
                <w:highlight w:val="none"/>
                <w:rPrChange w:id="1849" w:author="a振" w:date="2020-11-25T16:30:02Z">
                  <w:rPr>
                    <w:rFonts w:hint="eastAsia" w:ascii="宋体" w:hAnsi="宋体"/>
                    <w:color w:val="auto"/>
                    <w:sz w:val="18"/>
                    <w:szCs w:val="18"/>
                    <w:highlight w:val="none"/>
                  </w:rPr>
                </w:rPrChange>
              </w:rPr>
              <w:t>m</w:t>
            </w:r>
            <w:r>
              <w:rPr>
                <w:rFonts w:hint="eastAsia" w:ascii="宋体" w:hAnsi="宋体"/>
                <w:color w:val="auto"/>
                <w:sz w:val="18"/>
                <w:szCs w:val="18"/>
                <w:highlight w:val="none"/>
                <w:vertAlign w:val="superscript"/>
                <w:rPrChange w:id="1850" w:author="a振" w:date="2020-11-25T16:30:02Z">
                  <w:rPr>
                    <w:rFonts w:hint="eastAsia" w:ascii="宋体" w:hAnsi="宋体"/>
                    <w:color w:val="auto"/>
                    <w:sz w:val="18"/>
                    <w:szCs w:val="18"/>
                    <w:highlight w:val="none"/>
                    <w:vertAlign w:val="superscript"/>
                  </w:rPr>
                </w:rPrChange>
              </w:rPr>
              <w:t>2</w:t>
            </w:r>
            <w:r>
              <w:rPr>
                <w:rFonts w:hint="eastAsia" w:ascii="宋体" w:hAnsi="宋体"/>
                <w:color w:val="auto"/>
                <w:sz w:val="18"/>
                <w:szCs w:val="18"/>
                <w:highlight w:val="none"/>
                <w:rPrChange w:id="1851" w:author="a振" w:date="2020-11-25T16:30:02Z">
                  <w:rPr>
                    <w:rFonts w:hint="eastAsia" w:ascii="宋体" w:hAnsi="宋体"/>
                    <w:color w:val="auto"/>
                    <w:sz w:val="18"/>
                    <w:szCs w:val="18"/>
                    <w:highlight w:val="none"/>
                  </w:rPr>
                </w:rPrChange>
              </w:rPr>
              <w:t>；花坛色块中的时花及时换种，一年中</w:t>
            </w:r>
            <w:r>
              <w:rPr>
                <w:rFonts w:ascii="宋体" w:hAnsi="宋体"/>
                <w:color w:val="auto"/>
                <w:sz w:val="18"/>
                <w:szCs w:val="18"/>
                <w:highlight w:val="none"/>
                <w:rPrChange w:id="1852" w:author="a振" w:date="2020-11-25T16:30:02Z">
                  <w:rPr>
                    <w:rFonts w:ascii="宋体" w:hAnsi="宋体"/>
                    <w:color w:val="auto"/>
                    <w:sz w:val="18"/>
                    <w:szCs w:val="18"/>
                    <w:highlight w:val="none"/>
                  </w:rPr>
                </w:rPrChange>
              </w:rPr>
              <w:t>6</w:t>
            </w:r>
            <w:r>
              <w:rPr>
                <w:rFonts w:hint="eastAsia" w:ascii="宋体" w:hAnsi="宋体"/>
                <w:color w:val="auto"/>
                <w:sz w:val="18"/>
                <w:szCs w:val="18"/>
                <w:highlight w:val="none"/>
                <w:rPrChange w:id="1853" w:author="a振" w:date="2020-11-25T16:30:02Z">
                  <w:rPr>
                    <w:rFonts w:hint="eastAsia" w:ascii="宋体" w:hAnsi="宋体"/>
                    <w:color w:val="auto"/>
                    <w:sz w:val="18"/>
                    <w:szCs w:val="18"/>
                    <w:highlight w:val="none"/>
                  </w:rPr>
                </w:rPrChange>
              </w:rPr>
              <w:t>个月以上有花观赏。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900" w:type="dxa"/>
            <w:tcBorders>
              <w:bottom w:val="single" w:color="auto" w:sz="8" w:space="0"/>
            </w:tcBorders>
            <w:vAlign w:val="center"/>
          </w:tcPr>
          <w:p>
            <w:pPr>
              <w:jc w:val="center"/>
              <w:rPr>
                <w:rFonts w:ascii="宋体" w:hAnsi="宋体"/>
                <w:color w:val="auto"/>
                <w:sz w:val="18"/>
                <w:szCs w:val="18"/>
                <w:highlight w:val="none"/>
                <w:rPrChange w:id="185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855" w:author="a振" w:date="2020-11-25T16:30:02Z">
                  <w:rPr>
                    <w:rFonts w:hint="eastAsia" w:ascii="宋体" w:hAnsi="宋体"/>
                    <w:color w:val="auto"/>
                    <w:sz w:val="18"/>
                    <w:szCs w:val="18"/>
                    <w:highlight w:val="none"/>
                  </w:rPr>
                </w:rPrChange>
              </w:rPr>
              <w:t>八</w:t>
            </w:r>
          </w:p>
        </w:tc>
        <w:tc>
          <w:tcPr>
            <w:tcW w:w="1440" w:type="dxa"/>
            <w:tcBorders>
              <w:bottom w:val="single" w:color="auto" w:sz="8" w:space="0"/>
            </w:tcBorders>
            <w:vAlign w:val="center"/>
          </w:tcPr>
          <w:p>
            <w:pPr>
              <w:jc w:val="center"/>
              <w:rPr>
                <w:rFonts w:ascii="宋体" w:hAnsi="宋体"/>
                <w:color w:val="auto"/>
                <w:sz w:val="18"/>
                <w:szCs w:val="18"/>
                <w:highlight w:val="none"/>
                <w:rPrChange w:id="185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857" w:author="a振" w:date="2020-11-25T16:30:02Z">
                  <w:rPr>
                    <w:rFonts w:hint="eastAsia" w:ascii="宋体" w:hAnsi="宋体"/>
                    <w:color w:val="auto"/>
                    <w:sz w:val="18"/>
                    <w:szCs w:val="18"/>
                    <w:highlight w:val="none"/>
                  </w:rPr>
                </w:rPrChange>
              </w:rPr>
              <w:t>环境卫生</w:t>
            </w:r>
          </w:p>
        </w:tc>
        <w:tc>
          <w:tcPr>
            <w:tcW w:w="6900" w:type="dxa"/>
            <w:tcBorders>
              <w:bottom w:val="single" w:color="auto" w:sz="8" w:space="0"/>
            </w:tcBorders>
            <w:vAlign w:val="center"/>
          </w:tcPr>
          <w:p>
            <w:pPr>
              <w:ind w:firstLine="360" w:firstLineChars="200"/>
              <w:rPr>
                <w:rFonts w:ascii="宋体" w:hAnsi="宋体"/>
                <w:color w:val="auto"/>
                <w:sz w:val="18"/>
                <w:szCs w:val="18"/>
                <w:highlight w:val="none"/>
                <w:rPrChange w:id="185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859" w:author="a振" w:date="2020-11-25T16:30:02Z">
                  <w:rPr>
                    <w:rFonts w:hint="eastAsia" w:ascii="宋体" w:hAnsi="宋体"/>
                    <w:color w:val="auto"/>
                    <w:sz w:val="18"/>
                    <w:szCs w:val="18"/>
                    <w:highlight w:val="none"/>
                  </w:rPr>
                </w:rPrChange>
              </w:rPr>
              <w:t>绿地设施完好、整洁；无死树、残桩头及陈旧堆积物；水池无明显悬浮物，水体基本清洁；无明显垃圾，基本无果皮、烟头、瓜子壳、纸屑等垃圾。达标率＞90</w:t>
            </w:r>
            <w:r>
              <w:rPr>
                <w:rFonts w:hint="eastAsia" w:hAnsi="宋体"/>
                <w:color w:val="auto"/>
                <w:spacing w:val="-30"/>
                <w:highlight w:val="none"/>
                <w:rPrChange w:id="1860"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861"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862"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12" w:hRule="atLeast"/>
        </w:trPr>
        <w:tc>
          <w:tcPr>
            <w:tcW w:w="9240" w:type="dxa"/>
            <w:gridSpan w:val="3"/>
            <w:tcBorders>
              <w:top w:val="single" w:color="auto" w:sz="8" w:space="0"/>
            </w:tcBorders>
            <w:vAlign w:val="center"/>
          </w:tcPr>
          <w:p>
            <w:pPr>
              <w:ind w:firstLine="360" w:firstLineChars="200"/>
              <w:rPr>
                <w:rFonts w:ascii="宋体" w:hAnsi="宋体"/>
                <w:color w:val="auto"/>
                <w:sz w:val="18"/>
                <w:szCs w:val="18"/>
                <w:highlight w:val="none"/>
                <w:rPrChange w:id="186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864" w:author="a振" w:date="2020-11-25T16:30:02Z">
                  <w:rPr>
                    <w:rFonts w:hint="eastAsia" w:ascii="宋体" w:hAnsi="宋体"/>
                    <w:color w:val="auto"/>
                    <w:sz w:val="18"/>
                    <w:szCs w:val="18"/>
                    <w:highlight w:val="none"/>
                  </w:rPr>
                </w:rPrChange>
              </w:rPr>
              <w:t>注：见表A.1的注。</w:t>
            </w:r>
          </w:p>
        </w:tc>
      </w:tr>
    </w:tbl>
    <w:p>
      <w:pPr>
        <w:pStyle w:val="29"/>
        <w:numPr>
          <w:ilvl w:val="0"/>
          <w:numId w:val="0"/>
        </w:numPr>
        <w:wordWrap/>
        <w:spacing w:before="120" w:after="120"/>
        <w:ind w:firstLine="1890" w:firstLineChars="1050"/>
        <w:rPr>
          <w:rFonts w:ascii="宋体" w:hAnsi="宋体" w:eastAsia="宋体"/>
          <w:color w:val="auto"/>
          <w:sz w:val="18"/>
          <w:szCs w:val="18"/>
          <w:highlight w:val="none"/>
          <w:rPrChange w:id="1865" w:author="a振" w:date="2020-11-25T16:30:02Z">
            <w:rPr>
              <w:rFonts w:ascii="宋体" w:hAnsi="宋体" w:eastAsia="宋体"/>
              <w:color w:val="000000"/>
              <w:sz w:val="18"/>
              <w:szCs w:val="18"/>
              <w:highlight w:val="none"/>
            </w:rPr>
          </w:rPrChange>
        </w:rPr>
      </w:pPr>
    </w:p>
    <w:p>
      <w:pPr>
        <w:widowControl/>
        <w:spacing w:line="240" w:lineRule="auto"/>
        <w:jc w:val="left"/>
        <w:rPr>
          <w:rFonts w:ascii="宋体"/>
          <w:color w:val="auto"/>
          <w:szCs w:val="20"/>
          <w:highlight w:val="none"/>
          <w:rPrChange w:id="1866" w:author="a振" w:date="2020-11-25T16:30:02Z">
            <w:rPr>
              <w:rFonts w:ascii="宋体"/>
              <w:color w:val="auto"/>
              <w:szCs w:val="20"/>
              <w:highlight w:val="none"/>
            </w:rPr>
          </w:rPrChange>
        </w:rPr>
      </w:pPr>
      <w:r>
        <w:rPr>
          <w:color w:val="auto"/>
          <w:highlight w:val="none"/>
          <w:rPrChange w:id="1867" w:author="a振" w:date="2020-11-25T16:30:02Z">
            <w:rPr>
              <w:color w:val="auto"/>
              <w:highlight w:val="none"/>
            </w:rPr>
          </w:rPrChange>
        </w:rPr>
        <w:br w:type="page"/>
      </w:r>
    </w:p>
    <w:p>
      <w:pPr>
        <w:pStyle w:val="29"/>
        <w:spacing w:before="120" w:after="120"/>
        <w:rPr>
          <w:color w:val="auto"/>
          <w:highlight w:val="none"/>
          <w:rPrChange w:id="1868" w:author="a振" w:date="2020-11-25T16:30:02Z">
            <w:rPr>
              <w:color w:val="000000"/>
              <w:highlight w:val="none"/>
            </w:rPr>
          </w:rPrChange>
        </w:rPr>
      </w:pPr>
      <w:bookmarkStart w:id="14" w:name="_Toc5526"/>
      <w:bookmarkStart w:id="15" w:name="_Toc421120717"/>
      <w:r>
        <w:rPr>
          <w:rFonts w:hint="eastAsia"/>
          <w:color w:val="auto"/>
          <w:highlight w:val="none"/>
          <w:rPrChange w:id="1869" w:author="a振" w:date="2020-11-25T16:30:02Z">
            <w:rPr>
              <w:rFonts w:hint="eastAsia"/>
              <w:color w:val="000000"/>
              <w:highlight w:val="none"/>
            </w:rPr>
          </w:rPrChange>
        </w:rPr>
        <w:t>三级绿地养护质量要求</w:t>
      </w:r>
      <w:bookmarkEnd w:id="14"/>
      <w:bookmarkEnd w:id="15"/>
    </w:p>
    <w:p>
      <w:pPr>
        <w:pStyle w:val="30"/>
        <w:ind w:firstLine="420"/>
        <w:rPr>
          <w:color w:val="auto"/>
          <w:highlight w:val="none"/>
          <w:rPrChange w:id="1870" w:author="a振" w:date="2020-11-25T16:30:02Z">
            <w:rPr>
              <w:color w:val="000000"/>
              <w:highlight w:val="none"/>
            </w:rPr>
          </w:rPrChange>
        </w:rPr>
      </w:pPr>
      <w:r>
        <w:rPr>
          <w:rFonts w:hint="eastAsia"/>
          <w:color w:val="auto"/>
          <w:highlight w:val="none"/>
          <w:rPrChange w:id="1871" w:author="a振" w:date="2020-11-25T16:30:02Z">
            <w:rPr>
              <w:rFonts w:hint="eastAsia"/>
              <w:color w:val="000000"/>
              <w:highlight w:val="none"/>
            </w:rPr>
          </w:rPrChange>
        </w:rPr>
        <w:t>应符合表A.3的规定。</w:t>
      </w:r>
    </w:p>
    <w:p>
      <w:pPr>
        <w:pStyle w:val="31"/>
        <w:rPr>
          <w:color w:val="auto"/>
          <w:highlight w:val="none"/>
          <w:rPrChange w:id="1872" w:author="a振" w:date="2020-11-25T16:30:02Z">
            <w:rPr>
              <w:color w:val="000000"/>
              <w:highlight w:val="none"/>
            </w:rPr>
          </w:rPrChange>
        </w:rPr>
      </w:pPr>
      <w:r>
        <w:rPr>
          <w:rFonts w:hint="eastAsia"/>
          <w:color w:val="auto"/>
          <w:highlight w:val="none"/>
          <w:rPrChange w:id="1873" w:author="a振" w:date="2020-11-25T16:30:02Z">
            <w:rPr>
              <w:rFonts w:hint="eastAsia"/>
              <w:color w:val="000000"/>
              <w:highlight w:val="none"/>
            </w:rPr>
          </w:rPrChange>
        </w:rPr>
        <w:t>表A.3  三级绿地养护质量要求表</w:t>
      </w:r>
    </w:p>
    <w:tbl>
      <w:tblPr>
        <w:tblStyle w:val="19"/>
        <w:tblW w:w="9345" w:type="dxa"/>
        <w:tblInd w:w="7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380"/>
        <w:gridCol w:w="72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751" w:type="dxa"/>
            <w:tcBorders>
              <w:bottom w:val="single" w:color="auto" w:sz="12" w:space="0"/>
            </w:tcBorders>
            <w:vAlign w:val="center"/>
          </w:tcPr>
          <w:p>
            <w:pPr>
              <w:jc w:val="center"/>
              <w:rPr>
                <w:rFonts w:ascii="宋体" w:hAnsi="宋体"/>
                <w:color w:val="auto"/>
                <w:sz w:val="18"/>
                <w:szCs w:val="18"/>
                <w:highlight w:val="none"/>
                <w:rPrChange w:id="187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875" w:author="a振" w:date="2020-11-25T16:30:02Z">
                  <w:rPr>
                    <w:rFonts w:hint="eastAsia" w:ascii="宋体" w:hAnsi="宋体"/>
                    <w:color w:val="auto"/>
                    <w:sz w:val="18"/>
                    <w:szCs w:val="18"/>
                    <w:highlight w:val="none"/>
                  </w:rPr>
                </w:rPrChange>
              </w:rPr>
              <w:t>序号</w:t>
            </w:r>
          </w:p>
        </w:tc>
        <w:tc>
          <w:tcPr>
            <w:tcW w:w="1380" w:type="dxa"/>
            <w:tcBorders>
              <w:bottom w:val="single" w:color="auto" w:sz="12" w:space="0"/>
            </w:tcBorders>
            <w:vAlign w:val="center"/>
          </w:tcPr>
          <w:p>
            <w:pPr>
              <w:jc w:val="center"/>
              <w:rPr>
                <w:rFonts w:ascii="宋体" w:hAnsi="宋体"/>
                <w:color w:val="auto"/>
                <w:sz w:val="18"/>
                <w:szCs w:val="18"/>
                <w:highlight w:val="none"/>
                <w:rPrChange w:id="187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877" w:author="a振" w:date="2020-11-25T16:30:02Z">
                  <w:rPr>
                    <w:rFonts w:hint="eastAsia" w:ascii="宋体" w:hAnsi="宋体"/>
                    <w:color w:val="auto"/>
                    <w:sz w:val="18"/>
                    <w:szCs w:val="18"/>
                    <w:highlight w:val="none"/>
                  </w:rPr>
                </w:rPrChange>
              </w:rPr>
              <w:t>项目</w:t>
            </w:r>
          </w:p>
        </w:tc>
        <w:tc>
          <w:tcPr>
            <w:tcW w:w="7214" w:type="dxa"/>
            <w:tcBorders>
              <w:bottom w:val="single" w:color="auto" w:sz="12" w:space="0"/>
            </w:tcBorders>
            <w:vAlign w:val="center"/>
          </w:tcPr>
          <w:p>
            <w:pPr>
              <w:jc w:val="center"/>
              <w:rPr>
                <w:rFonts w:ascii="宋体" w:hAnsi="宋体"/>
                <w:color w:val="auto"/>
                <w:sz w:val="18"/>
                <w:szCs w:val="18"/>
                <w:highlight w:val="none"/>
                <w:rPrChange w:id="187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879" w:author="a振" w:date="2020-11-25T16:30:02Z">
                  <w:rPr>
                    <w:rFonts w:hint="eastAsia" w:ascii="宋体" w:hAnsi="宋体"/>
                    <w:color w:val="auto"/>
                    <w:sz w:val="18"/>
                    <w:szCs w:val="18"/>
                    <w:highlight w:val="none"/>
                  </w:rPr>
                </w:rPrChange>
              </w:rPr>
              <w:t>质量要求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51" w:type="dxa"/>
            <w:tcBorders>
              <w:top w:val="single" w:color="auto" w:sz="12" w:space="0"/>
            </w:tcBorders>
            <w:vAlign w:val="center"/>
          </w:tcPr>
          <w:p>
            <w:pPr>
              <w:jc w:val="center"/>
              <w:rPr>
                <w:rFonts w:ascii="宋体" w:hAnsi="宋体"/>
                <w:color w:val="auto"/>
                <w:sz w:val="18"/>
                <w:szCs w:val="18"/>
                <w:highlight w:val="none"/>
                <w:rPrChange w:id="188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881" w:author="a振" w:date="2020-11-25T16:30:02Z">
                  <w:rPr>
                    <w:rFonts w:hint="eastAsia" w:ascii="宋体" w:hAnsi="宋体"/>
                    <w:color w:val="auto"/>
                    <w:sz w:val="18"/>
                    <w:szCs w:val="18"/>
                    <w:highlight w:val="none"/>
                  </w:rPr>
                </w:rPrChange>
              </w:rPr>
              <w:t>一</w:t>
            </w:r>
          </w:p>
        </w:tc>
        <w:tc>
          <w:tcPr>
            <w:tcW w:w="1380" w:type="dxa"/>
            <w:tcBorders>
              <w:top w:val="single" w:color="auto" w:sz="12" w:space="0"/>
            </w:tcBorders>
            <w:vAlign w:val="center"/>
          </w:tcPr>
          <w:p>
            <w:pPr>
              <w:jc w:val="center"/>
              <w:rPr>
                <w:rFonts w:ascii="宋体" w:hAnsi="宋体"/>
                <w:color w:val="auto"/>
                <w:sz w:val="18"/>
                <w:szCs w:val="18"/>
                <w:highlight w:val="none"/>
                <w:rPrChange w:id="188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883" w:author="a振" w:date="2020-11-25T16:30:02Z">
                  <w:rPr>
                    <w:rFonts w:hint="eastAsia" w:ascii="宋体" w:hAnsi="宋体"/>
                    <w:color w:val="auto"/>
                    <w:sz w:val="18"/>
                    <w:szCs w:val="18"/>
                    <w:highlight w:val="none"/>
                  </w:rPr>
                </w:rPrChange>
              </w:rPr>
              <w:t>群落结构与整体效果</w:t>
            </w:r>
          </w:p>
        </w:tc>
        <w:tc>
          <w:tcPr>
            <w:tcW w:w="7214" w:type="dxa"/>
            <w:tcBorders>
              <w:top w:val="single" w:color="auto" w:sz="12" w:space="0"/>
            </w:tcBorders>
            <w:vAlign w:val="center"/>
          </w:tcPr>
          <w:p>
            <w:pPr>
              <w:pStyle w:val="9"/>
              <w:spacing w:line="240" w:lineRule="auto"/>
              <w:ind w:firstLine="360"/>
              <w:rPr>
                <w:rFonts w:hAnsi="宋体"/>
                <w:color w:val="auto"/>
                <w:szCs w:val="18"/>
                <w:highlight w:val="none"/>
                <w:rPrChange w:id="1884" w:author="a振" w:date="2020-11-25T16:30:02Z">
                  <w:rPr>
                    <w:rFonts w:hAnsi="宋体"/>
                    <w:color w:val="000000"/>
                    <w:szCs w:val="18"/>
                    <w:highlight w:val="none"/>
                  </w:rPr>
                </w:rPrChange>
              </w:rPr>
            </w:pPr>
            <w:r>
              <w:rPr>
                <w:rFonts w:hint="eastAsia" w:hAnsi="宋体"/>
                <w:color w:val="auto"/>
                <w:szCs w:val="18"/>
                <w:highlight w:val="none"/>
                <w:rPrChange w:id="1885" w:author="a振" w:date="2020-11-25T16:30:02Z">
                  <w:rPr>
                    <w:rFonts w:hint="eastAsia" w:hAnsi="宋体"/>
                    <w:color w:val="000000"/>
                    <w:szCs w:val="18"/>
                    <w:highlight w:val="none"/>
                  </w:rPr>
                </w:rPrChange>
              </w:rPr>
              <w:t>植物配置基本合理，积尘少，具绿化效果和一定的观赏效果。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51" w:type="dxa"/>
            <w:vAlign w:val="center"/>
          </w:tcPr>
          <w:p>
            <w:pPr>
              <w:jc w:val="center"/>
              <w:rPr>
                <w:rFonts w:ascii="宋体" w:hAnsi="宋体"/>
                <w:color w:val="auto"/>
                <w:sz w:val="18"/>
                <w:szCs w:val="18"/>
                <w:highlight w:val="none"/>
                <w:rPrChange w:id="188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887" w:author="a振" w:date="2020-11-25T16:30:02Z">
                  <w:rPr>
                    <w:rFonts w:hint="eastAsia" w:ascii="宋体" w:hAnsi="宋体"/>
                    <w:color w:val="auto"/>
                    <w:sz w:val="18"/>
                    <w:szCs w:val="18"/>
                    <w:highlight w:val="none"/>
                  </w:rPr>
                </w:rPrChange>
              </w:rPr>
              <w:t>二</w:t>
            </w:r>
          </w:p>
        </w:tc>
        <w:tc>
          <w:tcPr>
            <w:tcW w:w="1380" w:type="dxa"/>
            <w:vAlign w:val="center"/>
          </w:tcPr>
          <w:p>
            <w:pPr>
              <w:jc w:val="center"/>
              <w:rPr>
                <w:rFonts w:ascii="宋体" w:hAnsi="宋体"/>
                <w:color w:val="auto"/>
                <w:sz w:val="18"/>
                <w:szCs w:val="18"/>
                <w:highlight w:val="none"/>
                <w:rPrChange w:id="188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889" w:author="a振" w:date="2020-11-25T16:30:02Z">
                  <w:rPr>
                    <w:rFonts w:hint="eastAsia" w:ascii="宋体" w:hAnsi="宋体"/>
                    <w:color w:val="auto"/>
                    <w:sz w:val="18"/>
                    <w:szCs w:val="18"/>
                    <w:highlight w:val="none"/>
                  </w:rPr>
                </w:rPrChange>
              </w:rPr>
              <w:t>植物生长</w:t>
            </w:r>
          </w:p>
        </w:tc>
        <w:tc>
          <w:tcPr>
            <w:tcW w:w="7214" w:type="dxa"/>
            <w:vAlign w:val="center"/>
          </w:tcPr>
          <w:p>
            <w:pPr>
              <w:ind w:firstLine="360" w:firstLineChars="200"/>
              <w:rPr>
                <w:rFonts w:ascii="宋体" w:hAnsi="宋体"/>
                <w:color w:val="auto"/>
                <w:sz w:val="18"/>
                <w:szCs w:val="18"/>
                <w:highlight w:val="none"/>
                <w:rPrChange w:id="189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891" w:author="a振" w:date="2020-11-25T16:30:02Z">
                  <w:rPr>
                    <w:rFonts w:hint="eastAsia" w:ascii="宋体" w:hAnsi="宋体"/>
                    <w:color w:val="auto"/>
                    <w:sz w:val="18"/>
                    <w:szCs w:val="18"/>
                    <w:highlight w:val="none"/>
                  </w:rPr>
                </w:rPrChange>
              </w:rPr>
              <w:t>植物生长良好，符合物候状况，叶的颜色、形状、大小正常，树体基本正直。达标率＞</w:t>
            </w:r>
            <w:r>
              <w:rPr>
                <w:rFonts w:ascii="宋体" w:hAnsi="宋体"/>
                <w:color w:val="auto"/>
                <w:sz w:val="18"/>
                <w:szCs w:val="18"/>
                <w:highlight w:val="none"/>
                <w:rPrChange w:id="1892" w:author="a振" w:date="2020-11-25T16:30:02Z">
                  <w:rPr>
                    <w:rFonts w:ascii="宋体" w:hAnsi="宋体"/>
                    <w:color w:val="auto"/>
                    <w:sz w:val="18"/>
                    <w:szCs w:val="18"/>
                    <w:highlight w:val="none"/>
                  </w:rPr>
                </w:rPrChange>
              </w:rPr>
              <w:t>85</w:t>
            </w:r>
            <w:r>
              <w:rPr>
                <w:rFonts w:hint="eastAsia" w:hAnsi="宋体"/>
                <w:color w:val="auto"/>
                <w:spacing w:val="-30"/>
                <w:highlight w:val="none"/>
                <w:rPrChange w:id="1893"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894"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895"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51" w:type="dxa"/>
            <w:vAlign w:val="center"/>
          </w:tcPr>
          <w:p>
            <w:pPr>
              <w:jc w:val="center"/>
              <w:rPr>
                <w:rFonts w:ascii="宋体" w:hAnsi="宋体"/>
                <w:color w:val="auto"/>
                <w:sz w:val="18"/>
                <w:szCs w:val="18"/>
                <w:highlight w:val="none"/>
                <w:rPrChange w:id="189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897" w:author="a振" w:date="2020-11-25T16:30:02Z">
                  <w:rPr>
                    <w:rFonts w:hint="eastAsia" w:ascii="宋体" w:hAnsi="宋体"/>
                    <w:color w:val="auto"/>
                    <w:sz w:val="18"/>
                    <w:szCs w:val="18"/>
                    <w:highlight w:val="none"/>
                  </w:rPr>
                </w:rPrChange>
              </w:rPr>
              <w:t>三</w:t>
            </w:r>
          </w:p>
        </w:tc>
        <w:tc>
          <w:tcPr>
            <w:tcW w:w="1380" w:type="dxa"/>
            <w:vAlign w:val="center"/>
          </w:tcPr>
          <w:p>
            <w:pPr>
              <w:jc w:val="center"/>
              <w:rPr>
                <w:rFonts w:ascii="宋体" w:hAnsi="宋体"/>
                <w:color w:val="auto"/>
                <w:sz w:val="18"/>
                <w:szCs w:val="18"/>
                <w:highlight w:val="none"/>
                <w:rPrChange w:id="189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899" w:author="a振" w:date="2020-11-25T16:30:02Z">
                  <w:rPr>
                    <w:rFonts w:hint="eastAsia" w:ascii="宋体" w:hAnsi="宋体"/>
                    <w:color w:val="auto"/>
                    <w:sz w:val="18"/>
                    <w:szCs w:val="18"/>
                    <w:highlight w:val="none"/>
                  </w:rPr>
                </w:rPrChange>
              </w:rPr>
              <w:t>整形修剪</w:t>
            </w:r>
          </w:p>
        </w:tc>
        <w:tc>
          <w:tcPr>
            <w:tcW w:w="7214" w:type="dxa"/>
            <w:vAlign w:val="center"/>
          </w:tcPr>
          <w:p>
            <w:pPr>
              <w:ind w:firstLine="360" w:firstLineChars="200"/>
              <w:rPr>
                <w:rFonts w:ascii="宋体" w:hAnsi="宋体"/>
                <w:color w:val="auto"/>
                <w:sz w:val="18"/>
                <w:szCs w:val="18"/>
                <w:highlight w:val="none"/>
                <w:rPrChange w:id="190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901" w:author="a振" w:date="2020-11-25T16:30:02Z">
                  <w:rPr>
                    <w:rFonts w:hint="eastAsia" w:ascii="宋体" w:hAnsi="宋体"/>
                    <w:color w:val="auto"/>
                    <w:sz w:val="18"/>
                    <w:szCs w:val="18"/>
                    <w:highlight w:val="none"/>
                  </w:rPr>
                </w:rPrChange>
              </w:rPr>
              <w:t>乔木：定时修剪，无大的干枯枝、病虫枝、过密枝，树冠匀称，观赏效果较好。孤植灌木按观赏要求养成一定形态，无明显枯枝，生长茂密，脚叶丰满具有一定的观赏效果；片植灌木：图形清晰、线条明显，无明显杂草；地被常绿，无明显枯黄叶、杂草，达标率＞</w:t>
            </w:r>
            <w:r>
              <w:rPr>
                <w:rFonts w:ascii="宋体" w:hAnsi="宋体"/>
                <w:color w:val="auto"/>
                <w:sz w:val="18"/>
                <w:szCs w:val="18"/>
                <w:highlight w:val="none"/>
                <w:rPrChange w:id="1902" w:author="a振" w:date="2020-11-25T16:30:02Z">
                  <w:rPr>
                    <w:rFonts w:ascii="宋体" w:hAnsi="宋体"/>
                    <w:color w:val="auto"/>
                    <w:sz w:val="18"/>
                    <w:szCs w:val="18"/>
                    <w:highlight w:val="none"/>
                  </w:rPr>
                </w:rPrChange>
              </w:rPr>
              <w:t>85</w:t>
            </w:r>
            <w:r>
              <w:rPr>
                <w:rFonts w:hint="eastAsia" w:hAnsi="宋体"/>
                <w:color w:val="auto"/>
                <w:spacing w:val="-30"/>
                <w:highlight w:val="none"/>
                <w:rPrChange w:id="1903"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904"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905"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51" w:type="dxa"/>
            <w:vAlign w:val="center"/>
          </w:tcPr>
          <w:p>
            <w:pPr>
              <w:jc w:val="center"/>
              <w:rPr>
                <w:rFonts w:ascii="宋体" w:hAnsi="宋体"/>
                <w:color w:val="auto"/>
                <w:sz w:val="18"/>
                <w:szCs w:val="18"/>
                <w:highlight w:val="none"/>
                <w:rPrChange w:id="190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907" w:author="a振" w:date="2020-11-25T16:30:02Z">
                  <w:rPr>
                    <w:rFonts w:hint="eastAsia" w:ascii="宋体" w:hAnsi="宋体"/>
                    <w:color w:val="auto"/>
                    <w:sz w:val="18"/>
                    <w:szCs w:val="18"/>
                    <w:highlight w:val="none"/>
                  </w:rPr>
                </w:rPrChange>
              </w:rPr>
              <w:t>四</w:t>
            </w:r>
          </w:p>
        </w:tc>
        <w:tc>
          <w:tcPr>
            <w:tcW w:w="1380" w:type="dxa"/>
            <w:vAlign w:val="center"/>
          </w:tcPr>
          <w:p>
            <w:pPr>
              <w:jc w:val="center"/>
              <w:rPr>
                <w:rFonts w:ascii="宋体" w:hAnsi="宋体"/>
                <w:color w:val="auto"/>
                <w:sz w:val="18"/>
                <w:szCs w:val="18"/>
                <w:highlight w:val="none"/>
                <w:rPrChange w:id="190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909" w:author="a振" w:date="2020-11-25T16:30:02Z">
                  <w:rPr>
                    <w:rFonts w:hint="eastAsia" w:ascii="宋体" w:hAnsi="宋体"/>
                    <w:color w:val="auto"/>
                    <w:sz w:val="18"/>
                    <w:szCs w:val="18"/>
                    <w:highlight w:val="none"/>
                  </w:rPr>
                </w:rPrChange>
              </w:rPr>
              <w:t>树盘</w:t>
            </w:r>
          </w:p>
        </w:tc>
        <w:tc>
          <w:tcPr>
            <w:tcW w:w="7214" w:type="dxa"/>
            <w:vAlign w:val="center"/>
          </w:tcPr>
          <w:p>
            <w:pPr>
              <w:ind w:firstLine="360" w:firstLineChars="200"/>
              <w:rPr>
                <w:rFonts w:ascii="宋体" w:hAnsi="宋体"/>
                <w:color w:val="auto"/>
                <w:sz w:val="18"/>
                <w:szCs w:val="18"/>
                <w:highlight w:val="none"/>
                <w:rPrChange w:id="191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911" w:author="a振" w:date="2020-11-25T16:30:02Z">
                  <w:rPr>
                    <w:rFonts w:hint="eastAsia" w:ascii="宋体" w:hAnsi="宋体"/>
                    <w:color w:val="auto"/>
                    <w:sz w:val="18"/>
                    <w:szCs w:val="18"/>
                    <w:highlight w:val="none"/>
                  </w:rPr>
                </w:rPrChange>
              </w:rPr>
              <w:t>有地被树盘：其形状、大小基本一致，基本满盘；不攀缠植株，无明显杂草、杂物。无地被树盘：大小合适，土壤疏松；无明显杂草、杂物。达标率＞</w:t>
            </w:r>
            <w:r>
              <w:rPr>
                <w:rFonts w:ascii="宋体" w:hAnsi="宋体"/>
                <w:color w:val="auto"/>
                <w:sz w:val="18"/>
                <w:szCs w:val="18"/>
                <w:highlight w:val="none"/>
                <w:rPrChange w:id="1912" w:author="a振" w:date="2020-11-25T16:30:02Z">
                  <w:rPr>
                    <w:rFonts w:ascii="宋体" w:hAnsi="宋体"/>
                    <w:color w:val="auto"/>
                    <w:sz w:val="18"/>
                    <w:szCs w:val="18"/>
                    <w:highlight w:val="none"/>
                  </w:rPr>
                </w:rPrChange>
              </w:rPr>
              <w:t>85</w:t>
            </w:r>
            <w:r>
              <w:rPr>
                <w:rFonts w:hint="eastAsia" w:hAnsi="宋体"/>
                <w:color w:val="auto"/>
                <w:spacing w:val="-30"/>
                <w:highlight w:val="none"/>
                <w:rPrChange w:id="1913"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914"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915"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51" w:type="dxa"/>
            <w:vAlign w:val="center"/>
          </w:tcPr>
          <w:p>
            <w:pPr>
              <w:jc w:val="center"/>
              <w:rPr>
                <w:rFonts w:ascii="宋体" w:hAnsi="宋体"/>
                <w:color w:val="auto"/>
                <w:sz w:val="18"/>
                <w:szCs w:val="18"/>
                <w:highlight w:val="none"/>
                <w:rPrChange w:id="191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917" w:author="a振" w:date="2020-11-25T16:30:02Z">
                  <w:rPr>
                    <w:rFonts w:hint="eastAsia" w:ascii="宋体" w:hAnsi="宋体"/>
                    <w:color w:val="auto"/>
                    <w:sz w:val="18"/>
                    <w:szCs w:val="18"/>
                    <w:highlight w:val="none"/>
                  </w:rPr>
                </w:rPrChange>
              </w:rPr>
              <w:t>五</w:t>
            </w:r>
          </w:p>
        </w:tc>
        <w:tc>
          <w:tcPr>
            <w:tcW w:w="1380" w:type="dxa"/>
            <w:vAlign w:val="center"/>
          </w:tcPr>
          <w:p>
            <w:pPr>
              <w:jc w:val="center"/>
              <w:rPr>
                <w:rFonts w:ascii="宋体" w:hAnsi="宋体"/>
                <w:color w:val="auto"/>
                <w:sz w:val="18"/>
                <w:szCs w:val="18"/>
                <w:highlight w:val="none"/>
                <w:rPrChange w:id="191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919" w:author="a振" w:date="2020-11-25T16:30:02Z">
                  <w:rPr>
                    <w:rFonts w:hint="eastAsia" w:ascii="宋体" w:hAnsi="宋体"/>
                    <w:color w:val="auto"/>
                    <w:sz w:val="18"/>
                    <w:szCs w:val="18"/>
                    <w:highlight w:val="none"/>
                  </w:rPr>
                </w:rPrChange>
              </w:rPr>
              <w:t>草坪</w:t>
            </w:r>
          </w:p>
        </w:tc>
        <w:tc>
          <w:tcPr>
            <w:tcW w:w="7214" w:type="dxa"/>
            <w:vAlign w:val="center"/>
          </w:tcPr>
          <w:p>
            <w:pPr>
              <w:ind w:firstLine="360" w:firstLineChars="200"/>
              <w:rPr>
                <w:rFonts w:ascii="宋体" w:hAnsi="宋体"/>
                <w:color w:val="auto"/>
                <w:sz w:val="18"/>
                <w:szCs w:val="18"/>
                <w:highlight w:val="none"/>
                <w:rPrChange w:id="192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921" w:author="a振" w:date="2020-11-25T16:30:02Z">
                  <w:rPr>
                    <w:rFonts w:hint="eastAsia" w:ascii="宋体" w:hAnsi="宋体"/>
                    <w:color w:val="auto"/>
                    <w:sz w:val="18"/>
                    <w:szCs w:val="18"/>
                    <w:highlight w:val="none"/>
                  </w:rPr>
                </w:rPrChange>
              </w:rPr>
              <w:t>生长季节青绿，无明显枯黄现象；基本无大型杂草，目的草种纯度</w:t>
            </w:r>
            <w:r>
              <w:rPr>
                <w:rFonts w:ascii="宋体" w:hAnsi="宋体"/>
                <w:color w:val="auto"/>
                <w:sz w:val="18"/>
                <w:szCs w:val="18"/>
                <w:highlight w:val="none"/>
                <w:rPrChange w:id="1922" w:author="a振" w:date="2020-11-25T16:30:02Z">
                  <w:rPr>
                    <w:rFonts w:ascii="宋体" w:hAnsi="宋体"/>
                    <w:color w:val="auto"/>
                    <w:sz w:val="18"/>
                    <w:szCs w:val="18"/>
                    <w:highlight w:val="none"/>
                  </w:rPr>
                </w:rPrChange>
              </w:rPr>
              <w:t>85</w:t>
            </w:r>
            <w:r>
              <w:rPr>
                <w:rFonts w:hint="eastAsia" w:hAnsi="宋体"/>
                <w:color w:val="auto"/>
                <w:spacing w:val="-30"/>
                <w:highlight w:val="none"/>
                <w:rPrChange w:id="1923"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924"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925" w:author="a振" w:date="2020-11-25T16:30:02Z">
                  <w:rPr>
                    <w:rFonts w:hint="eastAsia" w:ascii="宋体" w:hAnsi="宋体"/>
                    <w:color w:val="auto"/>
                    <w:sz w:val="18"/>
                    <w:szCs w:val="18"/>
                    <w:highlight w:val="none"/>
                  </w:rPr>
                </w:rPrChange>
              </w:rPr>
              <w:t>以上；草坪平整，无明显起团，高度在</w:t>
            </w:r>
            <w:r>
              <w:rPr>
                <w:rFonts w:ascii="宋体" w:hAnsi="宋体"/>
                <w:color w:val="auto"/>
                <w:sz w:val="18"/>
                <w:szCs w:val="18"/>
                <w:highlight w:val="none"/>
                <w:rPrChange w:id="1926" w:author="a振" w:date="2020-11-25T16:30:02Z">
                  <w:rPr>
                    <w:rFonts w:ascii="宋体" w:hAnsi="宋体"/>
                    <w:color w:val="auto"/>
                    <w:sz w:val="18"/>
                    <w:szCs w:val="18"/>
                    <w:highlight w:val="none"/>
                  </w:rPr>
                </w:rPrChange>
              </w:rPr>
              <w:t>10</w:t>
            </w:r>
            <w:r>
              <w:rPr>
                <w:rFonts w:hint="eastAsia" w:hAnsi="宋体"/>
                <w:color w:val="auto"/>
                <w:spacing w:val="-30"/>
                <w:highlight w:val="none"/>
                <w:rPrChange w:id="1927" w:author="a振" w:date="2020-11-25T16:30:02Z">
                  <w:rPr>
                    <w:rFonts w:hint="eastAsia" w:hAnsi="宋体"/>
                    <w:color w:val="auto"/>
                    <w:spacing w:val="-30"/>
                    <w:highlight w:val="none"/>
                  </w:rPr>
                </w:rPrChange>
              </w:rPr>
              <w:t xml:space="preserve"> </w:t>
            </w:r>
            <w:r>
              <w:rPr>
                <w:rFonts w:hint="eastAsia" w:ascii="宋体" w:hAnsi="宋体"/>
                <w:color w:val="auto"/>
                <w:sz w:val="18"/>
                <w:szCs w:val="18"/>
                <w:highlight w:val="none"/>
                <w:rPrChange w:id="1928" w:author="a振" w:date="2020-11-25T16:30:02Z">
                  <w:rPr>
                    <w:rFonts w:hint="eastAsia" w:ascii="宋体" w:hAnsi="宋体"/>
                    <w:color w:val="auto"/>
                    <w:sz w:val="18"/>
                    <w:szCs w:val="18"/>
                    <w:highlight w:val="none"/>
                  </w:rPr>
                </w:rPrChange>
              </w:rPr>
              <w:t>cm以下，边缘线基本清晰。达标率＞</w:t>
            </w:r>
            <w:r>
              <w:rPr>
                <w:rFonts w:ascii="宋体" w:hAnsi="宋体"/>
                <w:color w:val="auto"/>
                <w:sz w:val="18"/>
                <w:szCs w:val="18"/>
                <w:highlight w:val="none"/>
                <w:rPrChange w:id="1929" w:author="a振" w:date="2020-11-25T16:30:02Z">
                  <w:rPr>
                    <w:rFonts w:ascii="宋体" w:hAnsi="宋体"/>
                    <w:color w:val="auto"/>
                    <w:sz w:val="18"/>
                    <w:szCs w:val="18"/>
                    <w:highlight w:val="none"/>
                  </w:rPr>
                </w:rPrChange>
              </w:rPr>
              <w:t>85</w:t>
            </w:r>
            <w:r>
              <w:rPr>
                <w:rFonts w:hint="eastAsia" w:hAnsi="宋体"/>
                <w:color w:val="auto"/>
                <w:spacing w:val="-30"/>
                <w:highlight w:val="none"/>
                <w:rPrChange w:id="1930"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931"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932"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51" w:type="dxa"/>
            <w:vAlign w:val="center"/>
          </w:tcPr>
          <w:p>
            <w:pPr>
              <w:jc w:val="center"/>
              <w:rPr>
                <w:rFonts w:ascii="宋体" w:hAnsi="宋体"/>
                <w:color w:val="auto"/>
                <w:sz w:val="18"/>
                <w:szCs w:val="18"/>
                <w:highlight w:val="none"/>
                <w:rPrChange w:id="193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934" w:author="a振" w:date="2020-11-25T16:30:02Z">
                  <w:rPr>
                    <w:rFonts w:hint="eastAsia" w:ascii="宋体" w:hAnsi="宋体"/>
                    <w:color w:val="auto"/>
                    <w:sz w:val="18"/>
                    <w:szCs w:val="18"/>
                    <w:highlight w:val="none"/>
                  </w:rPr>
                </w:rPrChange>
              </w:rPr>
              <w:t>六</w:t>
            </w:r>
          </w:p>
        </w:tc>
        <w:tc>
          <w:tcPr>
            <w:tcW w:w="1380" w:type="dxa"/>
            <w:vAlign w:val="center"/>
          </w:tcPr>
          <w:p>
            <w:pPr>
              <w:jc w:val="center"/>
              <w:rPr>
                <w:rFonts w:ascii="宋体" w:hAnsi="宋体"/>
                <w:color w:val="auto"/>
                <w:sz w:val="18"/>
                <w:szCs w:val="18"/>
                <w:highlight w:val="none"/>
                <w:rPrChange w:id="193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936" w:author="a振" w:date="2020-11-25T16:30:02Z">
                  <w:rPr>
                    <w:rFonts w:hint="eastAsia" w:ascii="宋体" w:hAnsi="宋体"/>
                    <w:color w:val="auto"/>
                    <w:sz w:val="18"/>
                    <w:szCs w:val="18"/>
                    <w:highlight w:val="none"/>
                  </w:rPr>
                </w:rPrChange>
              </w:rPr>
              <w:t>病虫害</w:t>
            </w:r>
          </w:p>
          <w:p>
            <w:pPr>
              <w:jc w:val="center"/>
              <w:rPr>
                <w:rFonts w:ascii="宋体" w:hAnsi="宋体"/>
                <w:color w:val="auto"/>
                <w:sz w:val="18"/>
                <w:szCs w:val="18"/>
                <w:highlight w:val="none"/>
                <w:rPrChange w:id="1937"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938" w:author="a振" w:date="2020-11-25T16:30:02Z">
                  <w:rPr>
                    <w:rFonts w:hint="eastAsia" w:ascii="宋体" w:hAnsi="宋体"/>
                    <w:color w:val="auto"/>
                    <w:sz w:val="18"/>
                    <w:szCs w:val="18"/>
                    <w:highlight w:val="none"/>
                  </w:rPr>
                </w:rPrChange>
              </w:rPr>
              <w:t>控制</w:t>
            </w:r>
          </w:p>
        </w:tc>
        <w:tc>
          <w:tcPr>
            <w:tcW w:w="7214" w:type="dxa"/>
            <w:vAlign w:val="center"/>
          </w:tcPr>
          <w:p>
            <w:pPr>
              <w:ind w:firstLine="360" w:firstLineChars="200"/>
              <w:rPr>
                <w:rFonts w:ascii="宋体" w:hAnsi="宋体"/>
                <w:color w:val="auto"/>
                <w:sz w:val="18"/>
                <w:szCs w:val="18"/>
                <w:highlight w:val="none"/>
                <w:rPrChange w:id="193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940" w:author="a振" w:date="2020-11-25T16:30:02Z">
                  <w:rPr>
                    <w:rFonts w:hint="eastAsia" w:ascii="宋体" w:hAnsi="宋体"/>
                    <w:color w:val="auto"/>
                    <w:sz w:val="18"/>
                    <w:szCs w:val="18"/>
                    <w:highlight w:val="none"/>
                  </w:rPr>
                </w:rPrChange>
              </w:rPr>
              <w:t>无严重病虫危害迹象；病虫为害率＜</w:t>
            </w:r>
            <w:r>
              <w:rPr>
                <w:rFonts w:ascii="宋体" w:hAnsi="宋体"/>
                <w:color w:val="auto"/>
                <w:sz w:val="18"/>
                <w:szCs w:val="18"/>
                <w:highlight w:val="none"/>
                <w:rPrChange w:id="1941" w:author="a振" w:date="2020-11-25T16:30:02Z">
                  <w:rPr>
                    <w:rFonts w:ascii="宋体" w:hAnsi="宋体"/>
                    <w:color w:val="auto"/>
                    <w:sz w:val="18"/>
                    <w:szCs w:val="18"/>
                    <w:highlight w:val="none"/>
                  </w:rPr>
                </w:rPrChange>
              </w:rPr>
              <w:t>25</w:t>
            </w:r>
            <w:r>
              <w:rPr>
                <w:rFonts w:hint="eastAsia" w:hAnsi="宋体"/>
                <w:color w:val="auto"/>
                <w:spacing w:val="-30"/>
                <w:highlight w:val="none"/>
                <w:rPrChange w:id="1942"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943"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944" w:author="a振" w:date="2020-11-25T16:30:02Z">
                  <w:rPr>
                    <w:rFonts w:hint="eastAsia" w:ascii="宋体" w:hAnsi="宋体"/>
                    <w:color w:val="auto"/>
                    <w:sz w:val="18"/>
                    <w:szCs w:val="18"/>
                    <w:highlight w:val="none"/>
                  </w:rPr>
                </w:rPrChange>
              </w:rPr>
              <w:t>，其中蛀干、根部害虫＜</w:t>
            </w:r>
            <w:r>
              <w:rPr>
                <w:rFonts w:ascii="宋体" w:hAnsi="宋体"/>
                <w:color w:val="auto"/>
                <w:sz w:val="18"/>
                <w:szCs w:val="18"/>
                <w:highlight w:val="none"/>
                <w:rPrChange w:id="1945" w:author="a振" w:date="2020-11-25T16:30:02Z">
                  <w:rPr>
                    <w:rFonts w:ascii="宋体" w:hAnsi="宋体"/>
                    <w:color w:val="auto"/>
                    <w:sz w:val="18"/>
                    <w:szCs w:val="18"/>
                    <w:highlight w:val="none"/>
                  </w:rPr>
                </w:rPrChange>
              </w:rPr>
              <w:t>10</w:t>
            </w:r>
            <w:r>
              <w:rPr>
                <w:rFonts w:hint="eastAsia" w:hAnsi="宋体"/>
                <w:color w:val="auto"/>
                <w:spacing w:val="-30"/>
                <w:highlight w:val="none"/>
                <w:rPrChange w:id="1946"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947"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948" w:author="a振" w:date="2020-11-25T16:30:02Z">
                  <w:rPr>
                    <w:rFonts w:hint="eastAsia" w:ascii="宋体" w:hAnsi="宋体"/>
                    <w:color w:val="auto"/>
                    <w:sz w:val="18"/>
                    <w:szCs w:val="18"/>
                    <w:highlight w:val="none"/>
                  </w:rPr>
                </w:rPrChange>
              </w:rPr>
              <w:t>，食叶害虫＜</w:t>
            </w:r>
            <w:r>
              <w:rPr>
                <w:rFonts w:ascii="宋体" w:hAnsi="宋体"/>
                <w:color w:val="auto"/>
                <w:sz w:val="18"/>
                <w:szCs w:val="18"/>
                <w:highlight w:val="none"/>
                <w:rPrChange w:id="1949" w:author="a振" w:date="2020-11-25T16:30:02Z">
                  <w:rPr>
                    <w:rFonts w:ascii="宋体" w:hAnsi="宋体"/>
                    <w:color w:val="auto"/>
                    <w:sz w:val="18"/>
                    <w:szCs w:val="18"/>
                    <w:highlight w:val="none"/>
                  </w:rPr>
                </w:rPrChange>
              </w:rPr>
              <w:t>15</w:t>
            </w:r>
            <w:r>
              <w:rPr>
                <w:rFonts w:hint="eastAsia" w:hAnsi="宋体"/>
                <w:color w:val="auto"/>
                <w:spacing w:val="-30"/>
                <w:highlight w:val="none"/>
                <w:rPrChange w:id="1950"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951"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952" w:author="a振" w:date="2020-11-25T16:30:02Z">
                  <w:rPr>
                    <w:rFonts w:hint="eastAsia" w:ascii="宋体" w:hAnsi="宋体"/>
                    <w:color w:val="auto"/>
                    <w:sz w:val="18"/>
                    <w:szCs w:val="18"/>
                    <w:highlight w:val="none"/>
                  </w:rPr>
                </w:rPrChange>
              </w:rPr>
              <w:t>，刺吸性害虫＜</w:t>
            </w:r>
            <w:r>
              <w:rPr>
                <w:rFonts w:ascii="宋体" w:hAnsi="宋体"/>
                <w:color w:val="auto"/>
                <w:sz w:val="18"/>
                <w:szCs w:val="18"/>
                <w:highlight w:val="none"/>
                <w:rPrChange w:id="1953" w:author="a振" w:date="2020-11-25T16:30:02Z">
                  <w:rPr>
                    <w:rFonts w:ascii="宋体" w:hAnsi="宋体"/>
                    <w:color w:val="auto"/>
                    <w:sz w:val="18"/>
                    <w:szCs w:val="18"/>
                    <w:highlight w:val="none"/>
                  </w:rPr>
                </w:rPrChange>
              </w:rPr>
              <w:t>20</w:t>
            </w:r>
            <w:r>
              <w:rPr>
                <w:rFonts w:hint="eastAsia" w:hAnsi="宋体"/>
                <w:color w:val="auto"/>
                <w:spacing w:val="-30"/>
                <w:highlight w:val="none"/>
                <w:rPrChange w:id="1954"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955"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956" w:author="a振" w:date="2020-11-25T16:30:02Z">
                  <w:rPr>
                    <w:rFonts w:hint="eastAsia" w:ascii="宋体" w:hAnsi="宋体"/>
                    <w:color w:val="auto"/>
                    <w:sz w:val="18"/>
                    <w:szCs w:val="18"/>
                    <w:highlight w:val="none"/>
                  </w:rPr>
                </w:rPrChange>
              </w:rPr>
              <w:t>，病害感染率＜</w:t>
            </w:r>
            <w:r>
              <w:rPr>
                <w:rFonts w:ascii="宋体" w:hAnsi="宋体"/>
                <w:color w:val="auto"/>
                <w:sz w:val="18"/>
                <w:szCs w:val="18"/>
                <w:highlight w:val="none"/>
                <w:rPrChange w:id="1957" w:author="a振" w:date="2020-11-25T16:30:02Z">
                  <w:rPr>
                    <w:rFonts w:ascii="宋体" w:hAnsi="宋体"/>
                    <w:color w:val="auto"/>
                    <w:sz w:val="18"/>
                    <w:szCs w:val="18"/>
                    <w:highlight w:val="none"/>
                  </w:rPr>
                </w:rPrChange>
              </w:rPr>
              <w:t>15</w:t>
            </w:r>
            <w:r>
              <w:rPr>
                <w:rFonts w:hint="eastAsia" w:hAnsi="宋体"/>
                <w:color w:val="auto"/>
                <w:spacing w:val="-30"/>
                <w:highlight w:val="none"/>
                <w:rPrChange w:id="1958"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959"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960" w:author="a振" w:date="2020-11-25T16:30:02Z">
                  <w:rPr>
                    <w:rFonts w:hint="eastAsia" w:ascii="宋体" w:hAnsi="宋体"/>
                    <w:color w:val="auto"/>
                    <w:sz w:val="18"/>
                    <w:szCs w:val="18"/>
                    <w:highlight w:val="none"/>
                  </w:rPr>
                </w:rPrChange>
              </w:rPr>
              <w:t>，寄生＜</w:t>
            </w:r>
            <w:r>
              <w:rPr>
                <w:rFonts w:ascii="宋体" w:hAnsi="宋体"/>
                <w:color w:val="auto"/>
                <w:sz w:val="18"/>
                <w:szCs w:val="18"/>
                <w:highlight w:val="none"/>
                <w:rPrChange w:id="1961" w:author="a振" w:date="2020-11-25T16:30:02Z">
                  <w:rPr>
                    <w:rFonts w:ascii="宋体" w:hAnsi="宋体"/>
                    <w:color w:val="auto"/>
                    <w:sz w:val="18"/>
                    <w:szCs w:val="18"/>
                    <w:highlight w:val="none"/>
                  </w:rPr>
                </w:rPrChange>
              </w:rPr>
              <w:t>10</w:t>
            </w:r>
            <w:r>
              <w:rPr>
                <w:rFonts w:hint="eastAsia" w:hAnsi="宋体"/>
                <w:color w:val="auto"/>
                <w:spacing w:val="-30"/>
                <w:highlight w:val="none"/>
                <w:rPrChange w:id="1962"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963"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964"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51" w:type="dxa"/>
            <w:vAlign w:val="center"/>
          </w:tcPr>
          <w:p>
            <w:pPr>
              <w:jc w:val="center"/>
              <w:rPr>
                <w:rFonts w:ascii="宋体" w:hAnsi="宋体"/>
                <w:color w:val="auto"/>
                <w:sz w:val="18"/>
                <w:szCs w:val="18"/>
                <w:highlight w:val="none"/>
                <w:rPrChange w:id="196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966" w:author="a振" w:date="2020-11-25T16:30:02Z">
                  <w:rPr>
                    <w:rFonts w:hint="eastAsia" w:ascii="宋体" w:hAnsi="宋体"/>
                    <w:color w:val="auto"/>
                    <w:sz w:val="18"/>
                    <w:szCs w:val="18"/>
                    <w:highlight w:val="none"/>
                  </w:rPr>
                </w:rPrChange>
              </w:rPr>
              <w:t>七</w:t>
            </w:r>
          </w:p>
        </w:tc>
        <w:tc>
          <w:tcPr>
            <w:tcW w:w="1380" w:type="dxa"/>
            <w:vAlign w:val="center"/>
          </w:tcPr>
          <w:p>
            <w:pPr>
              <w:jc w:val="center"/>
              <w:rPr>
                <w:rFonts w:ascii="宋体" w:hAnsi="宋体"/>
                <w:color w:val="auto"/>
                <w:sz w:val="18"/>
                <w:szCs w:val="18"/>
                <w:highlight w:val="none"/>
                <w:rPrChange w:id="1967"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968" w:author="a振" w:date="2020-11-25T16:30:02Z">
                  <w:rPr>
                    <w:rFonts w:hint="eastAsia" w:ascii="宋体" w:hAnsi="宋体"/>
                    <w:color w:val="auto"/>
                    <w:sz w:val="18"/>
                    <w:szCs w:val="18"/>
                    <w:highlight w:val="none"/>
                  </w:rPr>
                </w:rPrChange>
              </w:rPr>
              <w:t>保存率与</w:t>
            </w:r>
          </w:p>
          <w:p>
            <w:pPr>
              <w:jc w:val="center"/>
              <w:rPr>
                <w:rFonts w:ascii="宋体" w:hAnsi="宋体"/>
                <w:color w:val="auto"/>
                <w:sz w:val="18"/>
                <w:szCs w:val="18"/>
                <w:highlight w:val="none"/>
                <w:rPrChange w:id="196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970" w:author="a振" w:date="2020-11-25T16:30:02Z">
                  <w:rPr>
                    <w:rFonts w:hint="eastAsia" w:ascii="宋体" w:hAnsi="宋体"/>
                    <w:color w:val="auto"/>
                    <w:sz w:val="18"/>
                    <w:szCs w:val="18"/>
                    <w:highlight w:val="none"/>
                  </w:rPr>
                </w:rPrChange>
              </w:rPr>
              <w:t>覆盖率</w:t>
            </w:r>
          </w:p>
        </w:tc>
        <w:tc>
          <w:tcPr>
            <w:tcW w:w="7214" w:type="dxa"/>
            <w:vAlign w:val="center"/>
          </w:tcPr>
          <w:p>
            <w:pPr>
              <w:ind w:firstLine="360" w:firstLineChars="200"/>
              <w:rPr>
                <w:rFonts w:ascii="宋体" w:hAnsi="宋体"/>
                <w:color w:val="auto"/>
                <w:sz w:val="18"/>
                <w:szCs w:val="18"/>
                <w:highlight w:val="none"/>
                <w:rPrChange w:id="197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972" w:author="a振" w:date="2020-11-25T16:30:02Z">
                  <w:rPr>
                    <w:rFonts w:hint="eastAsia" w:ascii="宋体" w:hAnsi="宋体"/>
                    <w:color w:val="auto"/>
                    <w:sz w:val="18"/>
                    <w:szCs w:val="18"/>
                    <w:highlight w:val="none"/>
                  </w:rPr>
                </w:rPrChange>
              </w:rPr>
              <w:t>及时补种与改造，黄土裸露率＜</w:t>
            </w:r>
            <w:r>
              <w:rPr>
                <w:rFonts w:ascii="宋体" w:hAnsi="宋体"/>
                <w:color w:val="auto"/>
                <w:sz w:val="18"/>
                <w:szCs w:val="18"/>
                <w:highlight w:val="none"/>
                <w:rPrChange w:id="1973" w:author="a振" w:date="2020-11-25T16:30:02Z">
                  <w:rPr>
                    <w:rFonts w:ascii="宋体" w:hAnsi="宋体"/>
                    <w:color w:val="auto"/>
                    <w:sz w:val="18"/>
                    <w:szCs w:val="18"/>
                    <w:highlight w:val="none"/>
                  </w:rPr>
                </w:rPrChange>
              </w:rPr>
              <w:t>5</w:t>
            </w:r>
            <w:r>
              <w:rPr>
                <w:rFonts w:hint="eastAsia" w:hAnsi="宋体"/>
                <w:color w:val="auto"/>
                <w:spacing w:val="-30"/>
                <w:highlight w:val="none"/>
                <w:rPrChange w:id="1974"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975"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976" w:author="a振" w:date="2020-11-25T16:30:02Z">
                  <w:rPr>
                    <w:rFonts w:hint="eastAsia" w:ascii="宋体" w:hAnsi="宋体"/>
                    <w:color w:val="auto"/>
                    <w:sz w:val="18"/>
                    <w:szCs w:val="18"/>
                    <w:highlight w:val="none"/>
                  </w:rPr>
                </w:rPrChange>
              </w:rPr>
              <w:t>，乔灌木缺株率＜</w:t>
            </w:r>
            <w:r>
              <w:rPr>
                <w:rFonts w:ascii="宋体" w:hAnsi="宋体"/>
                <w:color w:val="auto"/>
                <w:sz w:val="18"/>
                <w:szCs w:val="18"/>
                <w:highlight w:val="none"/>
                <w:rPrChange w:id="1977" w:author="a振" w:date="2020-11-25T16:30:02Z">
                  <w:rPr>
                    <w:rFonts w:ascii="宋体" w:hAnsi="宋体"/>
                    <w:color w:val="auto"/>
                    <w:sz w:val="18"/>
                    <w:szCs w:val="18"/>
                    <w:highlight w:val="none"/>
                  </w:rPr>
                </w:rPrChange>
              </w:rPr>
              <w:t>5</w:t>
            </w:r>
            <w:r>
              <w:rPr>
                <w:rFonts w:hint="eastAsia" w:hAnsi="宋体"/>
                <w:color w:val="auto"/>
                <w:spacing w:val="-30"/>
                <w:highlight w:val="none"/>
                <w:rPrChange w:id="1978"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979"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980" w:author="a振" w:date="2020-11-25T16:30:02Z">
                  <w:rPr>
                    <w:rFonts w:hint="eastAsia" w:ascii="宋体" w:hAnsi="宋体"/>
                    <w:color w:val="auto"/>
                    <w:sz w:val="18"/>
                    <w:szCs w:val="18"/>
                    <w:highlight w:val="none"/>
                  </w:rPr>
                </w:rPrChange>
              </w:rPr>
              <w:t>，单处明显裸露面积＜10</w:t>
            </w:r>
            <w:r>
              <w:rPr>
                <w:rFonts w:hint="eastAsia" w:hAnsi="宋体"/>
                <w:color w:val="auto"/>
                <w:spacing w:val="-30"/>
                <w:highlight w:val="none"/>
                <w:rPrChange w:id="1981" w:author="a振" w:date="2020-11-25T16:30:02Z">
                  <w:rPr>
                    <w:rFonts w:hint="eastAsia" w:hAnsi="宋体"/>
                    <w:color w:val="auto"/>
                    <w:spacing w:val="-30"/>
                    <w:highlight w:val="none"/>
                  </w:rPr>
                </w:rPrChange>
              </w:rPr>
              <w:t xml:space="preserve"> </w:t>
            </w:r>
            <w:r>
              <w:rPr>
                <w:rFonts w:hint="eastAsia" w:ascii="宋体" w:hAnsi="宋体"/>
                <w:color w:val="auto"/>
                <w:sz w:val="18"/>
                <w:szCs w:val="18"/>
                <w:highlight w:val="none"/>
                <w:rPrChange w:id="1982" w:author="a振" w:date="2020-11-25T16:30:02Z">
                  <w:rPr>
                    <w:rFonts w:hint="eastAsia" w:ascii="宋体" w:hAnsi="宋体"/>
                    <w:color w:val="auto"/>
                    <w:sz w:val="18"/>
                    <w:szCs w:val="18"/>
                    <w:highlight w:val="none"/>
                  </w:rPr>
                </w:rPrChange>
              </w:rPr>
              <w:t>m</w:t>
            </w:r>
            <w:r>
              <w:rPr>
                <w:rFonts w:hint="eastAsia" w:ascii="宋体" w:hAnsi="宋体"/>
                <w:color w:val="auto"/>
                <w:sz w:val="18"/>
                <w:szCs w:val="18"/>
                <w:highlight w:val="none"/>
                <w:vertAlign w:val="superscript"/>
                <w:rPrChange w:id="1983" w:author="a振" w:date="2020-11-25T16:30:02Z">
                  <w:rPr>
                    <w:rFonts w:hint="eastAsia" w:ascii="宋体" w:hAnsi="宋体"/>
                    <w:color w:val="auto"/>
                    <w:sz w:val="18"/>
                    <w:szCs w:val="18"/>
                    <w:highlight w:val="none"/>
                    <w:vertAlign w:val="superscript"/>
                  </w:rPr>
                </w:rPrChange>
              </w:rPr>
              <w:t>2</w:t>
            </w:r>
            <w:r>
              <w:rPr>
                <w:rFonts w:hint="eastAsia" w:ascii="宋体" w:hAnsi="宋体"/>
                <w:color w:val="auto"/>
                <w:sz w:val="18"/>
                <w:szCs w:val="18"/>
                <w:highlight w:val="none"/>
                <w:rPrChange w:id="1984"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751" w:type="dxa"/>
            <w:tcBorders>
              <w:bottom w:val="single" w:color="auto" w:sz="8" w:space="0"/>
            </w:tcBorders>
            <w:vAlign w:val="center"/>
          </w:tcPr>
          <w:p>
            <w:pPr>
              <w:jc w:val="center"/>
              <w:rPr>
                <w:rFonts w:ascii="宋体" w:hAnsi="宋体"/>
                <w:color w:val="auto"/>
                <w:sz w:val="18"/>
                <w:szCs w:val="18"/>
                <w:highlight w:val="none"/>
                <w:rPrChange w:id="198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986" w:author="a振" w:date="2020-11-25T16:30:02Z">
                  <w:rPr>
                    <w:rFonts w:hint="eastAsia" w:ascii="宋体" w:hAnsi="宋体"/>
                    <w:color w:val="auto"/>
                    <w:sz w:val="18"/>
                    <w:szCs w:val="18"/>
                    <w:highlight w:val="none"/>
                  </w:rPr>
                </w:rPrChange>
              </w:rPr>
              <w:t>八</w:t>
            </w:r>
          </w:p>
        </w:tc>
        <w:tc>
          <w:tcPr>
            <w:tcW w:w="1380" w:type="dxa"/>
            <w:tcBorders>
              <w:bottom w:val="single" w:color="auto" w:sz="8" w:space="0"/>
            </w:tcBorders>
            <w:vAlign w:val="center"/>
          </w:tcPr>
          <w:p>
            <w:pPr>
              <w:jc w:val="center"/>
              <w:rPr>
                <w:rFonts w:ascii="宋体" w:hAnsi="宋体"/>
                <w:color w:val="auto"/>
                <w:sz w:val="18"/>
                <w:szCs w:val="18"/>
                <w:highlight w:val="none"/>
                <w:rPrChange w:id="1987"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988" w:author="a振" w:date="2020-11-25T16:30:02Z">
                  <w:rPr>
                    <w:rFonts w:hint="eastAsia" w:ascii="宋体" w:hAnsi="宋体"/>
                    <w:color w:val="auto"/>
                    <w:sz w:val="18"/>
                    <w:szCs w:val="18"/>
                    <w:highlight w:val="none"/>
                  </w:rPr>
                </w:rPrChange>
              </w:rPr>
              <w:t>环境卫生</w:t>
            </w:r>
          </w:p>
        </w:tc>
        <w:tc>
          <w:tcPr>
            <w:tcW w:w="7214" w:type="dxa"/>
            <w:tcBorders>
              <w:bottom w:val="single" w:color="auto" w:sz="8" w:space="0"/>
            </w:tcBorders>
            <w:vAlign w:val="center"/>
          </w:tcPr>
          <w:p>
            <w:pPr>
              <w:ind w:firstLine="360" w:firstLineChars="200"/>
              <w:rPr>
                <w:rFonts w:ascii="宋体" w:hAnsi="宋体"/>
                <w:color w:val="auto"/>
                <w:sz w:val="18"/>
                <w:szCs w:val="18"/>
                <w:highlight w:val="none"/>
                <w:rPrChange w:id="198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990" w:author="a振" w:date="2020-11-25T16:30:02Z">
                  <w:rPr>
                    <w:rFonts w:hint="eastAsia" w:ascii="宋体" w:hAnsi="宋体"/>
                    <w:color w:val="auto"/>
                    <w:sz w:val="18"/>
                    <w:szCs w:val="18"/>
                    <w:highlight w:val="none"/>
                  </w:rPr>
                </w:rPrChange>
              </w:rPr>
              <w:t>绿地设施基本完好、整洁；无死树、残桩头及陈旧堆积物；远观无明显垃圾，基本无果皮、烟头、瓜子壳、纸屑等垃圾。达标率＞</w:t>
            </w:r>
            <w:r>
              <w:rPr>
                <w:rFonts w:ascii="宋体" w:hAnsi="宋体"/>
                <w:color w:val="auto"/>
                <w:sz w:val="18"/>
                <w:szCs w:val="18"/>
                <w:highlight w:val="none"/>
                <w:rPrChange w:id="1991" w:author="a振" w:date="2020-11-25T16:30:02Z">
                  <w:rPr>
                    <w:rFonts w:ascii="宋体" w:hAnsi="宋体"/>
                    <w:color w:val="auto"/>
                    <w:sz w:val="18"/>
                    <w:szCs w:val="18"/>
                    <w:highlight w:val="none"/>
                  </w:rPr>
                </w:rPrChange>
              </w:rPr>
              <w:t>85</w:t>
            </w:r>
            <w:r>
              <w:rPr>
                <w:rFonts w:hint="eastAsia" w:hAnsi="宋体"/>
                <w:color w:val="auto"/>
                <w:spacing w:val="-30"/>
                <w:highlight w:val="none"/>
                <w:rPrChange w:id="1992"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1993"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1994"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3" w:hRule="atLeast"/>
        </w:trPr>
        <w:tc>
          <w:tcPr>
            <w:tcW w:w="9345" w:type="dxa"/>
            <w:gridSpan w:val="3"/>
            <w:tcBorders>
              <w:top w:val="single" w:color="auto" w:sz="8" w:space="0"/>
              <w:bottom w:val="single" w:color="auto" w:sz="8" w:space="0"/>
            </w:tcBorders>
            <w:vAlign w:val="center"/>
          </w:tcPr>
          <w:p>
            <w:pPr>
              <w:ind w:firstLine="360" w:firstLineChars="200"/>
              <w:rPr>
                <w:rFonts w:ascii="宋体" w:hAnsi="宋体"/>
                <w:color w:val="auto"/>
                <w:sz w:val="18"/>
                <w:szCs w:val="18"/>
                <w:highlight w:val="none"/>
                <w:rPrChange w:id="199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1996" w:author="a振" w:date="2020-11-25T16:30:02Z">
                  <w:rPr>
                    <w:rFonts w:hint="eastAsia" w:ascii="宋体" w:hAnsi="宋体"/>
                    <w:color w:val="auto"/>
                    <w:sz w:val="18"/>
                    <w:szCs w:val="18"/>
                    <w:highlight w:val="none"/>
                  </w:rPr>
                </w:rPrChange>
              </w:rPr>
              <w:t>注：见表A.1的注。</w:t>
            </w:r>
          </w:p>
        </w:tc>
      </w:tr>
    </w:tbl>
    <w:p>
      <w:pPr>
        <w:pStyle w:val="29"/>
        <w:numPr>
          <w:ilvl w:val="0"/>
          <w:numId w:val="0"/>
        </w:numPr>
        <w:spacing w:before="120" w:after="120"/>
        <w:rPr>
          <w:color w:val="auto"/>
          <w:highlight w:val="none"/>
          <w:rPrChange w:id="1997" w:author="a振" w:date="2020-11-25T16:30:02Z">
            <w:rPr>
              <w:color w:val="000000"/>
              <w:highlight w:val="none"/>
            </w:rPr>
          </w:rPrChange>
        </w:rPr>
      </w:pPr>
      <w:bookmarkStart w:id="16" w:name="_Toc421120718"/>
    </w:p>
    <w:p>
      <w:pPr>
        <w:pStyle w:val="30"/>
        <w:ind w:firstLine="420"/>
        <w:rPr>
          <w:rFonts w:ascii="黑体" w:eastAsia="黑体"/>
          <w:color w:val="auto"/>
          <w:kern w:val="21"/>
          <w:highlight w:val="none"/>
          <w:rPrChange w:id="1998" w:author="a振" w:date="2020-11-25T16:30:02Z">
            <w:rPr>
              <w:rFonts w:ascii="黑体" w:eastAsia="黑体"/>
              <w:color w:val="000000"/>
              <w:kern w:val="21"/>
              <w:highlight w:val="none"/>
            </w:rPr>
          </w:rPrChange>
        </w:rPr>
      </w:pPr>
      <w:r>
        <w:rPr>
          <w:color w:val="auto"/>
          <w:highlight w:val="none"/>
          <w:rPrChange w:id="1999" w:author="a振" w:date="2020-11-25T16:30:02Z">
            <w:rPr>
              <w:color w:val="000000"/>
              <w:highlight w:val="none"/>
            </w:rPr>
          </w:rPrChange>
        </w:rPr>
        <w:br w:type="page"/>
      </w:r>
    </w:p>
    <w:p>
      <w:pPr>
        <w:pStyle w:val="29"/>
        <w:numPr>
          <w:ilvl w:val="0"/>
          <w:numId w:val="0"/>
        </w:numPr>
        <w:spacing w:before="120" w:after="120"/>
        <w:rPr>
          <w:del w:id="2000" w:author="a振" w:date="2020-11-25T10:47:58Z"/>
          <w:color w:val="auto"/>
          <w:highlight w:val="none"/>
          <w:rPrChange w:id="2001" w:author="a振" w:date="2020-11-25T16:30:02Z">
            <w:rPr>
              <w:del w:id="2002" w:author="a振" w:date="2020-11-25T10:47:58Z"/>
              <w:color w:val="000000"/>
              <w:highlight w:val="none"/>
            </w:rPr>
          </w:rPrChange>
        </w:rPr>
      </w:pPr>
    </w:p>
    <w:p>
      <w:pPr>
        <w:pStyle w:val="29"/>
        <w:spacing w:before="120" w:after="120"/>
        <w:rPr>
          <w:color w:val="auto"/>
          <w:highlight w:val="none"/>
          <w:rPrChange w:id="2003" w:author="a振" w:date="2020-11-25T16:30:02Z">
            <w:rPr>
              <w:color w:val="000000"/>
              <w:highlight w:val="none"/>
            </w:rPr>
          </w:rPrChange>
        </w:rPr>
      </w:pPr>
      <w:bookmarkStart w:id="17" w:name="_Toc26480"/>
      <w:r>
        <w:rPr>
          <w:rFonts w:hint="eastAsia"/>
          <w:color w:val="auto"/>
          <w:highlight w:val="none"/>
          <w:rPrChange w:id="2004" w:author="a振" w:date="2020-11-25T16:30:02Z">
            <w:rPr>
              <w:rFonts w:hint="eastAsia"/>
              <w:color w:val="000000"/>
              <w:highlight w:val="none"/>
            </w:rPr>
          </w:rPrChange>
        </w:rPr>
        <w:t>一级分车绿带养护质量要求</w:t>
      </w:r>
      <w:bookmarkEnd w:id="16"/>
      <w:bookmarkEnd w:id="17"/>
    </w:p>
    <w:p>
      <w:pPr>
        <w:pStyle w:val="30"/>
        <w:ind w:firstLine="420"/>
        <w:rPr>
          <w:color w:val="auto"/>
          <w:highlight w:val="none"/>
          <w:rPrChange w:id="2005" w:author="a振" w:date="2020-11-25T16:30:02Z">
            <w:rPr>
              <w:color w:val="000000"/>
              <w:highlight w:val="none"/>
            </w:rPr>
          </w:rPrChange>
        </w:rPr>
      </w:pPr>
      <w:r>
        <w:rPr>
          <w:rFonts w:hint="eastAsia"/>
          <w:color w:val="auto"/>
          <w:highlight w:val="none"/>
          <w:rPrChange w:id="2006" w:author="a振" w:date="2020-11-25T16:30:02Z">
            <w:rPr>
              <w:rFonts w:hint="eastAsia"/>
              <w:color w:val="000000"/>
              <w:highlight w:val="none"/>
            </w:rPr>
          </w:rPrChange>
        </w:rPr>
        <w:t>应符合表A.4的规定。</w:t>
      </w:r>
    </w:p>
    <w:p>
      <w:pPr>
        <w:pStyle w:val="31"/>
        <w:rPr>
          <w:color w:val="auto"/>
          <w:highlight w:val="none"/>
          <w:rPrChange w:id="2007" w:author="a振" w:date="2020-11-25T16:30:02Z">
            <w:rPr>
              <w:color w:val="000000"/>
              <w:highlight w:val="none"/>
            </w:rPr>
          </w:rPrChange>
        </w:rPr>
      </w:pPr>
      <w:r>
        <w:rPr>
          <w:rFonts w:hint="eastAsia"/>
          <w:color w:val="auto"/>
          <w:szCs w:val="21"/>
          <w:highlight w:val="none"/>
          <w:rPrChange w:id="2008" w:author="a振" w:date="2020-11-25T16:30:02Z">
            <w:rPr>
              <w:rFonts w:hint="eastAsia"/>
              <w:color w:val="000000"/>
              <w:szCs w:val="21"/>
              <w:highlight w:val="none"/>
            </w:rPr>
          </w:rPrChange>
        </w:rPr>
        <w:t>表A.</w:t>
      </w:r>
      <w:r>
        <w:rPr>
          <w:rFonts w:hint="eastAsia"/>
          <w:color w:val="auto"/>
          <w:highlight w:val="none"/>
          <w:rPrChange w:id="2009" w:author="a振" w:date="2020-11-25T16:30:02Z">
            <w:rPr>
              <w:rFonts w:hint="eastAsia"/>
              <w:color w:val="000000"/>
              <w:highlight w:val="none"/>
            </w:rPr>
          </w:rPrChange>
        </w:rPr>
        <w:t>4 一级分车绿带养护质量要求表</w:t>
      </w:r>
    </w:p>
    <w:tbl>
      <w:tblPr>
        <w:tblStyle w:val="19"/>
        <w:tblW w:w="9345" w:type="dxa"/>
        <w:tblInd w:w="1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55"/>
        <w:gridCol w:w="1109"/>
        <w:gridCol w:w="738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07" w:hRule="atLeast"/>
        </w:trPr>
        <w:tc>
          <w:tcPr>
            <w:tcW w:w="855" w:type="dxa"/>
            <w:tcBorders>
              <w:bottom w:val="single" w:color="auto" w:sz="12" w:space="0"/>
            </w:tcBorders>
            <w:vAlign w:val="center"/>
          </w:tcPr>
          <w:p>
            <w:pPr>
              <w:jc w:val="center"/>
              <w:rPr>
                <w:rFonts w:ascii="宋体" w:hAnsi="宋体"/>
                <w:b/>
                <w:bCs/>
                <w:color w:val="auto"/>
                <w:sz w:val="18"/>
                <w:szCs w:val="18"/>
                <w:highlight w:val="none"/>
                <w:rPrChange w:id="2010" w:author="a振" w:date="2020-11-25T16:30:02Z">
                  <w:rPr>
                    <w:rFonts w:ascii="宋体" w:hAnsi="宋体"/>
                    <w:b/>
                    <w:bCs/>
                    <w:color w:val="auto"/>
                    <w:sz w:val="18"/>
                    <w:szCs w:val="18"/>
                    <w:highlight w:val="none"/>
                  </w:rPr>
                </w:rPrChange>
              </w:rPr>
            </w:pPr>
            <w:r>
              <w:rPr>
                <w:rFonts w:hint="eastAsia" w:ascii="宋体" w:hAnsi="宋体"/>
                <w:b/>
                <w:bCs/>
                <w:color w:val="auto"/>
                <w:sz w:val="18"/>
                <w:szCs w:val="18"/>
                <w:highlight w:val="none"/>
                <w:rPrChange w:id="2011" w:author="a振" w:date="2020-11-25T16:30:02Z">
                  <w:rPr>
                    <w:rFonts w:hint="eastAsia" w:ascii="宋体" w:hAnsi="宋体"/>
                    <w:b/>
                    <w:bCs/>
                    <w:color w:val="auto"/>
                    <w:sz w:val="18"/>
                    <w:szCs w:val="18"/>
                    <w:highlight w:val="none"/>
                  </w:rPr>
                </w:rPrChange>
              </w:rPr>
              <w:t>序号</w:t>
            </w:r>
          </w:p>
        </w:tc>
        <w:tc>
          <w:tcPr>
            <w:tcW w:w="1109" w:type="dxa"/>
            <w:tcBorders>
              <w:bottom w:val="single" w:color="auto" w:sz="12" w:space="0"/>
            </w:tcBorders>
            <w:vAlign w:val="center"/>
          </w:tcPr>
          <w:p>
            <w:pPr>
              <w:jc w:val="center"/>
              <w:rPr>
                <w:rFonts w:ascii="宋体" w:hAnsi="宋体"/>
                <w:b/>
                <w:bCs/>
                <w:color w:val="auto"/>
                <w:sz w:val="18"/>
                <w:szCs w:val="18"/>
                <w:highlight w:val="none"/>
                <w:rPrChange w:id="2012" w:author="a振" w:date="2020-11-25T16:30:02Z">
                  <w:rPr>
                    <w:rFonts w:ascii="宋体" w:hAnsi="宋体"/>
                    <w:b/>
                    <w:bCs/>
                    <w:color w:val="auto"/>
                    <w:sz w:val="18"/>
                    <w:szCs w:val="18"/>
                    <w:highlight w:val="none"/>
                  </w:rPr>
                </w:rPrChange>
              </w:rPr>
            </w:pPr>
            <w:r>
              <w:rPr>
                <w:rFonts w:hint="eastAsia" w:ascii="宋体" w:hAnsi="宋体"/>
                <w:b/>
                <w:bCs/>
                <w:color w:val="auto"/>
                <w:sz w:val="18"/>
                <w:szCs w:val="18"/>
                <w:highlight w:val="none"/>
                <w:rPrChange w:id="2013" w:author="a振" w:date="2020-11-25T16:30:02Z">
                  <w:rPr>
                    <w:rFonts w:hint="eastAsia" w:ascii="宋体" w:hAnsi="宋体"/>
                    <w:b/>
                    <w:bCs/>
                    <w:color w:val="auto"/>
                    <w:sz w:val="18"/>
                    <w:szCs w:val="18"/>
                    <w:highlight w:val="none"/>
                  </w:rPr>
                </w:rPrChange>
              </w:rPr>
              <w:t>项目</w:t>
            </w:r>
          </w:p>
        </w:tc>
        <w:tc>
          <w:tcPr>
            <w:tcW w:w="7381" w:type="dxa"/>
            <w:tcBorders>
              <w:bottom w:val="single" w:color="auto" w:sz="12" w:space="0"/>
            </w:tcBorders>
            <w:vAlign w:val="center"/>
          </w:tcPr>
          <w:p>
            <w:pPr>
              <w:jc w:val="center"/>
              <w:rPr>
                <w:rFonts w:ascii="宋体" w:hAnsi="宋体"/>
                <w:b/>
                <w:bCs/>
                <w:color w:val="auto"/>
                <w:sz w:val="18"/>
                <w:szCs w:val="18"/>
                <w:highlight w:val="none"/>
                <w:rPrChange w:id="2014" w:author="a振" w:date="2020-11-25T16:30:02Z">
                  <w:rPr>
                    <w:rFonts w:ascii="宋体" w:hAnsi="宋体"/>
                    <w:b/>
                    <w:bCs/>
                    <w:color w:val="auto"/>
                    <w:sz w:val="18"/>
                    <w:szCs w:val="18"/>
                    <w:highlight w:val="none"/>
                  </w:rPr>
                </w:rPrChange>
              </w:rPr>
            </w:pPr>
            <w:r>
              <w:rPr>
                <w:rFonts w:hint="eastAsia" w:ascii="宋体" w:hAnsi="宋体"/>
                <w:b/>
                <w:bCs/>
                <w:color w:val="auto"/>
                <w:sz w:val="18"/>
                <w:szCs w:val="18"/>
                <w:highlight w:val="none"/>
                <w:rPrChange w:id="2015" w:author="a振" w:date="2020-11-25T16:30:02Z">
                  <w:rPr>
                    <w:rFonts w:hint="eastAsia" w:ascii="宋体" w:hAnsi="宋体"/>
                    <w:b/>
                    <w:bCs/>
                    <w:color w:val="auto"/>
                    <w:sz w:val="18"/>
                    <w:szCs w:val="18"/>
                    <w:highlight w:val="none"/>
                  </w:rPr>
                </w:rPrChange>
              </w:rPr>
              <w:t>质量要求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95" w:hRule="atLeast"/>
        </w:trPr>
        <w:tc>
          <w:tcPr>
            <w:tcW w:w="855" w:type="dxa"/>
            <w:tcBorders>
              <w:top w:val="single" w:color="auto" w:sz="12" w:space="0"/>
            </w:tcBorders>
            <w:vAlign w:val="center"/>
          </w:tcPr>
          <w:p>
            <w:pPr>
              <w:jc w:val="center"/>
              <w:rPr>
                <w:rFonts w:ascii="宋体" w:hAnsi="宋体"/>
                <w:color w:val="auto"/>
                <w:sz w:val="18"/>
                <w:szCs w:val="18"/>
                <w:highlight w:val="none"/>
                <w:rPrChange w:id="201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017" w:author="a振" w:date="2020-11-25T16:30:02Z">
                  <w:rPr>
                    <w:rFonts w:hint="eastAsia" w:ascii="宋体" w:hAnsi="宋体"/>
                    <w:color w:val="auto"/>
                    <w:sz w:val="18"/>
                    <w:szCs w:val="18"/>
                    <w:highlight w:val="none"/>
                  </w:rPr>
                </w:rPrChange>
              </w:rPr>
              <w:t>一</w:t>
            </w:r>
          </w:p>
        </w:tc>
        <w:tc>
          <w:tcPr>
            <w:tcW w:w="1109" w:type="dxa"/>
            <w:tcBorders>
              <w:top w:val="single" w:color="auto" w:sz="12" w:space="0"/>
            </w:tcBorders>
            <w:vAlign w:val="center"/>
          </w:tcPr>
          <w:p>
            <w:pPr>
              <w:jc w:val="center"/>
              <w:rPr>
                <w:rFonts w:ascii="宋体" w:hAnsi="宋体"/>
                <w:color w:val="auto"/>
                <w:sz w:val="18"/>
                <w:szCs w:val="18"/>
                <w:highlight w:val="none"/>
                <w:rPrChange w:id="201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019" w:author="a振" w:date="2020-11-25T16:30:02Z">
                  <w:rPr>
                    <w:rFonts w:hint="eastAsia" w:ascii="宋体" w:hAnsi="宋体"/>
                    <w:color w:val="auto"/>
                    <w:sz w:val="18"/>
                    <w:szCs w:val="18"/>
                    <w:highlight w:val="none"/>
                  </w:rPr>
                </w:rPrChange>
              </w:rPr>
              <w:t>整体效果</w:t>
            </w:r>
          </w:p>
        </w:tc>
        <w:tc>
          <w:tcPr>
            <w:tcW w:w="7381" w:type="dxa"/>
            <w:tcBorders>
              <w:top w:val="single" w:color="auto" w:sz="12" w:space="0"/>
            </w:tcBorders>
            <w:vAlign w:val="center"/>
          </w:tcPr>
          <w:p>
            <w:pPr>
              <w:ind w:firstLine="360" w:firstLineChars="200"/>
              <w:rPr>
                <w:rFonts w:ascii="宋体" w:hAnsi="宋体"/>
                <w:color w:val="auto"/>
                <w:sz w:val="18"/>
                <w:szCs w:val="18"/>
                <w:highlight w:val="none"/>
                <w:rPrChange w:id="202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021" w:author="a振" w:date="2020-11-25T16:30:02Z">
                  <w:rPr>
                    <w:rFonts w:hint="eastAsia" w:ascii="宋体" w:hAnsi="宋体"/>
                    <w:color w:val="auto"/>
                    <w:sz w:val="18"/>
                    <w:szCs w:val="18"/>
                    <w:highlight w:val="none"/>
                  </w:rPr>
                </w:rPrChange>
              </w:rPr>
              <w:t>植株生长空间与层次处理得当，基本无积尘，整体观赏效果良好。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95" w:hRule="atLeast"/>
        </w:trPr>
        <w:tc>
          <w:tcPr>
            <w:tcW w:w="855" w:type="dxa"/>
            <w:vAlign w:val="center"/>
          </w:tcPr>
          <w:p>
            <w:pPr>
              <w:jc w:val="center"/>
              <w:rPr>
                <w:rFonts w:ascii="宋体" w:hAnsi="宋体"/>
                <w:color w:val="auto"/>
                <w:sz w:val="18"/>
                <w:szCs w:val="18"/>
                <w:highlight w:val="none"/>
                <w:rPrChange w:id="202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023" w:author="a振" w:date="2020-11-25T16:30:02Z">
                  <w:rPr>
                    <w:rFonts w:hint="eastAsia" w:ascii="宋体" w:hAnsi="宋体"/>
                    <w:color w:val="auto"/>
                    <w:sz w:val="18"/>
                    <w:szCs w:val="18"/>
                    <w:highlight w:val="none"/>
                  </w:rPr>
                </w:rPrChange>
              </w:rPr>
              <w:t>二</w:t>
            </w:r>
          </w:p>
        </w:tc>
        <w:tc>
          <w:tcPr>
            <w:tcW w:w="1109" w:type="dxa"/>
            <w:vAlign w:val="center"/>
          </w:tcPr>
          <w:p>
            <w:pPr>
              <w:jc w:val="center"/>
              <w:rPr>
                <w:rFonts w:ascii="宋体" w:hAnsi="宋体"/>
                <w:color w:val="auto"/>
                <w:sz w:val="18"/>
                <w:szCs w:val="18"/>
                <w:highlight w:val="none"/>
                <w:rPrChange w:id="202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025" w:author="a振" w:date="2020-11-25T16:30:02Z">
                  <w:rPr>
                    <w:rFonts w:hint="eastAsia" w:ascii="宋体" w:hAnsi="宋体"/>
                    <w:color w:val="auto"/>
                    <w:sz w:val="18"/>
                    <w:szCs w:val="18"/>
                    <w:highlight w:val="none"/>
                  </w:rPr>
                </w:rPrChange>
              </w:rPr>
              <w:t>植物生长</w:t>
            </w:r>
          </w:p>
        </w:tc>
        <w:tc>
          <w:tcPr>
            <w:tcW w:w="7381" w:type="dxa"/>
            <w:vAlign w:val="center"/>
          </w:tcPr>
          <w:p>
            <w:pPr>
              <w:ind w:firstLine="360" w:firstLineChars="200"/>
              <w:rPr>
                <w:rFonts w:ascii="宋体" w:hAnsi="宋体"/>
                <w:color w:val="auto"/>
                <w:sz w:val="18"/>
                <w:szCs w:val="18"/>
                <w:highlight w:val="none"/>
                <w:rPrChange w:id="202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027" w:author="a振" w:date="2020-11-25T16:30:02Z">
                  <w:rPr>
                    <w:rFonts w:hint="eastAsia" w:ascii="宋体" w:hAnsi="宋体"/>
                    <w:color w:val="auto"/>
                    <w:sz w:val="18"/>
                    <w:szCs w:val="18"/>
                    <w:highlight w:val="none"/>
                  </w:rPr>
                </w:rPrChange>
              </w:rPr>
              <w:t>植物生长良好，符合物候状况，叶的颜色、形状、大小正常，植株正直；观花植物适时开花，花色艳丽，花期基本一致。达标率＞</w:t>
            </w:r>
            <w:r>
              <w:rPr>
                <w:rFonts w:ascii="宋体" w:hAnsi="宋体"/>
                <w:color w:val="auto"/>
                <w:sz w:val="18"/>
                <w:szCs w:val="18"/>
                <w:highlight w:val="none"/>
                <w:rPrChange w:id="2028" w:author="a振" w:date="2020-11-25T16:30:02Z">
                  <w:rPr>
                    <w:rFonts w:ascii="宋体" w:hAnsi="宋体"/>
                    <w:color w:val="auto"/>
                    <w:sz w:val="18"/>
                    <w:szCs w:val="18"/>
                    <w:highlight w:val="none"/>
                  </w:rPr>
                </w:rPrChange>
              </w:rPr>
              <w:t>95</w:t>
            </w:r>
            <w:r>
              <w:rPr>
                <w:rFonts w:hint="eastAsia" w:hAnsi="宋体"/>
                <w:color w:val="auto"/>
                <w:spacing w:val="-30"/>
                <w:highlight w:val="none"/>
                <w:rPrChange w:id="2029"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030"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031"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95" w:hRule="atLeast"/>
        </w:trPr>
        <w:tc>
          <w:tcPr>
            <w:tcW w:w="855" w:type="dxa"/>
            <w:vAlign w:val="center"/>
          </w:tcPr>
          <w:p>
            <w:pPr>
              <w:jc w:val="center"/>
              <w:rPr>
                <w:rFonts w:ascii="宋体" w:hAnsi="宋体"/>
                <w:color w:val="auto"/>
                <w:sz w:val="18"/>
                <w:szCs w:val="18"/>
                <w:highlight w:val="none"/>
                <w:rPrChange w:id="203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033" w:author="a振" w:date="2020-11-25T16:30:02Z">
                  <w:rPr>
                    <w:rFonts w:hint="eastAsia" w:ascii="宋体" w:hAnsi="宋体"/>
                    <w:color w:val="auto"/>
                    <w:sz w:val="18"/>
                    <w:szCs w:val="18"/>
                    <w:highlight w:val="none"/>
                  </w:rPr>
                </w:rPrChange>
              </w:rPr>
              <w:t>三</w:t>
            </w:r>
          </w:p>
        </w:tc>
        <w:tc>
          <w:tcPr>
            <w:tcW w:w="1109" w:type="dxa"/>
            <w:vAlign w:val="center"/>
          </w:tcPr>
          <w:p>
            <w:pPr>
              <w:jc w:val="center"/>
              <w:rPr>
                <w:rFonts w:ascii="宋体" w:hAnsi="宋体"/>
                <w:color w:val="auto"/>
                <w:sz w:val="18"/>
                <w:szCs w:val="18"/>
                <w:highlight w:val="none"/>
                <w:rPrChange w:id="203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035" w:author="a振" w:date="2020-11-25T16:30:02Z">
                  <w:rPr>
                    <w:rFonts w:hint="eastAsia" w:ascii="宋体" w:hAnsi="宋体"/>
                    <w:color w:val="auto"/>
                    <w:sz w:val="18"/>
                    <w:szCs w:val="18"/>
                    <w:highlight w:val="none"/>
                  </w:rPr>
                </w:rPrChange>
              </w:rPr>
              <w:t>整形修剪</w:t>
            </w:r>
          </w:p>
        </w:tc>
        <w:tc>
          <w:tcPr>
            <w:tcW w:w="7381" w:type="dxa"/>
            <w:vAlign w:val="center"/>
          </w:tcPr>
          <w:p>
            <w:pPr>
              <w:ind w:firstLine="360" w:firstLineChars="200"/>
              <w:rPr>
                <w:rFonts w:ascii="宋体" w:hAnsi="宋体"/>
                <w:color w:val="auto"/>
                <w:sz w:val="18"/>
                <w:szCs w:val="18"/>
                <w:highlight w:val="none"/>
                <w:rPrChange w:id="203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037" w:author="a振" w:date="2020-11-25T16:30:02Z">
                  <w:rPr>
                    <w:rFonts w:hint="eastAsia" w:ascii="宋体" w:hAnsi="宋体"/>
                    <w:color w:val="auto"/>
                    <w:sz w:val="18"/>
                    <w:szCs w:val="18"/>
                    <w:highlight w:val="none"/>
                  </w:rPr>
                </w:rPrChange>
              </w:rPr>
              <w:t>整形片植灌木：图形清晰、优美，线条明显、流畅，无明显杂草；非整形片植灌木和草本地被按要求养成常绿、观花或观叶形态，整体基本整齐，基本无枯黄叶、杂草。达标率＞</w:t>
            </w:r>
            <w:r>
              <w:rPr>
                <w:rFonts w:ascii="宋体" w:hAnsi="宋体"/>
                <w:color w:val="auto"/>
                <w:sz w:val="18"/>
                <w:szCs w:val="18"/>
                <w:highlight w:val="none"/>
                <w:rPrChange w:id="2038" w:author="a振" w:date="2020-11-25T16:30:02Z">
                  <w:rPr>
                    <w:rFonts w:ascii="宋体" w:hAnsi="宋体"/>
                    <w:color w:val="auto"/>
                    <w:sz w:val="18"/>
                    <w:szCs w:val="18"/>
                    <w:highlight w:val="none"/>
                  </w:rPr>
                </w:rPrChange>
              </w:rPr>
              <w:t>95</w:t>
            </w:r>
            <w:r>
              <w:rPr>
                <w:rFonts w:hint="eastAsia" w:hAnsi="宋体"/>
                <w:color w:val="auto"/>
                <w:spacing w:val="-30"/>
                <w:highlight w:val="none"/>
                <w:rPrChange w:id="2039"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040"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041"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95" w:hRule="atLeast"/>
        </w:trPr>
        <w:tc>
          <w:tcPr>
            <w:tcW w:w="855" w:type="dxa"/>
            <w:vAlign w:val="center"/>
          </w:tcPr>
          <w:p>
            <w:pPr>
              <w:jc w:val="center"/>
              <w:rPr>
                <w:rFonts w:ascii="宋体" w:hAnsi="宋体"/>
                <w:color w:val="auto"/>
                <w:sz w:val="18"/>
                <w:szCs w:val="18"/>
                <w:highlight w:val="none"/>
                <w:rPrChange w:id="204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043" w:author="a振" w:date="2020-11-25T16:30:02Z">
                  <w:rPr>
                    <w:rFonts w:hint="eastAsia" w:ascii="宋体" w:hAnsi="宋体"/>
                    <w:color w:val="auto"/>
                    <w:sz w:val="18"/>
                    <w:szCs w:val="18"/>
                    <w:highlight w:val="none"/>
                  </w:rPr>
                </w:rPrChange>
              </w:rPr>
              <w:t>四</w:t>
            </w:r>
          </w:p>
        </w:tc>
        <w:tc>
          <w:tcPr>
            <w:tcW w:w="1109" w:type="dxa"/>
            <w:vAlign w:val="center"/>
          </w:tcPr>
          <w:p>
            <w:pPr>
              <w:jc w:val="center"/>
              <w:rPr>
                <w:rFonts w:ascii="宋体" w:hAnsi="宋体"/>
                <w:color w:val="auto"/>
                <w:sz w:val="18"/>
                <w:szCs w:val="18"/>
                <w:highlight w:val="none"/>
                <w:rPrChange w:id="204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045" w:author="a振" w:date="2020-11-25T16:30:02Z">
                  <w:rPr>
                    <w:rFonts w:hint="eastAsia" w:ascii="宋体" w:hAnsi="宋体"/>
                    <w:color w:val="auto"/>
                    <w:sz w:val="18"/>
                    <w:szCs w:val="18"/>
                    <w:highlight w:val="none"/>
                  </w:rPr>
                </w:rPrChange>
              </w:rPr>
              <w:t>草坪</w:t>
            </w:r>
          </w:p>
        </w:tc>
        <w:tc>
          <w:tcPr>
            <w:tcW w:w="7381" w:type="dxa"/>
            <w:vAlign w:val="center"/>
          </w:tcPr>
          <w:p>
            <w:pPr>
              <w:ind w:firstLine="360" w:firstLineChars="200"/>
              <w:rPr>
                <w:rFonts w:ascii="宋体" w:hAnsi="宋体"/>
                <w:color w:val="auto"/>
                <w:sz w:val="18"/>
                <w:szCs w:val="18"/>
                <w:highlight w:val="none"/>
                <w:rPrChange w:id="204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047" w:author="a振" w:date="2020-11-25T16:30:02Z">
                  <w:rPr>
                    <w:rFonts w:hint="eastAsia" w:ascii="宋体" w:hAnsi="宋体"/>
                    <w:color w:val="auto"/>
                    <w:sz w:val="18"/>
                    <w:szCs w:val="18"/>
                    <w:highlight w:val="none"/>
                  </w:rPr>
                </w:rPrChange>
              </w:rPr>
              <w:t>草坪青绿，无明显枯黄现象；无大型杂草，目的草种纯度95</w:t>
            </w:r>
            <w:r>
              <w:rPr>
                <w:rFonts w:hint="eastAsia" w:hAnsi="宋体"/>
                <w:color w:val="auto"/>
                <w:spacing w:val="-30"/>
                <w:highlight w:val="none"/>
                <w:rPrChange w:id="2048"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049"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050" w:author="a振" w:date="2020-11-25T16:30:02Z">
                  <w:rPr>
                    <w:rFonts w:hint="eastAsia" w:ascii="宋体" w:hAnsi="宋体"/>
                    <w:color w:val="auto"/>
                    <w:sz w:val="18"/>
                    <w:szCs w:val="18"/>
                    <w:highlight w:val="none"/>
                  </w:rPr>
                </w:rPrChange>
              </w:rPr>
              <w:t>以上；草坪平整，基本无起团，高度控制在</w:t>
            </w:r>
            <w:r>
              <w:rPr>
                <w:rFonts w:ascii="宋体" w:hAnsi="宋体"/>
                <w:color w:val="auto"/>
                <w:sz w:val="18"/>
                <w:szCs w:val="18"/>
                <w:highlight w:val="none"/>
                <w:rPrChange w:id="2051" w:author="a振" w:date="2020-11-25T16:30:02Z">
                  <w:rPr>
                    <w:rFonts w:ascii="宋体" w:hAnsi="宋体"/>
                    <w:color w:val="auto"/>
                    <w:sz w:val="18"/>
                    <w:szCs w:val="18"/>
                    <w:highlight w:val="none"/>
                  </w:rPr>
                </w:rPrChange>
              </w:rPr>
              <w:t>8</w:t>
            </w:r>
            <w:r>
              <w:rPr>
                <w:rFonts w:hint="eastAsia" w:hAnsi="宋体"/>
                <w:color w:val="auto"/>
                <w:spacing w:val="-30"/>
                <w:highlight w:val="none"/>
                <w:rPrChange w:id="2052" w:author="a振" w:date="2020-11-25T16:30:02Z">
                  <w:rPr>
                    <w:rFonts w:hint="eastAsia" w:hAnsi="宋体"/>
                    <w:color w:val="auto"/>
                    <w:spacing w:val="-30"/>
                    <w:highlight w:val="none"/>
                  </w:rPr>
                </w:rPrChange>
              </w:rPr>
              <w:t xml:space="preserve"> </w:t>
            </w:r>
            <w:r>
              <w:rPr>
                <w:rFonts w:ascii="宋体" w:hAnsi="宋体"/>
                <w:color w:val="auto"/>
                <w:sz w:val="18"/>
                <w:szCs w:val="18"/>
                <w:highlight w:val="none"/>
                <w:rPrChange w:id="2053" w:author="a振" w:date="2020-11-25T16:30:02Z">
                  <w:rPr>
                    <w:rFonts w:ascii="宋体" w:hAnsi="宋体"/>
                    <w:color w:val="auto"/>
                    <w:sz w:val="18"/>
                    <w:szCs w:val="18"/>
                    <w:highlight w:val="none"/>
                  </w:rPr>
                </w:rPrChange>
              </w:rPr>
              <w:t>cm</w:t>
            </w:r>
            <w:r>
              <w:rPr>
                <w:rFonts w:hint="eastAsia" w:ascii="宋体" w:hAnsi="宋体"/>
                <w:color w:val="auto"/>
                <w:sz w:val="18"/>
                <w:szCs w:val="18"/>
                <w:highlight w:val="none"/>
                <w:rPrChange w:id="2054" w:author="a振" w:date="2020-11-25T16:30:02Z">
                  <w:rPr>
                    <w:rFonts w:hint="eastAsia" w:ascii="宋体" w:hAnsi="宋体"/>
                    <w:color w:val="auto"/>
                    <w:sz w:val="18"/>
                    <w:szCs w:val="18"/>
                    <w:highlight w:val="none"/>
                  </w:rPr>
                </w:rPrChange>
              </w:rPr>
              <w:t>以下；无明显坑洼、小洞，草坪边缘线清晰。达标率＞</w:t>
            </w:r>
            <w:r>
              <w:rPr>
                <w:rFonts w:ascii="宋体" w:hAnsi="宋体"/>
                <w:color w:val="auto"/>
                <w:sz w:val="18"/>
                <w:szCs w:val="18"/>
                <w:highlight w:val="none"/>
                <w:rPrChange w:id="2055" w:author="a振" w:date="2020-11-25T16:30:02Z">
                  <w:rPr>
                    <w:rFonts w:ascii="宋体" w:hAnsi="宋体"/>
                    <w:color w:val="auto"/>
                    <w:sz w:val="18"/>
                    <w:szCs w:val="18"/>
                    <w:highlight w:val="none"/>
                  </w:rPr>
                </w:rPrChange>
              </w:rPr>
              <w:t>95</w:t>
            </w:r>
            <w:r>
              <w:rPr>
                <w:rFonts w:hint="eastAsia" w:hAnsi="宋体"/>
                <w:color w:val="auto"/>
                <w:spacing w:val="-30"/>
                <w:highlight w:val="none"/>
                <w:rPrChange w:id="2056"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057"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058"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95" w:hRule="atLeast"/>
        </w:trPr>
        <w:tc>
          <w:tcPr>
            <w:tcW w:w="855" w:type="dxa"/>
            <w:vAlign w:val="center"/>
          </w:tcPr>
          <w:p>
            <w:pPr>
              <w:jc w:val="center"/>
              <w:rPr>
                <w:rFonts w:ascii="宋体" w:hAnsi="宋体"/>
                <w:color w:val="auto"/>
                <w:sz w:val="18"/>
                <w:szCs w:val="18"/>
                <w:highlight w:val="none"/>
                <w:rPrChange w:id="205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060" w:author="a振" w:date="2020-11-25T16:30:02Z">
                  <w:rPr>
                    <w:rFonts w:hint="eastAsia" w:ascii="宋体" w:hAnsi="宋体"/>
                    <w:color w:val="auto"/>
                    <w:sz w:val="18"/>
                    <w:szCs w:val="18"/>
                    <w:highlight w:val="none"/>
                  </w:rPr>
                </w:rPrChange>
              </w:rPr>
              <w:t>五</w:t>
            </w:r>
          </w:p>
        </w:tc>
        <w:tc>
          <w:tcPr>
            <w:tcW w:w="1109" w:type="dxa"/>
            <w:vAlign w:val="center"/>
          </w:tcPr>
          <w:p>
            <w:pPr>
              <w:pStyle w:val="32"/>
              <w:widowControl w:val="0"/>
              <w:spacing w:line="240" w:lineRule="auto"/>
              <w:rPr>
                <w:rFonts w:hAnsi="宋体"/>
                <w:color w:val="auto"/>
                <w:kern w:val="2"/>
                <w:sz w:val="18"/>
                <w:szCs w:val="18"/>
                <w:highlight w:val="none"/>
                <w:rPrChange w:id="2061" w:author="a振" w:date="2020-11-25T16:30:02Z">
                  <w:rPr>
                    <w:rFonts w:hAnsi="宋体"/>
                    <w:color w:val="000000"/>
                    <w:kern w:val="2"/>
                    <w:sz w:val="18"/>
                    <w:szCs w:val="18"/>
                    <w:highlight w:val="none"/>
                  </w:rPr>
                </w:rPrChange>
              </w:rPr>
            </w:pPr>
            <w:r>
              <w:rPr>
                <w:rFonts w:hint="eastAsia" w:hAnsi="宋体"/>
                <w:color w:val="auto"/>
                <w:kern w:val="2"/>
                <w:sz w:val="18"/>
                <w:szCs w:val="18"/>
                <w:highlight w:val="none"/>
                <w:rPrChange w:id="2062" w:author="a振" w:date="2020-11-25T16:30:02Z">
                  <w:rPr>
                    <w:rFonts w:hint="eastAsia" w:hAnsi="宋体"/>
                    <w:color w:val="000000"/>
                    <w:kern w:val="2"/>
                    <w:sz w:val="18"/>
                    <w:szCs w:val="18"/>
                    <w:highlight w:val="none"/>
                  </w:rPr>
                </w:rPrChange>
              </w:rPr>
              <w:t>病虫害</w:t>
            </w:r>
          </w:p>
          <w:p>
            <w:pPr>
              <w:pStyle w:val="32"/>
              <w:widowControl w:val="0"/>
              <w:spacing w:line="240" w:lineRule="auto"/>
              <w:rPr>
                <w:rFonts w:hAnsi="宋体"/>
                <w:color w:val="auto"/>
                <w:kern w:val="2"/>
                <w:sz w:val="18"/>
                <w:szCs w:val="18"/>
                <w:highlight w:val="none"/>
                <w:rPrChange w:id="2063" w:author="a振" w:date="2020-11-25T16:30:02Z">
                  <w:rPr>
                    <w:rFonts w:hAnsi="宋体"/>
                    <w:color w:val="000000"/>
                    <w:kern w:val="2"/>
                    <w:sz w:val="18"/>
                    <w:szCs w:val="18"/>
                    <w:highlight w:val="none"/>
                  </w:rPr>
                </w:rPrChange>
              </w:rPr>
            </w:pPr>
            <w:r>
              <w:rPr>
                <w:rFonts w:hint="eastAsia" w:hAnsi="宋体"/>
                <w:color w:val="auto"/>
                <w:kern w:val="2"/>
                <w:sz w:val="18"/>
                <w:szCs w:val="18"/>
                <w:highlight w:val="none"/>
                <w:rPrChange w:id="2064" w:author="a振" w:date="2020-11-25T16:30:02Z">
                  <w:rPr>
                    <w:rFonts w:hint="eastAsia" w:hAnsi="宋体"/>
                    <w:color w:val="000000"/>
                    <w:kern w:val="2"/>
                    <w:sz w:val="18"/>
                    <w:szCs w:val="18"/>
                    <w:highlight w:val="none"/>
                  </w:rPr>
                </w:rPrChange>
              </w:rPr>
              <w:t>控制</w:t>
            </w:r>
          </w:p>
        </w:tc>
        <w:tc>
          <w:tcPr>
            <w:tcW w:w="7381" w:type="dxa"/>
            <w:vAlign w:val="center"/>
          </w:tcPr>
          <w:p>
            <w:pPr>
              <w:pStyle w:val="32"/>
              <w:widowControl w:val="0"/>
              <w:spacing w:line="240" w:lineRule="auto"/>
              <w:ind w:firstLine="360" w:firstLineChars="200"/>
              <w:jc w:val="both"/>
              <w:rPr>
                <w:rFonts w:hAnsi="宋体"/>
                <w:color w:val="auto"/>
                <w:kern w:val="2"/>
                <w:sz w:val="18"/>
                <w:szCs w:val="18"/>
                <w:highlight w:val="none"/>
                <w:rPrChange w:id="2065" w:author="a振" w:date="2020-11-25T16:30:02Z">
                  <w:rPr>
                    <w:rFonts w:hAnsi="宋体"/>
                    <w:color w:val="000000"/>
                    <w:kern w:val="2"/>
                    <w:sz w:val="18"/>
                    <w:szCs w:val="18"/>
                    <w:highlight w:val="none"/>
                  </w:rPr>
                </w:rPrChange>
              </w:rPr>
            </w:pPr>
            <w:r>
              <w:rPr>
                <w:rFonts w:hint="eastAsia" w:hAnsi="宋体"/>
                <w:color w:val="auto"/>
                <w:kern w:val="2"/>
                <w:sz w:val="18"/>
                <w:szCs w:val="18"/>
                <w:highlight w:val="none"/>
                <w:rPrChange w:id="2066" w:author="a振" w:date="2020-11-25T16:30:02Z">
                  <w:rPr>
                    <w:rFonts w:hint="eastAsia" w:hAnsi="宋体"/>
                    <w:color w:val="000000"/>
                    <w:kern w:val="2"/>
                    <w:sz w:val="18"/>
                    <w:szCs w:val="18"/>
                    <w:highlight w:val="none"/>
                  </w:rPr>
                </w:rPrChange>
              </w:rPr>
              <w:t>无明显危害迹象；总的病虫为害率＜</w:t>
            </w:r>
            <w:r>
              <w:rPr>
                <w:rFonts w:hAnsi="宋体"/>
                <w:color w:val="auto"/>
                <w:kern w:val="2"/>
                <w:sz w:val="18"/>
                <w:szCs w:val="18"/>
                <w:highlight w:val="none"/>
                <w:rPrChange w:id="2067" w:author="a振" w:date="2020-11-25T16:30:02Z">
                  <w:rPr>
                    <w:rFonts w:hAnsi="宋体"/>
                    <w:color w:val="000000"/>
                    <w:kern w:val="2"/>
                    <w:sz w:val="18"/>
                    <w:szCs w:val="18"/>
                    <w:highlight w:val="none"/>
                  </w:rPr>
                </w:rPrChange>
              </w:rPr>
              <w:t>1</w:t>
            </w:r>
            <w:r>
              <w:rPr>
                <w:rFonts w:hint="eastAsia" w:hAnsi="宋体"/>
                <w:color w:val="auto"/>
                <w:kern w:val="2"/>
                <w:sz w:val="18"/>
                <w:szCs w:val="18"/>
                <w:highlight w:val="none"/>
                <w:rPrChange w:id="2068" w:author="a振" w:date="2020-11-25T16:30:02Z">
                  <w:rPr>
                    <w:rFonts w:hint="eastAsia" w:hAnsi="宋体"/>
                    <w:color w:val="000000"/>
                    <w:kern w:val="2"/>
                    <w:sz w:val="18"/>
                    <w:szCs w:val="18"/>
                    <w:highlight w:val="none"/>
                  </w:rPr>
                </w:rPrChange>
              </w:rPr>
              <w:t>0</w:t>
            </w:r>
            <w:r>
              <w:rPr>
                <w:rFonts w:hint="eastAsia" w:hAnsi="宋体"/>
                <w:color w:val="auto"/>
                <w:spacing w:val="-30"/>
                <w:highlight w:val="none"/>
                <w:rPrChange w:id="2069" w:author="a振" w:date="2020-11-25T16:30:02Z">
                  <w:rPr>
                    <w:rFonts w:hint="eastAsia" w:hAnsi="宋体"/>
                    <w:color w:val="000000"/>
                    <w:spacing w:val="-30"/>
                    <w:highlight w:val="none"/>
                  </w:rPr>
                </w:rPrChange>
              </w:rPr>
              <w:t xml:space="preserve"> </w:t>
            </w:r>
            <w:r>
              <w:rPr>
                <w:rFonts w:hint="eastAsia" w:hAnsi="宋体"/>
                <w:color w:val="auto"/>
                <w:spacing w:val="-30"/>
                <w:sz w:val="18"/>
                <w:highlight w:val="none"/>
                <w:rPrChange w:id="2070" w:author="a振" w:date="2020-11-25T16:30:02Z">
                  <w:rPr>
                    <w:rFonts w:hint="eastAsia" w:hAnsi="宋体"/>
                    <w:color w:val="000000"/>
                    <w:spacing w:val="-30"/>
                    <w:sz w:val="18"/>
                    <w:highlight w:val="none"/>
                  </w:rPr>
                </w:rPrChange>
              </w:rPr>
              <w:t>％</w:t>
            </w:r>
            <w:r>
              <w:rPr>
                <w:rFonts w:hint="eastAsia" w:hAnsi="宋体"/>
                <w:color w:val="auto"/>
                <w:kern w:val="2"/>
                <w:sz w:val="18"/>
                <w:szCs w:val="18"/>
                <w:highlight w:val="none"/>
                <w:rPrChange w:id="2071" w:author="a振" w:date="2020-11-25T16:30:02Z">
                  <w:rPr>
                    <w:rFonts w:hint="eastAsia" w:hAnsi="宋体"/>
                    <w:color w:val="000000"/>
                    <w:kern w:val="2"/>
                    <w:sz w:val="18"/>
                    <w:szCs w:val="18"/>
                    <w:highlight w:val="none"/>
                  </w:rPr>
                </w:rPrChange>
              </w:rPr>
              <w:t>，其中蛀干、根部害虫＜</w:t>
            </w:r>
            <w:r>
              <w:rPr>
                <w:rFonts w:hAnsi="宋体"/>
                <w:color w:val="auto"/>
                <w:kern w:val="2"/>
                <w:sz w:val="18"/>
                <w:szCs w:val="18"/>
                <w:highlight w:val="none"/>
                <w:rPrChange w:id="2072" w:author="a振" w:date="2020-11-25T16:30:02Z">
                  <w:rPr>
                    <w:rFonts w:hAnsi="宋体"/>
                    <w:color w:val="000000"/>
                    <w:kern w:val="2"/>
                    <w:sz w:val="18"/>
                    <w:szCs w:val="18"/>
                    <w:highlight w:val="none"/>
                  </w:rPr>
                </w:rPrChange>
              </w:rPr>
              <w:t>5</w:t>
            </w:r>
            <w:r>
              <w:rPr>
                <w:rFonts w:hint="eastAsia" w:hAnsi="宋体"/>
                <w:color w:val="auto"/>
                <w:spacing w:val="-30"/>
                <w:highlight w:val="none"/>
                <w:rPrChange w:id="2073" w:author="a振" w:date="2020-11-25T16:30:02Z">
                  <w:rPr>
                    <w:rFonts w:hint="eastAsia" w:hAnsi="宋体"/>
                    <w:color w:val="000000"/>
                    <w:spacing w:val="-30"/>
                    <w:highlight w:val="none"/>
                  </w:rPr>
                </w:rPrChange>
              </w:rPr>
              <w:t xml:space="preserve"> </w:t>
            </w:r>
            <w:r>
              <w:rPr>
                <w:rFonts w:hint="eastAsia" w:hAnsi="宋体"/>
                <w:color w:val="auto"/>
                <w:spacing w:val="-30"/>
                <w:sz w:val="18"/>
                <w:highlight w:val="none"/>
                <w:rPrChange w:id="2074" w:author="a振" w:date="2020-11-25T16:30:02Z">
                  <w:rPr>
                    <w:rFonts w:hint="eastAsia" w:hAnsi="宋体"/>
                    <w:color w:val="000000"/>
                    <w:spacing w:val="-30"/>
                    <w:sz w:val="18"/>
                    <w:highlight w:val="none"/>
                  </w:rPr>
                </w:rPrChange>
              </w:rPr>
              <w:t>％</w:t>
            </w:r>
            <w:r>
              <w:rPr>
                <w:rFonts w:hint="eastAsia" w:hAnsi="宋体"/>
                <w:color w:val="auto"/>
                <w:kern w:val="2"/>
                <w:sz w:val="18"/>
                <w:szCs w:val="18"/>
                <w:highlight w:val="none"/>
                <w:rPrChange w:id="2075" w:author="a振" w:date="2020-11-25T16:30:02Z">
                  <w:rPr>
                    <w:rFonts w:hint="eastAsia" w:hAnsi="宋体"/>
                    <w:color w:val="000000"/>
                    <w:kern w:val="2"/>
                    <w:sz w:val="18"/>
                    <w:szCs w:val="18"/>
                    <w:highlight w:val="none"/>
                  </w:rPr>
                </w:rPrChange>
              </w:rPr>
              <w:t>，食叶害虫＜5</w:t>
            </w:r>
            <w:r>
              <w:rPr>
                <w:rFonts w:hint="eastAsia" w:hAnsi="宋体"/>
                <w:color w:val="auto"/>
                <w:spacing w:val="-30"/>
                <w:highlight w:val="none"/>
                <w:rPrChange w:id="2076" w:author="a振" w:date="2020-11-25T16:30:02Z">
                  <w:rPr>
                    <w:rFonts w:hint="eastAsia" w:hAnsi="宋体"/>
                    <w:color w:val="000000"/>
                    <w:spacing w:val="-30"/>
                    <w:highlight w:val="none"/>
                  </w:rPr>
                </w:rPrChange>
              </w:rPr>
              <w:t xml:space="preserve"> </w:t>
            </w:r>
            <w:r>
              <w:rPr>
                <w:rFonts w:hint="eastAsia" w:hAnsi="宋体"/>
                <w:color w:val="auto"/>
                <w:spacing w:val="-30"/>
                <w:sz w:val="18"/>
                <w:highlight w:val="none"/>
                <w:rPrChange w:id="2077" w:author="a振" w:date="2020-11-25T16:30:02Z">
                  <w:rPr>
                    <w:rFonts w:hint="eastAsia" w:hAnsi="宋体"/>
                    <w:color w:val="000000"/>
                    <w:spacing w:val="-30"/>
                    <w:sz w:val="18"/>
                    <w:highlight w:val="none"/>
                  </w:rPr>
                </w:rPrChange>
              </w:rPr>
              <w:t>％</w:t>
            </w:r>
            <w:r>
              <w:rPr>
                <w:rFonts w:hint="eastAsia" w:hAnsi="宋体"/>
                <w:color w:val="auto"/>
                <w:kern w:val="2"/>
                <w:sz w:val="18"/>
                <w:szCs w:val="18"/>
                <w:highlight w:val="none"/>
                <w:rPrChange w:id="2078" w:author="a振" w:date="2020-11-25T16:30:02Z">
                  <w:rPr>
                    <w:rFonts w:hint="eastAsia" w:hAnsi="宋体"/>
                    <w:color w:val="000000"/>
                    <w:kern w:val="2"/>
                    <w:sz w:val="18"/>
                    <w:szCs w:val="18"/>
                    <w:highlight w:val="none"/>
                  </w:rPr>
                </w:rPrChange>
              </w:rPr>
              <w:t>，刺吸性害虫＜</w:t>
            </w:r>
            <w:r>
              <w:rPr>
                <w:rFonts w:hAnsi="宋体"/>
                <w:color w:val="auto"/>
                <w:kern w:val="2"/>
                <w:sz w:val="18"/>
                <w:szCs w:val="18"/>
                <w:highlight w:val="none"/>
                <w:rPrChange w:id="2079" w:author="a振" w:date="2020-11-25T16:30:02Z">
                  <w:rPr>
                    <w:rFonts w:hAnsi="宋体"/>
                    <w:color w:val="000000"/>
                    <w:kern w:val="2"/>
                    <w:sz w:val="18"/>
                    <w:szCs w:val="18"/>
                    <w:highlight w:val="none"/>
                  </w:rPr>
                </w:rPrChange>
              </w:rPr>
              <w:t>1</w:t>
            </w:r>
            <w:r>
              <w:rPr>
                <w:rFonts w:hint="eastAsia" w:hAnsi="宋体"/>
                <w:color w:val="auto"/>
                <w:kern w:val="2"/>
                <w:sz w:val="18"/>
                <w:szCs w:val="18"/>
                <w:highlight w:val="none"/>
                <w:rPrChange w:id="2080" w:author="a振" w:date="2020-11-25T16:30:02Z">
                  <w:rPr>
                    <w:rFonts w:hint="eastAsia" w:hAnsi="宋体"/>
                    <w:color w:val="000000"/>
                    <w:kern w:val="2"/>
                    <w:sz w:val="18"/>
                    <w:szCs w:val="18"/>
                    <w:highlight w:val="none"/>
                  </w:rPr>
                </w:rPrChange>
              </w:rPr>
              <w:t>0</w:t>
            </w:r>
            <w:r>
              <w:rPr>
                <w:rFonts w:hint="eastAsia" w:hAnsi="宋体"/>
                <w:color w:val="auto"/>
                <w:spacing w:val="-30"/>
                <w:highlight w:val="none"/>
                <w:rPrChange w:id="2081" w:author="a振" w:date="2020-11-25T16:30:02Z">
                  <w:rPr>
                    <w:rFonts w:hint="eastAsia" w:hAnsi="宋体"/>
                    <w:color w:val="000000"/>
                    <w:spacing w:val="-30"/>
                    <w:highlight w:val="none"/>
                  </w:rPr>
                </w:rPrChange>
              </w:rPr>
              <w:t xml:space="preserve"> </w:t>
            </w:r>
            <w:r>
              <w:rPr>
                <w:rFonts w:hint="eastAsia" w:hAnsi="宋体"/>
                <w:color w:val="auto"/>
                <w:spacing w:val="-30"/>
                <w:sz w:val="18"/>
                <w:highlight w:val="none"/>
                <w:rPrChange w:id="2082" w:author="a振" w:date="2020-11-25T16:30:02Z">
                  <w:rPr>
                    <w:rFonts w:hint="eastAsia" w:hAnsi="宋体"/>
                    <w:color w:val="000000"/>
                    <w:spacing w:val="-30"/>
                    <w:sz w:val="18"/>
                    <w:highlight w:val="none"/>
                  </w:rPr>
                </w:rPrChange>
              </w:rPr>
              <w:t>％</w:t>
            </w:r>
            <w:r>
              <w:rPr>
                <w:rFonts w:hint="eastAsia" w:hAnsi="宋体"/>
                <w:color w:val="auto"/>
                <w:kern w:val="2"/>
                <w:sz w:val="18"/>
                <w:szCs w:val="18"/>
                <w:highlight w:val="none"/>
                <w:rPrChange w:id="2083" w:author="a振" w:date="2020-11-25T16:30:02Z">
                  <w:rPr>
                    <w:rFonts w:hint="eastAsia" w:hAnsi="宋体"/>
                    <w:color w:val="000000"/>
                    <w:kern w:val="2"/>
                    <w:sz w:val="18"/>
                    <w:szCs w:val="18"/>
                    <w:highlight w:val="none"/>
                  </w:rPr>
                </w:rPrChange>
              </w:rPr>
              <w:t>，病害感染率＜5</w:t>
            </w:r>
            <w:r>
              <w:rPr>
                <w:rFonts w:hint="eastAsia" w:hAnsi="宋体"/>
                <w:color w:val="auto"/>
                <w:spacing w:val="-30"/>
                <w:highlight w:val="none"/>
                <w:rPrChange w:id="2084" w:author="a振" w:date="2020-11-25T16:30:02Z">
                  <w:rPr>
                    <w:rFonts w:hint="eastAsia" w:hAnsi="宋体"/>
                    <w:color w:val="000000"/>
                    <w:spacing w:val="-30"/>
                    <w:highlight w:val="none"/>
                  </w:rPr>
                </w:rPrChange>
              </w:rPr>
              <w:t xml:space="preserve"> </w:t>
            </w:r>
            <w:r>
              <w:rPr>
                <w:rFonts w:hint="eastAsia" w:hAnsi="宋体"/>
                <w:color w:val="auto"/>
                <w:spacing w:val="-30"/>
                <w:sz w:val="18"/>
                <w:highlight w:val="none"/>
                <w:rPrChange w:id="2085" w:author="a振" w:date="2020-11-25T16:30:02Z">
                  <w:rPr>
                    <w:rFonts w:hint="eastAsia" w:hAnsi="宋体"/>
                    <w:color w:val="000000"/>
                    <w:spacing w:val="-30"/>
                    <w:sz w:val="18"/>
                    <w:highlight w:val="none"/>
                  </w:rPr>
                </w:rPrChange>
              </w:rPr>
              <w:t>％</w:t>
            </w:r>
            <w:r>
              <w:rPr>
                <w:rFonts w:hint="eastAsia" w:hAnsi="宋体"/>
                <w:color w:val="auto"/>
                <w:kern w:val="2"/>
                <w:sz w:val="18"/>
                <w:szCs w:val="18"/>
                <w:highlight w:val="none"/>
                <w:rPrChange w:id="2086" w:author="a振" w:date="2020-11-25T16:30:02Z">
                  <w:rPr>
                    <w:rFonts w:hint="eastAsia" w:hAnsi="宋体"/>
                    <w:color w:val="000000"/>
                    <w:kern w:val="2"/>
                    <w:sz w:val="18"/>
                    <w:szCs w:val="18"/>
                    <w:highlight w:val="none"/>
                  </w:rPr>
                </w:rPrChange>
              </w:rPr>
              <w:t>，基本无寄生。</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95" w:hRule="atLeast"/>
        </w:trPr>
        <w:tc>
          <w:tcPr>
            <w:tcW w:w="855" w:type="dxa"/>
            <w:vAlign w:val="center"/>
          </w:tcPr>
          <w:p>
            <w:pPr>
              <w:jc w:val="center"/>
              <w:rPr>
                <w:rFonts w:ascii="宋体" w:hAnsi="宋体"/>
                <w:color w:val="auto"/>
                <w:sz w:val="18"/>
                <w:szCs w:val="18"/>
                <w:highlight w:val="none"/>
                <w:rPrChange w:id="2087"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088" w:author="a振" w:date="2020-11-25T16:30:02Z">
                  <w:rPr>
                    <w:rFonts w:hint="eastAsia" w:ascii="宋体" w:hAnsi="宋体"/>
                    <w:color w:val="auto"/>
                    <w:sz w:val="18"/>
                    <w:szCs w:val="18"/>
                    <w:highlight w:val="none"/>
                  </w:rPr>
                </w:rPrChange>
              </w:rPr>
              <w:t>六</w:t>
            </w:r>
          </w:p>
        </w:tc>
        <w:tc>
          <w:tcPr>
            <w:tcW w:w="1109" w:type="dxa"/>
            <w:vAlign w:val="center"/>
          </w:tcPr>
          <w:p>
            <w:pPr>
              <w:jc w:val="center"/>
              <w:rPr>
                <w:rFonts w:ascii="宋体" w:hAnsi="宋体"/>
                <w:color w:val="auto"/>
                <w:sz w:val="18"/>
                <w:szCs w:val="18"/>
                <w:highlight w:val="none"/>
                <w:rPrChange w:id="208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090" w:author="a振" w:date="2020-11-25T16:30:02Z">
                  <w:rPr>
                    <w:rFonts w:hint="eastAsia" w:ascii="宋体" w:hAnsi="宋体"/>
                    <w:color w:val="auto"/>
                    <w:sz w:val="18"/>
                    <w:szCs w:val="18"/>
                    <w:highlight w:val="none"/>
                  </w:rPr>
                </w:rPrChange>
              </w:rPr>
              <w:t>保存率与覆盖率</w:t>
            </w:r>
          </w:p>
        </w:tc>
        <w:tc>
          <w:tcPr>
            <w:tcW w:w="7381" w:type="dxa"/>
            <w:vAlign w:val="center"/>
          </w:tcPr>
          <w:p>
            <w:pPr>
              <w:ind w:firstLine="360" w:firstLineChars="200"/>
              <w:rPr>
                <w:rFonts w:ascii="宋体" w:hAnsi="宋体"/>
                <w:color w:val="auto"/>
                <w:sz w:val="18"/>
                <w:szCs w:val="18"/>
                <w:highlight w:val="none"/>
                <w:rPrChange w:id="209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092" w:author="a振" w:date="2020-11-25T16:30:02Z">
                  <w:rPr>
                    <w:rFonts w:hint="eastAsia" w:ascii="宋体" w:hAnsi="宋体"/>
                    <w:color w:val="auto"/>
                    <w:sz w:val="18"/>
                    <w:szCs w:val="18"/>
                    <w:highlight w:val="none"/>
                  </w:rPr>
                </w:rPrChange>
              </w:rPr>
              <w:t>及时补种与改造，黄土裸露率＜1</w:t>
            </w:r>
            <w:r>
              <w:rPr>
                <w:rFonts w:hint="eastAsia" w:hAnsi="宋体"/>
                <w:color w:val="auto"/>
                <w:spacing w:val="-30"/>
                <w:highlight w:val="none"/>
                <w:rPrChange w:id="2093"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094"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095" w:author="a振" w:date="2020-11-25T16:30:02Z">
                  <w:rPr>
                    <w:rFonts w:hint="eastAsia" w:ascii="宋体" w:hAnsi="宋体"/>
                    <w:color w:val="auto"/>
                    <w:sz w:val="18"/>
                    <w:szCs w:val="18"/>
                    <w:highlight w:val="none"/>
                  </w:rPr>
                </w:rPrChange>
              </w:rPr>
              <w:t>，乔灌木缺株率＜2</w:t>
            </w:r>
            <w:r>
              <w:rPr>
                <w:rFonts w:hint="eastAsia" w:hAnsi="宋体"/>
                <w:color w:val="auto"/>
                <w:spacing w:val="-30"/>
                <w:highlight w:val="none"/>
                <w:rPrChange w:id="2096"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097"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098" w:author="a振" w:date="2020-11-25T16:30:02Z">
                  <w:rPr>
                    <w:rFonts w:hint="eastAsia" w:ascii="宋体" w:hAnsi="宋体"/>
                    <w:color w:val="auto"/>
                    <w:sz w:val="18"/>
                    <w:szCs w:val="18"/>
                    <w:highlight w:val="none"/>
                  </w:rPr>
                </w:rPrChange>
              </w:rPr>
              <w:t>，单处明显裸露面积＜3</w:t>
            </w:r>
            <w:r>
              <w:rPr>
                <w:rFonts w:hint="eastAsia" w:hAnsi="宋体"/>
                <w:color w:val="auto"/>
                <w:spacing w:val="-30"/>
                <w:highlight w:val="none"/>
                <w:rPrChange w:id="2099" w:author="a振" w:date="2020-11-25T16:30:02Z">
                  <w:rPr>
                    <w:rFonts w:hint="eastAsia" w:hAnsi="宋体"/>
                    <w:color w:val="auto"/>
                    <w:spacing w:val="-30"/>
                    <w:highlight w:val="none"/>
                  </w:rPr>
                </w:rPrChange>
              </w:rPr>
              <w:t xml:space="preserve"> </w:t>
            </w:r>
            <w:r>
              <w:rPr>
                <w:rFonts w:hint="eastAsia" w:ascii="宋体" w:hAnsi="宋体"/>
                <w:color w:val="auto"/>
                <w:sz w:val="18"/>
                <w:szCs w:val="18"/>
                <w:highlight w:val="none"/>
                <w:rPrChange w:id="2100" w:author="a振" w:date="2020-11-25T16:30:02Z">
                  <w:rPr>
                    <w:rFonts w:hint="eastAsia" w:ascii="宋体" w:hAnsi="宋体"/>
                    <w:color w:val="auto"/>
                    <w:sz w:val="18"/>
                    <w:szCs w:val="18"/>
                    <w:highlight w:val="none"/>
                  </w:rPr>
                </w:rPrChange>
              </w:rPr>
              <w:t>m</w:t>
            </w:r>
            <w:r>
              <w:rPr>
                <w:rFonts w:hint="eastAsia" w:ascii="宋体" w:hAnsi="宋体"/>
                <w:color w:val="auto"/>
                <w:sz w:val="18"/>
                <w:szCs w:val="18"/>
                <w:highlight w:val="none"/>
                <w:vertAlign w:val="superscript"/>
                <w:rPrChange w:id="2101" w:author="a振" w:date="2020-11-25T16:30:02Z">
                  <w:rPr>
                    <w:rFonts w:hint="eastAsia" w:ascii="宋体" w:hAnsi="宋体"/>
                    <w:color w:val="auto"/>
                    <w:sz w:val="18"/>
                    <w:szCs w:val="18"/>
                    <w:highlight w:val="none"/>
                    <w:vertAlign w:val="superscript"/>
                  </w:rPr>
                </w:rPrChange>
              </w:rPr>
              <w:t>2</w:t>
            </w:r>
            <w:r>
              <w:rPr>
                <w:rFonts w:hint="eastAsia" w:ascii="宋体" w:hAnsi="宋体"/>
                <w:color w:val="auto"/>
                <w:sz w:val="18"/>
                <w:szCs w:val="18"/>
                <w:highlight w:val="none"/>
                <w:rPrChange w:id="2102" w:author="a振" w:date="2020-11-25T16:30:02Z">
                  <w:rPr>
                    <w:rFonts w:hint="eastAsia" w:ascii="宋体" w:hAnsi="宋体"/>
                    <w:color w:val="auto"/>
                    <w:sz w:val="18"/>
                    <w:szCs w:val="18"/>
                    <w:highlight w:val="none"/>
                  </w:rPr>
                </w:rPrChange>
              </w:rPr>
              <w:t>；花坛色块中的时花及时换种，保持常年有花。</w:t>
            </w:r>
            <w:r>
              <w:rPr>
                <w:rFonts w:ascii="宋体" w:hAnsi="宋体"/>
                <w:color w:val="auto"/>
                <w:sz w:val="18"/>
                <w:szCs w:val="18"/>
                <w:highlight w:val="none"/>
                <w:rPrChange w:id="2103" w:author="a振" w:date="2020-11-25T16:30:02Z">
                  <w:rPr>
                    <w:rFonts w:ascii="宋体" w:hAnsi="宋体"/>
                    <w:color w:val="auto"/>
                    <w:sz w:val="18"/>
                    <w:szCs w:val="18"/>
                    <w:highlight w:val="none"/>
                  </w:rPr>
                </w:rPrChange>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95" w:hRule="atLeast"/>
        </w:trPr>
        <w:tc>
          <w:tcPr>
            <w:tcW w:w="855" w:type="dxa"/>
            <w:tcBorders>
              <w:bottom w:val="single" w:color="auto" w:sz="8" w:space="0"/>
            </w:tcBorders>
            <w:vAlign w:val="center"/>
          </w:tcPr>
          <w:p>
            <w:pPr>
              <w:jc w:val="center"/>
              <w:rPr>
                <w:rFonts w:ascii="宋体" w:hAnsi="宋体"/>
                <w:color w:val="auto"/>
                <w:sz w:val="18"/>
                <w:szCs w:val="18"/>
                <w:highlight w:val="none"/>
                <w:rPrChange w:id="210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105" w:author="a振" w:date="2020-11-25T16:30:02Z">
                  <w:rPr>
                    <w:rFonts w:hint="eastAsia" w:ascii="宋体" w:hAnsi="宋体"/>
                    <w:color w:val="auto"/>
                    <w:sz w:val="18"/>
                    <w:szCs w:val="18"/>
                    <w:highlight w:val="none"/>
                  </w:rPr>
                </w:rPrChange>
              </w:rPr>
              <w:t>七</w:t>
            </w:r>
          </w:p>
        </w:tc>
        <w:tc>
          <w:tcPr>
            <w:tcW w:w="1109" w:type="dxa"/>
            <w:tcBorders>
              <w:bottom w:val="single" w:color="auto" w:sz="8" w:space="0"/>
            </w:tcBorders>
            <w:vAlign w:val="center"/>
          </w:tcPr>
          <w:p>
            <w:pPr>
              <w:jc w:val="center"/>
              <w:rPr>
                <w:rFonts w:ascii="宋体" w:hAnsi="宋体"/>
                <w:color w:val="auto"/>
                <w:sz w:val="18"/>
                <w:szCs w:val="18"/>
                <w:highlight w:val="none"/>
                <w:rPrChange w:id="210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107" w:author="a振" w:date="2020-11-25T16:30:02Z">
                  <w:rPr>
                    <w:rFonts w:hint="eastAsia" w:ascii="宋体" w:hAnsi="宋体"/>
                    <w:color w:val="auto"/>
                    <w:sz w:val="18"/>
                    <w:szCs w:val="18"/>
                    <w:highlight w:val="none"/>
                  </w:rPr>
                </w:rPrChange>
              </w:rPr>
              <w:t>环境卫生</w:t>
            </w:r>
          </w:p>
        </w:tc>
        <w:tc>
          <w:tcPr>
            <w:tcW w:w="7381" w:type="dxa"/>
            <w:tcBorders>
              <w:bottom w:val="single" w:color="auto" w:sz="8" w:space="0"/>
            </w:tcBorders>
            <w:vAlign w:val="center"/>
          </w:tcPr>
          <w:p>
            <w:pPr>
              <w:ind w:firstLine="360" w:firstLineChars="200"/>
              <w:rPr>
                <w:rFonts w:ascii="宋体" w:hAnsi="宋体"/>
                <w:color w:val="auto"/>
                <w:sz w:val="18"/>
                <w:szCs w:val="18"/>
                <w:highlight w:val="none"/>
                <w:rPrChange w:id="210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109" w:author="a振" w:date="2020-11-25T16:30:02Z">
                  <w:rPr>
                    <w:rFonts w:hint="eastAsia" w:ascii="宋体" w:hAnsi="宋体"/>
                    <w:color w:val="auto"/>
                    <w:sz w:val="18"/>
                    <w:szCs w:val="18"/>
                    <w:highlight w:val="none"/>
                  </w:rPr>
                </w:rPrChange>
              </w:rPr>
              <w:t>分车带的色块及草坪上无散落枝叶、泥土、堆积物；泥土面略低于路沿石，色块里无石头、砖块。达标率＞</w:t>
            </w:r>
            <w:r>
              <w:rPr>
                <w:rFonts w:ascii="宋体" w:hAnsi="宋体"/>
                <w:color w:val="auto"/>
                <w:sz w:val="18"/>
                <w:szCs w:val="18"/>
                <w:highlight w:val="none"/>
                <w:rPrChange w:id="2110" w:author="a振" w:date="2020-11-25T16:30:02Z">
                  <w:rPr>
                    <w:rFonts w:ascii="宋体" w:hAnsi="宋体"/>
                    <w:color w:val="auto"/>
                    <w:sz w:val="18"/>
                    <w:szCs w:val="18"/>
                    <w:highlight w:val="none"/>
                  </w:rPr>
                </w:rPrChange>
              </w:rPr>
              <w:t>95</w:t>
            </w:r>
            <w:r>
              <w:rPr>
                <w:rFonts w:hint="eastAsia" w:hAnsi="宋体"/>
                <w:color w:val="auto"/>
                <w:spacing w:val="-30"/>
                <w:highlight w:val="none"/>
                <w:rPrChange w:id="2111"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112"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113"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766" w:hRule="atLeast"/>
        </w:trPr>
        <w:tc>
          <w:tcPr>
            <w:tcW w:w="9345" w:type="dxa"/>
            <w:gridSpan w:val="3"/>
            <w:tcBorders>
              <w:top w:val="single" w:color="auto" w:sz="8" w:space="0"/>
            </w:tcBorders>
            <w:vAlign w:val="center"/>
          </w:tcPr>
          <w:p>
            <w:pPr>
              <w:ind w:firstLine="360" w:firstLineChars="200"/>
              <w:rPr>
                <w:rFonts w:ascii="宋体" w:hAnsi="宋体"/>
                <w:color w:val="auto"/>
                <w:sz w:val="18"/>
                <w:szCs w:val="18"/>
                <w:highlight w:val="none"/>
                <w:rPrChange w:id="211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115" w:author="a振" w:date="2020-11-25T16:30:02Z">
                  <w:rPr>
                    <w:rFonts w:hint="eastAsia" w:ascii="宋体" w:hAnsi="宋体"/>
                    <w:color w:val="auto"/>
                    <w:sz w:val="18"/>
                    <w:szCs w:val="18"/>
                    <w:highlight w:val="none"/>
                  </w:rPr>
                </w:rPrChange>
              </w:rPr>
              <w:t>注：见表A.1的注。</w:t>
            </w:r>
          </w:p>
        </w:tc>
      </w:tr>
    </w:tbl>
    <w:p>
      <w:pPr>
        <w:pStyle w:val="29"/>
        <w:numPr>
          <w:ilvl w:val="0"/>
          <w:numId w:val="0"/>
        </w:numPr>
        <w:spacing w:before="120" w:after="120"/>
        <w:rPr>
          <w:color w:val="auto"/>
          <w:highlight w:val="none"/>
          <w:rPrChange w:id="2116" w:author="a振" w:date="2020-11-25T16:30:02Z">
            <w:rPr>
              <w:color w:val="000000"/>
              <w:highlight w:val="none"/>
            </w:rPr>
          </w:rPrChange>
        </w:rPr>
      </w:pPr>
    </w:p>
    <w:p>
      <w:pPr>
        <w:widowControl/>
        <w:spacing w:line="240" w:lineRule="auto"/>
        <w:jc w:val="left"/>
        <w:rPr>
          <w:rFonts w:ascii="宋体"/>
          <w:color w:val="auto"/>
          <w:szCs w:val="20"/>
          <w:highlight w:val="none"/>
          <w:rPrChange w:id="2117" w:author="a振" w:date="2020-11-25T16:30:02Z">
            <w:rPr>
              <w:rFonts w:ascii="宋体"/>
              <w:color w:val="auto"/>
              <w:szCs w:val="20"/>
              <w:highlight w:val="none"/>
            </w:rPr>
          </w:rPrChange>
        </w:rPr>
      </w:pPr>
      <w:r>
        <w:rPr>
          <w:color w:val="auto"/>
          <w:highlight w:val="none"/>
          <w:rPrChange w:id="2118" w:author="a振" w:date="2020-11-25T16:30:02Z">
            <w:rPr>
              <w:color w:val="auto"/>
              <w:highlight w:val="none"/>
            </w:rPr>
          </w:rPrChange>
        </w:rPr>
        <w:br w:type="page"/>
      </w:r>
    </w:p>
    <w:p>
      <w:pPr>
        <w:pStyle w:val="30"/>
        <w:ind w:firstLine="420"/>
        <w:rPr>
          <w:del w:id="2119" w:author="a振" w:date="2020-11-25T10:49:00Z"/>
          <w:color w:val="auto"/>
          <w:highlight w:val="none"/>
          <w:rPrChange w:id="2120" w:author="a振" w:date="2020-11-25T16:30:02Z">
            <w:rPr>
              <w:del w:id="2121" w:author="a振" w:date="2020-11-25T10:49:00Z"/>
              <w:color w:val="000000"/>
              <w:highlight w:val="none"/>
            </w:rPr>
          </w:rPrChange>
        </w:rPr>
      </w:pPr>
    </w:p>
    <w:p>
      <w:pPr>
        <w:pStyle w:val="29"/>
        <w:spacing w:before="120" w:after="120"/>
        <w:rPr>
          <w:color w:val="auto"/>
          <w:highlight w:val="none"/>
          <w:rPrChange w:id="2122" w:author="a振" w:date="2020-11-25T16:30:02Z">
            <w:rPr>
              <w:color w:val="000000"/>
              <w:highlight w:val="none"/>
            </w:rPr>
          </w:rPrChange>
        </w:rPr>
      </w:pPr>
      <w:bookmarkStart w:id="18" w:name="_Toc30295"/>
      <w:bookmarkStart w:id="19" w:name="_Toc421120719"/>
      <w:r>
        <w:rPr>
          <w:rFonts w:hint="eastAsia"/>
          <w:color w:val="auto"/>
          <w:highlight w:val="none"/>
          <w:rPrChange w:id="2123" w:author="a振" w:date="2020-11-25T16:30:02Z">
            <w:rPr>
              <w:rFonts w:hint="eastAsia"/>
              <w:color w:val="000000"/>
              <w:highlight w:val="none"/>
            </w:rPr>
          </w:rPrChange>
        </w:rPr>
        <w:t>二级分车绿带养护质量要求</w:t>
      </w:r>
      <w:bookmarkEnd w:id="18"/>
      <w:bookmarkEnd w:id="19"/>
    </w:p>
    <w:p>
      <w:pPr>
        <w:pStyle w:val="30"/>
        <w:ind w:firstLine="420"/>
        <w:rPr>
          <w:color w:val="auto"/>
          <w:highlight w:val="none"/>
          <w:rPrChange w:id="2124" w:author="a振" w:date="2020-11-25T16:30:02Z">
            <w:rPr>
              <w:color w:val="000000"/>
              <w:highlight w:val="none"/>
            </w:rPr>
          </w:rPrChange>
        </w:rPr>
      </w:pPr>
      <w:r>
        <w:rPr>
          <w:rFonts w:hint="eastAsia"/>
          <w:color w:val="auto"/>
          <w:highlight w:val="none"/>
          <w:rPrChange w:id="2125" w:author="a振" w:date="2020-11-25T16:30:02Z">
            <w:rPr>
              <w:rFonts w:hint="eastAsia"/>
              <w:color w:val="000000"/>
              <w:highlight w:val="none"/>
            </w:rPr>
          </w:rPrChange>
        </w:rPr>
        <w:t>应符合表A.5的规定。</w:t>
      </w:r>
    </w:p>
    <w:p>
      <w:pPr>
        <w:pStyle w:val="31"/>
        <w:rPr>
          <w:color w:val="auto"/>
          <w:highlight w:val="none"/>
          <w:rPrChange w:id="2126" w:author="a振" w:date="2020-11-25T16:30:02Z">
            <w:rPr>
              <w:color w:val="000000"/>
              <w:highlight w:val="none"/>
            </w:rPr>
          </w:rPrChange>
        </w:rPr>
      </w:pPr>
      <w:r>
        <w:rPr>
          <w:rFonts w:hint="eastAsia"/>
          <w:color w:val="auto"/>
          <w:szCs w:val="21"/>
          <w:highlight w:val="none"/>
          <w:rPrChange w:id="2127" w:author="a振" w:date="2020-11-25T16:30:02Z">
            <w:rPr>
              <w:rFonts w:hint="eastAsia"/>
              <w:color w:val="000000"/>
              <w:szCs w:val="21"/>
              <w:highlight w:val="none"/>
            </w:rPr>
          </w:rPrChange>
        </w:rPr>
        <w:t>表A.</w:t>
      </w:r>
      <w:r>
        <w:rPr>
          <w:rFonts w:hint="eastAsia"/>
          <w:color w:val="auto"/>
          <w:highlight w:val="none"/>
          <w:rPrChange w:id="2128" w:author="a振" w:date="2020-11-25T16:30:02Z">
            <w:rPr>
              <w:rFonts w:hint="eastAsia"/>
              <w:color w:val="000000"/>
              <w:highlight w:val="none"/>
            </w:rPr>
          </w:rPrChange>
        </w:rPr>
        <w:t>5 二级分车绿带养护质量要求表</w:t>
      </w:r>
    </w:p>
    <w:tbl>
      <w:tblPr>
        <w:tblStyle w:val="19"/>
        <w:tblW w:w="9345" w:type="dxa"/>
        <w:tblInd w:w="77"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86"/>
        <w:gridCol w:w="1035"/>
        <w:gridCol w:w="742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158" w:hRule="atLeast"/>
        </w:trPr>
        <w:tc>
          <w:tcPr>
            <w:tcW w:w="886" w:type="dxa"/>
            <w:tcBorders>
              <w:bottom w:val="single" w:color="auto" w:sz="12" w:space="0"/>
            </w:tcBorders>
            <w:vAlign w:val="center"/>
          </w:tcPr>
          <w:p>
            <w:pPr>
              <w:jc w:val="center"/>
              <w:rPr>
                <w:rFonts w:ascii="宋体" w:hAnsi="宋体"/>
                <w:b/>
                <w:bCs/>
                <w:color w:val="auto"/>
                <w:sz w:val="18"/>
                <w:szCs w:val="18"/>
                <w:highlight w:val="none"/>
                <w:rPrChange w:id="2129" w:author="a振" w:date="2020-11-25T16:30:02Z">
                  <w:rPr>
                    <w:rFonts w:ascii="宋体" w:hAnsi="宋体"/>
                    <w:b/>
                    <w:bCs/>
                    <w:color w:val="auto"/>
                    <w:sz w:val="18"/>
                    <w:szCs w:val="18"/>
                    <w:highlight w:val="none"/>
                  </w:rPr>
                </w:rPrChange>
              </w:rPr>
            </w:pPr>
            <w:r>
              <w:rPr>
                <w:rFonts w:hint="eastAsia" w:ascii="宋体" w:hAnsi="宋体"/>
                <w:b/>
                <w:bCs/>
                <w:color w:val="auto"/>
                <w:sz w:val="18"/>
                <w:szCs w:val="18"/>
                <w:highlight w:val="none"/>
                <w:rPrChange w:id="2130" w:author="a振" w:date="2020-11-25T16:30:02Z">
                  <w:rPr>
                    <w:rFonts w:hint="eastAsia" w:ascii="宋体" w:hAnsi="宋体"/>
                    <w:b/>
                    <w:bCs/>
                    <w:color w:val="auto"/>
                    <w:sz w:val="18"/>
                    <w:szCs w:val="18"/>
                    <w:highlight w:val="none"/>
                  </w:rPr>
                </w:rPrChange>
              </w:rPr>
              <w:t>序号</w:t>
            </w:r>
          </w:p>
        </w:tc>
        <w:tc>
          <w:tcPr>
            <w:tcW w:w="1035" w:type="dxa"/>
            <w:tcBorders>
              <w:bottom w:val="single" w:color="auto" w:sz="12" w:space="0"/>
            </w:tcBorders>
            <w:vAlign w:val="center"/>
          </w:tcPr>
          <w:p>
            <w:pPr>
              <w:jc w:val="center"/>
              <w:rPr>
                <w:rFonts w:ascii="宋体" w:hAnsi="宋体"/>
                <w:b/>
                <w:bCs/>
                <w:color w:val="auto"/>
                <w:sz w:val="18"/>
                <w:szCs w:val="18"/>
                <w:highlight w:val="none"/>
                <w:rPrChange w:id="2131" w:author="a振" w:date="2020-11-25T16:30:02Z">
                  <w:rPr>
                    <w:rFonts w:ascii="宋体" w:hAnsi="宋体"/>
                    <w:b/>
                    <w:bCs/>
                    <w:color w:val="auto"/>
                    <w:sz w:val="18"/>
                    <w:szCs w:val="18"/>
                    <w:highlight w:val="none"/>
                  </w:rPr>
                </w:rPrChange>
              </w:rPr>
            </w:pPr>
            <w:r>
              <w:rPr>
                <w:rFonts w:hint="eastAsia" w:ascii="宋体" w:hAnsi="宋体"/>
                <w:b/>
                <w:bCs/>
                <w:color w:val="auto"/>
                <w:sz w:val="18"/>
                <w:szCs w:val="18"/>
                <w:highlight w:val="none"/>
                <w:rPrChange w:id="2132" w:author="a振" w:date="2020-11-25T16:30:02Z">
                  <w:rPr>
                    <w:rFonts w:hint="eastAsia" w:ascii="宋体" w:hAnsi="宋体"/>
                    <w:b/>
                    <w:bCs/>
                    <w:color w:val="auto"/>
                    <w:sz w:val="18"/>
                    <w:szCs w:val="18"/>
                    <w:highlight w:val="none"/>
                  </w:rPr>
                </w:rPrChange>
              </w:rPr>
              <w:t>项目</w:t>
            </w:r>
          </w:p>
        </w:tc>
        <w:tc>
          <w:tcPr>
            <w:tcW w:w="7424" w:type="dxa"/>
            <w:tcBorders>
              <w:bottom w:val="single" w:color="auto" w:sz="12" w:space="0"/>
            </w:tcBorders>
            <w:vAlign w:val="center"/>
          </w:tcPr>
          <w:p>
            <w:pPr>
              <w:jc w:val="center"/>
              <w:rPr>
                <w:rFonts w:ascii="宋体" w:hAnsi="宋体"/>
                <w:b/>
                <w:bCs/>
                <w:color w:val="auto"/>
                <w:sz w:val="18"/>
                <w:szCs w:val="18"/>
                <w:highlight w:val="none"/>
                <w:rPrChange w:id="2133" w:author="a振" w:date="2020-11-25T16:30:02Z">
                  <w:rPr>
                    <w:rFonts w:ascii="宋体" w:hAnsi="宋体"/>
                    <w:b/>
                    <w:bCs/>
                    <w:color w:val="auto"/>
                    <w:sz w:val="18"/>
                    <w:szCs w:val="18"/>
                    <w:highlight w:val="none"/>
                  </w:rPr>
                </w:rPrChange>
              </w:rPr>
            </w:pPr>
            <w:r>
              <w:rPr>
                <w:rFonts w:hint="eastAsia" w:ascii="宋体" w:hAnsi="宋体"/>
                <w:b/>
                <w:bCs/>
                <w:color w:val="auto"/>
                <w:sz w:val="18"/>
                <w:szCs w:val="18"/>
                <w:highlight w:val="none"/>
                <w:rPrChange w:id="2134" w:author="a振" w:date="2020-11-25T16:30:02Z">
                  <w:rPr>
                    <w:rFonts w:hint="eastAsia" w:ascii="宋体" w:hAnsi="宋体"/>
                    <w:b/>
                    <w:bCs/>
                    <w:color w:val="auto"/>
                    <w:sz w:val="18"/>
                    <w:szCs w:val="18"/>
                    <w:highlight w:val="none"/>
                  </w:rPr>
                </w:rPrChange>
              </w:rPr>
              <w:t>质量要求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10" w:hRule="atLeast"/>
        </w:trPr>
        <w:tc>
          <w:tcPr>
            <w:tcW w:w="886" w:type="dxa"/>
            <w:tcBorders>
              <w:top w:val="single" w:color="auto" w:sz="12" w:space="0"/>
            </w:tcBorders>
            <w:vAlign w:val="center"/>
          </w:tcPr>
          <w:p>
            <w:pPr>
              <w:jc w:val="center"/>
              <w:rPr>
                <w:rFonts w:ascii="宋体" w:hAnsi="宋体"/>
                <w:color w:val="auto"/>
                <w:sz w:val="18"/>
                <w:szCs w:val="18"/>
                <w:highlight w:val="none"/>
                <w:rPrChange w:id="213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136" w:author="a振" w:date="2020-11-25T16:30:02Z">
                  <w:rPr>
                    <w:rFonts w:hint="eastAsia" w:ascii="宋体" w:hAnsi="宋体"/>
                    <w:color w:val="auto"/>
                    <w:sz w:val="18"/>
                    <w:szCs w:val="18"/>
                    <w:highlight w:val="none"/>
                  </w:rPr>
                </w:rPrChange>
              </w:rPr>
              <w:t>一</w:t>
            </w:r>
          </w:p>
        </w:tc>
        <w:tc>
          <w:tcPr>
            <w:tcW w:w="1035" w:type="dxa"/>
            <w:tcBorders>
              <w:top w:val="single" w:color="auto" w:sz="12" w:space="0"/>
            </w:tcBorders>
            <w:vAlign w:val="center"/>
          </w:tcPr>
          <w:p>
            <w:pPr>
              <w:jc w:val="center"/>
              <w:rPr>
                <w:rFonts w:ascii="宋体" w:hAnsi="宋体"/>
                <w:color w:val="auto"/>
                <w:sz w:val="18"/>
                <w:szCs w:val="18"/>
                <w:highlight w:val="none"/>
                <w:rPrChange w:id="2137"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138" w:author="a振" w:date="2020-11-25T16:30:02Z">
                  <w:rPr>
                    <w:rFonts w:hint="eastAsia" w:ascii="宋体" w:hAnsi="宋体"/>
                    <w:color w:val="auto"/>
                    <w:sz w:val="18"/>
                    <w:szCs w:val="18"/>
                    <w:highlight w:val="none"/>
                  </w:rPr>
                </w:rPrChange>
              </w:rPr>
              <w:t>整体效果</w:t>
            </w:r>
          </w:p>
        </w:tc>
        <w:tc>
          <w:tcPr>
            <w:tcW w:w="7424" w:type="dxa"/>
            <w:tcBorders>
              <w:top w:val="single" w:color="auto" w:sz="12" w:space="0"/>
            </w:tcBorders>
            <w:vAlign w:val="center"/>
          </w:tcPr>
          <w:p>
            <w:pPr>
              <w:ind w:firstLine="360" w:firstLineChars="200"/>
              <w:rPr>
                <w:rFonts w:ascii="宋体" w:hAnsi="宋体"/>
                <w:color w:val="auto"/>
                <w:sz w:val="18"/>
                <w:szCs w:val="18"/>
                <w:highlight w:val="none"/>
                <w:rPrChange w:id="213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140" w:author="a振" w:date="2020-11-25T16:30:02Z">
                  <w:rPr>
                    <w:rFonts w:hint="eastAsia" w:ascii="宋体" w:hAnsi="宋体"/>
                    <w:color w:val="auto"/>
                    <w:sz w:val="18"/>
                    <w:szCs w:val="18"/>
                    <w:highlight w:val="none"/>
                  </w:rPr>
                </w:rPrChange>
              </w:rPr>
              <w:t>植物生长空间与层次处理得当，积尘少，整体观赏效果较好。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10" w:hRule="atLeast"/>
        </w:trPr>
        <w:tc>
          <w:tcPr>
            <w:tcW w:w="886" w:type="dxa"/>
            <w:vAlign w:val="center"/>
          </w:tcPr>
          <w:p>
            <w:pPr>
              <w:jc w:val="center"/>
              <w:rPr>
                <w:rFonts w:ascii="宋体" w:hAnsi="宋体"/>
                <w:color w:val="auto"/>
                <w:sz w:val="18"/>
                <w:szCs w:val="18"/>
                <w:highlight w:val="none"/>
                <w:rPrChange w:id="214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142" w:author="a振" w:date="2020-11-25T16:30:02Z">
                  <w:rPr>
                    <w:rFonts w:hint="eastAsia" w:ascii="宋体" w:hAnsi="宋体"/>
                    <w:color w:val="auto"/>
                    <w:sz w:val="18"/>
                    <w:szCs w:val="18"/>
                    <w:highlight w:val="none"/>
                  </w:rPr>
                </w:rPrChange>
              </w:rPr>
              <w:t>二</w:t>
            </w:r>
          </w:p>
        </w:tc>
        <w:tc>
          <w:tcPr>
            <w:tcW w:w="1035" w:type="dxa"/>
            <w:vAlign w:val="center"/>
          </w:tcPr>
          <w:p>
            <w:pPr>
              <w:jc w:val="center"/>
              <w:rPr>
                <w:rFonts w:ascii="宋体" w:hAnsi="宋体"/>
                <w:color w:val="auto"/>
                <w:sz w:val="18"/>
                <w:szCs w:val="18"/>
                <w:highlight w:val="none"/>
                <w:rPrChange w:id="214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144" w:author="a振" w:date="2020-11-25T16:30:02Z">
                  <w:rPr>
                    <w:rFonts w:hint="eastAsia" w:ascii="宋体" w:hAnsi="宋体"/>
                    <w:color w:val="auto"/>
                    <w:sz w:val="18"/>
                    <w:szCs w:val="18"/>
                    <w:highlight w:val="none"/>
                  </w:rPr>
                </w:rPrChange>
              </w:rPr>
              <w:t>植物生长</w:t>
            </w:r>
          </w:p>
        </w:tc>
        <w:tc>
          <w:tcPr>
            <w:tcW w:w="7424" w:type="dxa"/>
            <w:vAlign w:val="center"/>
          </w:tcPr>
          <w:p>
            <w:pPr>
              <w:ind w:firstLine="360" w:firstLineChars="200"/>
              <w:rPr>
                <w:rFonts w:ascii="宋体" w:hAnsi="宋体"/>
                <w:color w:val="auto"/>
                <w:sz w:val="18"/>
                <w:szCs w:val="18"/>
                <w:highlight w:val="none"/>
                <w:rPrChange w:id="214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146" w:author="a振" w:date="2020-11-25T16:30:02Z">
                  <w:rPr>
                    <w:rFonts w:hint="eastAsia" w:ascii="宋体" w:hAnsi="宋体"/>
                    <w:color w:val="auto"/>
                    <w:sz w:val="18"/>
                    <w:szCs w:val="18"/>
                    <w:highlight w:val="none"/>
                  </w:rPr>
                </w:rPrChange>
              </w:rPr>
              <w:t>植物生长较好，符合物候状况，叶的颜色、形状、大小正常，树体基本正直；观花植物适时开花，花期基本一致。达标率＞</w:t>
            </w:r>
            <w:r>
              <w:rPr>
                <w:rFonts w:ascii="宋体" w:hAnsi="宋体"/>
                <w:color w:val="auto"/>
                <w:sz w:val="18"/>
                <w:szCs w:val="18"/>
                <w:highlight w:val="none"/>
                <w:rPrChange w:id="2147" w:author="a振" w:date="2020-11-25T16:30:02Z">
                  <w:rPr>
                    <w:rFonts w:ascii="宋体" w:hAnsi="宋体"/>
                    <w:color w:val="auto"/>
                    <w:sz w:val="18"/>
                    <w:szCs w:val="18"/>
                    <w:highlight w:val="none"/>
                  </w:rPr>
                </w:rPrChange>
              </w:rPr>
              <w:t>9</w:t>
            </w:r>
            <w:r>
              <w:rPr>
                <w:rFonts w:hint="eastAsia" w:ascii="宋体" w:hAnsi="宋体"/>
                <w:color w:val="auto"/>
                <w:sz w:val="18"/>
                <w:szCs w:val="18"/>
                <w:highlight w:val="none"/>
                <w:rPrChange w:id="2148" w:author="a振" w:date="2020-11-25T16:30:02Z">
                  <w:rPr>
                    <w:rFonts w:hint="eastAsia" w:ascii="宋体" w:hAnsi="宋体"/>
                    <w:color w:val="auto"/>
                    <w:sz w:val="18"/>
                    <w:szCs w:val="18"/>
                    <w:highlight w:val="none"/>
                  </w:rPr>
                </w:rPrChange>
              </w:rPr>
              <w:t>0</w:t>
            </w:r>
            <w:r>
              <w:rPr>
                <w:rFonts w:hint="eastAsia" w:hAnsi="宋体"/>
                <w:color w:val="auto"/>
                <w:spacing w:val="-30"/>
                <w:highlight w:val="none"/>
                <w:rPrChange w:id="2149"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150" w:author="a振" w:date="2020-11-25T16:30:02Z">
                  <w:rPr>
                    <w:rFonts w:hint="eastAsia" w:hAnsi="宋体"/>
                    <w:color w:val="auto"/>
                    <w:spacing w:val="-30"/>
                    <w:sz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10" w:hRule="atLeast"/>
        </w:trPr>
        <w:tc>
          <w:tcPr>
            <w:tcW w:w="886" w:type="dxa"/>
            <w:vAlign w:val="center"/>
          </w:tcPr>
          <w:p>
            <w:pPr>
              <w:jc w:val="center"/>
              <w:rPr>
                <w:rFonts w:ascii="宋体" w:hAnsi="宋体"/>
                <w:color w:val="auto"/>
                <w:sz w:val="18"/>
                <w:szCs w:val="18"/>
                <w:highlight w:val="none"/>
                <w:rPrChange w:id="215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152" w:author="a振" w:date="2020-11-25T16:30:02Z">
                  <w:rPr>
                    <w:rFonts w:hint="eastAsia" w:ascii="宋体" w:hAnsi="宋体"/>
                    <w:color w:val="auto"/>
                    <w:sz w:val="18"/>
                    <w:szCs w:val="18"/>
                    <w:highlight w:val="none"/>
                  </w:rPr>
                </w:rPrChange>
              </w:rPr>
              <w:t>三</w:t>
            </w:r>
          </w:p>
        </w:tc>
        <w:tc>
          <w:tcPr>
            <w:tcW w:w="1035" w:type="dxa"/>
            <w:vAlign w:val="center"/>
          </w:tcPr>
          <w:p>
            <w:pPr>
              <w:jc w:val="center"/>
              <w:rPr>
                <w:rFonts w:ascii="宋体" w:hAnsi="宋体"/>
                <w:color w:val="auto"/>
                <w:sz w:val="18"/>
                <w:szCs w:val="18"/>
                <w:highlight w:val="none"/>
                <w:rPrChange w:id="215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154" w:author="a振" w:date="2020-11-25T16:30:02Z">
                  <w:rPr>
                    <w:rFonts w:hint="eastAsia" w:ascii="宋体" w:hAnsi="宋体"/>
                    <w:color w:val="auto"/>
                    <w:sz w:val="18"/>
                    <w:szCs w:val="18"/>
                    <w:highlight w:val="none"/>
                  </w:rPr>
                </w:rPrChange>
              </w:rPr>
              <w:t>整形修剪</w:t>
            </w:r>
          </w:p>
        </w:tc>
        <w:tc>
          <w:tcPr>
            <w:tcW w:w="7424" w:type="dxa"/>
            <w:vAlign w:val="center"/>
          </w:tcPr>
          <w:p>
            <w:pPr>
              <w:ind w:firstLine="360" w:firstLineChars="200"/>
              <w:rPr>
                <w:rFonts w:ascii="宋体" w:hAnsi="宋体"/>
                <w:color w:val="auto"/>
                <w:sz w:val="18"/>
                <w:szCs w:val="18"/>
                <w:highlight w:val="none"/>
                <w:rPrChange w:id="215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156" w:author="a振" w:date="2020-11-25T16:30:02Z">
                  <w:rPr>
                    <w:rFonts w:hint="eastAsia" w:ascii="宋体" w:hAnsi="宋体"/>
                    <w:color w:val="auto"/>
                    <w:sz w:val="18"/>
                    <w:szCs w:val="18"/>
                    <w:highlight w:val="none"/>
                  </w:rPr>
                </w:rPrChange>
              </w:rPr>
              <w:t>整形片植灌木：图形清晰、美观，线条明显、流畅，无明显杂草；非整形片植灌木和草本地被按要求养成常绿、观花或观叶形态，整体基本整齐，无明显枯黄叶、杂草。达标率＞</w:t>
            </w:r>
            <w:r>
              <w:rPr>
                <w:rFonts w:ascii="宋体" w:hAnsi="宋体"/>
                <w:color w:val="auto"/>
                <w:sz w:val="18"/>
                <w:szCs w:val="18"/>
                <w:highlight w:val="none"/>
                <w:rPrChange w:id="2157" w:author="a振" w:date="2020-11-25T16:30:02Z">
                  <w:rPr>
                    <w:rFonts w:ascii="宋体" w:hAnsi="宋体"/>
                    <w:color w:val="auto"/>
                    <w:sz w:val="18"/>
                    <w:szCs w:val="18"/>
                    <w:highlight w:val="none"/>
                  </w:rPr>
                </w:rPrChange>
              </w:rPr>
              <w:t>9</w:t>
            </w:r>
            <w:r>
              <w:rPr>
                <w:rFonts w:hint="eastAsia" w:ascii="宋体" w:hAnsi="宋体"/>
                <w:color w:val="auto"/>
                <w:sz w:val="18"/>
                <w:szCs w:val="18"/>
                <w:highlight w:val="none"/>
                <w:rPrChange w:id="2158" w:author="a振" w:date="2020-11-25T16:30:02Z">
                  <w:rPr>
                    <w:rFonts w:hint="eastAsia" w:ascii="宋体" w:hAnsi="宋体"/>
                    <w:color w:val="auto"/>
                    <w:sz w:val="18"/>
                    <w:szCs w:val="18"/>
                    <w:highlight w:val="none"/>
                  </w:rPr>
                </w:rPrChange>
              </w:rPr>
              <w:t>0</w:t>
            </w:r>
            <w:r>
              <w:rPr>
                <w:rFonts w:hint="eastAsia" w:hAnsi="宋体"/>
                <w:color w:val="auto"/>
                <w:spacing w:val="-30"/>
                <w:highlight w:val="none"/>
                <w:rPrChange w:id="2159"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160"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161"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10" w:hRule="atLeast"/>
        </w:trPr>
        <w:tc>
          <w:tcPr>
            <w:tcW w:w="886" w:type="dxa"/>
            <w:vAlign w:val="center"/>
          </w:tcPr>
          <w:p>
            <w:pPr>
              <w:jc w:val="center"/>
              <w:rPr>
                <w:rFonts w:ascii="宋体" w:hAnsi="宋体"/>
                <w:color w:val="auto"/>
                <w:sz w:val="18"/>
                <w:szCs w:val="18"/>
                <w:highlight w:val="none"/>
                <w:rPrChange w:id="216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163" w:author="a振" w:date="2020-11-25T16:30:02Z">
                  <w:rPr>
                    <w:rFonts w:hint="eastAsia" w:ascii="宋体" w:hAnsi="宋体"/>
                    <w:color w:val="auto"/>
                    <w:sz w:val="18"/>
                    <w:szCs w:val="18"/>
                    <w:highlight w:val="none"/>
                  </w:rPr>
                </w:rPrChange>
              </w:rPr>
              <w:t>四</w:t>
            </w:r>
          </w:p>
        </w:tc>
        <w:tc>
          <w:tcPr>
            <w:tcW w:w="1035" w:type="dxa"/>
            <w:vAlign w:val="center"/>
          </w:tcPr>
          <w:p>
            <w:pPr>
              <w:jc w:val="center"/>
              <w:rPr>
                <w:rFonts w:ascii="宋体" w:hAnsi="宋体"/>
                <w:color w:val="auto"/>
                <w:sz w:val="18"/>
                <w:szCs w:val="18"/>
                <w:highlight w:val="none"/>
                <w:rPrChange w:id="216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165" w:author="a振" w:date="2020-11-25T16:30:02Z">
                  <w:rPr>
                    <w:rFonts w:hint="eastAsia" w:ascii="宋体" w:hAnsi="宋体"/>
                    <w:color w:val="auto"/>
                    <w:sz w:val="18"/>
                    <w:szCs w:val="18"/>
                    <w:highlight w:val="none"/>
                  </w:rPr>
                </w:rPrChange>
              </w:rPr>
              <w:t>草坪</w:t>
            </w:r>
          </w:p>
        </w:tc>
        <w:tc>
          <w:tcPr>
            <w:tcW w:w="7424" w:type="dxa"/>
            <w:vAlign w:val="center"/>
          </w:tcPr>
          <w:p>
            <w:pPr>
              <w:ind w:firstLine="360" w:firstLineChars="200"/>
              <w:rPr>
                <w:rFonts w:ascii="宋体" w:hAnsi="宋体"/>
                <w:color w:val="auto"/>
                <w:sz w:val="18"/>
                <w:szCs w:val="18"/>
                <w:highlight w:val="none"/>
                <w:rPrChange w:id="216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167" w:author="a振" w:date="2020-11-25T16:30:02Z">
                  <w:rPr>
                    <w:rFonts w:hint="eastAsia" w:ascii="宋体" w:hAnsi="宋体"/>
                    <w:color w:val="auto"/>
                    <w:sz w:val="18"/>
                    <w:szCs w:val="18"/>
                    <w:highlight w:val="none"/>
                  </w:rPr>
                </w:rPrChange>
              </w:rPr>
              <w:t>草坪青绿，无明显枯黄现象；无大型杂草，目的草种纯度90</w:t>
            </w:r>
            <w:r>
              <w:rPr>
                <w:rFonts w:hint="eastAsia" w:hAnsi="宋体"/>
                <w:color w:val="auto"/>
                <w:spacing w:val="-30"/>
                <w:highlight w:val="none"/>
                <w:rPrChange w:id="2168"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169"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170" w:author="a振" w:date="2020-11-25T16:30:02Z">
                  <w:rPr>
                    <w:rFonts w:hint="eastAsia" w:ascii="宋体" w:hAnsi="宋体"/>
                    <w:color w:val="auto"/>
                    <w:sz w:val="18"/>
                    <w:szCs w:val="18"/>
                    <w:highlight w:val="none"/>
                  </w:rPr>
                </w:rPrChange>
              </w:rPr>
              <w:t>以上；草坪平整，无明显起团，高度控制在</w:t>
            </w:r>
            <w:r>
              <w:rPr>
                <w:rFonts w:ascii="宋体" w:hAnsi="宋体"/>
                <w:color w:val="auto"/>
                <w:sz w:val="18"/>
                <w:szCs w:val="18"/>
                <w:highlight w:val="none"/>
                <w:rPrChange w:id="2171" w:author="a振" w:date="2020-11-25T16:30:02Z">
                  <w:rPr>
                    <w:rFonts w:ascii="宋体" w:hAnsi="宋体"/>
                    <w:color w:val="auto"/>
                    <w:sz w:val="18"/>
                    <w:szCs w:val="18"/>
                    <w:highlight w:val="none"/>
                  </w:rPr>
                </w:rPrChange>
              </w:rPr>
              <w:t>8</w:t>
            </w:r>
            <w:r>
              <w:rPr>
                <w:rFonts w:hint="eastAsia" w:hAnsi="宋体"/>
                <w:color w:val="auto"/>
                <w:spacing w:val="-30"/>
                <w:highlight w:val="none"/>
                <w:rPrChange w:id="2172" w:author="a振" w:date="2020-11-25T16:30:02Z">
                  <w:rPr>
                    <w:rFonts w:hint="eastAsia" w:hAnsi="宋体"/>
                    <w:color w:val="auto"/>
                    <w:spacing w:val="-30"/>
                    <w:highlight w:val="none"/>
                  </w:rPr>
                </w:rPrChange>
              </w:rPr>
              <w:t xml:space="preserve"> </w:t>
            </w:r>
            <w:r>
              <w:rPr>
                <w:rFonts w:ascii="宋体" w:hAnsi="宋体"/>
                <w:color w:val="auto"/>
                <w:sz w:val="18"/>
                <w:szCs w:val="18"/>
                <w:highlight w:val="none"/>
                <w:rPrChange w:id="2173" w:author="a振" w:date="2020-11-25T16:30:02Z">
                  <w:rPr>
                    <w:rFonts w:ascii="宋体" w:hAnsi="宋体"/>
                    <w:color w:val="auto"/>
                    <w:sz w:val="18"/>
                    <w:szCs w:val="18"/>
                    <w:highlight w:val="none"/>
                  </w:rPr>
                </w:rPrChange>
              </w:rPr>
              <w:t>cm</w:t>
            </w:r>
            <w:r>
              <w:rPr>
                <w:rFonts w:hint="eastAsia" w:ascii="宋体" w:hAnsi="宋体"/>
                <w:color w:val="auto"/>
                <w:sz w:val="18"/>
                <w:szCs w:val="18"/>
                <w:highlight w:val="none"/>
                <w:rPrChange w:id="2174" w:author="a振" w:date="2020-11-25T16:30:02Z">
                  <w:rPr>
                    <w:rFonts w:hint="eastAsia" w:ascii="宋体" w:hAnsi="宋体"/>
                    <w:color w:val="auto"/>
                    <w:sz w:val="18"/>
                    <w:szCs w:val="18"/>
                    <w:highlight w:val="none"/>
                  </w:rPr>
                </w:rPrChange>
              </w:rPr>
              <w:t>以下；无明显坑洼、小洞，草坪边缘线基本清晰。达标率＞</w:t>
            </w:r>
            <w:r>
              <w:rPr>
                <w:rFonts w:ascii="宋体" w:hAnsi="宋体"/>
                <w:color w:val="auto"/>
                <w:sz w:val="18"/>
                <w:szCs w:val="18"/>
                <w:highlight w:val="none"/>
                <w:rPrChange w:id="2175" w:author="a振" w:date="2020-11-25T16:30:02Z">
                  <w:rPr>
                    <w:rFonts w:ascii="宋体" w:hAnsi="宋体"/>
                    <w:color w:val="auto"/>
                    <w:sz w:val="18"/>
                    <w:szCs w:val="18"/>
                    <w:highlight w:val="none"/>
                  </w:rPr>
                </w:rPrChange>
              </w:rPr>
              <w:t>9</w:t>
            </w:r>
            <w:r>
              <w:rPr>
                <w:rFonts w:hint="eastAsia" w:ascii="宋体" w:hAnsi="宋体"/>
                <w:color w:val="auto"/>
                <w:sz w:val="18"/>
                <w:szCs w:val="18"/>
                <w:highlight w:val="none"/>
                <w:rPrChange w:id="2176" w:author="a振" w:date="2020-11-25T16:30:02Z">
                  <w:rPr>
                    <w:rFonts w:hint="eastAsia" w:ascii="宋体" w:hAnsi="宋体"/>
                    <w:color w:val="auto"/>
                    <w:sz w:val="18"/>
                    <w:szCs w:val="18"/>
                    <w:highlight w:val="none"/>
                  </w:rPr>
                </w:rPrChange>
              </w:rPr>
              <w:t>0</w:t>
            </w:r>
            <w:r>
              <w:rPr>
                <w:rFonts w:hint="eastAsia" w:hAnsi="宋体"/>
                <w:color w:val="auto"/>
                <w:spacing w:val="-30"/>
                <w:highlight w:val="none"/>
                <w:rPrChange w:id="2177"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178"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179"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10" w:hRule="atLeast"/>
        </w:trPr>
        <w:tc>
          <w:tcPr>
            <w:tcW w:w="886" w:type="dxa"/>
            <w:vAlign w:val="center"/>
          </w:tcPr>
          <w:p>
            <w:pPr>
              <w:jc w:val="center"/>
              <w:rPr>
                <w:rFonts w:ascii="宋体" w:hAnsi="宋体"/>
                <w:color w:val="auto"/>
                <w:sz w:val="18"/>
                <w:szCs w:val="18"/>
                <w:highlight w:val="none"/>
                <w:rPrChange w:id="218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181" w:author="a振" w:date="2020-11-25T16:30:02Z">
                  <w:rPr>
                    <w:rFonts w:hint="eastAsia" w:ascii="宋体" w:hAnsi="宋体"/>
                    <w:color w:val="auto"/>
                    <w:sz w:val="18"/>
                    <w:szCs w:val="18"/>
                    <w:highlight w:val="none"/>
                  </w:rPr>
                </w:rPrChange>
              </w:rPr>
              <w:t>五</w:t>
            </w:r>
          </w:p>
        </w:tc>
        <w:tc>
          <w:tcPr>
            <w:tcW w:w="1035" w:type="dxa"/>
            <w:vAlign w:val="center"/>
          </w:tcPr>
          <w:p>
            <w:pPr>
              <w:pStyle w:val="32"/>
              <w:widowControl w:val="0"/>
              <w:spacing w:line="240" w:lineRule="auto"/>
              <w:rPr>
                <w:rFonts w:hAnsi="宋体"/>
                <w:color w:val="auto"/>
                <w:kern w:val="2"/>
                <w:sz w:val="18"/>
                <w:szCs w:val="18"/>
                <w:highlight w:val="none"/>
                <w:rPrChange w:id="2182" w:author="a振" w:date="2020-11-25T16:30:02Z">
                  <w:rPr>
                    <w:rFonts w:hAnsi="宋体"/>
                    <w:color w:val="000000"/>
                    <w:kern w:val="2"/>
                    <w:sz w:val="18"/>
                    <w:szCs w:val="18"/>
                    <w:highlight w:val="none"/>
                  </w:rPr>
                </w:rPrChange>
              </w:rPr>
            </w:pPr>
            <w:r>
              <w:rPr>
                <w:rFonts w:hint="eastAsia" w:hAnsi="宋体"/>
                <w:color w:val="auto"/>
                <w:kern w:val="2"/>
                <w:sz w:val="18"/>
                <w:szCs w:val="18"/>
                <w:highlight w:val="none"/>
                <w:rPrChange w:id="2183" w:author="a振" w:date="2020-11-25T16:30:02Z">
                  <w:rPr>
                    <w:rFonts w:hint="eastAsia" w:hAnsi="宋体"/>
                    <w:color w:val="000000"/>
                    <w:kern w:val="2"/>
                    <w:sz w:val="18"/>
                    <w:szCs w:val="18"/>
                    <w:highlight w:val="none"/>
                  </w:rPr>
                </w:rPrChange>
              </w:rPr>
              <w:t>病虫害</w:t>
            </w:r>
          </w:p>
          <w:p>
            <w:pPr>
              <w:pStyle w:val="32"/>
              <w:widowControl w:val="0"/>
              <w:spacing w:line="240" w:lineRule="auto"/>
              <w:rPr>
                <w:rFonts w:hAnsi="宋体"/>
                <w:color w:val="auto"/>
                <w:kern w:val="2"/>
                <w:sz w:val="18"/>
                <w:szCs w:val="18"/>
                <w:highlight w:val="none"/>
                <w:rPrChange w:id="2184" w:author="a振" w:date="2020-11-25T16:30:02Z">
                  <w:rPr>
                    <w:rFonts w:hAnsi="宋体"/>
                    <w:color w:val="000000"/>
                    <w:kern w:val="2"/>
                    <w:sz w:val="18"/>
                    <w:szCs w:val="18"/>
                    <w:highlight w:val="none"/>
                  </w:rPr>
                </w:rPrChange>
              </w:rPr>
            </w:pPr>
            <w:r>
              <w:rPr>
                <w:rFonts w:hint="eastAsia" w:hAnsi="宋体"/>
                <w:color w:val="auto"/>
                <w:kern w:val="2"/>
                <w:sz w:val="18"/>
                <w:szCs w:val="18"/>
                <w:highlight w:val="none"/>
                <w:rPrChange w:id="2185" w:author="a振" w:date="2020-11-25T16:30:02Z">
                  <w:rPr>
                    <w:rFonts w:hint="eastAsia" w:hAnsi="宋体"/>
                    <w:color w:val="000000"/>
                    <w:kern w:val="2"/>
                    <w:sz w:val="18"/>
                    <w:szCs w:val="18"/>
                    <w:highlight w:val="none"/>
                  </w:rPr>
                </w:rPrChange>
              </w:rPr>
              <w:t>控制</w:t>
            </w:r>
          </w:p>
        </w:tc>
        <w:tc>
          <w:tcPr>
            <w:tcW w:w="7424" w:type="dxa"/>
            <w:vAlign w:val="center"/>
          </w:tcPr>
          <w:p>
            <w:pPr>
              <w:pStyle w:val="32"/>
              <w:widowControl w:val="0"/>
              <w:spacing w:line="240" w:lineRule="auto"/>
              <w:ind w:firstLine="360" w:firstLineChars="200"/>
              <w:jc w:val="both"/>
              <w:rPr>
                <w:rFonts w:hAnsi="宋体"/>
                <w:color w:val="auto"/>
                <w:kern w:val="2"/>
                <w:sz w:val="18"/>
                <w:szCs w:val="18"/>
                <w:highlight w:val="none"/>
                <w:rPrChange w:id="2186" w:author="a振" w:date="2020-11-25T16:30:02Z">
                  <w:rPr>
                    <w:rFonts w:hAnsi="宋体"/>
                    <w:color w:val="000000"/>
                    <w:kern w:val="2"/>
                    <w:sz w:val="18"/>
                    <w:szCs w:val="18"/>
                    <w:highlight w:val="none"/>
                  </w:rPr>
                </w:rPrChange>
              </w:rPr>
            </w:pPr>
            <w:r>
              <w:rPr>
                <w:rFonts w:hint="eastAsia" w:hAnsi="宋体"/>
                <w:color w:val="auto"/>
                <w:kern w:val="2"/>
                <w:sz w:val="18"/>
                <w:szCs w:val="18"/>
                <w:highlight w:val="none"/>
                <w:rPrChange w:id="2187" w:author="a振" w:date="2020-11-25T16:30:02Z">
                  <w:rPr>
                    <w:rFonts w:hint="eastAsia" w:hAnsi="宋体"/>
                    <w:color w:val="000000"/>
                    <w:kern w:val="2"/>
                    <w:sz w:val="18"/>
                    <w:szCs w:val="18"/>
                    <w:highlight w:val="none"/>
                  </w:rPr>
                </w:rPrChange>
              </w:rPr>
              <w:t>无明显危害迹象；总的病虫为害率＜</w:t>
            </w:r>
            <w:r>
              <w:rPr>
                <w:rFonts w:hAnsi="宋体"/>
                <w:color w:val="auto"/>
                <w:kern w:val="2"/>
                <w:sz w:val="18"/>
                <w:szCs w:val="18"/>
                <w:highlight w:val="none"/>
                <w:rPrChange w:id="2188" w:author="a振" w:date="2020-11-25T16:30:02Z">
                  <w:rPr>
                    <w:rFonts w:hAnsi="宋体"/>
                    <w:color w:val="000000"/>
                    <w:kern w:val="2"/>
                    <w:sz w:val="18"/>
                    <w:szCs w:val="18"/>
                    <w:highlight w:val="none"/>
                  </w:rPr>
                </w:rPrChange>
              </w:rPr>
              <w:t>1</w:t>
            </w:r>
            <w:r>
              <w:rPr>
                <w:rFonts w:hint="eastAsia" w:hAnsi="宋体"/>
                <w:color w:val="auto"/>
                <w:kern w:val="2"/>
                <w:sz w:val="18"/>
                <w:szCs w:val="18"/>
                <w:highlight w:val="none"/>
                <w:rPrChange w:id="2189" w:author="a振" w:date="2020-11-25T16:30:02Z">
                  <w:rPr>
                    <w:rFonts w:hint="eastAsia" w:hAnsi="宋体"/>
                    <w:color w:val="000000"/>
                    <w:kern w:val="2"/>
                    <w:sz w:val="18"/>
                    <w:szCs w:val="18"/>
                    <w:highlight w:val="none"/>
                  </w:rPr>
                </w:rPrChange>
              </w:rPr>
              <w:t>5</w:t>
            </w:r>
            <w:r>
              <w:rPr>
                <w:rFonts w:hint="eastAsia" w:hAnsi="宋体"/>
                <w:color w:val="auto"/>
                <w:spacing w:val="-30"/>
                <w:highlight w:val="none"/>
                <w:rPrChange w:id="2190" w:author="a振" w:date="2020-11-25T16:30:02Z">
                  <w:rPr>
                    <w:rFonts w:hint="eastAsia" w:hAnsi="宋体"/>
                    <w:color w:val="000000"/>
                    <w:spacing w:val="-30"/>
                    <w:highlight w:val="none"/>
                  </w:rPr>
                </w:rPrChange>
              </w:rPr>
              <w:t xml:space="preserve"> </w:t>
            </w:r>
            <w:r>
              <w:rPr>
                <w:rFonts w:hint="eastAsia" w:hAnsi="宋体"/>
                <w:color w:val="auto"/>
                <w:spacing w:val="-30"/>
                <w:sz w:val="18"/>
                <w:highlight w:val="none"/>
                <w:rPrChange w:id="2191" w:author="a振" w:date="2020-11-25T16:30:02Z">
                  <w:rPr>
                    <w:rFonts w:hint="eastAsia" w:hAnsi="宋体"/>
                    <w:color w:val="000000"/>
                    <w:spacing w:val="-30"/>
                    <w:sz w:val="18"/>
                    <w:highlight w:val="none"/>
                  </w:rPr>
                </w:rPrChange>
              </w:rPr>
              <w:t>％</w:t>
            </w:r>
            <w:r>
              <w:rPr>
                <w:rFonts w:hint="eastAsia" w:hAnsi="宋体"/>
                <w:color w:val="auto"/>
                <w:kern w:val="2"/>
                <w:sz w:val="18"/>
                <w:szCs w:val="18"/>
                <w:highlight w:val="none"/>
                <w:rPrChange w:id="2192" w:author="a振" w:date="2020-11-25T16:30:02Z">
                  <w:rPr>
                    <w:rFonts w:hint="eastAsia" w:hAnsi="宋体"/>
                    <w:color w:val="000000"/>
                    <w:kern w:val="2"/>
                    <w:sz w:val="18"/>
                    <w:szCs w:val="18"/>
                    <w:highlight w:val="none"/>
                  </w:rPr>
                </w:rPrChange>
              </w:rPr>
              <w:t>，其中蛀干、根部害虫＜</w:t>
            </w:r>
            <w:r>
              <w:rPr>
                <w:rFonts w:hAnsi="宋体"/>
                <w:color w:val="auto"/>
                <w:kern w:val="2"/>
                <w:sz w:val="18"/>
                <w:szCs w:val="18"/>
                <w:highlight w:val="none"/>
                <w:rPrChange w:id="2193" w:author="a振" w:date="2020-11-25T16:30:02Z">
                  <w:rPr>
                    <w:rFonts w:hAnsi="宋体"/>
                    <w:color w:val="000000"/>
                    <w:kern w:val="2"/>
                    <w:sz w:val="18"/>
                    <w:szCs w:val="18"/>
                    <w:highlight w:val="none"/>
                  </w:rPr>
                </w:rPrChange>
              </w:rPr>
              <w:t>5</w:t>
            </w:r>
            <w:r>
              <w:rPr>
                <w:rFonts w:hint="eastAsia" w:hAnsi="宋体"/>
                <w:color w:val="auto"/>
                <w:spacing w:val="-30"/>
                <w:highlight w:val="none"/>
                <w:rPrChange w:id="2194" w:author="a振" w:date="2020-11-25T16:30:02Z">
                  <w:rPr>
                    <w:rFonts w:hint="eastAsia" w:hAnsi="宋体"/>
                    <w:color w:val="000000"/>
                    <w:spacing w:val="-30"/>
                    <w:highlight w:val="none"/>
                  </w:rPr>
                </w:rPrChange>
              </w:rPr>
              <w:t xml:space="preserve"> </w:t>
            </w:r>
            <w:r>
              <w:rPr>
                <w:rFonts w:hint="eastAsia" w:hAnsi="宋体"/>
                <w:color w:val="auto"/>
                <w:spacing w:val="-30"/>
                <w:sz w:val="18"/>
                <w:highlight w:val="none"/>
                <w:rPrChange w:id="2195" w:author="a振" w:date="2020-11-25T16:30:02Z">
                  <w:rPr>
                    <w:rFonts w:hint="eastAsia" w:hAnsi="宋体"/>
                    <w:color w:val="000000"/>
                    <w:spacing w:val="-30"/>
                    <w:sz w:val="18"/>
                    <w:highlight w:val="none"/>
                  </w:rPr>
                </w:rPrChange>
              </w:rPr>
              <w:t>％</w:t>
            </w:r>
            <w:r>
              <w:rPr>
                <w:rFonts w:hint="eastAsia" w:hAnsi="宋体"/>
                <w:color w:val="auto"/>
                <w:kern w:val="2"/>
                <w:sz w:val="18"/>
                <w:szCs w:val="18"/>
                <w:highlight w:val="none"/>
                <w:rPrChange w:id="2196" w:author="a振" w:date="2020-11-25T16:30:02Z">
                  <w:rPr>
                    <w:rFonts w:hint="eastAsia" w:hAnsi="宋体"/>
                    <w:color w:val="000000"/>
                    <w:kern w:val="2"/>
                    <w:sz w:val="18"/>
                    <w:szCs w:val="18"/>
                    <w:highlight w:val="none"/>
                  </w:rPr>
                </w:rPrChange>
              </w:rPr>
              <w:t>，食叶害虫＜</w:t>
            </w:r>
            <w:r>
              <w:rPr>
                <w:rFonts w:hAnsi="宋体"/>
                <w:color w:val="auto"/>
                <w:kern w:val="2"/>
                <w:sz w:val="18"/>
                <w:szCs w:val="18"/>
                <w:highlight w:val="none"/>
                <w:rPrChange w:id="2197" w:author="a振" w:date="2020-11-25T16:30:02Z">
                  <w:rPr>
                    <w:rFonts w:hAnsi="宋体"/>
                    <w:color w:val="000000"/>
                    <w:kern w:val="2"/>
                    <w:sz w:val="18"/>
                    <w:szCs w:val="18"/>
                    <w:highlight w:val="none"/>
                  </w:rPr>
                </w:rPrChange>
              </w:rPr>
              <w:t>1</w:t>
            </w:r>
            <w:r>
              <w:rPr>
                <w:rFonts w:hint="eastAsia" w:hAnsi="宋体"/>
                <w:color w:val="auto"/>
                <w:kern w:val="2"/>
                <w:sz w:val="18"/>
                <w:szCs w:val="18"/>
                <w:highlight w:val="none"/>
                <w:rPrChange w:id="2198" w:author="a振" w:date="2020-11-25T16:30:02Z">
                  <w:rPr>
                    <w:rFonts w:hint="eastAsia" w:hAnsi="宋体"/>
                    <w:color w:val="000000"/>
                    <w:kern w:val="2"/>
                    <w:sz w:val="18"/>
                    <w:szCs w:val="18"/>
                    <w:highlight w:val="none"/>
                  </w:rPr>
                </w:rPrChange>
              </w:rPr>
              <w:t>0</w:t>
            </w:r>
            <w:r>
              <w:rPr>
                <w:rFonts w:hint="eastAsia" w:hAnsi="宋体"/>
                <w:color w:val="auto"/>
                <w:spacing w:val="-30"/>
                <w:highlight w:val="none"/>
                <w:rPrChange w:id="2199" w:author="a振" w:date="2020-11-25T16:30:02Z">
                  <w:rPr>
                    <w:rFonts w:hint="eastAsia" w:hAnsi="宋体"/>
                    <w:color w:val="000000"/>
                    <w:spacing w:val="-30"/>
                    <w:highlight w:val="none"/>
                  </w:rPr>
                </w:rPrChange>
              </w:rPr>
              <w:t xml:space="preserve"> </w:t>
            </w:r>
            <w:r>
              <w:rPr>
                <w:rFonts w:hint="eastAsia" w:hAnsi="宋体"/>
                <w:color w:val="auto"/>
                <w:spacing w:val="-30"/>
                <w:sz w:val="18"/>
                <w:highlight w:val="none"/>
                <w:rPrChange w:id="2200" w:author="a振" w:date="2020-11-25T16:30:02Z">
                  <w:rPr>
                    <w:rFonts w:hint="eastAsia" w:hAnsi="宋体"/>
                    <w:color w:val="000000"/>
                    <w:spacing w:val="-30"/>
                    <w:sz w:val="18"/>
                    <w:highlight w:val="none"/>
                  </w:rPr>
                </w:rPrChange>
              </w:rPr>
              <w:t>％</w:t>
            </w:r>
            <w:r>
              <w:rPr>
                <w:rFonts w:hint="eastAsia" w:hAnsi="宋体"/>
                <w:color w:val="auto"/>
                <w:kern w:val="2"/>
                <w:sz w:val="18"/>
                <w:szCs w:val="18"/>
                <w:highlight w:val="none"/>
                <w:rPrChange w:id="2201" w:author="a振" w:date="2020-11-25T16:30:02Z">
                  <w:rPr>
                    <w:rFonts w:hint="eastAsia" w:hAnsi="宋体"/>
                    <w:color w:val="000000"/>
                    <w:kern w:val="2"/>
                    <w:sz w:val="18"/>
                    <w:szCs w:val="18"/>
                    <w:highlight w:val="none"/>
                  </w:rPr>
                </w:rPrChange>
              </w:rPr>
              <w:t>，刺吸性害虫＜</w:t>
            </w:r>
            <w:r>
              <w:rPr>
                <w:rFonts w:hAnsi="宋体"/>
                <w:color w:val="auto"/>
                <w:kern w:val="2"/>
                <w:sz w:val="18"/>
                <w:szCs w:val="18"/>
                <w:highlight w:val="none"/>
                <w:rPrChange w:id="2202" w:author="a振" w:date="2020-11-25T16:30:02Z">
                  <w:rPr>
                    <w:rFonts w:hAnsi="宋体"/>
                    <w:color w:val="000000"/>
                    <w:kern w:val="2"/>
                    <w:sz w:val="18"/>
                    <w:szCs w:val="18"/>
                    <w:highlight w:val="none"/>
                  </w:rPr>
                </w:rPrChange>
              </w:rPr>
              <w:t>1</w:t>
            </w:r>
            <w:r>
              <w:rPr>
                <w:rFonts w:hint="eastAsia" w:hAnsi="宋体"/>
                <w:color w:val="auto"/>
                <w:kern w:val="2"/>
                <w:sz w:val="18"/>
                <w:szCs w:val="18"/>
                <w:highlight w:val="none"/>
                <w:rPrChange w:id="2203" w:author="a振" w:date="2020-11-25T16:30:02Z">
                  <w:rPr>
                    <w:rFonts w:hint="eastAsia" w:hAnsi="宋体"/>
                    <w:color w:val="000000"/>
                    <w:kern w:val="2"/>
                    <w:sz w:val="18"/>
                    <w:szCs w:val="18"/>
                    <w:highlight w:val="none"/>
                  </w:rPr>
                </w:rPrChange>
              </w:rPr>
              <w:t>5</w:t>
            </w:r>
            <w:r>
              <w:rPr>
                <w:rFonts w:hint="eastAsia" w:hAnsi="宋体"/>
                <w:color w:val="auto"/>
                <w:spacing w:val="-30"/>
                <w:highlight w:val="none"/>
                <w:rPrChange w:id="2204" w:author="a振" w:date="2020-11-25T16:30:02Z">
                  <w:rPr>
                    <w:rFonts w:hint="eastAsia" w:hAnsi="宋体"/>
                    <w:color w:val="000000"/>
                    <w:spacing w:val="-30"/>
                    <w:highlight w:val="none"/>
                  </w:rPr>
                </w:rPrChange>
              </w:rPr>
              <w:t xml:space="preserve"> </w:t>
            </w:r>
            <w:r>
              <w:rPr>
                <w:rFonts w:hint="eastAsia" w:hAnsi="宋体"/>
                <w:color w:val="auto"/>
                <w:spacing w:val="-30"/>
                <w:sz w:val="18"/>
                <w:highlight w:val="none"/>
                <w:rPrChange w:id="2205" w:author="a振" w:date="2020-11-25T16:30:02Z">
                  <w:rPr>
                    <w:rFonts w:hint="eastAsia" w:hAnsi="宋体"/>
                    <w:color w:val="000000"/>
                    <w:spacing w:val="-30"/>
                    <w:sz w:val="18"/>
                    <w:highlight w:val="none"/>
                  </w:rPr>
                </w:rPrChange>
              </w:rPr>
              <w:t>％</w:t>
            </w:r>
            <w:r>
              <w:rPr>
                <w:rFonts w:hint="eastAsia" w:hAnsi="宋体"/>
                <w:color w:val="auto"/>
                <w:kern w:val="2"/>
                <w:sz w:val="18"/>
                <w:szCs w:val="18"/>
                <w:highlight w:val="none"/>
                <w:rPrChange w:id="2206" w:author="a振" w:date="2020-11-25T16:30:02Z">
                  <w:rPr>
                    <w:rFonts w:hint="eastAsia" w:hAnsi="宋体"/>
                    <w:color w:val="000000"/>
                    <w:kern w:val="2"/>
                    <w:sz w:val="18"/>
                    <w:szCs w:val="18"/>
                    <w:highlight w:val="none"/>
                  </w:rPr>
                </w:rPrChange>
              </w:rPr>
              <w:t>，病害感染率＜10</w:t>
            </w:r>
            <w:r>
              <w:rPr>
                <w:rFonts w:hint="eastAsia" w:hAnsi="宋体"/>
                <w:color w:val="auto"/>
                <w:spacing w:val="-30"/>
                <w:highlight w:val="none"/>
                <w:rPrChange w:id="2207" w:author="a振" w:date="2020-11-25T16:30:02Z">
                  <w:rPr>
                    <w:rFonts w:hint="eastAsia" w:hAnsi="宋体"/>
                    <w:color w:val="000000"/>
                    <w:spacing w:val="-30"/>
                    <w:highlight w:val="none"/>
                  </w:rPr>
                </w:rPrChange>
              </w:rPr>
              <w:t xml:space="preserve"> </w:t>
            </w:r>
            <w:r>
              <w:rPr>
                <w:rFonts w:hint="eastAsia" w:hAnsi="宋体"/>
                <w:color w:val="auto"/>
                <w:spacing w:val="-30"/>
                <w:sz w:val="18"/>
                <w:highlight w:val="none"/>
                <w:rPrChange w:id="2208" w:author="a振" w:date="2020-11-25T16:30:02Z">
                  <w:rPr>
                    <w:rFonts w:hint="eastAsia" w:hAnsi="宋体"/>
                    <w:color w:val="000000"/>
                    <w:spacing w:val="-30"/>
                    <w:sz w:val="18"/>
                    <w:highlight w:val="none"/>
                  </w:rPr>
                </w:rPrChange>
              </w:rPr>
              <w:t>％</w:t>
            </w:r>
            <w:r>
              <w:rPr>
                <w:rFonts w:hint="eastAsia" w:hAnsi="宋体"/>
                <w:color w:val="auto"/>
                <w:kern w:val="2"/>
                <w:sz w:val="18"/>
                <w:szCs w:val="18"/>
                <w:highlight w:val="none"/>
                <w:rPrChange w:id="2209" w:author="a振" w:date="2020-11-25T16:30:02Z">
                  <w:rPr>
                    <w:rFonts w:hint="eastAsia" w:hAnsi="宋体"/>
                    <w:color w:val="000000"/>
                    <w:kern w:val="2"/>
                    <w:sz w:val="18"/>
                    <w:szCs w:val="18"/>
                    <w:highlight w:val="none"/>
                  </w:rPr>
                </w:rPrChange>
              </w:rPr>
              <w:t>，寄生＜</w:t>
            </w:r>
            <w:r>
              <w:rPr>
                <w:rFonts w:hAnsi="宋体"/>
                <w:color w:val="auto"/>
                <w:kern w:val="2"/>
                <w:sz w:val="18"/>
                <w:szCs w:val="18"/>
                <w:highlight w:val="none"/>
                <w:rPrChange w:id="2210" w:author="a振" w:date="2020-11-25T16:30:02Z">
                  <w:rPr>
                    <w:rFonts w:hAnsi="宋体"/>
                    <w:color w:val="000000"/>
                    <w:kern w:val="2"/>
                    <w:sz w:val="18"/>
                    <w:szCs w:val="18"/>
                    <w:highlight w:val="none"/>
                  </w:rPr>
                </w:rPrChange>
              </w:rPr>
              <w:t>5</w:t>
            </w:r>
            <w:r>
              <w:rPr>
                <w:rFonts w:hint="eastAsia" w:hAnsi="宋体"/>
                <w:color w:val="auto"/>
                <w:spacing w:val="-30"/>
                <w:highlight w:val="none"/>
                <w:rPrChange w:id="2211" w:author="a振" w:date="2020-11-25T16:30:02Z">
                  <w:rPr>
                    <w:rFonts w:hint="eastAsia" w:hAnsi="宋体"/>
                    <w:color w:val="000000"/>
                    <w:spacing w:val="-30"/>
                    <w:highlight w:val="none"/>
                  </w:rPr>
                </w:rPrChange>
              </w:rPr>
              <w:t xml:space="preserve"> </w:t>
            </w:r>
            <w:r>
              <w:rPr>
                <w:rFonts w:hint="eastAsia" w:hAnsi="宋体"/>
                <w:color w:val="auto"/>
                <w:spacing w:val="-30"/>
                <w:sz w:val="18"/>
                <w:highlight w:val="none"/>
                <w:rPrChange w:id="2212" w:author="a振" w:date="2020-11-25T16:30:02Z">
                  <w:rPr>
                    <w:rFonts w:hint="eastAsia" w:hAnsi="宋体"/>
                    <w:color w:val="000000"/>
                    <w:spacing w:val="-30"/>
                    <w:sz w:val="18"/>
                    <w:highlight w:val="none"/>
                  </w:rPr>
                </w:rPrChange>
              </w:rPr>
              <w:t>％</w:t>
            </w:r>
            <w:r>
              <w:rPr>
                <w:rFonts w:hint="eastAsia" w:hAnsi="宋体"/>
                <w:color w:val="auto"/>
                <w:kern w:val="2"/>
                <w:sz w:val="18"/>
                <w:szCs w:val="18"/>
                <w:highlight w:val="none"/>
                <w:rPrChange w:id="2213" w:author="a振" w:date="2020-11-25T16:30:02Z">
                  <w:rPr>
                    <w:rFonts w:hint="eastAsia" w:hAnsi="宋体"/>
                    <w:color w:val="000000"/>
                    <w:kern w:val="2"/>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10" w:hRule="atLeast"/>
        </w:trPr>
        <w:tc>
          <w:tcPr>
            <w:tcW w:w="886" w:type="dxa"/>
            <w:vAlign w:val="center"/>
          </w:tcPr>
          <w:p>
            <w:pPr>
              <w:jc w:val="center"/>
              <w:rPr>
                <w:rFonts w:ascii="宋体" w:hAnsi="宋体"/>
                <w:color w:val="auto"/>
                <w:sz w:val="18"/>
                <w:szCs w:val="18"/>
                <w:highlight w:val="none"/>
                <w:rPrChange w:id="221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215" w:author="a振" w:date="2020-11-25T16:30:02Z">
                  <w:rPr>
                    <w:rFonts w:hint="eastAsia" w:ascii="宋体" w:hAnsi="宋体"/>
                    <w:color w:val="auto"/>
                    <w:sz w:val="18"/>
                    <w:szCs w:val="18"/>
                    <w:highlight w:val="none"/>
                  </w:rPr>
                </w:rPrChange>
              </w:rPr>
              <w:t>六</w:t>
            </w:r>
          </w:p>
        </w:tc>
        <w:tc>
          <w:tcPr>
            <w:tcW w:w="1035" w:type="dxa"/>
            <w:vAlign w:val="center"/>
          </w:tcPr>
          <w:p>
            <w:pPr>
              <w:jc w:val="center"/>
              <w:rPr>
                <w:rFonts w:ascii="宋体" w:hAnsi="宋体"/>
                <w:color w:val="auto"/>
                <w:sz w:val="18"/>
                <w:szCs w:val="18"/>
                <w:highlight w:val="none"/>
                <w:rPrChange w:id="221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217" w:author="a振" w:date="2020-11-25T16:30:02Z">
                  <w:rPr>
                    <w:rFonts w:hint="eastAsia" w:ascii="宋体" w:hAnsi="宋体"/>
                    <w:color w:val="auto"/>
                    <w:sz w:val="18"/>
                    <w:szCs w:val="18"/>
                    <w:highlight w:val="none"/>
                  </w:rPr>
                </w:rPrChange>
              </w:rPr>
              <w:t>保存率与覆盖率</w:t>
            </w:r>
          </w:p>
        </w:tc>
        <w:tc>
          <w:tcPr>
            <w:tcW w:w="7424" w:type="dxa"/>
            <w:vAlign w:val="center"/>
          </w:tcPr>
          <w:p>
            <w:pPr>
              <w:ind w:firstLine="360" w:firstLineChars="200"/>
              <w:rPr>
                <w:rFonts w:ascii="宋体" w:hAnsi="宋体"/>
                <w:color w:val="auto"/>
                <w:sz w:val="18"/>
                <w:szCs w:val="18"/>
                <w:highlight w:val="none"/>
                <w:rPrChange w:id="221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219" w:author="a振" w:date="2020-11-25T16:30:02Z">
                  <w:rPr>
                    <w:rFonts w:hint="eastAsia" w:ascii="宋体" w:hAnsi="宋体"/>
                    <w:color w:val="auto"/>
                    <w:sz w:val="18"/>
                    <w:szCs w:val="18"/>
                    <w:highlight w:val="none"/>
                  </w:rPr>
                </w:rPrChange>
              </w:rPr>
              <w:t>及时补种与改造，黄土裸露率＜2</w:t>
            </w:r>
            <w:r>
              <w:rPr>
                <w:rFonts w:hint="eastAsia" w:hAnsi="宋体"/>
                <w:color w:val="auto"/>
                <w:spacing w:val="-30"/>
                <w:highlight w:val="none"/>
                <w:rPrChange w:id="2220"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221"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222" w:author="a振" w:date="2020-11-25T16:30:02Z">
                  <w:rPr>
                    <w:rFonts w:hint="eastAsia" w:ascii="宋体" w:hAnsi="宋体"/>
                    <w:color w:val="auto"/>
                    <w:sz w:val="18"/>
                    <w:szCs w:val="18"/>
                    <w:highlight w:val="none"/>
                  </w:rPr>
                </w:rPrChange>
              </w:rPr>
              <w:t>，乔灌木缺株率＜3</w:t>
            </w:r>
            <w:r>
              <w:rPr>
                <w:rFonts w:hint="eastAsia" w:hAnsi="宋体"/>
                <w:color w:val="auto"/>
                <w:spacing w:val="-30"/>
                <w:sz w:val="18"/>
                <w:highlight w:val="none"/>
                <w:rPrChange w:id="2223"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224" w:author="a振" w:date="2020-11-25T16:30:02Z">
                  <w:rPr>
                    <w:rFonts w:hint="eastAsia" w:ascii="宋体" w:hAnsi="宋体"/>
                    <w:color w:val="auto"/>
                    <w:sz w:val="18"/>
                    <w:szCs w:val="18"/>
                    <w:highlight w:val="none"/>
                  </w:rPr>
                </w:rPrChange>
              </w:rPr>
              <w:t>，单处明显裸露面积＜8</w:t>
            </w:r>
            <w:r>
              <w:rPr>
                <w:rFonts w:hint="eastAsia" w:hAnsi="宋体"/>
                <w:color w:val="auto"/>
                <w:spacing w:val="-30"/>
                <w:highlight w:val="none"/>
                <w:rPrChange w:id="2225" w:author="a振" w:date="2020-11-25T16:30:02Z">
                  <w:rPr>
                    <w:rFonts w:hint="eastAsia" w:hAnsi="宋体"/>
                    <w:color w:val="auto"/>
                    <w:spacing w:val="-30"/>
                    <w:highlight w:val="none"/>
                  </w:rPr>
                </w:rPrChange>
              </w:rPr>
              <w:t xml:space="preserve"> </w:t>
            </w:r>
            <w:r>
              <w:rPr>
                <w:rFonts w:hint="eastAsia" w:ascii="宋体" w:hAnsi="宋体"/>
                <w:color w:val="auto"/>
                <w:sz w:val="18"/>
                <w:szCs w:val="18"/>
                <w:highlight w:val="none"/>
                <w:rPrChange w:id="2226" w:author="a振" w:date="2020-11-25T16:30:02Z">
                  <w:rPr>
                    <w:rFonts w:hint="eastAsia" w:ascii="宋体" w:hAnsi="宋体"/>
                    <w:color w:val="auto"/>
                    <w:sz w:val="18"/>
                    <w:szCs w:val="18"/>
                    <w:highlight w:val="none"/>
                  </w:rPr>
                </w:rPrChange>
              </w:rPr>
              <w:t>m</w:t>
            </w:r>
            <w:r>
              <w:rPr>
                <w:rFonts w:hint="eastAsia" w:ascii="宋体" w:hAnsi="宋体"/>
                <w:color w:val="auto"/>
                <w:sz w:val="18"/>
                <w:szCs w:val="18"/>
                <w:highlight w:val="none"/>
                <w:vertAlign w:val="superscript"/>
                <w:rPrChange w:id="2227" w:author="a振" w:date="2020-11-25T16:30:02Z">
                  <w:rPr>
                    <w:rFonts w:hint="eastAsia" w:ascii="宋体" w:hAnsi="宋体"/>
                    <w:color w:val="auto"/>
                    <w:sz w:val="18"/>
                    <w:szCs w:val="18"/>
                    <w:highlight w:val="none"/>
                    <w:vertAlign w:val="superscript"/>
                  </w:rPr>
                </w:rPrChange>
              </w:rPr>
              <w:t>2</w:t>
            </w:r>
            <w:r>
              <w:rPr>
                <w:rFonts w:hint="eastAsia" w:ascii="宋体" w:hAnsi="宋体"/>
                <w:color w:val="auto"/>
                <w:sz w:val="18"/>
                <w:szCs w:val="18"/>
                <w:highlight w:val="none"/>
                <w:rPrChange w:id="2228" w:author="a振" w:date="2020-11-25T16:30:02Z">
                  <w:rPr>
                    <w:rFonts w:hint="eastAsia" w:ascii="宋体" w:hAnsi="宋体"/>
                    <w:color w:val="auto"/>
                    <w:sz w:val="18"/>
                    <w:szCs w:val="18"/>
                    <w:highlight w:val="none"/>
                  </w:rPr>
                </w:rPrChange>
              </w:rPr>
              <w:t>；花坛色块中的时花及时换种，保持常年有花。</w:t>
            </w:r>
            <w:r>
              <w:rPr>
                <w:rFonts w:ascii="宋体" w:hAnsi="宋体"/>
                <w:color w:val="auto"/>
                <w:sz w:val="18"/>
                <w:szCs w:val="18"/>
                <w:highlight w:val="none"/>
                <w:rPrChange w:id="2229" w:author="a振" w:date="2020-11-25T16:30:02Z">
                  <w:rPr>
                    <w:rFonts w:ascii="宋体" w:hAnsi="宋体"/>
                    <w:color w:val="auto"/>
                    <w:sz w:val="18"/>
                    <w:szCs w:val="18"/>
                    <w:highlight w:val="none"/>
                  </w:rPr>
                </w:rPrChange>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10" w:hRule="atLeast"/>
        </w:trPr>
        <w:tc>
          <w:tcPr>
            <w:tcW w:w="886" w:type="dxa"/>
            <w:tcBorders>
              <w:bottom w:val="single" w:color="auto" w:sz="8" w:space="0"/>
            </w:tcBorders>
            <w:vAlign w:val="center"/>
          </w:tcPr>
          <w:p>
            <w:pPr>
              <w:jc w:val="center"/>
              <w:rPr>
                <w:rFonts w:ascii="宋体" w:hAnsi="宋体"/>
                <w:color w:val="auto"/>
                <w:sz w:val="18"/>
                <w:szCs w:val="18"/>
                <w:highlight w:val="none"/>
                <w:rPrChange w:id="223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231" w:author="a振" w:date="2020-11-25T16:30:02Z">
                  <w:rPr>
                    <w:rFonts w:hint="eastAsia" w:ascii="宋体" w:hAnsi="宋体"/>
                    <w:color w:val="auto"/>
                    <w:sz w:val="18"/>
                    <w:szCs w:val="18"/>
                    <w:highlight w:val="none"/>
                  </w:rPr>
                </w:rPrChange>
              </w:rPr>
              <w:t>七</w:t>
            </w:r>
          </w:p>
        </w:tc>
        <w:tc>
          <w:tcPr>
            <w:tcW w:w="1035" w:type="dxa"/>
            <w:tcBorders>
              <w:bottom w:val="single" w:color="auto" w:sz="8" w:space="0"/>
            </w:tcBorders>
            <w:vAlign w:val="center"/>
          </w:tcPr>
          <w:p>
            <w:pPr>
              <w:jc w:val="center"/>
              <w:rPr>
                <w:rFonts w:ascii="宋体" w:hAnsi="宋体"/>
                <w:color w:val="auto"/>
                <w:sz w:val="18"/>
                <w:szCs w:val="18"/>
                <w:highlight w:val="none"/>
                <w:rPrChange w:id="223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233" w:author="a振" w:date="2020-11-25T16:30:02Z">
                  <w:rPr>
                    <w:rFonts w:hint="eastAsia" w:ascii="宋体" w:hAnsi="宋体"/>
                    <w:color w:val="auto"/>
                    <w:sz w:val="18"/>
                    <w:szCs w:val="18"/>
                    <w:highlight w:val="none"/>
                  </w:rPr>
                </w:rPrChange>
              </w:rPr>
              <w:t>环境卫生</w:t>
            </w:r>
          </w:p>
        </w:tc>
        <w:tc>
          <w:tcPr>
            <w:tcW w:w="7424" w:type="dxa"/>
            <w:tcBorders>
              <w:bottom w:val="single" w:color="auto" w:sz="8" w:space="0"/>
            </w:tcBorders>
            <w:vAlign w:val="center"/>
          </w:tcPr>
          <w:p>
            <w:pPr>
              <w:ind w:firstLine="360" w:firstLineChars="200"/>
              <w:rPr>
                <w:rFonts w:ascii="宋体" w:hAnsi="宋体"/>
                <w:color w:val="auto"/>
                <w:sz w:val="18"/>
                <w:szCs w:val="18"/>
                <w:highlight w:val="none"/>
                <w:rPrChange w:id="223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235" w:author="a振" w:date="2020-11-25T16:30:02Z">
                  <w:rPr>
                    <w:rFonts w:hint="eastAsia" w:ascii="宋体" w:hAnsi="宋体"/>
                    <w:color w:val="auto"/>
                    <w:sz w:val="18"/>
                    <w:szCs w:val="18"/>
                    <w:highlight w:val="none"/>
                  </w:rPr>
                </w:rPrChange>
              </w:rPr>
              <w:t>分车带的色块、草坪上基本无散落枝叶、泥土；泥土面略低于路沿石，色块里无明显的石头、砖块。达标率＞</w:t>
            </w:r>
            <w:r>
              <w:rPr>
                <w:rFonts w:ascii="宋体" w:hAnsi="宋体"/>
                <w:color w:val="auto"/>
                <w:sz w:val="18"/>
                <w:szCs w:val="18"/>
                <w:highlight w:val="none"/>
                <w:rPrChange w:id="2236" w:author="a振" w:date="2020-11-25T16:30:02Z">
                  <w:rPr>
                    <w:rFonts w:ascii="宋体" w:hAnsi="宋体"/>
                    <w:color w:val="auto"/>
                    <w:sz w:val="18"/>
                    <w:szCs w:val="18"/>
                    <w:highlight w:val="none"/>
                  </w:rPr>
                </w:rPrChange>
              </w:rPr>
              <w:t>9</w:t>
            </w:r>
            <w:r>
              <w:rPr>
                <w:rFonts w:hint="eastAsia" w:ascii="宋体" w:hAnsi="宋体"/>
                <w:color w:val="auto"/>
                <w:sz w:val="18"/>
                <w:szCs w:val="18"/>
                <w:highlight w:val="none"/>
                <w:rPrChange w:id="2237" w:author="a振" w:date="2020-11-25T16:30:02Z">
                  <w:rPr>
                    <w:rFonts w:hint="eastAsia" w:ascii="宋体" w:hAnsi="宋体"/>
                    <w:color w:val="auto"/>
                    <w:sz w:val="18"/>
                    <w:szCs w:val="18"/>
                    <w:highlight w:val="none"/>
                  </w:rPr>
                </w:rPrChange>
              </w:rPr>
              <w:t>0</w:t>
            </w:r>
            <w:r>
              <w:rPr>
                <w:rFonts w:hint="eastAsia" w:hAnsi="宋体"/>
                <w:color w:val="auto"/>
                <w:spacing w:val="-30"/>
                <w:highlight w:val="none"/>
                <w:rPrChange w:id="2238"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239"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240"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915" w:hRule="atLeast"/>
        </w:trPr>
        <w:tc>
          <w:tcPr>
            <w:tcW w:w="9345" w:type="dxa"/>
            <w:gridSpan w:val="3"/>
            <w:tcBorders>
              <w:top w:val="single" w:color="auto" w:sz="8" w:space="0"/>
            </w:tcBorders>
            <w:vAlign w:val="center"/>
          </w:tcPr>
          <w:p>
            <w:pPr>
              <w:ind w:firstLine="360" w:firstLineChars="200"/>
              <w:rPr>
                <w:rFonts w:ascii="宋体" w:hAnsi="宋体"/>
                <w:color w:val="auto"/>
                <w:sz w:val="18"/>
                <w:szCs w:val="18"/>
                <w:highlight w:val="none"/>
                <w:rPrChange w:id="224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242" w:author="a振" w:date="2020-11-25T16:30:02Z">
                  <w:rPr>
                    <w:rFonts w:hint="eastAsia" w:ascii="宋体" w:hAnsi="宋体"/>
                    <w:color w:val="auto"/>
                    <w:sz w:val="18"/>
                    <w:szCs w:val="18"/>
                    <w:highlight w:val="none"/>
                  </w:rPr>
                </w:rPrChange>
              </w:rPr>
              <w:t>注：见表A.1的注。</w:t>
            </w:r>
          </w:p>
        </w:tc>
      </w:tr>
    </w:tbl>
    <w:p>
      <w:pPr>
        <w:rPr>
          <w:rFonts w:ascii="宋体" w:hAnsi="宋体"/>
          <w:color w:val="auto"/>
          <w:sz w:val="18"/>
          <w:szCs w:val="18"/>
          <w:highlight w:val="none"/>
          <w:rPrChange w:id="2243" w:author="a振" w:date="2020-11-25T16:30:02Z">
            <w:rPr>
              <w:rFonts w:ascii="宋体" w:hAnsi="宋体"/>
              <w:color w:val="auto"/>
              <w:sz w:val="18"/>
              <w:szCs w:val="18"/>
              <w:highlight w:val="none"/>
            </w:rPr>
          </w:rPrChange>
        </w:rPr>
      </w:pPr>
    </w:p>
    <w:p>
      <w:pPr>
        <w:widowControl/>
        <w:spacing w:line="240" w:lineRule="auto"/>
        <w:jc w:val="left"/>
        <w:rPr>
          <w:rFonts w:ascii="宋体" w:hAnsi="宋体"/>
          <w:color w:val="auto"/>
          <w:sz w:val="18"/>
          <w:szCs w:val="18"/>
          <w:highlight w:val="none"/>
          <w:rPrChange w:id="2244" w:author="a振" w:date="2020-11-25T16:30:02Z">
            <w:rPr>
              <w:rFonts w:ascii="宋体" w:hAnsi="宋体"/>
              <w:color w:val="auto"/>
              <w:sz w:val="18"/>
              <w:szCs w:val="18"/>
              <w:highlight w:val="none"/>
            </w:rPr>
          </w:rPrChange>
        </w:rPr>
      </w:pPr>
      <w:r>
        <w:rPr>
          <w:rFonts w:ascii="宋体" w:hAnsi="宋体"/>
          <w:color w:val="auto"/>
          <w:sz w:val="18"/>
          <w:szCs w:val="18"/>
          <w:highlight w:val="none"/>
          <w:rPrChange w:id="2245" w:author="a振" w:date="2020-11-25T16:30:02Z">
            <w:rPr>
              <w:rFonts w:ascii="宋体" w:hAnsi="宋体"/>
              <w:color w:val="auto"/>
              <w:sz w:val="18"/>
              <w:szCs w:val="18"/>
              <w:highlight w:val="none"/>
            </w:rPr>
          </w:rPrChange>
        </w:rPr>
        <w:br w:type="page"/>
      </w:r>
    </w:p>
    <w:p>
      <w:pPr>
        <w:rPr>
          <w:del w:id="2246" w:author="a振" w:date="2020-11-25T10:49:01Z"/>
          <w:rFonts w:ascii="宋体" w:hAnsi="宋体"/>
          <w:color w:val="auto"/>
          <w:sz w:val="18"/>
          <w:szCs w:val="18"/>
          <w:highlight w:val="none"/>
          <w:rPrChange w:id="2247" w:author="a振" w:date="2020-11-25T16:30:02Z">
            <w:rPr>
              <w:del w:id="2248" w:author="a振" w:date="2020-11-25T10:49:01Z"/>
              <w:rFonts w:ascii="宋体" w:hAnsi="宋体"/>
              <w:color w:val="auto"/>
              <w:sz w:val="18"/>
              <w:szCs w:val="18"/>
              <w:highlight w:val="none"/>
            </w:rPr>
          </w:rPrChange>
        </w:rPr>
      </w:pPr>
    </w:p>
    <w:p>
      <w:pPr>
        <w:pStyle w:val="29"/>
        <w:spacing w:before="120" w:after="120"/>
        <w:rPr>
          <w:color w:val="auto"/>
          <w:highlight w:val="none"/>
          <w:rPrChange w:id="2249" w:author="a振" w:date="2020-11-25T16:30:02Z">
            <w:rPr>
              <w:color w:val="000000"/>
              <w:highlight w:val="none"/>
            </w:rPr>
          </w:rPrChange>
        </w:rPr>
      </w:pPr>
      <w:bookmarkStart w:id="20" w:name="_Toc19888"/>
      <w:bookmarkStart w:id="21" w:name="_Toc421120720"/>
      <w:r>
        <w:rPr>
          <w:rFonts w:hint="eastAsia"/>
          <w:color w:val="auto"/>
          <w:highlight w:val="none"/>
          <w:rPrChange w:id="2250" w:author="a振" w:date="2020-11-25T16:30:02Z">
            <w:rPr>
              <w:rFonts w:hint="eastAsia"/>
              <w:color w:val="000000"/>
              <w:highlight w:val="none"/>
            </w:rPr>
          </w:rPrChange>
        </w:rPr>
        <w:t>三级分车绿带养护质量要求</w:t>
      </w:r>
      <w:bookmarkEnd w:id="20"/>
      <w:bookmarkEnd w:id="21"/>
    </w:p>
    <w:p>
      <w:pPr>
        <w:pStyle w:val="30"/>
        <w:ind w:firstLine="420"/>
        <w:rPr>
          <w:color w:val="auto"/>
          <w:highlight w:val="none"/>
          <w:rPrChange w:id="2251" w:author="a振" w:date="2020-11-25T16:30:02Z">
            <w:rPr>
              <w:color w:val="000000"/>
              <w:highlight w:val="none"/>
            </w:rPr>
          </w:rPrChange>
        </w:rPr>
      </w:pPr>
      <w:r>
        <w:rPr>
          <w:rFonts w:hint="eastAsia"/>
          <w:color w:val="auto"/>
          <w:highlight w:val="none"/>
          <w:rPrChange w:id="2252" w:author="a振" w:date="2020-11-25T16:30:02Z">
            <w:rPr>
              <w:rFonts w:hint="eastAsia"/>
              <w:color w:val="000000"/>
              <w:highlight w:val="none"/>
            </w:rPr>
          </w:rPrChange>
        </w:rPr>
        <w:t>应符合表A.6的规定。</w:t>
      </w:r>
    </w:p>
    <w:p>
      <w:pPr>
        <w:pStyle w:val="31"/>
        <w:rPr>
          <w:color w:val="auto"/>
          <w:highlight w:val="none"/>
          <w:rPrChange w:id="2253" w:author="a振" w:date="2020-11-25T16:30:02Z">
            <w:rPr>
              <w:color w:val="000000"/>
              <w:highlight w:val="none"/>
            </w:rPr>
          </w:rPrChange>
        </w:rPr>
      </w:pPr>
      <w:r>
        <w:rPr>
          <w:rFonts w:hint="eastAsia"/>
          <w:color w:val="auto"/>
          <w:szCs w:val="21"/>
          <w:highlight w:val="none"/>
          <w:rPrChange w:id="2254" w:author="a振" w:date="2020-11-25T16:30:02Z">
            <w:rPr>
              <w:rFonts w:hint="eastAsia"/>
              <w:color w:val="000000"/>
              <w:szCs w:val="21"/>
              <w:highlight w:val="none"/>
            </w:rPr>
          </w:rPrChange>
        </w:rPr>
        <w:t>表A.</w:t>
      </w:r>
      <w:r>
        <w:rPr>
          <w:rFonts w:hint="eastAsia"/>
          <w:color w:val="auto"/>
          <w:highlight w:val="none"/>
          <w:rPrChange w:id="2255" w:author="a振" w:date="2020-11-25T16:30:02Z">
            <w:rPr>
              <w:rFonts w:hint="eastAsia"/>
              <w:color w:val="000000"/>
              <w:highlight w:val="none"/>
            </w:rPr>
          </w:rPrChange>
        </w:rPr>
        <w:t>6 三级分车绿带养护质量要求表</w:t>
      </w:r>
    </w:p>
    <w:tbl>
      <w:tblPr>
        <w:tblStyle w:val="19"/>
        <w:tblW w:w="9345" w:type="dxa"/>
        <w:tblInd w:w="77"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86"/>
        <w:gridCol w:w="1529"/>
        <w:gridCol w:w="693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91" w:hRule="atLeast"/>
        </w:trPr>
        <w:tc>
          <w:tcPr>
            <w:tcW w:w="886" w:type="dxa"/>
            <w:tcBorders>
              <w:bottom w:val="single" w:color="auto" w:sz="12" w:space="0"/>
            </w:tcBorders>
            <w:vAlign w:val="center"/>
          </w:tcPr>
          <w:p>
            <w:pPr>
              <w:jc w:val="center"/>
              <w:rPr>
                <w:rFonts w:ascii="宋体" w:hAnsi="宋体"/>
                <w:b/>
                <w:bCs/>
                <w:color w:val="auto"/>
                <w:sz w:val="18"/>
                <w:szCs w:val="18"/>
                <w:highlight w:val="none"/>
                <w:rPrChange w:id="2256" w:author="a振" w:date="2020-11-25T16:30:02Z">
                  <w:rPr>
                    <w:rFonts w:ascii="宋体" w:hAnsi="宋体"/>
                    <w:b/>
                    <w:bCs/>
                    <w:color w:val="auto"/>
                    <w:sz w:val="18"/>
                    <w:szCs w:val="18"/>
                    <w:highlight w:val="none"/>
                  </w:rPr>
                </w:rPrChange>
              </w:rPr>
            </w:pPr>
            <w:r>
              <w:rPr>
                <w:rFonts w:hint="eastAsia" w:ascii="宋体" w:hAnsi="宋体"/>
                <w:b/>
                <w:bCs/>
                <w:color w:val="auto"/>
                <w:sz w:val="18"/>
                <w:szCs w:val="18"/>
                <w:highlight w:val="none"/>
                <w:rPrChange w:id="2257" w:author="a振" w:date="2020-11-25T16:30:02Z">
                  <w:rPr>
                    <w:rFonts w:hint="eastAsia" w:ascii="宋体" w:hAnsi="宋体"/>
                    <w:b/>
                    <w:bCs/>
                    <w:color w:val="auto"/>
                    <w:sz w:val="18"/>
                    <w:szCs w:val="18"/>
                    <w:highlight w:val="none"/>
                  </w:rPr>
                </w:rPrChange>
              </w:rPr>
              <w:t>序号</w:t>
            </w:r>
          </w:p>
        </w:tc>
        <w:tc>
          <w:tcPr>
            <w:tcW w:w="1529" w:type="dxa"/>
            <w:tcBorders>
              <w:bottom w:val="single" w:color="auto" w:sz="12" w:space="0"/>
            </w:tcBorders>
            <w:vAlign w:val="center"/>
          </w:tcPr>
          <w:p>
            <w:pPr>
              <w:jc w:val="center"/>
              <w:rPr>
                <w:rFonts w:ascii="宋体" w:hAnsi="宋体"/>
                <w:b/>
                <w:bCs/>
                <w:color w:val="auto"/>
                <w:sz w:val="18"/>
                <w:szCs w:val="18"/>
                <w:highlight w:val="none"/>
                <w:rPrChange w:id="2258" w:author="a振" w:date="2020-11-25T16:30:02Z">
                  <w:rPr>
                    <w:rFonts w:ascii="宋体" w:hAnsi="宋体"/>
                    <w:b/>
                    <w:bCs/>
                    <w:color w:val="auto"/>
                    <w:sz w:val="18"/>
                    <w:szCs w:val="18"/>
                    <w:highlight w:val="none"/>
                  </w:rPr>
                </w:rPrChange>
              </w:rPr>
            </w:pPr>
            <w:r>
              <w:rPr>
                <w:rFonts w:hint="eastAsia" w:ascii="宋体" w:hAnsi="宋体"/>
                <w:b/>
                <w:bCs/>
                <w:color w:val="auto"/>
                <w:sz w:val="18"/>
                <w:szCs w:val="18"/>
                <w:highlight w:val="none"/>
                <w:rPrChange w:id="2259" w:author="a振" w:date="2020-11-25T16:30:02Z">
                  <w:rPr>
                    <w:rFonts w:hint="eastAsia" w:ascii="宋体" w:hAnsi="宋体"/>
                    <w:b/>
                    <w:bCs/>
                    <w:color w:val="auto"/>
                    <w:sz w:val="18"/>
                    <w:szCs w:val="18"/>
                    <w:highlight w:val="none"/>
                  </w:rPr>
                </w:rPrChange>
              </w:rPr>
              <w:t>项目</w:t>
            </w:r>
          </w:p>
        </w:tc>
        <w:tc>
          <w:tcPr>
            <w:tcW w:w="6930" w:type="dxa"/>
            <w:tcBorders>
              <w:bottom w:val="single" w:color="auto" w:sz="12" w:space="0"/>
            </w:tcBorders>
            <w:vAlign w:val="center"/>
          </w:tcPr>
          <w:p>
            <w:pPr>
              <w:jc w:val="center"/>
              <w:rPr>
                <w:rFonts w:ascii="宋体" w:hAnsi="宋体"/>
                <w:b/>
                <w:bCs/>
                <w:color w:val="auto"/>
                <w:sz w:val="18"/>
                <w:szCs w:val="18"/>
                <w:highlight w:val="none"/>
                <w:rPrChange w:id="2260" w:author="a振" w:date="2020-11-25T16:30:02Z">
                  <w:rPr>
                    <w:rFonts w:ascii="宋体" w:hAnsi="宋体"/>
                    <w:b/>
                    <w:bCs/>
                    <w:color w:val="auto"/>
                    <w:sz w:val="18"/>
                    <w:szCs w:val="18"/>
                    <w:highlight w:val="none"/>
                  </w:rPr>
                </w:rPrChange>
              </w:rPr>
            </w:pPr>
            <w:r>
              <w:rPr>
                <w:rFonts w:hint="eastAsia" w:ascii="宋体" w:hAnsi="宋体"/>
                <w:b/>
                <w:bCs/>
                <w:color w:val="auto"/>
                <w:sz w:val="18"/>
                <w:szCs w:val="18"/>
                <w:highlight w:val="none"/>
                <w:rPrChange w:id="2261" w:author="a振" w:date="2020-11-25T16:30:02Z">
                  <w:rPr>
                    <w:rFonts w:hint="eastAsia" w:ascii="宋体" w:hAnsi="宋体"/>
                    <w:b/>
                    <w:bCs/>
                    <w:color w:val="auto"/>
                    <w:sz w:val="18"/>
                    <w:szCs w:val="18"/>
                    <w:highlight w:val="none"/>
                  </w:rPr>
                </w:rPrChange>
              </w:rPr>
              <w:t>质量要求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40" w:hRule="atLeast"/>
        </w:trPr>
        <w:tc>
          <w:tcPr>
            <w:tcW w:w="886" w:type="dxa"/>
            <w:tcBorders>
              <w:top w:val="single" w:color="auto" w:sz="12" w:space="0"/>
            </w:tcBorders>
            <w:vAlign w:val="center"/>
          </w:tcPr>
          <w:p>
            <w:pPr>
              <w:jc w:val="center"/>
              <w:rPr>
                <w:rFonts w:ascii="宋体" w:hAnsi="宋体"/>
                <w:color w:val="auto"/>
                <w:sz w:val="18"/>
                <w:szCs w:val="18"/>
                <w:highlight w:val="none"/>
                <w:rPrChange w:id="226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263" w:author="a振" w:date="2020-11-25T16:30:02Z">
                  <w:rPr>
                    <w:rFonts w:hint="eastAsia" w:ascii="宋体" w:hAnsi="宋体"/>
                    <w:color w:val="auto"/>
                    <w:sz w:val="18"/>
                    <w:szCs w:val="18"/>
                    <w:highlight w:val="none"/>
                  </w:rPr>
                </w:rPrChange>
              </w:rPr>
              <w:t>一</w:t>
            </w:r>
          </w:p>
        </w:tc>
        <w:tc>
          <w:tcPr>
            <w:tcW w:w="1529" w:type="dxa"/>
            <w:tcBorders>
              <w:top w:val="single" w:color="auto" w:sz="12" w:space="0"/>
            </w:tcBorders>
            <w:vAlign w:val="center"/>
          </w:tcPr>
          <w:p>
            <w:pPr>
              <w:jc w:val="center"/>
              <w:rPr>
                <w:rFonts w:ascii="宋体" w:hAnsi="宋体"/>
                <w:color w:val="auto"/>
                <w:sz w:val="18"/>
                <w:szCs w:val="18"/>
                <w:highlight w:val="none"/>
                <w:rPrChange w:id="226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265" w:author="a振" w:date="2020-11-25T16:30:02Z">
                  <w:rPr>
                    <w:rFonts w:hint="eastAsia" w:ascii="宋体" w:hAnsi="宋体"/>
                    <w:color w:val="auto"/>
                    <w:sz w:val="18"/>
                    <w:szCs w:val="18"/>
                    <w:highlight w:val="none"/>
                  </w:rPr>
                </w:rPrChange>
              </w:rPr>
              <w:t>整体效果</w:t>
            </w:r>
          </w:p>
        </w:tc>
        <w:tc>
          <w:tcPr>
            <w:tcW w:w="6930" w:type="dxa"/>
            <w:tcBorders>
              <w:top w:val="single" w:color="auto" w:sz="12" w:space="0"/>
            </w:tcBorders>
            <w:vAlign w:val="center"/>
          </w:tcPr>
          <w:p>
            <w:pPr>
              <w:ind w:firstLine="360" w:firstLineChars="200"/>
              <w:rPr>
                <w:rFonts w:ascii="宋体" w:hAnsi="宋体"/>
                <w:color w:val="auto"/>
                <w:sz w:val="18"/>
                <w:szCs w:val="18"/>
                <w:highlight w:val="none"/>
                <w:rPrChange w:id="226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267" w:author="a振" w:date="2020-11-25T16:30:02Z">
                  <w:rPr>
                    <w:rFonts w:hint="eastAsia" w:ascii="宋体" w:hAnsi="宋体"/>
                    <w:color w:val="auto"/>
                    <w:sz w:val="18"/>
                    <w:szCs w:val="18"/>
                    <w:highlight w:val="none"/>
                  </w:rPr>
                </w:rPrChange>
              </w:rPr>
              <w:t>植物生长空间与层次处理得当，具绿化、观赏效果。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40" w:hRule="atLeast"/>
        </w:trPr>
        <w:tc>
          <w:tcPr>
            <w:tcW w:w="886" w:type="dxa"/>
            <w:vAlign w:val="center"/>
          </w:tcPr>
          <w:p>
            <w:pPr>
              <w:jc w:val="center"/>
              <w:rPr>
                <w:rFonts w:ascii="宋体" w:hAnsi="宋体"/>
                <w:color w:val="auto"/>
                <w:sz w:val="18"/>
                <w:szCs w:val="18"/>
                <w:highlight w:val="none"/>
                <w:rPrChange w:id="226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269" w:author="a振" w:date="2020-11-25T16:30:02Z">
                  <w:rPr>
                    <w:rFonts w:hint="eastAsia" w:ascii="宋体" w:hAnsi="宋体"/>
                    <w:color w:val="auto"/>
                    <w:sz w:val="18"/>
                    <w:szCs w:val="18"/>
                    <w:highlight w:val="none"/>
                  </w:rPr>
                </w:rPrChange>
              </w:rPr>
              <w:t>二</w:t>
            </w:r>
          </w:p>
        </w:tc>
        <w:tc>
          <w:tcPr>
            <w:tcW w:w="1529" w:type="dxa"/>
            <w:vAlign w:val="center"/>
          </w:tcPr>
          <w:p>
            <w:pPr>
              <w:jc w:val="center"/>
              <w:rPr>
                <w:rFonts w:ascii="宋体" w:hAnsi="宋体"/>
                <w:color w:val="auto"/>
                <w:sz w:val="18"/>
                <w:szCs w:val="18"/>
                <w:highlight w:val="none"/>
                <w:rPrChange w:id="227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271" w:author="a振" w:date="2020-11-25T16:30:02Z">
                  <w:rPr>
                    <w:rFonts w:hint="eastAsia" w:ascii="宋体" w:hAnsi="宋体"/>
                    <w:color w:val="auto"/>
                    <w:sz w:val="18"/>
                    <w:szCs w:val="18"/>
                    <w:highlight w:val="none"/>
                  </w:rPr>
                </w:rPrChange>
              </w:rPr>
              <w:t>植物生长</w:t>
            </w:r>
          </w:p>
        </w:tc>
        <w:tc>
          <w:tcPr>
            <w:tcW w:w="6930" w:type="dxa"/>
            <w:vAlign w:val="center"/>
          </w:tcPr>
          <w:p>
            <w:pPr>
              <w:ind w:firstLine="360" w:firstLineChars="200"/>
              <w:rPr>
                <w:rFonts w:ascii="宋体" w:hAnsi="宋体"/>
                <w:color w:val="auto"/>
                <w:sz w:val="18"/>
                <w:szCs w:val="18"/>
                <w:highlight w:val="none"/>
                <w:rPrChange w:id="227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273" w:author="a振" w:date="2020-11-25T16:30:02Z">
                  <w:rPr>
                    <w:rFonts w:hint="eastAsia" w:ascii="宋体" w:hAnsi="宋体"/>
                    <w:color w:val="auto"/>
                    <w:sz w:val="18"/>
                    <w:szCs w:val="18"/>
                    <w:highlight w:val="none"/>
                  </w:rPr>
                </w:rPrChange>
              </w:rPr>
              <w:t>植物生长正常，符合物候状况，叶的颜色、形状、大小正常，树体基本正直；观花植物适时开花。达标率＞85</w:t>
            </w:r>
            <w:r>
              <w:rPr>
                <w:rFonts w:hint="eastAsia" w:hAnsi="宋体"/>
                <w:color w:val="auto"/>
                <w:spacing w:val="-30"/>
                <w:highlight w:val="none"/>
                <w:rPrChange w:id="2274"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275"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276"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40" w:hRule="atLeast"/>
        </w:trPr>
        <w:tc>
          <w:tcPr>
            <w:tcW w:w="886" w:type="dxa"/>
            <w:vAlign w:val="center"/>
          </w:tcPr>
          <w:p>
            <w:pPr>
              <w:jc w:val="center"/>
              <w:rPr>
                <w:rFonts w:ascii="宋体" w:hAnsi="宋体"/>
                <w:color w:val="auto"/>
                <w:sz w:val="18"/>
                <w:szCs w:val="18"/>
                <w:highlight w:val="none"/>
                <w:rPrChange w:id="2277"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278" w:author="a振" w:date="2020-11-25T16:30:02Z">
                  <w:rPr>
                    <w:rFonts w:hint="eastAsia" w:ascii="宋体" w:hAnsi="宋体"/>
                    <w:color w:val="auto"/>
                    <w:sz w:val="18"/>
                    <w:szCs w:val="18"/>
                    <w:highlight w:val="none"/>
                  </w:rPr>
                </w:rPrChange>
              </w:rPr>
              <w:t>三</w:t>
            </w:r>
          </w:p>
        </w:tc>
        <w:tc>
          <w:tcPr>
            <w:tcW w:w="1529" w:type="dxa"/>
            <w:vAlign w:val="center"/>
          </w:tcPr>
          <w:p>
            <w:pPr>
              <w:jc w:val="center"/>
              <w:rPr>
                <w:rFonts w:ascii="宋体" w:hAnsi="宋体"/>
                <w:color w:val="auto"/>
                <w:sz w:val="18"/>
                <w:szCs w:val="18"/>
                <w:highlight w:val="none"/>
                <w:rPrChange w:id="227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280" w:author="a振" w:date="2020-11-25T16:30:02Z">
                  <w:rPr>
                    <w:rFonts w:hint="eastAsia" w:ascii="宋体" w:hAnsi="宋体"/>
                    <w:color w:val="auto"/>
                    <w:sz w:val="18"/>
                    <w:szCs w:val="18"/>
                    <w:highlight w:val="none"/>
                  </w:rPr>
                </w:rPrChange>
              </w:rPr>
              <w:t>整形修剪</w:t>
            </w:r>
          </w:p>
        </w:tc>
        <w:tc>
          <w:tcPr>
            <w:tcW w:w="6930" w:type="dxa"/>
            <w:vAlign w:val="center"/>
          </w:tcPr>
          <w:p>
            <w:pPr>
              <w:ind w:firstLine="360" w:firstLineChars="200"/>
              <w:rPr>
                <w:rFonts w:ascii="宋体" w:hAnsi="宋体"/>
                <w:color w:val="auto"/>
                <w:sz w:val="18"/>
                <w:szCs w:val="18"/>
                <w:highlight w:val="none"/>
                <w:rPrChange w:id="228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282" w:author="a振" w:date="2020-11-25T16:30:02Z">
                  <w:rPr>
                    <w:rFonts w:hint="eastAsia" w:ascii="宋体" w:hAnsi="宋体"/>
                    <w:color w:val="auto"/>
                    <w:sz w:val="18"/>
                    <w:szCs w:val="18"/>
                    <w:highlight w:val="none"/>
                  </w:rPr>
                </w:rPrChange>
              </w:rPr>
              <w:t>整形片植灌木：图形清晰，线条明显，无明显杂草；非整形片植灌木和草本地被按要求养成常绿、观花或观叶形态，整体基本整齐，无明显枯黄叶、杂草。达标率＞85</w:t>
            </w:r>
            <w:r>
              <w:rPr>
                <w:rFonts w:hint="eastAsia" w:hAnsi="宋体"/>
                <w:color w:val="auto"/>
                <w:spacing w:val="-30"/>
                <w:highlight w:val="none"/>
                <w:rPrChange w:id="2283"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284"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285"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40" w:hRule="atLeast"/>
        </w:trPr>
        <w:tc>
          <w:tcPr>
            <w:tcW w:w="886" w:type="dxa"/>
            <w:vAlign w:val="center"/>
          </w:tcPr>
          <w:p>
            <w:pPr>
              <w:jc w:val="center"/>
              <w:rPr>
                <w:rFonts w:ascii="宋体" w:hAnsi="宋体"/>
                <w:color w:val="auto"/>
                <w:sz w:val="18"/>
                <w:szCs w:val="18"/>
                <w:highlight w:val="none"/>
                <w:rPrChange w:id="228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287" w:author="a振" w:date="2020-11-25T16:30:02Z">
                  <w:rPr>
                    <w:rFonts w:hint="eastAsia" w:ascii="宋体" w:hAnsi="宋体"/>
                    <w:color w:val="auto"/>
                    <w:sz w:val="18"/>
                    <w:szCs w:val="18"/>
                    <w:highlight w:val="none"/>
                  </w:rPr>
                </w:rPrChange>
              </w:rPr>
              <w:t>四</w:t>
            </w:r>
          </w:p>
        </w:tc>
        <w:tc>
          <w:tcPr>
            <w:tcW w:w="1529" w:type="dxa"/>
            <w:vAlign w:val="center"/>
          </w:tcPr>
          <w:p>
            <w:pPr>
              <w:jc w:val="center"/>
              <w:rPr>
                <w:rFonts w:ascii="宋体" w:hAnsi="宋体"/>
                <w:color w:val="auto"/>
                <w:sz w:val="18"/>
                <w:szCs w:val="18"/>
                <w:highlight w:val="none"/>
                <w:rPrChange w:id="228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289" w:author="a振" w:date="2020-11-25T16:30:02Z">
                  <w:rPr>
                    <w:rFonts w:hint="eastAsia" w:ascii="宋体" w:hAnsi="宋体"/>
                    <w:color w:val="auto"/>
                    <w:sz w:val="18"/>
                    <w:szCs w:val="18"/>
                    <w:highlight w:val="none"/>
                  </w:rPr>
                </w:rPrChange>
              </w:rPr>
              <w:t>草坪</w:t>
            </w:r>
          </w:p>
        </w:tc>
        <w:tc>
          <w:tcPr>
            <w:tcW w:w="6930" w:type="dxa"/>
            <w:vAlign w:val="center"/>
          </w:tcPr>
          <w:p>
            <w:pPr>
              <w:ind w:firstLine="360" w:firstLineChars="200"/>
              <w:rPr>
                <w:rFonts w:ascii="宋体" w:hAnsi="宋体"/>
                <w:color w:val="auto"/>
                <w:sz w:val="18"/>
                <w:szCs w:val="18"/>
                <w:highlight w:val="none"/>
                <w:rPrChange w:id="229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291" w:author="a振" w:date="2020-11-25T16:30:02Z">
                  <w:rPr>
                    <w:rFonts w:hint="eastAsia" w:ascii="宋体" w:hAnsi="宋体"/>
                    <w:color w:val="auto"/>
                    <w:sz w:val="18"/>
                    <w:szCs w:val="18"/>
                    <w:highlight w:val="none"/>
                  </w:rPr>
                </w:rPrChange>
              </w:rPr>
              <w:t>草坪青绿，无明显枯黄现象；基本无大型杂草，目的草种纯度85</w:t>
            </w:r>
            <w:r>
              <w:rPr>
                <w:rFonts w:hint="eastAsia" w:hAnsi="宋体"/>
                <w:color w:val="auto"/>
                <w:spacing w:val="-30"/>
                <w:highlight w:val="none"/>
                <w:rPrChange w:id="2292"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293"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294" w:author="a振" w:date="2020-11-25T16:30:02Z">
                  <w:rPr>
                    <w:rFonts w:hint="eastAsia" w:ascii="宋体" w:hAnsi="宋体"/>
                    <w:color w:val="auto"/>
                    <w:sz w:val="18"/>
                    <w:szCs w:val="18"/>
                    <w:highlight w:val="none"/>
                  </w:rPr>
                </w:rPrChange>
              </w:rPr>
              <w:t>以上；草坪平整，无明显起团，高度控制在10</w:t>
            </w:r>
            <w:r>
              <w:rPr>
                <w:rFonts w:hint="eastAsia" w:hAnsi="宋体"/>
                <w:color w:val="auto"/>
                <w:spacing w:val="-30"/>
                <w:highlight w:val="none"/>
                <w:rPrChange w:id="2295" w:author="a振" w:date="2020-11-25T16:30:02Z">
                  <w:rPr>
                    <w:rFonts w:hint="eastAsia" w:hAnsi="宋体"/>
                    <w:color w:val="auto"/>
                    <w:spacing w:val="-30"/>
                    <w:highlight w:val="none"/>
                  </w:rPr>
                </w:rPrChange>
              </w:rPr>
              <w:t xml:space="preserve"> </w:t>
            </w:r>
            <w:r>
              <w:rPr>
                <w:rFonts w:hint="eastAsia" w:ascii="宋体" w:hAnsi="宋体"/>
                <w:color w:val="auto"/>
                <w:sz w:val="18"/>
                <w:szCs w:val="18"/>
                <w:highlight w:val="none"/>
                <w:rPrChange w:id="2296" w:author="a振" w:date="2020-11-25T16:30:02Z">
                  <w:rPr>
                    <w:rFonts w:hint="eastAsia" w:ascii="宋体" w:hAnsi="宋体"/>
                    <w:color w:val="auto"/>
                    <w:sz w:val="18"/>
                    <w:szCs w:val="18"/>
                    <w:highlight w:val="none"/>
                  </w:rPr>
                </w:rPrChange>
              </w:rPr>
              <w:t>cm以下；无明显坑洼，草坪边缘线基本清晰。达标率＞85</w:t>
            </w:r>
            <w:r>
              <w:rPr>
                <w:rFonts w:hint="eastAsia" w:hAnsi="宋体"/>
                <w:color w:val="auto"/>
                <w:spacing w:val="-30"/>
                <w:highlight w:val="none"/>
                <w:rPrChange w:id="2297"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298"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299"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40" w:hRule="atLeast"/>
        </w:trPr>
        <w:tc>
          <w:tcPr>
            <w:tcW w:w="886" w:type="dxa"/>
            <w:vAlign w:val="center"/>
          </w:tcPr>
          <w:p>
            <w:pPr>
              <w:pStyle w:val="13"/>
              <w:pBdr>
                <w:bottom w:val="none" w:color="auto" w:sz="0" w:space="0"/>
              </w:pBdr>
              <w:tabs>
                <w:tab w:val="clear" w:pos="4153"/>
                <w:tab w:val="clear" w:pos="8306"/>
              </w:tabs>
              <w:rPr>
                <w:rFonts w:ascii="宋体" w:hAnsi="宋体"/>
                <w:color w:val="auto"/>
                <w:highlight w:val="none"/>
                <w:rPrChange w:id="2300" w:author="a振" w:date="2020-11-25T16:30:02Z">
                  <w:rPr>
                    <w:rFonts w:ascii="宋体" w:hAnsi="宋体"/>
                    <w:color w:val="auto"/>
                    <w:highlight w:val="none"/>
                  </w:rPr>
                </w:rPrChange>
              </w:rPr>
            </w:pPr>
            <w:r>
              <w:rPr>
                <w:rFonts w:hint="eastAsia" w:ascii="宋体" w:hAnsi="宋体"/>
                <w:color w:val="auto"/>
                <w:highlight w:val="none"/>
                <w:rPrChange w:id="2301" w:author="a振" w:date="2020-11-25T16:30:02Z">
                  <w:rPr>
                    <w:rFonts w:hint="eastAsia" w:ascii="宋体" w:hAnsi="宋体"/>
                    <w:color w:val="auto"/>
                    <w:highlight w:val="none"/>
                  </w:rPr>
                </w:rPrChange>
              </w:rPr>
              <w:t>五</w:t>
            </w:r>
          </w:p>
        </w:tc>
        <w:tc>
          <w:tcPr>
            <w:tcW w:w="1529" w:type="dxa"/>
            <w:vAlign w:val="center"/>
          </w:tcPr>
          <w:p>
            <w:pPr>
              <w:pStyle w:val="32"/>
              <w:widowControl w:val="0"/>
              <w:spacing w:line="240" w:lineRule="auto"/>
              <w:rPr>
                <w:rFonts w:hAnsi="宋体"/>
                <w:color w:val="auto"/>
                <w:kern w:val="2"/>
                <w:sz w:val="18"/>
                <w:szCs w:val="18"/>
                <w:highlight w:val="none"/>
                <w:rPrChange w:id="2302" w:author="a振" w:date="2020-11-25T16:30:02Z">
                  <w:rPr>
                    <w:rFonts w:hAnsi="宋体"/>
                    <w:color w:val="000000"/>
                    <w:kern w:val="2"/>
                    <w:sz w:val="18"/>
                    <w:szCs w:val="18"/>
                    <w:highlight w:val="none"/>
                  </w:rPr>
                </w:rPrChange>
              </w:rPr>
            </w:pPr>
            <w:r>
              <w:rPr>
                <w:rFonts w:hint="eastAsia" w:hAnsi="宋体"/>
                <w:color w:val="auto"/>
                <w:kern w:val="2"/>
                <w:sz w:val="18"/>
                <w:szCs w:val="18"/>
                <w:highlight w:val="none"/>
                <w:rPrChange w:id="2303" w:author="a振" w:date="2020-11-25T16:30:02Z">
                  <w:rPr>
                    <w:rFonts w:hint="eastAsia" w:hAnsi="宋体"/>
                    <w:color w:val="000000"/>
                    <w:kern w:val="2"/>
                    <w:sz w:val="18"/>
                    <w:szCs w:val="18"/>
                    <w:highlight w:val="none"/>
                  </w:rPr>
                </w:rPrChange>
              </w:rPr>
              <w:t>病虫害控制</w:t>
            </w:r>
          </w:p>
        </w:tc>
        <w:tc>
          <w:tcPr>
            <w:tcW w:w="6930" w:type="dxa"/>
            <w:vAlign w:val="center"/>
          </w:tcPr>
          <w:p>
            <w:pPr>
              <w:pStyle w:val="32"/>
              <w:widowControl w:val="0"/>
              <w:spacing w:line="240" w:lineRule="auto"/>
              <w:ind w:firstLine="360" w:firstLineChars="200"/>
              <w:jc w:val="both"/>
              <w:rPr>
                <w:rFonts w:hAnsi="宋体"/>
                <w:color w:val="auto"/>
                <w:kern w:val="2"/>
                <w:sz w:val="18"/>
                <w:szCs w:val="18"/>
                <w:highlight w:val="none"/>
                <w:rPrChange w:id="2304" w:author="a振" w:date="2020-11-25T16:30:02Z">
                  <w:rPr>
                    <w:rFonts w:hAnsi="宋体"/>
                    <w:color w:val="000000"/>
                    <w:kern w:val="2"/>
                    <w:sz w:val="18"/>
                    <w:szCs w:val="18"/>
                    <w:highlight w:val="none"/>
                  </w:rPr>
                </w:rPrChange>
              </w:rPr>
            </w:pPr>
            <w:r>
              <w:rPr>
                <w:rFonts w:hint="eastAsia" w:hAnsi="宋体"/>
                <w:color w:val="auto"/>
                <w:kern w:val="2"/>
                <w:sz w:val="18"/>
                <w:szCs w:val="18"/>
                <w:highlight w:val="none"/>
                <w:rPrChange w:id="2305" w:author="a振" w:date="2020-11-25T16:30:02Z">
                  <w:rPr>
                    <w:rFonts w:hint="eastAsia" w:hAnsi="宋体"/>
                    <w:color w:val="000000"/>
                    <w:kern w:val="2"/>
                    <w:sz w:val="18"/>
                    <w:szCs w:val="18"/>
                    <w:highlight w:val="none"/>
                  </w:rPr>
                </w:rPrChange>
              </w:rPr>
              <w:t>无明显危害迹象；总的病虫为害率＜25</w:t>
            </w:r>
            <w:r>
              <w:rPr>
                <w:rFonts w:hint="eastAsia" w:hAnsi="宋体"/>
                <w:color w:val="auto"/>
                <w:spacing w:val="-30"/>
                <w:highlight w:val="none"/>
                <w:rPrChange w:id="2306" w:author="a振" w:date="2020-11-25T16:30:02Z">
                  <w:rPr>
                    <w:rFonts w:hint="eastAsia" w:hAnsi="宋体"/>
                    <w:color w:val="000000"/>
                    <w:spacing w:val="-30"/>
                    <w:highlight w:val="none"/>
                  </w:rPr>
                </w:rPrChange>
              </w:rPr>
              <w:t xml:space="preserve"> </w:t>
            </w:r>
            <w:r>
              <w:rPr>
                <w:rFonts w:hint="eastAsia" w:hAnsi="宋体"/>
                <w:color w:val="auto"/>
                <w:spacing w:val="-30"/>
                <w:sz w:val="18"/>
                <w:highlight w:val="none"/>
                <w:rPrChange w:id="2307" w:author="a振" w:date="2020-11-25T16:30:02Z">
                  <w:rPr>
                    <w:rFonts w:hint="eastAsia" w:hAnsi="宋体"/>
                    <w:color w:val="000000"/>
                    <w:spacing w:val="-30"/>
                    <w:sz w:val="18"/>
                    <w:highlight w:val="none"/>
                  </w:rPr>
                </w:rPrChange>
              </w:rPr>
              <w:t>％</w:t>
            </w:r>
            <w:r>
              <w:rPr>
                <w:rFonts w:hint="eastAsia" w:hAnsi="宋体"/>
                <w:color w:val="auto"/>
                <w:kern w:val="2"/>
                <w:sz w:val="18"/>
                <w:szCs w:val="18"/>
                <w:highlight w:val="none"/>
                <w:rPrChange w:id="2308" w:author="a振" w:date="2020-11-25T16:30:02Z">
                  <w:rPr>
                    <w:rFonts w:hint="eastAsia" w:hAnsi="宋体"/>
                    <w:color w:val="000000"/>
                    <w:kern w:val="2"/>
                    <w:sz w:val="18"/>
                    <w:szCs w:val="18"/>
                    <w:highlight w:val="none"/>
                  </w:rPr>
                </w:rPrChange>
              </w:rPr>
              <w:t>，其中蛀干、根部害虫＜</w:t>
            </w:r>
            <w:r>
              <w:rPr>
                <w:rFonts w:hAnsi="宋体"/>
                <w:color w:val="auto"/>
                <w:kern w:val="2"/>
                <w:sz w:val="18"/>
                <w:szCs w:val="18"/>
                <w:highlight w:val="none"/>
                <w:rPrChange w:id="2309" w:author="a振" w:date="2020-11-25T16:30:02Z">
                  <w:rPr>
                    <w:rFonts w:hAnsi="宋体"/>
                    <w:color w:val="000000"/>
                    <w:kern w:val="2"/>
                    <w:sz w:val="18"/>
                    <w:szCs w:val="18"/>
                    <w:highlight w:val="none"/>
                  </w:rPr>
                </w:rPrChange>
              </w:rPr>
              <w:t>5</w:t>
            </w:r>
            <w:r>
              <w:rPr>
                <w:rFonts w:hint="eastAsia" w:hAnsi="宋体"/>
                <w:color w:val="auto"/>
                <w:spacing w:val="-30"/>
                <w:highlight w:val="none"/>
                <w:rPrChange w:id="2310" w:author="a振" w:date="2020-11-25T16:30:02Z">
                  <w:rPr>
                    <w:rFonts w:hint="eastAsia" w:hAnsi="宋体"/>
                    <w:color w:val="000000"/>
                    <w:spacing w:val="-30"/>
                    <w:highlight w:val="none"/>
                  </w:rPr>
                </w:rPrChange>
              </w:rPr>
              <w:t xml:space="preserve"> </w:t>
            </w:r>
            <w:r>
              <w:rPr>
                <w:rFonts w:hint="eastAsia" w:hAnsi="宋体"/>
                <w:color w:val="auto"/>
                <w:spacing w:val="-30"/>
                <w:sz w:val="18"/>
                <w:highlight w:val="none"/>
                <w:rPrChange w:id="2311" w:author="a振" w:date="2020-11-25T16:30:02Z">
                  <w:rPr>
                    <w:rFonts w:hint="eastAsia" w:hAnsi="宋体"/>
                    <w:color w:val="000000"/>
                    <w:spacing w:val="-30"/>
                    <w:sz w:val="18"/>
                    <w:highlight w:val="none"/>
                  </w:rPr>
                </w:rPrChange>
              </w:rPr>
              <w:t>％</w:t>
            </w:r>
            <w:r>
              <w:rPr>
                <w:rFonts w:hint="eastAsia" w:hAnsi="宋体"/>
                <w:color w:val="auto"/>
                <w:kern w:val="2"/>
                <w:sz w:val="18"/>
                <w:szCs w:val="18"/>
                <w:highlight w:val="none"/>
                <w:rPrChange w:id="2312" w:author="a振" w:date="2020-11-25T16:30:02Z">
                  <w:rPr>
                    <w:rFonts w:hint="eastAsia" w:hAnsi="宋体"/>
                    <w:color w:val="000000"/>
                    <w:kern w:val="2"/>
                    <w:sz w:val="18"/>
                    <w:szCs w:val="18"/>
                    <w:highlight w:val="none"/>
                  </w:rPr>
                </w:rPrChange>
              </w:rPr>
              <w:t>，食叶害虫＜</w:t>
            </w:r>
            <w:r>
              <w:rPr>
                <w:rFonts w:hAnsi="宋体"/>
                <w:color w:val="auto"/>
                <w:kern w:val="2"/>
                <w:sz w:val="18"/>
                <w:szCs w:val="18"/>
                <w:highlight w:val="none"/>
                <w:rPrChange w:id="2313" w:author="a振" w:date="2020-11-25T16:30:02Z">
                  <w:rPr>
                    <w:rFonts w:hAnsi="宋体"/>
                    <w:color w:val="000000"/>
                    <w:kern w:val="2"/>
                    <w:sz w:val="18"/>
                    <w:szCs w:val="18"/>
                    <w:highlight w:val="none"/>
                  </w:rPr>
                </w:rPrChange>
              </w:rPr>
              <w:t>1</w:t>
            </w:r>
            <w:r>
              <w:rPr>
                <w:rFonts w:hint="eastAsia" w:hAnsi="宋体"/>
                <w:color w:val="auto"/>
                <w:kern w:val="2"/>
                <w:sz w:val="18"/>
                <w:szCs w:val="18"/>
                <w:highlight w:val="none"/>
                <w:rPrChange w:id="2314" w:author="a振" w:date="2020-11-25T16:30:02Z">
                  <w:rPr>
                    <w:rFonts w:hint="eastAsia" w:hAnsi="宋体"/>
                    <w:color w:val="000000"/>
                    <w:kern w:val="2"/>
                    <w:sz w:val="18"/>
                    <w:szCs w:val="18"/>
                    <w:highlight w:val="none"/>
                  </w:rPr>
                </w:rPrChange>
              </w:rPr>
              <w:t>5</w:t>
            </w:r>
            <w:r>
              <w:rPr>
                <w:rFonts w:hint="eastAsia" w:hAnsi="宋体"/>
                <w:color w:val="auto"/>
                <w:spacing w:val="-30"/>
                <w:highlight w:val="none"/>
                <w:rPrChange w:id="2315" w:author="a振" w:date="2020-11-25T16:30:02Z">
                  <w:rPr>
                    <w:rFonts w:hint="eastAsia" w:hAnsi="宋体"/>
                    <w:color w:val="000000"/>
                    <w:spacing w:val="-30"/>
                    <w:highlight w:val="none"/>
                  </w:rPr>
                </w:rPrChange>
              </w:rPr>
              <w:t xml:space="preserve"> </w:t>
            </w:r>
            <w:r>
              <w:rPr>
                <w:rFonts w:hint="eastAsia" w:hAnsi="宋体"/>
                <w:color w:val="auto"/>
                <w:spacing w:val="-30"/>
                <w:sz w:val="18"/>
                <w:highlight w:val="none"/>
                <w:rPrChange w:id="2316" w:author="a振" w:date="2020-11-25T16:30:02Z">
                  <w:rPr>
                    <w:rFonts w:hint="eastAsia" w:hAnsi="宋体"/>
                    <w:color w:val="000000"/>
                    <w:spacing w:val="-30"/>
                    <w:sz w:val="18"/>
                    <w:highlight w:val="none"/>
                  </w:rPr>
                </w:rPrChange>
              </w:rPr>
              <w:t>％</w:t>
            </w:r>
            <w:r>
              <w:rPr>
                <w:rFonts w:hint="eastAsia" w:hAnsi="宋体"/>
                <w:color w:val="auto"/>
                <w:kern w:val="2"/>
                <w:sz w:val="18"/>
                <w:szCs w:val="18"/>
                <w:highlight w:val="none"/>
                <w:rPrChange w:id="2317" w:author="a振" w:date="2020-11-25T16:30:02Z">
                  <w:rPr>
                    <w:rFonts w:hint="eastAsia" w:hAnsi="宋体"/>
                    <w:color w:val="000000"/>
                    <w:kern w:val="2"/>
                    <w:sz w:val="18"/>
                    <w:szCs w:val="18"/>
                    <w:highlight w:val="none"/>
                  </w:rPr>
                </w:rPrChange>
              </w:rPr>
              <w:t>，刺吸性害虫＜20</w:t>
            </w:r>
            <w:r>
              <w:rPr>
                <w:rFonts w:hint="eastAsia" w:hAnsi="宋体"/>
                <w:color w:val="auto"/>
                <w:spacing w:val="-30"/>
                <w:highlight w:val="none"/>
                <w:rPrChange w:id="2318" w:author="a振" w:date="2020-11-25T16:30:02Z">
                  <w:rPr>
                    <w:rFonts w:hint="eastAsia" w:hAnsi="宋体"/>
                    <w:color w:val="000000"/>
                    <w:spacing w:val="-30"/>
                    <w:highlight w:val="none"/>
                  </w:rPr>
                </w:rPrChange>
              </w:rPr>
              <w:t xml:space="preserve"> </w:t>
            </w:r>
            <w:r>
              <w:rPr>
                <w:rFonts w:hint="eastAsia" w:hAnsi="宋体"/>
                <w:color w:val="auto"/>
                <w:spacing w:val="-30"/>
                <w:sz w:val="18"/>
                <w:highlight w:val="none"/>
                <w:rPrChange w:id="2319" w:author="a振" w:date="2020-11-25T16:30:02Z">
                  <w:rPr>
                    <w:rFonts w:hint="eastAsia" w:hAnsi="宋体"/>
                    <w:color w:val="000000"/>
                    <w:spacing w:val="-30"/>
                    <w:sz w:val="18"/>
                    <w:highlight w:val="none"/>
                  </w:rPr>
                </w:rPrChange>
              </w:rPr>
              <w:t>％</w:t>
            </w:r>
            <w:r>
              <w:rPr>
                <w:rFonts w:hint="eastAsia" w:hAnsi="宋体"/>
                <w:color w:val="auto"/>
                <w:kern w:val="2"/>
                <w:sz w:val="18"/>
                <w:szCs w:val="18"/>
                <w:highlight w:val="none"/>
                <w:rPrChange w:id="2320" w:author="a振" w:date="2020-11-25T16:30:02Z">
                  <w:rPr>
                    <w:rFonts w:hint="eastAsia" w:hAnsi="宋体"/>
                    <w:color w:val="000000"/>
                    <w:kern w:val="2"/>
                    <w:sz w:val="18"/>
                    <w:szCs w:val="18"/>
                    <w:highlight w:val="none"/>
                  </w:rPr>
                </w:rPrChange>
              </w:rPr>
              <w:t>，病害感染率＜10</w:t>
            </w:r>
            <w:r>
              <w:rPr>
                <w:rFonts w:hint="eastAsia" w:hAnsi="宋体"/>
                <w:color w:val="auto"/>
                <w:spacing w:val="-30"/>
                <w:highlight w:val="none"/>
                <w:rPrChange w:id="2321" w:author="a振" w:date="2020-11-25T16:30:02Z">
                  <w:rPr>
                    <w:rFonts w:hint="eastAsia" w:hAnsi="宋体"/>
                    <w:color w:val="000000"/>
                    <w:spacing w:val="-30"/>
                    <w:highlight w:val="none"/>
                  </w:rPr>
                </w:rPrChange>
              </w:rPr>
              <w:t xml:space="preserve"> </w:t>
            </w:r>
            <w:r>
              <w:rPr>
                <w:rFonts w:hint="eastAsia" w:hAnsi="宋体"/>
                <w:color w:val="auto"/>
                <w:spacing w:val="-30"/>
                <w:sz w:val="18"/>
                <w:highlight w:val="none"/>
                <w:rPrChange w:id="2322" w:author="a振" w:date="2020-11-25T16:30:02Z">
                  <w:rPr>
                    <w:rFonts w:hint="eastAsia" w:hAnsi="宋体"/>
                    <w:color w:val="000000"/>
                    <w:spacing w:val="-30"/>
                    <w:sz w:val="18"/>
                    <w:highlight w:val="none"/>
                  </w:rPr>
                </w:rPrChange>
              </w:rPr>
              <w:t>％</w:t>
            </w:r>
            <w:r>
              <w:rPr>
                <w:rFonts w:hint="eastAsia" w:hAnsi="宋体"/>
                <w:color w:val="auto"/>
                <w:kern w:val="2"/>
                <w:sz w:val="18"/>
                <w:szCs w:val="18"/>
                <w:highlight w:val="none"/>
                <w:rPrChange w:id="2323" w:author="a振" w:date="2020-11-25T16:30:02Z">
                  <w:rPr>
                    <w:rFonts w:hint="eastAsia" w:hAnsi="宋体"/>
                    <w:color w:val="000000"/>
                    <w:kern w:val="2"/>
                    <w:sz w:val="18"/>
                    <w:szCs w:val="18"/>
                    <w:highlight w:val="none"/>
                  </w:rPr>
                </w:rPrChange>
              </w:rPr>
              <w:t>，寄生＜</w:t>
            </w:r>
            <w:r>
              <w:rPr>
                <w:rFonts w:hAnsi="宋体"/>
                <w:color w:val="auto"/>
                <w:kern w:val="2"/>
                <w:sz w:val="18"/>
                <w:szCs w:val="18"/>
                <w:highlight w:val="none"/>
                <w:rPrChange w:id="2324" w:author="a振" w:date="2020-11-25T16:30:02Z">
                  <w:rPr>
                    <w:rFonts w:hAnsi="宋体"/>
                    <w:color w:val="000000"/>
                    <w:kern w:val="2"/>
                    <w:sz w:val="18"/>
                    <w:szCs w:val="18"/>
                    <w:highlight w:val="none"/>
                  </w:rPr>
                </w:rPrChange>
              </w:rPr>
              <w:t>5</w:t>
            </w:r>
            <w:r>
              <w:rPr>
                <w:rFonts w:hint="eastAsia" w:hAnsi="宋体"/>
                <w:color w:val="auto"/>
                <w:spacing w:val="-30"/>
                <w:highlight w:val="none"/>
                <w:rPrChange w:id="2325" w:author="a振" w:date="2020-11-25T16:30:02Z">
                  <w:rPr>
                    <w:rFonts w:hint="eastAsia" w:hAnsi="宋体"/>
                    <w:color w:val="000000"/>
                    <w:spacing w:val="-30"/>
                    <w:highlight w:val="none"/>
                  </w:rPr>
                </w:rPrChange>
              </w:rPr>
              <w:t xml:space="preserve"> </w:t>
            </w:r>
            <w:r>
              <w:rPr>
                <w:rFonts w:hint="eastAsia" w:hAnsi="宋体"/>
                <w:color w:val="auto"/>
                <w:spacing w:val="-30"/>
                <w:sz w:val="18"/>
                <w:highlight w:val="none"/>
                <w:rPrChange w:id="2326" w:author="a振" w:date="2020-11-25T16:30:02Z">
                  <w:rPr>
                    <w:rFonts w:hint="eastAsia" w:hAnsi="宋体"/>
                    <w:color w:val="000000"/>
                    <w:spacing w:val="-30"/>
                    <w:sz w:val="18"/>
                    <w:highlight w:val="none"/>
                  </w:rPr>
                </w:rPrChange>
              </w:rPr>
              <w:t>％</w:t>
            </w:r>
            <w:r>
              <w:rPr>
                <w:rFonts w:hint="eastAsia" w:hAnsi="宋体"/>
                <w:color w:val="auto"/>
                <w:kern w:val="2"/>
                <w:sz w:val="18"/>
                <w:szCs w:val="18"/>
                <w:highlight w:val="none"/>
                <w:rPrChange w:id="2327" w:author="a振" w:date="2020-11-25T16:30:02Z">
                  <w:rPr>
                    <w:rFonts w:hint="eastAsia" w:hAnsi="宋体"/>
                    <w:color w:val="000000"/>
                    <w:kern w:val="2"/>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40" w:hRule="atLeast"/>
        </w:trPr>
        <w:tc>
          <w:tcPr>
            <w:tcW w:w="886" w:type="dxa"/>
            <w:vAlign w:val="center"/>
          </w:tcPr>
          <w:p>
            <w:pPr>
              <w:jc w:val="center"/>
              <w:rPr>
                <w:rFonts w:ascii="宋体" w:hAnsi="宋体"/>
                <w:color w:val="auto"/>
                <w:sz w:val="18"/>
                <w:szCs w:val="18"/>
                <w:highlight w:val="none"/>
                <w:rPrChange w:id="232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329" w:author="a振" w:date="2020-11-25T16:30:02Z">
                  <w:rPr>
                    <w:rFonts w:hint="eastAsia" w:ascii="宋体" w:hAnsi="宋体"/>
                    <w:color w:val="auto"/>
                    <w:sz w:val="18"/>
                    <w:szCs w:val="18"/>
                    <w:highlight w:val="none"/>
                  </w:rPr>
                </w:rPrChange>
              </w:rPr>
              <w:t>六</w:t>
            </w:r>
          </w:p>
        </w:tc>
        <w:tc>
          <w:tcPr>
            <w:tcW w:w="1529" w:type="dxa"/>
            <w:vAlign w:val="center"/>
          </w:tcPr>
          <w:p>
            <w:pPr>
              <w:jc w:val="center"/>
              <w:rPr>
                <w:rFonts w:ascii="宋体" w:hAnsi="宋体"/>
                <w:color w:val="auto"/>
                <w:sz w:val="18"/>
                <w:szCs w:val="18"/>
                <w:highlight w:val="none"/>
                <w:rPrChange w:id="233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331" w:author="a振" w:date="2020-11-25T16:30:02Z">
                  <w:rPr>
                    <w:rFonts w:hint="eastAsia" w:ascii="宋体" w:hAnsi="宋体"/>
                    <w:color w:val="auto"/>
                    <w:sz w:val="18"/>
                    <w:szCs w:val="18"/>
                    <w:highlight w:val="none"/>
                  </w:rPr>
                </w:rPrChange>
              </w:rPr>
              <w:t>保存率与覆盖率</w:t>
            </w:r>
          </w:p>
        </w:tc>
        <w:tc>
          <w:tcPr>
            <w:tcW w:w="6930" w:type="dxa"/>
            <w:vAlign w:val="center"/>
          </w:tcPr>
          <w:p>
            <w:pPr>
              <w:ind w:firstLine="360" w:firstLineChars="200"/>
              <w:rPr>
                <w:rFonts w:ascii="宋体" w:hAnsi="宋体"/>
                <w:color w:val="auto"/>
                <w:sz w:val="18"/>
                <w:szCs w:val="18"/>
                <w:highlight w:val="none"/>
                <w:rPrChange w:id="233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333" w:author="a振" w:date="2020-11-25T16:30:02Z">
                  <w:rPr>
                    <w:rFonts w:hint="eastAsia" w:ascii="宋体" w:hAnsi="宋体"/>
                    <w:color w:val="auto"/>
                    <w:sz w:val="18"/>
                    <w:szCs w:val="18"/>
                    <w:highlight w:val="none"/>
                  </w:rPr>
                </w:rPrChange>
              </w:rPr>
              <w:t>及时补种与改造，黄土裸露率＜5</w:t>
            </w:r>
            <w:r>
              <w:rPr>
                <w:rFonts w:hint="eastAsia" w:hAnsi="宋体"/>
                <w:color w:val="auto"/>
                <w:spacing w:val="-30"/>
                <w:highlight w:val="none"/>
                <w:rPrChange w:id="2334"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335"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336" w:author="a振" w:date="2020-11-25T16:30:02Z">
                  <w:rPr>
                    <w:rFonts w:hint="eastAsia" w:ascii="宋体" w:hAnsi="宋体"/>
                    <w:color w:val="auto"/>
                    <w:sz w:val="18"/>
                    <w:szCs w:val="18"/>
                    <w:highlight w:val="none"/>
                  </w:rPr>
                </w:rPrChange>
              </w:rPr>
              <w:t>，乔灌木缺株率＜3</w:t>
            </w:r>
            <w:r>
              <w:rPr>
                <w:rFonts w:hint="eastAsia" w:hAnsi="宋体"/>
                <w:color w:val="auto"/>
                <w:spacing w:val="-30"/>
                <w:highlight w:val="none"/>
                <w:rPrChange w:id="2337"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338"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339" w:author="a振" w:date="2020-11-25T16:30:02Z">
                  <w:rPr>
                    <w:rFonts w:hint="eastAsia" w:ascii="宋体" w:hAnsi="宋体"/>
                    <w:color w:val="auto"/>
                    <w:sz w:val="18"/>
                    <w:szCs w:val="18"/>
                    <w:highlight w:val="none"/>
                  </w:rPr>
                </w:rPrChange>
              </w:rPr>
              <w:t>，单处明显裸露面积＜12</w:t>
            </w:r>
            <w:r>
              <w:rPr>
                <w:rFonts w:hint="eastAsia" w:hAnsi="宋体"/>
                <w:color w:val="auto"/>
                <w:spacing w:val="-30"/>
                <w:highlight w:val="none"/>
                <w:rPrChange w:id="2340" w:author="a振" w:date="2020-11-25T16:30:02Z">
                  <w:rPr>
                    <w:rFonts w:hint="eastAsia" w:hAnsi="宋体"/>
                    <w:color w:val="auto"/>
                    <w:spacing w:val="-30"/>
                    <w:highlight w:val="none"/>
                  </w:rPr>
                </w:rPrChange>
              </w:rPr>
              <w:t xml:space="preserve"> </w:t>
            </w:r>
            <w:r>
              <w:rPr>
                <w:rFonts w:hint="eastAsia" w:ascii="宋体" w:hAnsi="宋体"/>
                <w:color w:val="auto"/>
                <w:sz w:val="18"/>
                <w:szCs w:val="18"/>
                <w:highlight w:val="none"/>
                <w:rPrChange w:id="2341" w:author="a振" w:date="2020-11-25T16:30:02Z">
                  <w:rPr>
                    <w:rFonts w:hint="eastAsia" w:ascii="宋体" w:hAnsi="宋体"/>
                    <w:color w:val="auto"/>
                    <w:sz w:val="18"/>
                    <w:szCs w:val="18"/>
                    <w:highlight w:val="none"/>
                  </w:rPr>
                </w:rPrChange>
              </w:rPr>
              <w:t>m</w:t>
            </w:r>
            <w:r>
              <w:rPr>
                <w:rFonts w:hint="eastAsia" w:ascii="宋体" w:hAnsi="宋体"/>
                <w:color w:val="auto"/>
                <w:sz w:val="18"/>
                <w:szCs w:val="18"/>
                <w:highlight w:val="none"/>
                <w:vertAlign w:val="superscript"/>
                <w:rPrChange w:id="2342" w:author="a振" w:date="2020-11-25T16:30:02Z">
                  <w:rPr>
                    <w:rFonts w:hint="eastAsia" w:ascii="宋体" w:hAnsi="宋体"/>
                    <w:color w:val="auto"/>
                    <w:sz w:val="18"/>
                    <w:szCs w:val="18"/>
                    <w:highlight w:val="none"/>
                    <w:vertAlign w:val="superscript"/>
                  </w:rPr>
                </w:rPrChange>
              </w:rPr>
              <w:t>2</w:t>
            </w:r>
            <w:r>
              <w:rPr>
                <w:rFonts w:hint="eastAsia" w:ascii="宋体" w:hAnsi="宋体"/>
                <w:color w:val="auto"/>
                <w:sz w:val="18"/>
                <w:szCs w:val="18"/>
                <w:highlight w:val="none"/>
                <w:rPrChange w:id="2343" w:author="a振" w:date="2020-11-25T16:30:02Z">
                  <w:rPr>
                    <w:rFonts w:hint="eastAsia" w:ascii="宋体" w:hAnsi="宋体"/>
                    <w:color w:val="auto"/>
                    <w:sz w:val="18"/>
                    <w:szCs w:val="18"/>
                    <w:highlight w:val="none"/>
                  </w:rPr>
                </w:rPrChange>
              </w:rPr>
              <w:t>。</w:t>
            </w:r>
            <w:r>
              <w:rPr>
                <w:rFonts w:ascii="宋体" w:hAnsi="宋体"/>
                <w:color w:val="auto"/>
                <w:sz w:val="18"/>
                <w:szCs w:val="18"/>
                <w:highlight w:val="none"/>
                <w:rPrChange w:id="2344" w:author="a振" w:date="2020-11-25T16:30:02Z">
                  <w:rPr>
                    <w:rFonts w:ascii="宋体" w:hAnsi="宋体"/>
                    <w:color w:val="auto"/>
                    <w:sz w:val="18"/>
                    <w:szCs w:val="18"/>
                    <w:highlight w:val="none"/>
                  </w:rPr>
                </w:rPrChange>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40" w:hRule="atLeast"/>
        </w:trPr>
        <w:tc>
          <w:tcPr>
            <w:tcW w:w="886" w:type="dxa"/>
            <w:tcBorders>
              <w:bottom w:val="single" w:color="auto" w:sz="8" w:space="0"/>
            </w:tcBorders>
            <w:vAlign w:val="center"/>
          </w:tcPr>
          <w:p>
            <w:pPr>
              <w:jc w:val="center"/>
              <w:rPr>
                <w:rFonts w:ascii="宋体" w:hAnsi="宋体"/>
                <w:color w:val="auto"/>
                <w:sz w:val="18"/>
                <w:szCs w:val="18"/>
                <w:highlight w:val="none"/>
                <w:rPrChange w:id="234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346" w:author="a振" w:date="2020-11-25T16:30:02Z">
                  <w:rPr>
                    <w:rFonts w:hint="eastAsia" w:ascii="宋体" w:hAnsi="宋体"/>
                    <w:color w:val="auto"/>
                    <w:sz w:val="18"/>
                    <w:szCs w:val="18"/>
                    <w:highlight w:val="none"/>
                  </w:rPr>
                </w:rPrChange>
              </w:rPr>
              <w:t>七</w:t>
            </w:r>
          </w:p>
        </w:tc>
        <w:tc>
          <w:tcPr>
            <w:tcW w:w="1529" w:type="dxa"/>
            <w:tcBorders>
              <w:bottom w:val="single" w:color="auto" w:sz="8" w:space="0"/>
            </w:tcBorders>
            <w:vAlign w:val="center"/>
          </w:tcPr>
          <w:p>
            <w:pPr>
              <w:jc w:val="center"/>
              <w:rPr>
                <w:rFonts w:ascii="宋体" w:hAnsi="宋体"/>
                <w:color w:val="auto"/>
                <w:sz w:val="18"/>
                <w:szCs w:val="18"/>
                <w:highlight w:val="none"/>
                <w:rPrChange w:id="2347"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348" w:author="a振" w:date="2020-11-25T16:30:02Z">
                  <w:rPr>
                    <w:rFonts w:hint="eastAsia" w:ascii="宋体" w:hAnsi="宋体"/>
                    <w:color w:val="auto"/>
                    <w:sz w:val="18"/>
                    <w:szCs w:val="18"/>
                    <w:highlight w:val="none"/>
                  </w:rPr>
                </w:rPrChange>
              </w:rPr>
              <w:t>环境卫生</w:t>
            </w:r>
          </w:p>
        </w:tc>
        <w:tc>
          <w:tcPr>
            <w:tcW w:w="6930" w:type="dxa"/>
            <w:tcBorders>
              <w:bottom w:val="single" w:color="auto" w:sz="8" w:space="0"/>
            </w:tcBorders>
            <w:vAlign w:val="center"/>
          </w:tcPr>
          <w:p>
            <w:pPr>
              <w:ind w:firstLine="360" w:firstLineChars="200"/>
              <w:rPr>
                <w:rFonts w:ascii="宋体" w:hAnsi="宋体"/>
                <w:color w:val="auto"/>
                <w:sz w:val="18"/>
                <w:szCs w:val="18"/>
                <w:highlight w:val="none"/>
                <w:rPrChange w:id="234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350" w:author="a振" w:date="2020-11-25T16:30:02Z">
                  <w:rPr>
                    <w:rFonts w:hint="eastAsia" w:ascii="宋体" w:hAnsi="宋体"/>
                    <w:color w:val="auto"/>
                    <w:sz w:val="18"/>
                    <w:szCs w:val="18"/>
                    <w:highlight w:val="none"/>
                  </w:rPr>
                </w:rPrChange>
              </w:rPr>
              <w:t>分车带的色块、草坪上基本无散落枝叶、泥土；泥土面略低于路沿石，色块里无明显的石头、砖块。达标率＞85</w:t>
            </w:r>
            <w:r>
              <w:rPr>
                <w:rFonts w:hint="eastAsia" w:hAnsi="宋体"/>
                <w:color w:val="auto"/>
                <w:spacing w:val="-30"/>
                <w:highlight w:val="none"/>
                <w:rPrChange w:id="2351"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352"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353"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915" w:hRule="atLeast"/>
        </w:trPr>
        <w:tc>
          <w:tcPr>
            <w:tcW w:w="9345" w:type="dxa"/>
            <w:gridSpan w:val="3"/>
            <w:tcBorders>
              <w:top w:val="single" w:color="auto" w:sz="8" w:space="0"/>
            </w:tcBorders>
            <w:vAlign w:val="center"/>
          </w:tcPr>
          <w:p>
            <w:pPr>
              <w:ind w:firstLine="360" w:firstLineChars="200"/>
              <w:rPr>
                <w:rFonts w:ascii="宋体" w:hAnsi="宋体"/>
                <w:color w:val="auto"/>
                <w:sz w:val="18"/>
                <w:szCs w:val="18"/>
                <w:highlight w:val="none"/>
                <w:rPrChange w:id="235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355" w:author="a振" w:date="2020-11-25T16:30:02Z">
                  <w:rPr>
                    <w:rFonts w:hint="eastAsia" w:ascii="宋体" w:hAnsi="宋体"/>
                    <w:color w:val="auto"/>
                    <w:sz w:val="18"/>
                    <w:szCs w:val="18"/>
                    <w:highlight w:val="none"/>
                  </w:rPr>
                </w:rPrChange>
              </w:rPr>
              <w:t>注：见表A.1的注。</w:t>
            </w:r>
          </w:p>
        </w:tc>
      </w:tr>
    </w:tbl>
    <w:p>
      <w:pPr>
        <w:pStyle w:val="29"/>
        <w:numPr>
          <w:ilvl w:val="0"/>
          <w:numId w:val="0"/>
        </w:numPr>
        <w:spacing w:before="120" w:after="120"/>
        <w:rPr>
          <w:color w:val="auto"/>
          <w:highlight w:val="none"/>
          <w:rPrChange w:id="2356" w:author="a振" w:date="2020-11-25T16:30:02Z">
            <w:rPr>
              <w:color w:val="000000"/>
              <w:highlight w:val="none"/>
            </w:rPr>
          </w:rPrChange>
        </w:rPr>
      </w:pPr>
    </w:p>
    <w:p>
      <w:pPr>
        <w:pStyle w:val="30"/>
        <w:ind w:firstLine="420"/>
        <w:rPr>
          <w:rFonts w:ascii="黑体" w:eastAsia="黑体"/>
          <w:color w:val="auto"/>
          <w:kern w:val="21"/>
          <w:highlight w:val="none"/>
          <w:rPrChange w:id="2357" w:author="a振" w:date="2020-11-25T16:30:02Z">
            <w:rPr>
              <w:rFonts w:ascii="黑体" w:eastAsia="黑体"/>
              <w:color w:val="000000"/>
              <w:kern w:val="21"/>
              <w:highlight w:val="none"/>
            </w:rPr>
          </w:rPrChange>
        </w:rPr>
      </w:pPr>
      <w:r>
        <w:rPr>
          <w:color w:val="auto"/>
          <w:highlight w:val="none"/>
          <w:rPrChange w:id="2358" w:author="a振" w:date="2020-11-25T16:30:02Z">
            <w:rPr>
              <w:color w:val="000000"/>
              <w:highlight w:val="none"/>
            </w:rPr>
          </w:rPrChange>
        </w:rPr>
        <w:br w:type="page"/>
      </w:r>
    </w:p>
    <w:p>
      <w:pPr>
        <w:pStyle w:val="29"/>
        <w:numPr>
          <w:ilvl w:val="0"/>
          <w:numId w:val="0"/>
        </w:numPr>
        <w:spacing w:before="120" w:after="120"/>
        <w:rPr>
          <w:del w:id="2359" w:author="a振" w:date="2020-11-25T10:49:10Z"/>
          <w:color w:val="auto"/>
          <w:highlight w:val="none"/>
          <w:rPrChange w:id="2360" w:author="a振" w:date="2020-11-25T16:30:02Z">
            <w:rPr>
              <w:del w:id="2361" w:author="a振" w:date="2020-11-25T10:49:10Z"/>
              <w:color w:val="000000"/>
              <w:highlight w:val="none"/>
            </w:rPr>
          </w:rPrChange>
        </w:rPr>
      </w:pPr>
    </w:p>
    <w:p>
      <w:pPr>
        <w:pStyle w:val="29"/>
        <w:spacing w:before="120" w:after="120"/>
        <w:rPr>
          <w:color w:val="auto"/>
          <w:highlight w:val="none"/>
          <w:rPrChange w:id="2362" w:author="a振" w:date="2020-11-25T16:30:02Z">
            <w:rPr>
              <w:color w:val="000000"/>
              <w:highlight w:val="none"/>
            </w:rPr>
          </w:rPrChange>
        </w:rPr>
      </w:pPr>
      <w:bookmarkStart w:id="22" w:name="_Toc421120721"/>
      <w:bookmarkStart w:id="23" w:name="_Toc18216"/>
      <w:r>
        <w:rPr>
          <w:rFonts w:hint="eastAsia"/>
          <w:color w:val="auto"/>
          <w:highlight w:val="none"/>
          <w:rPrChange w:id="2363" w:author="a振" w:date="2020-11-25T16:30:02Z">
            <w:rPr>
              <w:rFonts w:hint="eastAsia"/>
              <w:color w:val="000000"/>
              <w:highlight w:val="none"/>
            </w:rPr>
          </w:rPrChange>
        </w:rPr>
        <w:t>一级行道树养护质量要求</w:t>
      </w:r>
      <w:bookmarkEnd w:id="22"/>
      <w:bookmarkEnd w:id="23"/>
    </w:p>
    <w:p>
      <w:pPr>
        <w:pStyle w:val="30"/>
        <w:ind w:firstLine="420"/>
        <w:rPr>
          <w:color w:val="auto"/>
          <w:highlight w:val="none"/>
          <w:rPrChange w:id="2364" w:author="a振" w:date="2020-11-25T16:30:02Z">
            <w:rPr>
              <w:color w:val="000000"/>
              <w:highlight w:val="none"/>
            </w:rPr>
          </w:rPrChange>
        </w:rPr>
      </w:pPr>
      <w:r>
        <w:rPr>
          <w:rFonts w:hint="eastAsia"/>
          <w:color w:val="auto"/>
          <w:highlight w:val="none"/>
          <w:rPrChange w:id="2365" w:author="a振" w:date="2020-11-25T16:30:02Z">
            <w:rPr>
              <w:rFonts w:hint="eastAsia"/>
              <w:color w:val="000000"/>
              <w:highlight w:val="none"/>
            </w:rPr>
          </w:rPrChange>
        </w:rPr>
        <w:t>应符合表A.7的规定。</w:t>
      </w:r>
    </w:p>
    <w:p>
      <w:pPr>
        <w:pStyle w:val="31"/>
        <w:rPr>
          <w:color w:val="auto"/>
          <w:highlight w:val="none"/>
          <w:rPrChange w:id="2366" w:author="a振" w:date="2020-11-25T16:30:02Z">
            <w:rPr>
              <w:color w:val="000000"/>
              <w:highlight w:val="none"/>
            </w:rPr>
          </w:rPrChange>
        </w:rPr>
      </w:pPr>
      <w:r>
        <w:rPr>
          <w:rFonts w:hint="eastAsia"/>
          <w:color w:val="auto"/>
          <w:szCs w:val="21"/>
          <w:highlight w:val="none"/>
          <w:rPrChange w:id="2367" w:author="a振" w:date="2020-11-25T16:30:02Z">
            <w:rPr>
              <w:rFonts w:hint="eastAsia"/>
              <w:color w:val="000000"/>
              <w:szCs w:val="21"/>
              <w:highlight w:val="none"/>
            </w:rPr>
          </w:rPrChange>
        </w:rPr>
        <w:t>表A.</w:t>
      </w:r>
      <w:r>
        <w:rPr>
          <w:rFonts w:hint="eastAsia"/>
          <w:color w:val="auto"/>
          <w:highlight w:val="none"/>
          <w:rPrChange w:id="2368" w:author="a振" w:date="2020-11-25T16:30:02Z">
            <w:rPr>
              <w:rFonts w:hint="eastAsia"/>
              <w:color w:val="000000"/>
              <w:highlight w:val="none"/>
            </w:rPr>
          </w:rPrChange>
        </w:rPr>
        <w:t>7 一级行道树养护质量要求表</w:t>
      </w:r>
    </w:p>
    <w:tbl>
      <w:tblPr>
        <w:tblStyle w:val="19"/>
        <w:tblW w:w="9463" w:type="dxa"/>
        <w:tblInd w:w="1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20"/>
        <w:gridCol w:w="960"/>
        <w:gridCol w:w="778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11" w:hRule="atLeast"/>
        </w:trPr>
        <w:tc>
          <w:tcPr>
            <w:tcW w:w="720" w:type="dxa"/>
            <w:tcBorders>
              <w:bottom w:val="single" w:color="auto" w:sz="12" w:space="0"/>
            </w:tcBorders>
            <w:vAlign w:val="center"/>
          </w:tcPr>
          <w:p>
            <w:pPr>
              <w:jc w:val="center"/>
              <w:rPr>
                <w:rFonts w:ascii="宋体" w:hAnsi="宋体"/>
                <w:color w:val="auto"/>
                <w:sz w:val="18"/>
                <w:szCs w:val="18"/>
                <w:highlight w:val="none"/>
                <w:rPrChange w:id="236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370" w:author="a振" w:date="2020-11-25T16:30:02Z">
                  <w:rPr>
                    <w:rFonts w:hint="eastAsia" w:ascii="宋体" w:hAnsi="宋体"/>
                    <w:color w:val="auto"/>
                    <w:sz w:val="18"/>
                    <w:szCs w:val="18"/>
                    <w:highlight w:val="none"/>
                  </w:rPr>
                </w:rPrChange>
              </w:rPr>
              <w:t>序号</w:t>
            </w:r>
          </w:p>
        </w:tc>
        <w:tc>
          <w:tcPr>
            <w:tcW w:w="960" w:type="dxa"/>
            <w:tcBorders>
              <w:bottom w:val="single" w:color="auto" w:sz="12" w:space="0"/>
            </w:tcBorders>
            <w:vAlign w:val="center"/>
          </w:tcPr>
          <w:p>
            <w:pPr>
              <w:jc w:val="center"/>
              <w:rPr>
                <w:rFonts w:ascii="宋体" w:hAnsi="宋体"/>
                <w:color w:val="auto"/>
                <w:sz w:val="18"/>
                <w:szCs w:val="18"/>
                <w:highlight w:val="none"/>
                <w:rPrChange w:id="237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372" w:author="a振" w:date="2020-11-25T16:30:02Z">
                  <w:rPr>
                    <w:rFonts w:hint="eastAsia" w:ascii="宋体" w:hAnsi="宋体"/>
                    <w:color w:val="auto"/>
                    <w:sz w:val="18"/>
                    <w:szCs w:val="18"/>
                    <w:highlight w:val="none"/>
                  </w:rPr>
                </w:rPrChange>
              </w:rPr>
              <w:t>项目</w:t>
            </w:r>
          </w:p>
        </w:tc>
        <w:tc>
          <w:tcPr>
            <w:tcW w:w="7783" w:type="dxa"/>
            <w:tcBorders>
              <w:bottom w:val="single" w:color="auto" w:sz="12" w:space="0"/>
            </w:tcBorders>
            <w:vAlign w:val="center"/>
          </w:tcPr>
          <w:p>
            <w:pPr>
              <w:jc w:val="center"/>
              <w:rPr>
                <w:rFonts w:ascii="宋体" w:hAnsi="宋体"/>
                <w:color w:val="auto"/>
                <w:sz w:val="18"/>
                <w:szCs w:val="18"/>
                <w:highlight w:val="none"/>
                <w:rPrChange w:id="237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374" w:author="a振" w:date="2020-11-25T16:30:02Z">
                  <w:rPr>
                    <w:rFonts w:hint="eastAsia" w:ascii="宋体" w:hAnsi="宋体"/>
                    <w:color w:val="auto"/>
                    <w:sz w:val="18"/>
                    <w:szCs w:val="18"/>
                    <w:highlight w:val="none"/>
                  </w:rPr>
                </w:rPrChange>
              </w:rPr>
              <w:t>质量要求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15" w:hRule="atLeast"/>
        </w:trPr>
        <w:tc>
          <w:tcPr>
            <w:tcW w:w="720" w:type="dxa"/>
            <w:tcBorders>
              <w:top w:val="single" w:color="auto" w:sz="12" w:space="0"/>
            </w:tcBorders>
            <w:vAlign w:val="center"/>
          </w:tcPr>
          <w:p>
            <w:pPr>
              <w:jc w:val="center"/>
              <w:rPr>
                <w:rFonts w:ascii="宋体" w:hAnsi="宋体"/>
                <w:color w:val="auto"/>
                <w:sz w:val="18"/>
                <w:szCs w:val="18"/>
                <w:highlight w:val="none"/>
                <w:rPrChange w:id="237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376" w:author="a振" w:date="2020-11-25T16:30:02Z">
                  <w:rPr>
                    <w:rFonts w:hint="eastAsia" w:ascii="宋体" w:hAnsi="宋体"/>
                    <w:color w:val="auto"/>
                    <w:sz w:val="18"/>
                    <w:szCs w:val="18"/>
                    <w:highlight w:val="none"/>
                  </w:rPr>
                </w:rPrChange>
              </w:rPr>
              <w:t>一</w:t>
            </w:r>
          </w:p>
        </w:tc>
        <w:tc>
          <w:tcPr>
            <w:tcW w:w="960" w:type="dxa"/>
            <w:tcBorders>
              <w:top w:val="single" w:color="auto" w:sz="12" w:space="0"/>
            </w:tcBorders>
            <w:vAlign w:val="center"/>
          </w:tcPr>
          <w:p>
            <w:pPr>
              <w:jc w:val="center"/>
              <w:rPr>
                <w:rFonts w:ascii="宋体" w:hAnsi="宋体"/>
                <w:color w:val="auto"/>
                <w:sz w:val="18"/>
                <w:szCs w:val="18"/>
                <w:highlight w:val="none"/>
                <w:rPrChange w:id="2377"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378" w:author="a振" w:date="2020-11-25T16:30:02Z">
                  <w:rPr>
                    <w:rFonts w:hint="eastAsia" w:ascii="宋体" w:hAnsi="宋体"/>
                    <w:color w:val="auto"/>
                    <w:sz w:val="18"/>
                    <w:szCs w:val="18"/>
                    <w:highlight w:val="none"/>
                  </w:rPr>
                </w:rPrChange>
              </w:rPr>
              <w:t>整体效果</w:t>
            </w:r>
          </w:p>
        </w:tc>
        <w:tc>
          <w:tcPr>
            <w:tcW w:w="7783" w:type="dxa"/>
            <w:tcBorders>
              <w:top w:val="single" w:color="auto" w:sz="12" w:space="0"/>
            </w:tcBorders>
            <w:vAlign w:val="center"/>
          </w:tcPr>
          <w:p>
            <w:pPr>
              <w:pStyle w:val="9"/>
              <w:spacing w:line="240" w:lineRule="auto"/>
              <w:ind w:firstLine="360"/>
              <w:rPr>
                <w:rFonts w:hAnsi="宋体"/>
                <w:color w:val="auto"/>
                <w:szCs w:val="18"/>
                <w:highlight w:val="none"/>
                <w:rPrChange w:id="2379" w:author="a振" w:date="2020-11-25T16:30:02Z">
                  <w:rPr>
                    <w:rFonts w:hAnsi="宋体"/>
                    <w:color w:val="000000"/>
                    <w:szCs w:val="18"/>
                    <w:highlight w:val="none"/>
                  </w:rPr>
                </w:rPrChange>
              </w:rPr>
            </w:pPr>
            <w:r>
              <w:rPr>
                <w:rFonts w:hint="eastAsia" w:hAnsi="宋体"/>
                <w:color w:val="auto"/>
                <w:szCs w:val="18"/>
                <w:highlight w:val="none"/>
                <w:rPrChange w:id="2380" w:author="a振" w:date="2020-11-25T16:30:02Z">
                  <w:rPr>
                    <w:rFonts w:hint="eastAsia" w:hAnsi="宋体"/>
                    <w:color w:val="000000"/>
                    <w:szCs w:val="18"/>
                    <w:highlight w:val="none"/>
                  </w:rPr>
                </w:rPrChange>
              </w:rPr>
              <w:t>同一路段的第一排行道树、分车绿带上的行道树及其间的灌木，其树型与高度基本一致，树体干净，积尘少，具有良好的整体观赏效果。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15" w:hRule="atLeast"/>
        </w:trPr>
        <w:tc>
          <w:tcPr>
            <w:tcW w:w="720" w:type="dxa"/>
            <w:vAlign w:val="center"/>
          </w:tcPr>
          <w:p>
            <w:pPr>
              <w:jc w:val="center"/>
              <w:rPr>
                <w:rFonts w:ascii="宋体" w:hAnsi="宋体"/>
                <w:color w:val="auto"/>
                <w:sz w:val="18"/>
                <w:szCs w:val="18"/>
                <w:highlight w:val="none"/>
                <w:rPrChange w:id="238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382" w:author="a振" w:date="2020-11-25T16:30:02Z">
                  <w:rPr>
                    <w:rFonts w:hint="eastAsia" w:ascii="宋体" w:hAnsi="宋体"/>
                    <w:color w:val="auto"/>
                    <w:sz w:val="18"/>
                    <w:szCs w:val="18"/>
                    <w:highlight w:val="none"/>
                  </w:rPr>
                </w:rPrChange>
              </w:rPr>
              <w:t>二</w:t>
            </w:r>
          </w:p>
        </w:tc>
        <w:tc>
          <w:tcPr>
            <w:tcW w:w="960" w:type="dxa"/>
            <w:vAlign w:val="center"/>
          </w:tcPr>
          <w:p>
            <w:pPr>
              <w:jc w:val="center"/>
              <w:rPr>
                <w:rFonts w:ascii="宋体" w:hAnsi="宋体"/>
                <w:color w:val="auto"/>
                <w:sz w:val="18"/>
                <w:szCs w:val="18"/>
                <w:highlight w:val="none"/>
                <w:rPrChange w:id="238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384" w:author="a振" w:date="2020-11-25T16:30:02Z">
                  <w:rPr>
                    <w:rFonts w:hint="eastAsia" w:ascii="宋体" w:hAnsi="宋体"/>
                    <w:color w:val="auto"/>
                    <w:sz w:val="18"/>
                    <w:szCs w:val="18"/>
                    <w:highlight w:val="none"/>
                  </w:rPr>
                </w:rPrChange>
              </w:rPr>
              <w:t>植物生长</w:t>
            </w:r>
          </w:p>
        </w:tc>
        <w:tc>
          <w:tcPr>
            <w:tcW w:w="7783" w:type="dxa"/>
            <w:vAlign w:val="center"/>
          </w:tcPr>
          <w:p>
            <w:pPr>
              <w:ind w:firstLine="360" w:firstLineChars="200"/>
              <w:rPr>
                <w:rFonts w:ascii="宋体" w:hAnsi="宋体"/>
                <w:color w:val="auto"/>
                <w:sz w:val="18"/>
                <w:szCs w:val="18"/>
                <w:highlight w:val="none"/>
                <w:rPrChange w:id="238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386" w:author="a振" w:date="2020-11-25T16:30:02Z">
                  <w:rPr>
                    <w:rFonts w:hint="eastAsia" w:ascii="宋体" w:hAnsi="宋体"/>
                    <w:color w:val="auto"/>
                    <w:sz w:val="18"/>
                    <w:szCs w:val="18"/>
                    <w:highlight w:val="none"/>
                  </w:rPr>
                </w:rPrChange>
              </w:rPr>
              <w:t>植物生长良好，符合物候状况，枝叶健壮；观花植物适时开花。达标率＞</w:t>
            </w:r>
            <w:r>
              <w:rPr>
                <w:rFonts w:ascii="宋体" w:hAnsi="宋体"/>
                <w:color w:val="auto"/>
                <w:sz w:val="18"/>
                <w:szCs w:val="18"/>
                <w:highlight w:val="none"/>
                <w:rPrChange w:id="2387" w:author="a振" w:date="2020-11-25T16:30:02Z">
                  <w:rPr>
                    <w:rFonts w:ascii="宋体" w:hAnsi="宋体"/>
                    <w:color w:val="auto"/>
                    <w:sz w:val="18"/>
                    <w:szCs w:val="18"/>
                    <w:highlight w:val="none"/>
                  </w:rPr>
                </w:rPrChange>
              </w:rPr>
              <w:t>95</w:t>
            </w:r>
            <w:r>
              <w:rPr>
                <w:rFonts w:hint="eastAsia" w:hAnsi="宋体"/>
                <w:color w:val="auto"/>
                <w:spacing w:val="-30"/>
                <w:highlight w:val="none"/>
                <w:rPrChange w:id="2388"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389"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390"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695" w:hRule="atLeast"/>
        </w:trPr>
        <w:tc>
          <w:tcPr>
            <w:tcW w:w="720" w:type="dxa"/>
            <w:vAlign w:val="center"/>
          </w:tcPr>
          <w:p>
            <w:pPr>
              <w:jc w:val="center"/>
              <w:rPr>
                <w:rFonts w:ascii="宋体" w:hAnsi="宋体"/>
                <w:color w:val="auto"/>
                <w:sz w:val="18"/>
                <w:szCs w:val="18"/>
                <w:highlight w:val="none"/>
                <w:rPrChange w:id="239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392" w:author="a振" w:date="2020-11-25T16:30:02Z">
                  <w:rPr>
                    <w:rFonts w:hint="eastAsia" w:ascii="宋体" w:hAnsi="宋体"/>
                    <w:color w:val="auto"/>
                    <w:sz w:val="18"/>
                    <w:szCs w:val="18"/>
                    <w:highlight w:val="none"/>
                  </w:rPr>
                </w:rPrChange>
              </w:rPr>
              <w:t>三</w:t>
            </w:r>
          </w:p>
        </w:tc>
        <w:tc>
          <w:tcPr>
            <w:tcW w:w="960" w:type="dxa"/>
            <w:vAlign w:val="center"/>
          </w:tcPr>
          <w:p>
            <w:pPr>
              <w:jc w:val="center"/>
              <w:rPr>
                <w:rFonts w:ascii="宋体" w:hAnsi="宋体"/>
                <w:color w:val="auto"/>
                <w:sz w:val="18"/>
                <w:szCs w:val="18"/>
                <w:highlight w:val="none"/>
                <w:rPrChange w:id="239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394" w:author="a振" w:date="2020-11-25T16:30:02Z">
                  <w:rPr>
                    <w:rFonts w:hint="eastAsia" w:ascii="宋体" w:hAnsi="宋体"/>
                    <w:color w:val="auto"/>
                    <w:sz w:val="18"/>
                    <w:szCs w:val="18"/>
                    <w:highlight w:val="none"/>
                  </w:rPr>
                </w:rPrChange>
              </w:rPr>
              <w:t>整形修剪</w:t>
            </w:r>
          </w:p>
        </w:tc>
        <w:tc>
          <w:tcPr>
            <w:tcW w:w="7783" w:type="dxa"/>
            <w:vAlign w:val="center"/>
          </w:tcPr>
          <w:p>
            <w:pPr>
              <w:ind w:firstLine="360" w:firstLineChars="200"/>
              <w:rPr>
                <w:rFonts w:ascii="宋体" w:hAnsi="宋体"/>
                <w:color w:val="auto"/>
                <w:sz w:val="18"/>
                <w:szCs w:val="18"/>
                <w:highlight w:val="none"/>
                <w:rPrChange w:id="239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396" w:author="a振" w:date="2020-11-25T16:30:02Z">
                  <w:rPr>
                    <w:rFonts w:hint="eastAsia" w:ascii="宋体" w:hAnsi="宋体"/>
                    <w:color w:val="auto"/>
                    <w:sz w:val="18"/>
                    <w:szCs w:val="18"/>
                    <w:highlight w:val="none"/>
                  </w:rPr>
                </w:rPrChange>
              </w:rPr>
              <w:t>整形乔灌木按设计要求修剪并保持一定形状，同路段同品种的树冠形状、大小基本一致，树型优美，线条流畅。一般乔木修剪要求维持树种特征，树冠优美，树体无病虫枝、过密枝、交叉枝、低垂枝、伤残枝，无钉挂物、缠绕物。一般孤植灌木按要求养成观花或观叶形态，树型美观，无枯枝，同一品种的物候、高度基本一致；无死树、残桩头，修剪的枝叶及时清理。达标率＞</w:t>
            </w:r>
            <w:r>
              <w:rPr>
                <w:rFonts w:ascii="宋体" w:hAnsi="宋体"/>
                <w:color w:val="auto"/>
                <w:sz w:val="18"/>
                <w:szCs w:val="18"/>
                <w:highlight w:val="none"/>
                <w:rPrChange w:id="2397" w:author="a振" w:date="2020-11-25T16:30:02Z">
                  <w:rPr>
                    <w:rFonts w:ascii="宋体" w:hAnsi="宋体"/>
                    <w:color w:val="auto"/>
                    <w:sz w:val="18"/>
                    <w:szCs w:val="18"/>
                    <w:highlight w:val="none"/>
                  </w:rPr>
                </w:rPrChange>
              </w:rPr>
              <w:t>95</w:t>
            </w:r>
            <w:r>
              <w:rPr>
                <w:rFonts w:hint="eastAsia" w:hAnsi="宋体"/>
                <w:color w:val="auto"/>
                <w:spacing w:val="-30"/>
                <w:highlight w:val="none"/>
                <w:rPrChange w:id="2398"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399"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400"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695" w:hRule="atLeast"/>
        </w:trPr>
        <w:tc>
          <w:tcPr>
            <w:tcW w:w="720" w:type="dxa"/>
            <w:vAlign w:val="center"/>
          </w:tcPr>
          <w:p>
            <w:pPr>
              <w:jc w:val="center"/>
              <w:rPr>
                <w:rFonts w:ascii="宋体" w:hAnsi="宋体"/>
                <w:color w:val="auto"/>
                <w:sz w:val="18"/>
                <w:szCs w:val="18"/>
                <w:highlight w:val="none"/>
                <w:rPrChange w:id="240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402" w:author="a振" w:date="2020-11-25T16:30:02Z">
                  <w:rPr>
                    <w:rFonts w:hint="eastAsia" w:ascii="宋体" w:hAnsi="宋体"/>
                    <w:color w:val="auto"/>
                    <w:sz w:val="18"/>
                    <w:szCs w:val="18"/>
                    <w:highlight w:val="none"/>
                  </w:rPr>
                </w:rPrChange>
              </w:rPr>
              <w:t>四</w:t>
            </w:r>
          </w:p>
        </w:tc>
        <w:tc>
          <w:tcPr>
            <w:tcW w:w="960" w:type="dxa"/>
            <w:vAlign w:val="center"/>
          </w:tcPr>
          <w:p>
            <w:pPr>
              <w:jc w:val="center"/>
              <w:rPr>
                <w:rFonts w:ascii="宋体" w:hAnsi="宋体"/>
                <w:color w:val="auto"/>
                <w:sz w:val="18"/>
                <w:szCs w:val="18"/>
                <w:highlight w:val="none"/>
                <w:rPrChange w:id="240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404" w:author="a振" w:date="2020-11-25T16:30:02Z">
                  <w:rPr>
                    <w:rFonts w:hint="eastAsia" w:ascii="宋体" w:hAnsi="宋体"/>
                    <w:color w:val="auto"/>
                    <w:sz w:val="18"/>
                    <w:szCs w:val="18"/>
                    <w:highlight w:val="none"/>
                  </w:rPr>
                </w:rPrChange>
              </w:rPr>
              <w:t>定干高度</w:t>
            </w:r>
          </w:p>
        </w:tc>
        <w:tc>
          <w:tcPr>
            <w:tcW w:w="7783" w:type="dxa"/>
            <w:vAlign w:val="center"/>
          </w:tcPr>
          <w:p>
            <w:pPr>
              <w:ind w:firstLine="360" w:firstLineChars="200"/>
              <w:rPr>
                <w:rFonts w:ascii="宋体" w:hAnsi="宋体"/>
                <w:color w:val="auto"/>
                <w:sz w:val="18"/>
                <w:szCs w:val="18"/>
                <w:highlight w:val="none"/>
                <w:rPrChange w:id="240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406" w:author="a振" w:date="2020-11-25T16:30:02Z">
                  <w:rPr>
                    <w:rFonts w:hint="eastAsia" w:ascii="宋体" w:hAnsi="宋体"/>
                    <w:color w:val="auto"/>
                    <w:sz w:val="18"/>
                    <w:szCs w:val="18"/>
                    <w:highlight w:val="none"/>
                  </w:rPr>
                </w:rPrChange>
              </w:rPr>
              <w:t>树木的定干高度和枝下高不能影响车辆行驶及行人安全。位于人行道和非机动车车行道边的行道树，胸径在5</w:t>
            </w:r>
            <w:r>
              <w:rPr>
                <w:rFonts w:hint="eastAsia" w:hAnsi="宋体"/>
                <w:color w:val="auto"/>
                <w:spacing w:val="-30"/>
                <w:highlight w:val="none"/>
                <w:rPrChange w:id="2407" w:author="a振" w:date="2020-11-25T16:30:02Z">
                  <w:rPr>
                    <w:rFonts w:hint="eastAsia" w:hAnsi="宋体"/>
                    <w:color w:val="auto"/>
                    <w:spacing w:val="-30"/>
                    <w:highlight w:val="none"/>
                  </w:rPr>
                </w:rPrChange>
              </w:rPr>
              <w:t xml:space="preserve"> </w:t>
            </w:r>
            <w:r>
              <w:rPr>
                <w:rFonts w:hint="eastAsia" w:ascii="宋体" w:hAnsi="宋体"/>
                <w:color w:val="auto"/>
                <w:sz w:val="18"/>
                <w:szCs w:val="18"/>
                <w:highlight w:val="none"/>
                <w:rPrChange w:id="2408" w:author="a振" w:date="2020-11-25T16:30:02Z">
                  <w:rPr>
                    <w:rFonts w:hint="eastAsia" w:ascii="宋体" w:hAnsi="宋体"/>
                    <w:color w:val="auto"/>
                    <w:sz w:val="18"/>
                    <w:szCs w:val="18"/>
                    <w:highlight w:val="none"/>
                  </w:rPr>
                </w:rPrChange>
              </w:rPr>
              <w:t>cm～</w:t>
            </w:r>
            <w:r>
              <w:rPr>
                <w:rFonts w:ascii="宋体" w:hAnsi="宋体"/>
                <w:color w:val="auto"/>
                <w:sz w:val="18"/>
                <w:szCs w:val="18"/>
                <w:highlight w:val="none"/>
                <w:rPrChange w:id="2409" w:author="a振" w:date="2020-11-25T16:30:02Z">
                  <w:rPr>
                    <w:rFonts w:ascii="宋体" w:hAnsi="宋体"/>
                    <w:color w:val="auto"/>
                    <w:sz w:val="18"/>
                    <w:szCs w:val="18"/>
                    <w:highlight w:val="none"/>
                  </w:rPr>
                </w:rPrChange>
              </w:rPr>
              <w:t>9</w:t>
            </w:r>
            <w:r>
              <w:rPr>
                <w:rFonts w:hint="eastAsia" w:hAnsi="宋体"/>
                <w:color w:val="auto"/>
                <w:spacing w:val="-30"/>
                <w:highlight w:val="none"/>
                <w:rPrChange w:id="2410" w:author="a振" w:date="2020-11-25T16:30:02Z">
                  <w:rPr>
                    <w:rFonts w:hint="eastAsia" w:hAnsi="宋体"/>
                    <w:color w:val="auto"/>
                    <w:spacing w:val="-30"/>
                    <w:highlight w:val="none"/>
                  </w:rPr>
                </w:rPrChange>
              </w:rPr>
              <w:t xml:space="preserve"> </w:t>
            </w:r>
            <w:r>
              <w:rPr>
                <w:rFonts w:ascii="宋体" w:hAnsi="宋体"/>
                <w:color w:val="auto"/>
                <w:sz w:val="18"/>
                <w:szCs w:val="18"/>
                <w:highlight w:val="none"/>
                <w:rPrChange w:id="2411" w:author="a振" w:date="2020-11-25T16:30:02Z">
                  <w:rPr>
                    <w:rFonts w:ascii="宋体" w:hAnsi="宋体"/>
                    <w:color w:val="auto"/>
                    <w:sz w:val="18"/>
                    <w:szCs w:val="18"/>
                    <w:highlight w:val="none"/>
                  </w:rPr>
                </w:rPrChange>
              </w:rPr>
              <w:t>cm</w:t>
            </w:r>
            <w:r>
              <w:rPr>
                <w:rFonts w:hint="eastAsia" w:ascii="宋体" w:hAnsi="宋体"/>
                <w:color w:val="auto"/>
                <w:sz w:val="18"/>
                <w:szCs w:val="18"/>
                <w:highlight w:val="none"/>
                <w:rPrChange w:id="2412" w:author="a振" w:date="2020-11-25T16:30:02Z">
                  <w:rPr>
                    <w:rFonts w:hint="eastAsia" w:ascii="宋体" w:hAnsi="宋体"/>
                    <w:color w:val="auto"/>
                    <w:sz w:val="18"/>
                    <w:szCs w:val="18"/>
                    <w:highlight w:val="none"/>
                  </w:rPr>
                </w:rPrChange>
              </w:rPr>
              <w:t>的阔叶树小乔木定干高度不应低于</w:t>
            </w:r>
            <w:r>
              <w:rPr>
                <w:rFonts w:ascii="宋体" w:hAnsi="宋体"/>
                <w:color w:val="auto"/>
                <w:sz w:val="18"/>
                <w:szCs w:val="18"/>
                <w:highlight w:val="none"/>
                <w:rPrChange w:id="2413" w:author="a振" w:date="2020-11-25T16:30:02Z">
                  <w:rPr>
                    <w:rFonts w:ascii="宋体" w:hAnsi="宋体"/>
                    <w:color w:val="auto"/>
                    <w:sz w:val="18"/>
                    <w:szCs w:val="18"/>
                    <w:highlight w:val="none"/>
                  </w:rPr>
                </w:rPrChange>
              </w:rPr>
              <w:t>2</w:t>
            </w:r>
            <w:r>
              <w:rPr>
                <w:rFonts w:hint="eastAsia" w:hAnsi="宋体"/>
                <w:color w:val="auto"/>
                <w:spacing w:val="-30"/>
                <w:highlight w:val="none"/>
                <w:rPrChange w:id="2414" w:author="a振" w:date="2020-11-25T16:30:02Z">
                  <w:rPr>
                    <w:rFonts w:hint="eastAsia" w:hAnsi="宋体"/>
                    <w:color w:val="auto"/>
                    <w:spacing w:val="-30"/>
                    <w:highlight w:val="none"/>
                  </w:rPr>
                </w:rPrChange>
              </w:rPr>
              <w:t xml:space="preserve"> </w:t>
            </w:r>
            <w:r>
              <w:rPr>
                <w:rFonts w:ascii="宋体" w:hAnsi="宋体"/>
                <w:color w:val="auto"/>
                <w:sz w:val="18"/>
                <w:szCs w:val="18"/>
                <w:highlight w:val="none"/>
                <w:rPrChange w:id="2415" w:author="a振" w:date="2020-11-25T16:30:02Z">
                  <w:rPr>
                    <w:rFonts w:ascii="宋体" w:hAnsi="宋体"/>
                    <w:color w:val="auto"/>
                    <w:sz w:val="18"/>
                    <w:szCs w:val="18"/>
                    <w:highlight w:val="none"/>
                  </w:rPr>
                </w:rPrChange>
              </w:rPr>
              <w:t>m</w:t>
            </w:r>
            <w:r>
              <w:rPr>
                <w:rFonts w:hint="eastAsia" w:ascii="宋体" w:hAnsi="宋体"/>
                <w:color w:val="auto"/>
                <w:sz w:val="18"/>
                <w:szCs w:val="18"/>
                <w:highlight w:val="none"/>
                <w:rPrChange w:id="2416" w:author="a振" w:date="2020-11-25T16:30:02Z">
                  <w:rPr>
                    <w:rFonts w:hint="eastAsia" w:ascii="宋体" w:hAnsi="宋体"/>
                    <w:color w:val="auto"/>
                    <w:sz w:val="18"/>
                    <w:szCs w:val="18"/>
                    <w:highlight w:val="none"/>
                  </w:rPr>
                </w:rPrChange>
              </w:rPr>
              <w:t>；其它乔木的定干高度不应低于</w:t>
            </w:r>
            <w:r>
              <w:rPr>
                <w:rFonts w:ascii="宋体" w:hAnsi="宋体"/>
                <w:color w:val="auto"/>
                <w:sz w:val="18"/>
                <w:szCs w:val="18"/>
                <w:highlight w:val="none"/>
                <w:rPrChange w:id="2417" w:author="a振" w:date="2020-11-25T16:30:02Z">
                  <w:rPr>
                    <w:rFonts w:ascii="宋体" w:hAnsi="宋体"/>
                    <w:color w:val="auto"/>
                    <w:sz w:val="18"/>
                    <w:szCs w:val="18"/>
                    <w:highlight w:val="none"/>
                  </w:rPr>
                </w:rPrChange>
              </w:rPr>
              <w:t>2.5</w:t>
            </w:r>
            <w:r>
              <w:rPr>
                <w:rFonts w:hint="eastAsia" w:hAnsi="宋体"/>
                <w:color w:val="auto"/>
                <w:spacing w:val="-30"/>
                <w:highlight w:val="none"/>
                <w:rPrChange w:id="2418" w:author="a振" w:date="2020-11-25T16:30:02Z">
                  <w:rPr>
                    <w:rFonts w:hint="eastAsia" w:hAnsi="宋体"/>
                    <w:color w:val="auto"/>
                    <w:spacing w:val="-30"/>
                    <w:highlight w:val="none"/>
                  </w:rPr>
                </w:rPrChange>
              </w:rPr>
              <w:t xml:space="preserve"> </w:t>
            </w:r>
            <w:r>
              <w:rPr>
                <w:rFonts w:ascii="宋体" w:hAnsi="宋体"/>
                <w:color w:val="auto"/>
                <w:sz w:val="18"/>
                <w:szCs w:val="18"/>
                <w:highlight w:val="none"/>
                <w:rPrChange w:id="2419" w:author="a振" w:date="2020-11-25T16:30:02Z">
                  <w:rPr>
                    <w:rFonts w:ascii="宋体" w:hAnsi="宋体"/>
                    <w:color w:val="auto"/>
                    <w:sz w:val="18"/>
                    <w:szCs w:val="18"/>
                    <w:highlight w:val="none"/>
                  </w:rPr>
                </w:rPrChange>
              </w:rPr>
              <w:t>m</w:t>
            </w:r>
            <w:r>
              <w:rPr>
                <w:rFonts w:hint="eastAsia" w:ascii="宋体" w:hAnsi="宋体"/>
                <w:color w:val="auto"/>
                <w:sz w:val="18"/>
                <w:szCs w:val="18"/>
                <w:highlight w:val="none"/>
                <w:rPrChange w:id="2420" w:author="a振" w:date="2020-11-25T16:30:02Z">
                  <w:rPr>
                    <w:rFonts w:hint="eastAsia" w:ascii="宋体" w:hAnsi="宋体"/>
                    <w:color w:val="auto"/>
                    <w:sz w:val="18"/>
                    <w:szCs w:val="18"/>
                    <w:highlight w:val="none"/>
                  </w:rPr>
                </w:rPrChange>
              </w:rPr>
              <w:t>，枝下高不应低于</w:t>
            </w:r>
            <w:r>
              <w:rPr>
                <w:rFonts w:ascii="宋体" w:hAnsi="宋体"/>
                <w:color w:val="auto"/>
                <w:sz w:val="18"/>
                <w:szCs w:val="18"/>
                <w:highlight w:val="none"/>
                <w:rPrChange w:id="2421" w:author="a振" w:date="2020-11-25T16:30:02Z">
                  <w:rPr>
                    <w:rFonts w:ascii="宋体" w:hAnsi="宋体"/>
                    <w:color w:val="auto"/>
                    <w:sz w:val="18"/>
                    <w:szCs w:val="18"/>
                    <w:highlight w:val="none"/>
                  </w:rPr>
                </w:rPrChange>
              </w:rPr>
              <w:t>3</w:t>
            </w:r>
            <w:r>
              <w:rPr>
                <w:rFonts w:hint="eastAsia" w:hAnsi="宋体"/>
                <w:color w:val="auto"/>
                <w:spacing w:val="-30"/>
                <w:highlight w:val="none"/>
                <w:rPrChange w:id="2422" w:author="a振" w:date="2020-11-25T16:30:02Z">
                  <w:rPr>
                    <w:rFonts w:hint="eastAsia" w:hAnsi="宋体"/>
                    <w:color w:val="auto"/>
                    <w:spacing w:val="-30"/>
                    <w:highlight w:val="none"/>
                  </w:rPr>
                </w:rPrChange>
              </w:rPr>
              <w:t xml:space="preserve"> </w:t>
            </w:r>
            <w:r>
              <w:rPr>
                <w:rFonts w:hint="eastAsia" w:ascii="宋体" w:hAnsi="宋体"/>
                <w:color w:val="auto"/>
                <w:sz w:val="18"/>
                <w:szCs w:val="18"/>
                <w:highlight w:val="none"/>
                <w:rPrChange w:id="2423" w:author="a振" w:date="2020-11-25T16:30:02Z">
                  <w:rPr>
                    <w:rFonts w:hint="eastAsia" w:ascii="宋体" w:hAnsi="宋体"/>
                    <w:color w:val="auto"/>
                    <w:sz w:val="18"/>
                    <w:szCs w:val="18"/>
                    <w:highlight w:val="none"/>
                  </w:rPr>
                </w:rPrChange>
              </w:rPr>
              <w:t>m。位于机动车车行道边的行道树定干高度不应低于</w:t>
            </w:r>
            <w:r>
              <w:rPr>
                <w:rFonts w:ascii="宋体" w:hAnsi="宋体"/>
                <w:color w:val="auto"/>
                <w:sz w:val="18"/>
                <w:szCs w:val="18"/>
                <w:highlight w:val="none"/>
                <w:rPrChange w:id="2424" w:author="a振" w:date="2020-11-25T16:30:02Z">
                  <w:rPr>
                    <w:rFonts w:ascii="宋体" w:hAnsi="宋体"/>
                    <w:color w:val="auto"/>
                    <w:sz w:val="18"/>
                    <w:szCs w:val="18"/>
                    <w:highlight w:val="none"/>
                  </w:rPr>
                </w:rPrChange>
              </w:rPr>
              <w:t>2.5</w:t>
            </w:r>
            <w:r>
              <w:rPr>
                <w:rFonts w:hint="eastAsia" w:hAnsi="宋体"/>
                <w:color w:val="auto"/>
                <w:spacing w:val="-30"/>
                <w:highlight w:val="none"/>
                <w:rPrChange w:id="2425" w:author="a振" w:date="2020-11-25T16:30:02Z">
                  <w:rPr>
                    <w:rFonts w:hint="eastAsia" w:hAnsi="宋体"/>
                    <w:color w:val="auto"/>
                    <w:spacing w:val="-30"/>
                    <w:highlight w:val="none"/>
                  </w:rPr>
                </w:rPrChange>
              </w:rPr>
              <w:t xml:space="preserve"> </w:t>
            </w:r>
            <w:r>
              <w:rPr>
                <w:rFonts w:hint="eastAsia" w:ascii="宋体" w:hAnsi="宋体"/>
                <w:color w:val="auto"/>
                <w:sz w:val="18"/>
                <w:szCs w:val="18"/>
                <w:highlight w:val="none"/>
                <w:rPrChange w:id="2426" w:author="a振" w:date="2020-11-25T16:30:02Z">
                  <w:rPr>
                    <w:rFonts w:hint="eastAsia" w:ascii="宋体" w:hAnsi="宋体"/>
                    <w:color w:val="auto"/>
                    <w:sz w:val="18"/>
                    <w:szCs w:val="18"/>
                    <w:highlight w:val="none"/>
                  </w:rPr>
                </w:rPrChange>
              </w:rPr>
              <w:t>m，伸出车行道路上方的枝条距离路面高度不应低于</w:t>
            </w:r>
            <w:r>
              <w:rPr>
                <w:rFonts w:ascii="宋体" w:hAnsi="宋体"/>
                <w:color w:val="auto"/>
                <w:sz w:val="18"/>
                <w:szCs w:val="18"/>
                <w:highlight w:val="none"/>
                <w:rPrChange w:id="2427" w:author="a振" w:date="2020-11-25T16:30:02Z">
                  <w:rPr>
                    <w:rFonts w:ascii="宋体" w:hAnsi="宋体"/>
                    <w:color w:val="auto"/>
                    <w:sz w:val="18"/>
                    <w:szCs w:val="18"/>
                    <w:highlight w:val="none"/>
                  </w:rPr>
                </w:rPrChange>
              </w:rPr>
              <w:t>4.5</w:t>
            </w:r>
            <w:r>
              <w:rPr>
                <w:rFonts w:hint="eastAsia" w:hAnsi="宋体"/>
                <w:color w:val="auto"/>
                <w:spacing w:val="-30"/>
                <w:highlight w:val="none"/>
                <w:rPrChange w:id="2428" w:author="a振" w:date="2020-11-25T16:30:02Z">
                  <w:rPr>
                    <w:rFonts w:hint="eastAsia" w:hAnsi="宋体"/>
                    <w:color w:val="auto"/>
                    <w:spacing w:val="-30"/>
                    <w:highlight w:val="none"/>
                  </w:rPr>
                </w:rPrChange>
              </w:rPr>
              <w:t xml:space="preserve"> </w:t>
            </w:r>
            <w:r>
              <w:rPr>
                <w:rFonts w:hint="eastAsia" w:ascii="宋体" w:hAnsi="宋体"/>
                <w:color w:val="auto"/>
                <w:sz w:val="18"/>
                <w:szCs w:val="18"/>
                <w:highlight w:val="none"/>
                <w:rPrChange w:id="2429" w:author="a振" w:date="2020-11-25T16:30:02Z">
                  <w:rPr>
                    <w:rFonts w:hint="eastAsia" w:ascii="宋体" w:hAnsi="宋体"/>
                    <w:color w:val="auto"/>
                    <w:sz w:val="18"/>
                    <w:szCs w:val="18"/>
                    <w:highlight w:val="none"/>
                  </w:rPr>
                </w:rPrChange>
              </w:rPr>
              <w:t>m。达标率＞</w:t>
            </w:r>
            <w:r>
              <w:rPr>
                <w:rFonts w:ascii="宋体" w:hAnsi="宋体"/>
                <w:color w:val="auto"/>
                <w:sz w:val="18"/>
                <w:szCs w:val="18"/>
                <w:highlight w:val="none"/>
                <w:rPrChange w:id="2430" w:author="a振" w:date="2020-11-25T16:30:02Z">
                  <w:rPr>
                    <w:rFonts w:ascii="宋体" w:hAnsi="宋体"/>
                    <w:color w:val="auto"/>
                    <w:sz w:val="18"/>
                    <w:szCs w:val="18"/>
                    <w:highlight w:val="none"/>
                  </w:rPr>
                </w:rPrChange>
              </w:rPr>
              <w:t>9</w:t>
            </w:r>
            <w:r>
              <w:rPr>
                <w:rFonts w:hint="eastAsia" w:ascii="宋体" w:hAnsi="宋体"/>
                <w:color w:val="auto"/>
                <w:sz w:val="18"/>
                <w:szCs w:val="18"/>
                <w:highlight w:val="none"/>
                <w:rPrChange w:id="2431" w:author="a振" w:date="2020-11-25T16:30:02Z">
                  <w:rPr>
                    <w:rFonts w:hint="eastAsia" w:ascii="宋体" w:hAnsi="宋体"/>
                    <w:color w:val="auto"/>
                    <w:sz w:val="18"/>
                    <w:szCs w:val="18"/>
                    <w:highlight w:val="none"/>
                  </w:rPr>
                </w:rPrChange>
              </w:rPr>
              <w:t>5</w:t>
            </w:r>
            <w:r>
              <w:rPr>
                <w:rFonts w:hint="eastAsia" w:hAnsi="宋体"/>
                <w:color w:val="auto"/>
                <w:spacing w:val="-30"/>
                <w:highlight w:val="none"/>
                <w:rPrChange w:id="2432"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433"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434"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155" w:hRule="atLeast"/>
        </w:trPr>
        <w:tc>
          <w:tcPr>
            <w:tcW w:w="720" w:type="dxa"/>
            <w:vAlign w:val="center"/>
          </w:tcPr>
          <w:p>
            <w:pPr>
              <w:jc w:val="center"/>
              <w:rPr>
                <w:rFonts w:ascii="宋体" w:hAnsi="宋体"/>
                <w:color w:val="auto"/>
                <w:sz w:val="18"/>
                <w:szCs w:val="18"/>
                <w:highlight w:val="none"/>
                <w:rPrChange w:id="243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436" w:author="a振" w:date="2020-11-25T16:30:02Z">
                  <w:rPr>
                    <w:rFonts w:hint="eastAsia" w:ascii="宋体" w:hAnsi="宋体"/>
                    <w:color w:val="auto"/>
                    <w:sz w:val="18"/>
                    <w:szCs w:val="18"/>
                    <w:highlight w:val="none"/>
                  </w:rPr>
                </w:rPrChange>
              </w:rPr>
              <w:t>五</w:t>
            </w:r>
          </w:p>
        </w:tc>
        <w:tc>
          <w:tcPr>
            <w:tcW w:w="960" w:type="dxa"/>
            <w:vAlign w:val="center"/>
          </w:tcPr>
          <w:p>
            <w:pPr>
              <w:jc w:val="center"/>
              <w:rPr>
                <w:rFonts w:ascii="宋体" w:hAnsi="宋体"/>
                <w:color w:val="auto"/>
                <w:sz w:val="18"/>
                <w:szCs w:val="18"/>
                <w:highlight w:val="none"/>
                <w:rPrChange w:id="2437"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438" w:author="a振" w:date="2020-11-25T16:30:02Z">
                  <w:rPr>
                    <w:rFonts w:hint="eastAsia" w:ascii="宋体" w:hAnsi="宋体"/>
                    <w:color w:val="auto"/>
                    <w:sz w:val="18"/>
                    <w:szCs w:val="18"/>
                    <w:highlight w:val="none"/>
                  </w:rPr>
                </w:rPrChange>
              </w:rPr>
              <w:t>树盘</w:t>
            </w:r>
          </w:p>
        </w:tc>
        <w:tc>
          <w:tcPr>
            <w:tcW w:w="7783" w:type="dxa"/>
            <w:vAlign w:val="center"/>
          </w:tcPr>
          <w:p>
            <w:pPr>
              <w:ind w:firstLine="360" w:firstLineChars="200"/>
              <w:rPr>
                <w:rFonts w:ascii="宋体" w:hAnsi="宋体"/>
                <w:color w:val="auto"/>
                <w:sz w:val="18"/>
                <w:szCs w:val="18"/>
                <w:highlight w:val="none"/>
                <w:rPrChange w:id="243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440" w:author="a振" w:date="2020-11-25T16:30:02Z">
                  <w:rPr>
                    <w:rFonts w:hint="eastAsia" w:ascii="宋体" w:hAnsi="宋体"/>
                    <w:color w:val="auto"/>
                    <w:sz w:val="18"/>
                    <w:szCs w:val="18"/>
                    <w:highlight w:val="none"/>
                  </w:rPr>
                </w:rPrChange>
              </w:rPr>
              <w:t>树穴有条件的应满植地被，且树穴地被生长良好，整齐规范，不缠绕树木，无明显杂草、杂物；不宜种植地被的树穴，盘面应略低于路面，定期松土、除杂；新植乔木的树穴，无明显杂草杂物，土壤疏松通透。达标率＞</w:t>
            </w:r>
            <w:r>
              <w:rPr>
                <w:rFonts w:ascii="宋体" w:hAnsi="宋体"/>
                <w:color w:val="auto"/>
                <w:sz w:val="18"/>
                <w:szCs w:val="18"/>
                <w:highlight w:val="none"/>
                <w:rPrChange w:id="2441" w:author="a振" w:date="2020-11-25T16:30:02Z">
                  <w:rPr>
                    <w:rFonts w:ascii="宋体" w:hAnsi="宋体"/>
                    <w:color w:val="auto"/>
                    <w:sz w:val="18"/>
                    <w:szCs w:val="18"/>
                    <w:highlight w:val="none"/>
                  </w:rPr>
                </w:rPrChange>
              </w:rPr>
              <w:t>95</w:t>
            </w:r>
            <w:r>
              <w:rPr>
                <w:rFonts w:hint="eastAsia" w:hAnsi="宋体"/>
                <w:color w:val="auto"/>
                <w:spacing w:val="-30"/>
                <w:sz w:val="18"/>
                <w:highlight w:val="none"/>
                <w:rPrChange w:id="2442"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443"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155" w:hRule="atLeast"/>
        </w:trPr>
        <w:tc>
          <w:tcPr>
            <w:tcW w:w="720" w:type="dxa"/>
            <w:vAlign w:val="center"/>
          </w:tcPr>
          <w:p>
            <w:pPr>
              <w:jc w:val="center"/>
              <w:rPr>
                <w:rFonts w:ascii="宋体" w:hAnsi="宋体"/>
                <w:color w:val="auto"/>
                <w:sz w:val="18"/>
                <w:szCs w:val="18"/>
                <w:highlight w:val="none"/>
                <w:rPrChange w:id="244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445" w:author="a振" w:date="2020-11-25T16:30:02Z">
                  <w:rPr>
                    <w:rFonts w:hint="eastAsia" w:ascii="宋体" w:hAnsi="宋体"/>
                    <w:color w:val="auto"/>
                    <w:sz w:val="18"/>
                    <w:szCs w:val="18"/>
                    <w:highlight w:val="none"/>
                  </w:rPr>
                </w:rPrChange>
              </w:rPr>
              <w:t>六</w:t>
            </w:r>
          </w:p>
        </w:tc>
        <w:tc>
          <w:tcPr>
            <w:tcW w:w="960" w:type="dxa"/>
            <w:vAlign w:val="center"/>
          </w:tcPr>
          <w:p>
            <w:pPr>
              <w:jc w:val="center"/>
              <w:rPr>
                <w:rFonts w:ascii="宋体" w:hAnsi="宋体"/>
                <w:color w:val="auto"/>
                <w:sz w:val="18"/>
                <w:szCs w:val="18"/>
                <w:highlight w:val="none"/>
                <w:rPrChange w:id="244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447" w:author="a振" w:date="2020-11-25T16:30:02Z">
                  <w:rPr>
                    <w:rFonts w:hint="eastAsia" w:ascii="宋体" w:hAnsi="宋体"/>
                    <w:color w:val="auto"/>
                    <w:sz w:val="18"/>
                    <w:szCs w:val="18"/>
                    <w:highlight w:val="none"/>
                  </w:rPr>
                </w:rPrChange>
              </w:rPr>
              <w:t>病虫害</w:t>
            </w:r>
          </w:p>
          <w:p>
            <w:pPr>
              <w:jc w:val="center"/>
              <w:rPr>
                <w:rFonts w:ascii="宋体" w:hAnsi="宋体"/>
                <w:color w:val="auto"/>
                <w:sz w:val="18"/>
                <w:szCs w:val="18"/>
                <w:highlight w:val="none"/>
                <w:rPrChange w:id="244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449" w:author="a振" w:date="2020-11-25T16:30:02Z">
                  <w:rPr>
                    <w:rFonts w:hint="eastAsia" w:ascii="宋体" w:hAnsi="宋体"/>
                    <w:color w:val="auto"/>
                    <w:sz w:val="18"/>
                    <w:szCs w:val="18"/>
                    <w:highlight w:val="none"/>
                  </w:rPr>
                </w:rPrChange>
              </w:rPr>
              <w:t>控制</w:t>
            </w:r>
          </w:p>
        </w:tc>
        <w:tc>
          <w:tcPr>
            <w:tcW w:w="7783" w:type="dxa"/>
            <w:vAlign w:val="center"/>
          </w:tcPr>
          <w:p>
            <w:pPr>
              <w:ind w:firstLine="360" w:firstLineChars="200"/>
              <w:rPr>
                <w:rFonts w:ascii="宋体" w:hAnsi="宋体"/>
                <w:color w:val="auto"/>
                <w:sz w:val="18"/>
                <w:szCs w:val="18"/>
                <w:highlight w:val="none"/>
                <w:rPrChange w:id="245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451" w:author="a振" w:date="2020-11-25T16:30:02Z">
                  <w:rPr>
                    <w:rFonts w:hint="eastAsia" w:ascii="宋体" w:hAnsi="宋体"/>
                    <w:color w:val="auto"/>
                    <w:sz w:val="18"/>
                    <w:szCs w:val="18"/>
                    <w:highlight w:val="none"/>
                  </w:rPr>
                </w:rPrChange>
              </w:rPr>
              <w:t>基本无危害迹象；病虫总为害率＜</w:t>
            </w:r>
            <w:r>
              <w:rPr>
                <w:rFonts w:ascii="宋体" w:hAnsi="宋体"/>
                <w:color w:val="auto"/>
                <w:sz w:val="18"/>
                <w:szCs w:val="18"/>
                <w:highlight w:val="none"/>
                <w:rPrChange w:id="2452" w:author="a振" w:date="2020-11-25T16:30:02Z">
                  <w:rPr>
                    <w:rFonts w:ascii="宋体" w:hAnsi="宋体"/>
                    <w:color w:val="auto"/>
                    <w:sz w:val="18"/>
                    <w:szCs w:val="18"/>
                    <w:highlight w:val="none"/>
                  </w:rPr>
                </w:rPrChange>
              </w:rPr>
              <w:t>10</w:t>
            </w:r>
            <w:r>
              <w:rPr>
                <w:rFonts w:hint="eastAsia" w:hAnsi="宋体"/>
                <w:color w:val="auto"/>
                <w:spacing w:val="-30"/>
                <w:sz w:val="18"/>
                <w:highlight w:val="none"/>
                <w:rPrChange w:id="2453"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454" w:author="a振" w:date="2020-11-25T16:30:02Z">
                  <w:rPr>
                    <w:rFonts w:hint="eastAsia" w:ascii="宋体" w:hAnsi="宋体"/>
                    <w:color w:val="auto"/>
                    <w:sz w:val="18"/>
                    <w:szCs w:val="18"/>
                    <w:highlight w:val="none"/>
                  </w:rPr>
                </w:rPrChange>
              </w:rPr>
              <w:t>，其中蛀干、根部害虫、食叶性害虫＜</w:t>
            </w:r>
            <w:r>
              <w:rPr>
                <w:rFonts w:ascii="宋体" w:hAnsi="宋体"/>
                <w:color w:val="auto"/>
                <w:sz w:val="18"/>
                <w:szCs w:val="18"/>
                <w:highlight w:val="none"/>
                <w:rPrChange w:id="2455" w:author="a振" w:date="2020-11-25T16:30:02Z">
                  <w:rPr>
                    <w:rFonts w:ascii="宋体" w:hAnsi="宋体"/>
                    <w:color w:val="auto"/>
                    <w:sz w:val="18"/>
                    <w:szCs w:val="18"/>
                    <w:highlight w:val="none"/>
                  </w:rPr>
                </w:rPrChange>
              </w:rPr>
              <w:t>5</w:t>
            </w:r>
            <w:r>
              <w:rPr>
                <w:rFonts w:hint="eastAsia" w:hAnsi="宋体"/>
                <w:color w:val="auto"/>
                <w:spacing w:val="-30"/>
                <w:highlight w:val="none"/>
                <w:rPrChange w:id="2456"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457"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458" w:author="a振" w:date="2020-11-25T16:30:02Z">
                  <w:rPr>
                    <w:rFonts w:hint="eastAsia" w:ascii="宋体" w:hAnsi="宋体"/>
                    <w:color w:val="auto"/>
                    <w:sz w:val="18"/>
                    <w:szCs w:val="18"/>
                    <w:highlight w:val="none"/>
                  </w:rPr>
                </w:rPrChange>
              </w:rPr>
              <w:t>，刺吸性害虫＜10</w:t>
            </w:r>
            <w:r>
              <w:rPr>
                <w:rFonts w:hint="eastAsia" w:hAnsi="宋体"/>
                <w:color w:val="auto"/>
                <w:spacing w:val="-30"/>
                <w:highlight w:val="none"/>
                <w:rPrChange w:id="2459"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460"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461" w:author="a振" w:date="2020-11-25T16:30:02Z">
                  <w:rPr>
                    <w:rFonts w:hint="eastAsia" w:ascii="宋体" w:hAnsi="宋体"/>
                    <w:color w:val="auto"/>
                    <w:sz w:val="18"/>
                    <w:szCs w:val="18"/>
                    <w:highlight w:val="none"/>
                  </w:rPr>
                </w:rPrChange>
              </w:rPr>
              <w:t>，寄生＜</w:t>
            </w:r>
            <w:r>
              <w:rPr>
                <w:rFonts w:ascii="宋体" w:hAnsi="宋体"/>
                <w:color w:val="auto"/>
                <w:sz w:val="18"/>
                <w:szCs w:val="18"/>
                <w:highlight w:val="none"/>
                <w:rPrChange w:id="2462" w:author="a振" w:date="2020-11-25T16:30:02Z">
                  <w:rPr>
                    <w:rFonts w:ascii="宋体" w:hAnsi="宋体"/>
                    <w:color w:val="auto"/>
                    <w:sz w:val="18"/>
                    <w:szCs w:val="18"/>
                    <w:highlight w:val="none"/>
                  </w:rPr>
                </w:rPrChange>
              </w:rPr>
              <w:t>5</w:t>
            </w:r>
            <w:r>
              <w:rPr>
                <w:rFonts w:hint="eastAsia" w:hAnsi="宋体"/>
                <w:color w:val="auto"/>
                <w:spacing w:val="-30"/>
                <w:highlight w:val="none"/>
                <w:rPrChange w:id="2463"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464"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465" w:author="a振" w:date="2020-11-25T16:30:02Z">
                  <w:rPr>
                    <w:rFonts w:hint="eastAsia" w:ascii="宋体" w:hAnsi="宋体"/>
                    <w:color w:val="auto"/>
                    <w:sz w:val="18"/>
                    <w:szCs w:val="18"/>
                    <w:highlight w:val="none"/>
                  </w:rPr>
                </w:rPrChange>
              </w:rPr>
              <w:t>，病害感染率＜</w:t>
            </w:r>
            <w:r>
              <w:rPr>
                <w:rFonts w:ascii="宋体" w:hAnsi="宋体"/>
                <w:color w:val="auto"/>
                <w:sz w:val="18"/>
                <w:szCs w:val="18"/>
                <w:highlight w:val="none"/>
                <w:rPrChange w:id="2466" w:author="a振" w:date="2020-11-25T16:30:02Z">
                  <w:rPr>
                    <w:rFonts w:ascii="宋体" w:hAnsi="宋体"/>
                    <w:color w:val="auto"/>
                    <w:sz w:val="18"/>
                    <w:szCs w:val="18"/>
                    <w:highlight w:val="none"/>
                  </w:rPr>
                </w:rPrChange>
              </w:rPr>
              <w:t>5</w:t>
            </w:r>
            <w:r>
              <w:rPr>
                <w:rFonts w:hint="eastAsia" w:hAnsi="宋体"/>
                <w:color w:val="auto"/>
                <w:spacing w:val="-30"/>
                <w:highlight w:val="none"/>
                <w:rPrChange w:id="2467"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468"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469"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155" w:hRule="atLeast"/>
        </w:trPr>
        <w:tc>
          <w:tcPr>
            <w:tcW w:w="720" w:type="dxa"/>
            <w:vAlign w:val="center"/>
          </w:tcPr>
          <w:p>
            <w:pPr>
              <w:jc w:val="center"/>
              <w:rPr>
                <w:rFonts w:ascii="宋体" w:hAnsi="宋体"/>
                <w:color w:val="auto"/>
                <w:sz w:val="18"/>
                <w:szCs w:val="18"/>
                <w:highlight w:val="none"/>
                <w:rPrChange w:id="247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471" w:author="a振" w:date="2020-11-25T16:30:02Z">
                  <w:rPr>
                    <w:rFonts w:hint="eastAsia" w:ascii="宋体" w:hAnsi="宋体"/>
                    <w:color w:val="auto"/>
                    <w:sz w:val="18"/>
                    <w:szCs w:val="18"/>
                    <w:highlight w:val="none"/>
                  </w:rPr>
                </w:rPrChange>
              </w:rPr>
              <w:t>七</w:t>
            </w:r>
          </w:p>
        </w:tc>
        <w:tc>
          <w:tcPr>
            <w:tcW w:w="960" w:type="dxa"/>
            <w:vAlign w:val="center"/>
          </w:tcPr>
          <w:p>
            <w:pPr>
              <w:jc w:val="left"/>
              <w:rPr>
                <w:rFonts w:ascii="宋体" w:hAnsi="宋体"/>
                <w:color w:val="auto"/>
                <w:sz w:val="18"/>
                <w:szCs w:val="18"/>
                <w:highlight w:val="none"/>
                <w:rPrChange w:id="247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473" w:author="a振" w:date="2020-11-25T16:30:02Z">
                  <w:rPr>
                    <w:rFonts w:hint="eastAsia" w:ascii="宋体" w:hAnsi="宋体"/>
                    <w:color w:val="auto"/>
                    <w:sz w:val="18"/>
                    <w:szCs w:val="18"/>
                    <w:highlight w:val="none"/>
                  </w:rPr>
                </w:rPrChange>
              </w:rPr>
              <w:t>防护设施</w:t>
            </w:r>
          </w:p>
        </w:tc>
        <w:tc>
          <w:tcPr>
            <w:tcW w:w="7783" w:type="dxa"/>
            <w:vAlign w:val="center"/>
          </w:tcPr>
          <w:p>
            <w:pPr>
              <w:ind w:firstLine="360" w:firstLineChars="200"/>
              <w:rPr>
                <w:rFonts w:ascii="宋体" w:hAnsi="宋体"/>
                <w:color w:val="auto"/>
                <w:sz w:val="18"/>
                <w:szCs w:val="18"/>
                <w:highlight w:val="none"/>
                <w:rPrChange w:id="247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475" w:author="a振" w:date="2020-11-25T16:30:02Z">
                  <w:rPr>
                    <w:rFonts w:hint="eastAsia" w:ascii="宋体" w:hAnsi="宋体"/>
                    <w:color w:val="auto"/>
                    <w:sz w:val="18"/>
                    <w:szCs w:val="18"/>
                    <w:highlight w:val="none"/>
                  </w:rPr>
                </w:rPrChange>
              </w:rPr>
              <w:t>对有安全隐患的行道树必须设置防护设施；防护设施稳固、完好，整齐、美观。达标率＞</w:t>
            </w:r>
            <w:r>
              <w:rPr>
                <w:rFonts w:ascii="宋体" w:hAnsi="宋体"/>
                <w:color w:val="auto"/>
                <w:sz w:val="18"/>
                <w:szCs w:val="18"/>
                <w:highlight w:val="none"/>
                <w:rPrChange w:id="2476" w:author="a振" w:date="2020-11-25T16:30:02Z">
                  <w:rPr>
                    <w:rFonts w:ascii="宋体" w:hAnsi="宋体"/>
                    <w:color w:val="auto"/>
                    <w:sz w:val="18"/>
                    <w:szCs w:val="18"/>
                    <w:highlight w:val="none"/>
                  </w:rPr>
                </w:rPrChange>
              </w:rPr>
              <w:t>95</w:t>
            </w:r>
            <w:r>
              <w:rPr>
                <w:rFonts w:hint="eastAsia" w:hAnsi="宋体"/>
                <w:color w:val="auto"/>
                <w:spacing w:val="-30"/>
                <w:highlight w:val="none"/>
                <w:rPrChange w:id="2477"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478"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479"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155" w:hRule="atLeast"/>
        </w:trPr>
        <w:tc>
          <w:tcPr>
            <w:tcW w:w="720" w:type="dxa"/>
            <w:tcBorders>
              <w:left w:val="single" w:color="auto" w:sz="12" w:space="0"/>
              <w:bottom w:val="single" w:color="auto" w:sz="8" w:space="0"/>
            </w:tcBorders>
            <w:vAlign w:val="center"/>
          </w:tcPr>
          <w:p>
            <w:pPr>
              <w:jc w:val="center"/>
              <w:rPr>
                <w:rFonts w:ascii="宋体" w:hAnsi="宋体"/>
                <w:color w:val="auto"/>
                <w:sz w:val="18"/>
                <w:szCs w:val="18"/>
                <w:highlight w:val="none"/>
                <w:rPrChange w:id="248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481" w:author="a振" w:date="2020-11-25T16:30:02Z">
                  <w:rPr>
                    <w:rFonts w:hint="eastAsia" w:ascii="宋体" w:hAnsi="宋体"/>
                    <w:color w:val="auto"/>
                    <w:sz w:val="18"/>
                    <w:szCs w:val="18"/>
                    <w:highlight w:val="none"/>
                  </w:rPr>
                </w:rPrChange>
              </w:rPr>
              <w:t>八</w:t>
            </w:r>
          </w:p>
        </w:tc>
        <w:tc>
          <w:tcPr>
            <w:tcW w:w="960" w:type="dxa"/>
            <w:tcBorders>
              <w:bottom w:val="single" w:color="auto" w:sz="8" w:space="0"/>
            </w:tcBorders>
            <w:vAlign w:val="center"/>
          </w:tcPr>
          <w:p>
            <w:pPr>
              <w:jc w:val="center"/>
              <w:rPr>
                <w:rFonts w:ascii="宋体" w:hAnsi="宋体"/>
                <w:color w:val="auto"/>
                <w:sz w:val="18"/>
                <w:szCs w:val="18"/>
                <w:highlight w:val="none"/>
                <w:rPrChange w:id="248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483" w:author="a振" w:date="2020-11-25T16:30:02Z">
                  <w:rPr>
                    <w:rFonts w:hint="eastAsia" w:ascii="宋体" w:hAnsi="宋体"/>
                    <w:color w:val="auto"/>
                    <w:sz w:val="18"/>
                    <w:szCs w:val="18"/>
                    <w:highlight w:val="none"/>
                  </w:rPr>
                </w:rPrChange>
              </w:rPr>
              <w:t>保存率与补种</w:t>
            </w:r>
          </w:p>
        </w:tc>
        <w:tc>
          <w:tcPr>
            <w:tcW w:w="7783" w:type="dxa"/>
            <w:tcBorders>
              <w:bottom w:val="single" w:color="auto" w:sz="8" w:space="0"/>
            </w:tcBorders>
            <w:vAlign w:val="center"/>
          </w:tcPr>
          <w:p>
            <w:pPr>
              <w:ind w:firstLine="360" w:firstLineChars="200"/>
              <w:rPr>
                <w:rFonts w:ascii="宋体" w:hAnsi="宋体"/>
                <w:color w:val="auto"/>
                <w:sz w:val="18"/>
                <w:szCs w:val="18"/>
                <w:highlight w:val="none"/>
                <w:rPrChange w:id="248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485" w:author="a振" w:date="2020-11-25T16:30:02Z">
                  <w:rPr>
                    <w:rFonts w:hint="eastAsia" w:ascii="宋体" w:hAnsi="宋体"/>
                    <w:color w:val="auto"/>
                    <w:sz w:val="18"/>
                    <w:szCs w:val="18"/>
                    <w:highlight w:val="none"/>
                  </w:rPr>
                </w:rPrChange>
              </w:rPr>
              <w:t>第一排行道树、分车绿带上的行道树及其间的灌木无缺株；补种的乔灌木品种、规格、株距应与同路段原种植的相同；补植苗木规格：棕榈科乔木地径＞</w:t>
            </w:r>
            <w:r>
              <w:rPr>
                <w:rFonts w:ascii="宋体" w:hAnsi="宋体"/>
                <w:color w:val="auto"/>
                <w:sz w:val="18"/>
                <w:szCs w:val="18"/>
                <w:highlight w:val="none"/>
                <w:rPrChange w:id="2486" w:author="a振" w:date="2020-11-25T16:30:02Z">
                  <w:rPr>
                    <w:rFonts w:ascii="宋体" w:hAnsi="宋体"/>
                    <w:color w:val="auto"/>
                    <w:sz w:val="18"/>
                    <w:szCs w:val="18"/>
                    <w:highlight w:val="none"/>
                  </w:rPr>
                </w:rPrChange>
              </w:rPr>
              <w:t>25</w:t>
            </w:r>
            <w:r>
              <w:rPr>
                <w:rFonts w:hint="eastAsia" w:hAnsi="宋体"/>
                <w:color w:val="auto"/>
                <w:spacing w:val="-30"/>
                <w:highlight w:val="none"/>
                <w:rPrChange w:id="2487" w:author="a振" w:date="2020-11-25T16:30:02Z">
                  <w:rPr>
                    <w:rFonts w:hint="eastAsia" w:hAnsi="宋体"/>
                    <w:color w:val="auto"/>
                    <w:spacing w:val="-30"/>
                    <w:highlight w:val="none"/>
                  </w:rPr>
                </w:rPrChange>
              </w:rPr>
              <w:t xml:space="preserve"> </w:t>
            </w:r>
            <w:r>
              <w:rPr>
                <w:rFonts w:hint="eastAsia" w:ascii="宋体" w:hAnsi="宋体"/>
                <w:color w:val="auto"/>
                <w:sz w:val="18"/>
                <w:szCs w:val="18"/>
                <w:highlight w:val="none"/>
                <w:rPrChange w:id="2488" w:author="a振" w:date="2020-11-25T16:30:02Z">
                  <w:rPr>
                    <w:rFonts w:hint="eastAsia" w:ascii="宋体" w:hAnsi="宋体"/>
                    <w:color w:val="auto"/>
                    <w:sz w:val="18"/>
                    <w:szCs w:val="18"/>
                    <w:highlight w:val="none"/>
                  </w:rPr>
                </w:rPrChange>
              </w:rPr>
              <w:t>cm，其它乔木胸径＞</w:t>
            </w:r>
            <w:r>
              <w:rPr>
                <w:rFonts w:ascii="宋体" w:hAnsi="宋体"/>
                <w:color w:val="auto"/>
                <w:sz w:val="18"/>
                <w:szCs w:val="18"/>
                <w:highlight w:val="none"/>
                <w:rPrChange w:id="2489" w:author="a振" w:date="2020-11-25T16:30:02Z">
                  <w:rPr>
                    <w:rFonts w:ascii="宋体" w:hAnsi="宋体"/>
                    <w:color w:val="auto"/>
                    <w:sz w:val="18"/>
                    <w:szCs w:val="18"/>
                    <w:highlight w:val="none"/>
                  </w:rPr>
                </w:rPrChange>
              </w:rPr>
              <w:t>7</w:t>
            </w:r>
            <w:r>
              <w:rPr>
                <w:rFonts w:hint="eastAsia" w:hAnsi="宋体"/>
                <w:color w:val="auto"/>
                <w:spacing w:val="-30"/>
                <w:highlight w:val="none"/>
                <w:rPrChange w:id="2490" w:author="a振" w:date="2020-11-25T16:30:02Z">
                  <w:rPr>
                    <w:rFonts w:hint="eastAsia" w:hAnsi="宋体"/>
                    <w:color w:val="auto"/>
                    <w:spacing w:val="-30"/>
                    <w:highlight w:val="none"/>
                  </w:rPr>
                </w:rPrChange>
              </w:rPr>
              <w:t xml:space="preserve"> </w:t>
            </w:r>
            <w:r>
              <w:rPr>
                <w:rFonts w:hint="eastAsia" w:ascii="宋体" w:hAnsi="宋体"/>
                <w:color w:val="auto"/>
                <w:sz w:val="18"/>
                <w:szCs w:val="18"/>
                <w:highlight w:val="none"/>
                <w:rPrChange w:id="2491" w:author="a振" w:date="2020-11-25T16:30:02Z">
                  <w:rPr>
                    <w:rFonts w:hint="eastAsia" w:ascii="宋体" w:hAnsi="宋体"/>
                    <w:color w:val="auto"/>
                    <w:sz w:val="18"/>
                    <w:szCs w:val="18"/>
                    <w:highlight w:val="none"/>
                  </w:rPr>
                </w:rPrChange>
              </w:rPr>
              <w:t>cm。</w:t>
            </w:r>
            <w:r>
              <w:rPr>
                <w:rFonts w:ascii="宋体" w:hAnsi="宋体"/>
                <w:color w:val="auto"/>
                <w:sz w:val="18"/>
                <w:szCs w:val="18"/>
                <w:highlight w:val="none"/>
                <w:rPrChange w:id="2492" w:author="a振" w:date="2020-11-25T16:30:02Z">
                  <w:rPr>
                    <w:rFonts w:ascii="宋体" w:hAnsi="宋体"/>
                    <w:color w:val="auto"/>
                    <w:sz w:val="18"/>
                    <w:szCs w:val="18"/>
                    <w:highlight w:val="none"/>
                  </w:rPr>
                </w:rPrChange>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00" w:hRule="atLeast"/>
        </w:trPr>
        <w:tc>
          <w:tcPr>
            <w:tcW w:w="9463" w:type="dxa"/>
            <w:gridSpan w:val="3"/>
            <w:tcBorders>
              <w:top w:val="single" w:color="auto" w:sz="8" w:space="0"/>
              <w:left w:val="single" w:color="auto" w:sz="12" w:space="0"/>
            </w:tcBorders>
            <w:vAlign w:val="center"/>
          </w:tcPr>
          <w:p>
            <w:pPr>
              <w:ind w:firstLine="360" w:firstLineChars="200"/>
              <w:rPr>
                <w:rFonts w:ascii="宋体" w:hAnsi="宋体"/>
                <w:color w:val="auto"/>
                <w:sz w:val="18"/>
                <w:szCs w:val="18"/>
                <w:highlight w:val="none"/>
                <w:rPrChange w:id="249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494" w:author="a振" w:date="2020-11-25T16:30:02Z">
                  <w:rPr>
                    <w:rFonts w:hint="eastAsia" w:ascii="宋体" w:hAnsi="宋体"/>
                    <w:color w:val="auto"/>
                    <w:sz w:val="18"/>
                    <w:szCs w:val="18"/>
                    <w:highlight w:val="none"/>
                  </w:rPr>
                </w:rPrChange>
              </w:rPr>
              <w:t>注：见表A.1的注。</w:t>
            </w:r>
          </w:p>
        </w:tc>
      </w:tr>
    </w:tbl>
    <w:p>
      <w:pPr>
        <w:pStyle w:val="30"/>
        <w:ind w:firstLine="0" w:firstLineChars="0"/>
        <w:rPr>
          <w:rFonts w:hAnsi="宋体"/>
          <w:color w:val="auto"/>
          <w:sz w:val="18"/>
          <w:szCs w:val="18"/>
          <w:highlight w:val="none"/>
          <w:rPrChange w:id="2495" w:author="a振" w:date="2020-11-25T16:30:02Z">
            <w:rPr>
              <w:rFonts w:hAnsi="宋体"/>
              <w:color w:val="000000"/>
              <w:sz w:val="18"/>
              <w:szCs w:val="18"/>
              <w:highlight w:val="none"/>
            </w:rPr>
          </w:rPrChange>
        </w:rPr>
      </w:pPr>
    </w:p>
    <w:p>
      <w:pPr>
        <w:widowControl/>
        <w:spacing w:line="240" w:lineRule="auto"/>
        <w:jc w:val="left"/>
        <w:rPr>
          <w:rFonts w:ascii="宋体" w:hAnsi="宋体"/>
          <w:color w:val="auto"/>
          <w:sz w:val="18"/>
          <w:szCs w:val="18"/>
          <w:highlight w:val="none"/>
          <w:rPrChange w:id="2496" w:author="a振" w:date="2020-11-25T16:30:02Z">
            <w:rPr>
              <w:rFonts w:ascii="宋体" w:hAnsi="宋体"/>
              <w:color w:val="auto"/>
              <w:sz w:val="18"/>
              <w:szCs w:val="18"/>
              <w:highlight w:val="none"/>
            </w:rPr>
          </w:rPrChange>
        </w:rPr>
      </w:pPr>
      <w:r>
        <w:rPr>
          <w:rFonts w:hAnsi="宋体"/>
          <w:color w:val="auto"/>
          <w:sz w:val="18"/>
          <w:szCs w:val="18"/>
          <w:highlight w:val="none"/>
          <w:rPrChange w:id="2497" w:author="a振" w:date="2020-11-25T16:30:02Z">
            <w:rPr>
              <w:rFonts w:hAnsi="宋体"/>
              <w:color w:val="auto"/>
              <w:sz w:val="18"/>
              <w:szCs w:val="18"/>
              <w:highlight w:val="none"/>
            </w:rPr>
          </w:rPrChange>
        </w:rPr>
        <w:br w:type="page"/>
      </w:r>
    </w:p>
    <w:p>
      <w:pPr>
        <w:pStyle w:val="30"/>
        <w:ind w:firstLine="0" w:firstLineChars="0"/>
        <w:rPr>
          <w:del w:id="2498" w:author="a振" w:date="2020-11-25T10:49:12Z"/>
          <w:rFonts w:hAnsi="宋体"/>
          <w:color w:val="auto"/>
          <w:sz w:val="18"/>
          <w:szCs w:val="18"/>
          <w:highlight w:val="none"/>
          <w:rPrChange w:id="2499" w:author="a振" w:date="2020-11-25T16:30:02Z">
            <w:rPr>
              <w:del w:id="2500" w:author="a振" w:date="2020-11-25T10:49:12Z"/>
              <w:rFonts w:hAnsi="宋体"/>
              <w:color w:val="000000"/>
              <w:sz w:val="18"/>
              <w:szCs w:val="18"/>
              <w:highlight w:val="none"/>
            </w:rPr>
          </w:rPrChange>
        </w:rPr>
      </w:pPr>
    </w:p>
    <w:p>
      <w:pPr>
        <w:pStyle w:val="29"/>
        <w:spacing w:before="120" w:after="120"/>
        <w:rPr>
          <w:color w:val="auto"/>
          <w:highlight w:val="none"/>
          <w:rPrChange w:id="2501" w:author="a振" w:date="2020-11-25T16:30:02Z">
            <w:rPr>
              <w:color w:val="000000"/>
              <w:highlight w:val="none"/>
            </w:rPr>
          </w:rPrChange>
        </w:rPr>
      </w:pPr>
      <w:bookmarkStart w:id="24" w:name="_Toc31015"/>
      <w:bookmarkStart w:id="25" w:name="_Toc421120722"/>
      <w:r>
        <w:rPr>
          <w:rFonts w:hint="eastAsia"/>
          <w:color w:val="auto"/>
          <w:highlight w:val="none"/>
          <w:rPrChange w:id="2502" w:author="a振" w:date="2020-11-25T16:30:02Z">
            <w:rPr>
              <w:rFonts w:hint="eastAsia"/>
              <w:color w:val="000000"/>
              <w:highlight w:val="none"/>
            </w:rPr>
          </w:rPrChange>
        </w:rPr>
        <w:t>二级行道树养护质量要求</w:t>
      </w:r>
      <w:bookmarkEnd w:id="24"/>
      <w:bookmarkEnd w:id="25"/>
    </w:p>
    <w:p>
      <w:pPr>
        <w:pStyle w:val="30"/>
        <w:ind w:firstLine="420"/>
        <w:rPr>
          <w:color w:val="auto"/>
          <w:highlight w:val="none"/>
          <w:rPrChange w:id="2503" w:author="a振" w:date="2020-11-25T16:30:02Z">
            <w:rPr>
              <w:color w:val="000000"/>
              <w:highlight w:val="none"/>
            </w:rPr>
          </w:rPrChange>
        </w:rPr>
      </w:pPr>
      <w:r>
        <w:rPr>
          <w:rFonts w:hint="eastAsia"/>
          <w:color w:val="auto"/>
          <w:highlight w:val="none"/>
          <w:rPrChange w:id="2504" w:author="a振" w:date="2020-11-25T16:30:02Z">
            <w:rPr>
              <w:rFonts w:hint="eastAsia"/>
              <w:color w:val="000000"/>
              <w:highlight w:val="none"/>
            </w:rPr>
          </w:rPrChange>
        </w:rPr>
        <w:t>应符合表A.8的规定。</w:t>
      </w:r>
    </w:p>
    <w:p>
      <w:pPr>
        <w:pStyle w:val="31"/>
        <w:rPr>
          <w:color w:val="auto"/>
          <w:highlight w:val="none"/>
          <w:rPrChange w:id="2505" w:author="a振" w:date="2020-11-25T16:30:02Z">
            <w:rPr>
              <w:color w:val="000000"/>
              <w:highlight w:val="none"/>
            </w:rPr>
          </w:rPrChange>
        </w:rPr>
      </w:pPr>
      <w:r>
        <w:rPr>
          <w:rFonts w:hint="eastAsia"/>
          <w:color w:val="auto"/>
          <w:szCs w:val="21"/>
          <w:highlight w:val="none"/>
          <w:rPrChange w:id="2506" w:author="a振" w:date="2020-11-25T16:30:02Z">
            <w:rPr>
              <w:rFonts w:hint="eastAsia"/>
              <w:color w:val="000000"/>
              <w:szCs w:val="21"/>
              <w:highlight w:val="none"/>
            </w:rPr>
          </w:rPrChange>
        </w:rPr>
        <w:t>表A.</w:t>
      </w:r>
      <w:r>
        <w:rPr>
          <w:rFonts w:hint="eastAsia"/>
          <w:color w:val="auto"/>
          <w:highlight w:val="none"/>
          <w:rPrChange w:id="2507" w:author="a振" w:date="2020-11-25T16:30:02Z">
            <w:rPr>
              <w:rFonts w:hint="eastAsia"/>
              <w:color w:val="000000"/>
              <w:highlight w:val="none"/>
            </w:rPr>
          </w:rPrChange>
        </w:rPr>
        <w:t>8 二级行道树养护质量要求表</w:t>
      </w:r>
    </w:p>
    <w:tbl>
      <w:tblPr>
        <w:tblStyle w:val="19"/>
        <w:tblW w:w="9345" w:type="dxa"/>
        <w:tblInd w:w="77"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35"/>
        <w:gridCol w:w="1050"/>
        <w:gridCol w:w="756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5" w:hRule="atLeast"/>
        </w:trPr>
        <w:tc>
          <w:tcPr>
            <w:tcW w:w="735" w:type="dxa"/>
            <w:tcBorders>
              <w:bottom w:val="single" w:color="auto" w:sz="12" w:space="0"/>
            </w:tcBorders>
            <w:vAlign w:val="center"/>
          </w:tcPr>
          <w:p>
            <w:pPr>
              <w:jc w:val="center"/>
              <w:rPr>
                <w:rFonts w:ascii="宋体" w:hAnsi="宋体"/>
                <w:color w:val="auto"/>
                <w:sz w:val="18"/>
                <w:szCs w:val="18"/>
                <w:highlight w:val="none"/>
                <w:rPrChange w:id="250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509" w:author="a振" w:date="2020-11-25T16:30:02Z">
                  <w:rPr>
                    <w:rFonts w:hint="eastAsia" w:ascii="宋体" w:hAnsi="宋体"/>
                    <w:color w:val="auto"/>
                    <w:sz w:val="18"/>
                    <w:szCs w:val="18"/>
                    <w:highlight w:val="none"/>
                  </w:rPr>
                </w:rPrChange>
              </w:rPr>
              <w:t>序号</w:t>
            </w:r>
          </w:p>
        </w:tc>
        <w:tc>
          <w:tcPr>
            <w:tcW w:w="1050" w:type="dxa"/>
            <w:tcBorders>
              <w:bottom w:val="single" w:color="auto" w:sz="12" w:space="0"/>
            </w:tcBorders>
            <w:vAlign w:val="center"/>
          </w:tcPr>
          <w:p>
            <w:pPr>
              <w:jc w:val="center"/>
              <w:rPr>
                <w:rFonts w:ascii="宋体" w:hAnsi="宋体"/>
                <w:color w:val="auto"/>
                <w:sz w:val="18"/>
                <w:szCs w:val="18"/>
                <w:highlight w:val="none"/>
                <w:rPrChange w:id="251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511" w:author="a振" w:date="2020-11-25T16:30:02Z">
                  <w:rPr>
                    <w:rFonts w:hint="eastAsia" w:ascii="宋体" w:hAnsi="宋体"/>
                    <w:color w:val="auto"/>
                    <w:sz w:val="18"/>
                    <w:szCs w:val="18"/>
                    <w:highlight w:val="none"/>
                  </w:rPr>
                </w:rPrChange>
              </w:rPr>
              <w:t>项目</w:t>
            </w:r>
          </w:p>
        </w:tc>
        <w:tc>
          <w:tcPr>
            <w:tcW w:w="7560" w:type="dxa"/>
            <w:tcBorders>
              <w:bottom w:val="single" w:color="auto" w:sz="12" w:space="0"/>
            </w:tcBorders>
            <w:vAlign w:val="center"/>
          </w:tcPr>
          <w:p>
            <w:pPr>
              <w:jc w:val="center"/>
              <w:rPr>
                <w:rFonts w:ascii="宋体" w:hAnsi="宋体"/>
                <w:color w:val="auto"/>
                <w:sz w:val="18"/>
                <w:szCs w:val="18"/>
                <w:highlight w:val="none"/>
                <w:rPrChange w:id="251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513" w:author="a振" w:date="2020-11-25T16:30:02Z">
                  <w:rPr>
                    <w:rFonts w:hint="eastAsia" w:ascii="宋体" w:hAnsi="宋体"/>
                    <w:color w:val="auto"/>
                    <w:sz w:val="18"/>
                    <w:szCs w:val="18"/>
                    <w:highlight w:val="none"/>
                  </w:rPr>
                </w:rPrChange>
              </w:rPr>
              <w:t>质量要求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45" w:hRule="atLeast"/>
        </w:trPr>
        <w:tc>
          <w:tcPr>
            <w:tcW w:w="735" w:type="dxa"/>
            <w:tcBorders>
              <w:top w:val="single" w:color="auto" w:sz="12" w:space="0"/>
            </w:tcBorders>
            <w:vAlign w:val="center"/>
          </w:tcPr>
          <w:p>
            <w:pPr>
              <w:jc w:val="center"/>
              <w:rPr>
                <w:rFonts w:ascii="宋体" w:hAnsi="宋体"/>
                <w:color w:val="auto"/>
                <w:sz w:val="18"/>
                <w:szCs w:val="18"/>
                <w:highlight w:val="none"/>
                <w:rPrChange w:id="251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515" w:author="a振" w:date="2020-11-25T16:30:02Z">
                  <w:rPr>
                    <w:rFonts w:hint="eastAsia" w:ascii="宋体" w:hAnsi="宋体"/>
                    <w:color w:val="auto"/>
                    <w:sz w:val="18"/>
                    <w:szCs w:val="18"/>
                    <w:highlight w:val="none"/>
                  </w:rPr>
                </w:rPrChange>
              </w:rPr>
              <w:t>一</w:t>
            </w:r>
          </w:p>
        </w:tc>
        <w:tc>
          <w:tcPr>
            <w:tcW w:w="1050" w:type="dxa"/>
            <w:tcBorders>
              <w:top w:val="single" w:color="auto" w:sz="12" w:space="0"/>
            </w:tcBorders>
            <w:vAlign w:val="center"/>
          </w:tcPr>
          <w:p>
            <w:pPr>
              <w:jc w:val="center"/>
              <w:rPr>
                <w:rFonts w:ascii="宋体" w:hAnsi="宋体"/>
                <w:color w:val="auto"/>
                <w:sz w:val="18"/>
                <w:szCs w:val="18"/>
                <w:highlight w:val="none"/>
                <w:rPrChange w:id="251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517" w:author="a振" w:date="2020-11-25T16:30:02Z">
                  <w:rPr>
                    <w:rFonts w:hint="eastAsia" w:ascii="宋体" w:hAnsi="宋体"/>
                    <w:color w:val="auto"/>
                    <w:sz w:val="18"/>
                    <w:szCs w:val="18"/>
                    <w:highlight w:val="none"/>
                  </w:rPr>
                </w:rPrChange>
              </w:rPr>
              <w:t>整体效果</w:t>
            </w:r>
          </w:p>
        </w:tc>
        <w:tc>
          <w:tcPr>
            <w:tcW w:w="7560" w:type="dxa"/>
            <w:tcBorders>
              <w:top w:val="single" w:color="auto" w:sz="12" w:space="0"/>
            </w:tcBorders>
            <w:vAlign w:val="center"/>
          </w:tcPr>
          <w:p>
            <w:pPr>
              <w:pStyle w:val="9"/>
              <w:spacing w:line="240" w:lineRule="auto"/>
              <w:ind w:firstLine="360"/>
              <w:rPr>
                <w:rFonts w:hAnsi="宋体"/>
                <w:color w:val="auto"/>
                <w:szCs w:val="18"/>
                <w:highlight w:val="none"/>
                <w:rPrChange w:id="2518" w:author="a振" w:date="2020-11-25T16:30:02Z">
                  <w:rPr>
                    <w:rFonts w:hAnsi="宋体"/>
                    <w:color w:val="000000"/>
                    <w:szCs w:val="18"/>
                    <w:highlight w:val="none"/>
                  </w:rPr>
                </w:rPrChange>
              </w:rPr>
            </w:pPr>
            <w:r>
              <w:rPr>
                <w:rFonts w:hint="eastAsia" w:hAnsi="宋体"/>
                <w:color w:val="auto"/>
                <w:szCs w:val="18"/>
                <w:highlight w:val="none"/>
                <w:rPrChange w:id="2519" w:author="a振" w:date="2020-11-25T16:30:02Z">
                  <w:rPr>
                    <w:rFonts w:hint="eastAsia" w:hAnsi="宋体"/>
                    <w:color w:val="000000"/>
                    <w:szCs w:val="18"/>
                    <w:highlight w:val="none"/>
                  </w:rPr>
                </w:rPrChange>
              </w:rPr>
              <w:t>同一路段的第一排行道树、分车绿带上的行道树及其间的灌木，同品种的树型与高度基本一致；树体基本干净，无明显积尘；具有较好的整体观赏效果。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71" w:hRule="atLeast"/>
        </w:trPr>
        <w:tc>
          <w:tcPr>
            <w:tcW w:w="735" w:type="dxa"/>
            <w:vAlign w:val="center"/>
          </w:tcPr>
          <w:p>
            <w:pPr>
              <w:jc w:val="center"/>
              <w:rPr>
                <w:rFonts w:ascii="宋体" w:hAnsi="宋体"/>
                <w:color w:val="auto"/>
                <w:sz w:val="18"/>
                <w:szCs w:val="18"/>
                <w:highlight w:val="none"/>
                <w:rPrChange w:id="252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521" w:author="a振" w:date="2020-11-25T16:30:02Z">
                  <w:rPr>
                    <w:rFonts w:hint="eastAsia" w:ascii="宋体" w:hAnsi="宋体"/>
                    <w:color w:val="auto"/>
                    <w:sz w:val="18"/>
                    <w:szCs w:val="18"/>
                    <w:highlight w:val="none"/>
                  </w:rPr>
                </w:rPrChange>
              </w:rPr>
              <w:t>二</w:t>
            </w:r>
          </w:p>
        </w:tc>
        <w:tc>
          <w:tcPr>
            <w:tcW w:w="1050" w:type="dxa"/>
            <w:vAlign w:val="center"/>
          </w:tcPr>
          <w:p>
            <w:pPr>
              <w:jc w:val="center"/>
              <w:rPr>
                <w:rFonts w:ascii="宋体" w:hAnsi="宋体"/>
                <w:color w:val="auto"/>
                <w:sz w:val="18"/>
                <w:szCs w:val="18"/>
                <w:highlight w:val="none"/>
                <w:rPrChange w:id="252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523" w:author="a振" w:date="2020-11-25T16:30:02Z">
                  <w:rPr>
                    <w:rFonts w:hint="eastAsia" w:ascii="宋体" w:hAnsi="宋体"/>
                    <w:color w:val="auto"/>
                    <w:sz w:val="18"/>
                    <w:szCs w:val="18"/>
                    <w:highlight w:val="none"/>
                  </w:rPr>
                </w:rPrChange>
              </w:rPr>
              <w:t>植物生长</w:t>
            </w:r>
          </w:p>
        </w:tc>
        <w:tc>
          <w:tcPr>
            <w:tcW w:w="7560" w:type="dxa"/>
            <w:vAlign w:val="center"/>
          </w:tcPr>
          <w:p>
            <w:pPr>
              <w:ind w:firstLine="360" w:firstLineChars="200"/>
              <w:rPr>
                <w:rFonts w:ascii="宋体" w:hAnsi="宋体"/>
                <w:color w:val="auto"/>
                <w:sz w:val="18"/>
                <w:szCs w:val="18"/>
                <w:highlight w:val="none"/>
                <w:rPrChange w:id="252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525" w:author="a振" w:date="2020-11-25T16:30:02Z">
                  <w:rPr>
                    <w:rFonts w:hint="eastAsia" w:ascii="宋体" w:hAnsi="宋体"/>
                    <w:color w:val="auto"/>
                    <w:sz w:val="18"/>
                    <w:szCs w:val="18"/>
                    <w:highlight w:val="none"/>
                  </w:rPr>
                </w:rPrChange>
              </w:rPr>
              <w:t>生长良好，符合物候状况，枝叶健壮，树体正直不偏斜，观花植物适时开花。达标率＞</w:t>
            </w:r>
            <w:r>
              <w:rPr>
                <w:rFonts w:ascii="宋体" w:hAnsi="宋体"/>
                <w:color w:val="auto"/>
                <w:sz w:val="18"/>
                <w:szCs w:val="18"/>
                <w:highlight w:val="none"/>
                <w:rPrChange w:id="2526" w:author="a振" w:date="2020-11-25T16:30:02Z">
                  <w:rPr>
                    <w:rFonts w:ascii="宋体" w:hAnsi="宋体"/>
                    <w:color w:val="auto"/>
                    <w:sz w:val="18"/>
                    <w:szCs w:val="18"/>
                    <w:highlight w:val="none"/>
                  </w:rPr>
                </w:rPrChange>
              </w:rPr>
              <w:t>90</w:t>
            </w:r>
            <w:r>
              <w:rPr>
                <w:rFonts w:hint="eastAsia" w:hAnsi="宋体"/>
                <w:color w:val="auto"/>
                <w:spacing w:val="-30"/>
                <w:highlight w:val="none"/>
                <w:rPrChange w:id="2527"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528"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529"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845" w:hRule="atLeast"/>
        </w:trPr>
        <w:tc>
          <w:tcPr>
            <w:tcW w:w="735" w:type="dxa"/>
            <w:vAlign w:val="center"/>
          </w:tcPr>
          <w:p>
            <w:pPr>
              <w:jc w:val="center"/>
              <w:rPr>
                <w:rFonts w:ascii="宋体" w:hAnsi="宋体"/>
                <w:color w:val="auto"/>
                <w:sz w:val="18"/>
                <w:szCs w:val="18"/>
                <w:highlight w:val="none"/>
                <w:rPrChange w:id="253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531" w:author="a振" w:date="2020-11-25T16:30:02Z">
                  <w:rPr>
                    <w:rFonts w:hint="eastAsia" w:ascii="宋体" w:hAnsi="宋体"/>
                    <w:color w:val="auto"/>
                    <w:sz w:val="18"/>
                    <w:szCs w:val="18"/>
                    <w:highlight w:val="none"/>
                  </w:rPr>
                </w:rPrChange>
              </w:rPr>
              <w:t>三</w:t>
            </w:r>
          </w:p>
        </w:tc>
        <w:tc>
          <w:tcPr>
            <w:tcW w:w="1050" w:type="dxa"/>
            <w:vAlign w:val="center"/>
          </w:tcPr>
          <w:p>
            <w:pPr>
              <w:jc w:val="center"/>
              <w:rPr>
                <w:rFonts w:ascii="宋体" w:hAnsi="宋体"/>
                <w:color w:val="auto"/>
                <w:sz w:val="18"/>
                <w:szCs w:val="18"/>
                <w:highlight w:val="none"/>
                <w:rPrChange w:id="253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533" w:author="a振" w:date="2020-11-25T16:30:02Z">
                  <w:rPr>
                    <w:rFonts w:hint="eastAsia" w:ascii="宋体" w:hAnsi="宋体"/>
                    <w:color w:val="auto"/>
                    <w:sz w:val="18"/>
                    <w:szCs w:val="18"/>
                    <w:highlight w:val="none"/>
                  </w:rPr>
                </w:rPrChange>
              </w:rPr>
              <w:t>整形修剪</w:t>
            </w:r>
          </w:p>
        </w:tc>
        <w:tc>
          <w:tcPr>
            <w:tcW w:w="7560" w:type="dxa"/>
            <w:vAlign w:val="center"/>
          </w:tcPr>
          <w:p>
            <w:pPr>
              <w:ind w:firstLine="360" w:firstLineChars="200"/>
              <w:rPr>
                <w:rFonts w:ascii="宋体" w:hAnsi="宋体"/>
                <w:color w:val="auto"/>
                <w:sz w:val="18"/>
                <w:szCs w:val="18"/>
                <w:highlight w:val="none"/>
                <w:rPrChange w:id="253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535" w:author="a振" w:date="2020-11-25T16:30:02Z">
                  <w:rPr>
                    <w:rFonts w:hint="eastAsia" w:ascii="宋体" w:hAnsi="宋体"/>
                    <w:color w:val="auto"/>
                    <w:sz w:val="18"/>
                    <w:szCs w:val="18"/>
                    <w:highlight w:val="none"/>
                  </w:rPr>
                </w:rPrChange>
              </w:rPr>
              <w:t>整形乔灌木按要求修剪并保持一定形状，同路段同品种的树冠形状、大小基本一致，树型良好，线条流畅；一般乔木修剪要求维持树种特征，树冠匀称，分枝合理，基本无病虫枝、过密枝、交叉枝、低垂枝、伤残枝，无明显钉挂物、缠绕物；一般孤植灌木按要求养成观花或观叶形态，树型良好，无枯枝，同品种的植株高度基本一致；无死树、残桩头，修剪的枝叶及时清理。达标率＞</w:t>
            </w:r>
            <w:r>
              <w:rPr>
                <w:rFonts w:ascii="宋体" w:hAnsi="宋体"/>
                <w:color w:val="auto"/>
                <w:sz w:val="18"/>
                <w:szCs w:val="18"/>
                <w:highlight w:val="none"/>
                <w:rPrChange w:id="2536" w:author="a振" w:date="2020-11-25T16:30:02Z">
                  <w:rPr>
                    <w:rFonts w:ascii="宋体" w:hAnsi="宋体"/>
                    <w:color w:val="auto"/>
                    <w:sz w:val="18"/>
                    <w:szCs w:val="18"/>
                    <w:highlight w:val="none"/>
                  </w:rPr>
                </w:rPrChange>
              </w:rPr>
              <w:t>90</w:t>
            </w:r>
            <w:r>
              <w:rPr>
                <w:rFonts w:hint="eastAsia" w:hAnsi="宋体"/>
                <w:color w:val="auto"/>
                <w:spacing w:val="-30"/>
                <w:highlight w:val="none"/>
                <w:rPrChange w:id="2537"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538"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539"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845" w:hRule="atLeast"/>
        </w:trPr>
        <w:tc>
          <w:tcPr>
            <w:tcW w:w="735" w:type="dxa"/>
            <w:vAlign w:val="center"/>
          </w:tcPr>
          <w:p>
            <w:pPr>
              <w:jc w:val="center"/>
              <w:rPr>
                <w:rFonts w:ascii="宋体" w:hAnsi="宋体"/>
                <w:color w:val="auto"/>
                <w:sz w:val="18"/>
                <w:szCs w:val="18"/>
                <w:highlight w:val="none"/>
                <w:rPrChange w:id="254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541" w:author="a振" w:date="2020-11-25T16:30:02Z">
                  <w:rPr>
                    <w:rFonts w:hint="eastAsia" w:ascii="宋体" w:hAnsi="宋体"/>
                    <w:color w:val="auto"/>
                    <w:sz w:val="18"/>
                    <w:szCs w:val="18"/>
                    <w:highlight w:val="none"/>
                  </w:rPr>
                </w:rPrChange>
              </w:rPr>
              <w:t>四</w:t>
            </w:r>
          </w:p>
        </w:tc>
        <w:tc>
          <w:tcPr>
            <w:tcW w:w="1050" w:type="dxa"/>
            <w:vAlign w:val="center"/>
          </w:tcPr>
          <w:p>
            <w:pPr>
              <w:jc w:val="center"/>
              <w:rPr>
                <w:rFonts w:ascii="宋体" w:hAnsi="宋体"/>
                <w:color w:val="auto"/>
                <w:sz w:val="18"/>
                <w:szCs w:val="18"/>
                <w:highlight w:val="none"/>
                <w:rPrChange w:id="254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543" w:author="a振" w:date="2020-11-25T16:30:02Z">
                  <w:rPr>
                    <w:rFonts w:hint="eastAsia" w:ascii="宋体" w:hAnsi="宋体"/>
                    <w:color w:val="auto"/>
                    <w:sz w:val="18"/>
                    <w:szCs w:val="18"/>
                    <w:highlight w:val="none"/>
                  </w:rPr>
                </w:rPrChange>
              </w:rPr>
              <w:t>定干高度</w:t>
            </w:r>
          </w:p>
        </w:tc>
        <w:tc>
          <w:tcPr>
            <w:tcW w:w="7560" w:type="dxa"/>
            <w:vAlign w:val="center"/>
          </w:tcPr>
          <w:p>
            <w:pPr>
              <w:ind w:firstLine="360" w:firstLineChars="200"/>
              <w:rPr>
                <w:rFonts w:ascii="宋体" w:hAnsi="宋体"/>
                <w:color w:val="auto"/>
                <w:sz w:val="18"/>
                <w:szCs w:val="18"/>
                <w:highlight w:val="none"/>
                <w:rPrChange w:id="254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545" w:author="a振" w:date="2020-11-25T16:30:02Z">
                  <w:rPr>
                    <w:rFonts w:hint="eastAsia" w:ascii="宋体" w:hAnsi="宋体"/>
                    <w:color w:val="auto"/>
                    <w:sz w:val="18"/>
                    <w:szCs w:val="18"/>
                    <w:highlight w:val="none"/>
                  </w:rPr>
                </w:rPrChange>
              </w:rPr>
              <w:t>树木的定干高度和枝下高不能影响车辆行驶及行人安全。位于人行道和非机动车车行道边的行道树，胸径在5</w:t>
            </w:r>
            <w:r>
              <w:rPr>
                <w:rFonts w:hint="eastAsia" w:hAnsi="宋体"/>
                <w:color w:val="auto"/>
                <w:spacing w:val="-30"/>
                <w:highlight w:val="none"/>
                <w:rPrChange w:id="2546" w:author="a振" w:date="2020-11-25T16:30:02Z">
                  <w:rPr>
                    <w:rFonts w:hint="eastAsia" w:hAnsi="宋体"/>
                    <w:color w:val="auto"/>
                    <w:spacing w:val="-30"/>
                    <w:highlight w:val="none"/>
                  </w:rPr>
                </w:rPrChange>
              </w:rPr>
              <w:t xml:space="preserve"> </w:t>
            </w:r>
            <w:r>
              <w:rPr>
                <w:rFonts w:ascii="宋体" w:hAnsi="宋体"/>
                <w:color w:val="auto"/>
                <w:sz w:val="18"/>
                <w:szCs w:val="18"/>
                <w:highlight w:val="none"/>
                <w:rPrChange w:id="2547" w:author="a振" w:date="2020-11-25T16:30:02Z">
                  <w:rPr>
                    <w:rFonts w:ascii="宋体" w:hAnsi="宋体"/>
                    <w:color w:val="auto"/>
                    <w:sz w:val="18"/>
                    <w:szCs w:val="18"/>
                    <w:highlight w:val="none"/>
                  </w:rPr>
                </w:rPrChange>
              </w:rPr>
              <w:t>cm</w:t>
            </w:r>
            <w:r>
              <w:rPr>
                <w:rFonts w:hint="eastAsia" w:ascii="宋体" w:hAnsi="宋体"/>
                <w:color w:val="auto"/>
                <w:sz w:val="18"/>
                <w:szCs w:val="18"/>
                <w:highlight w:val="none"/>
                <w:rPrChange w:id="2548" w:author="a振" w:date="2020-11-25T16:30:02Z">
                  <w:rPr>
                    <w:rFonts w:hint="eastAsia" w:ascii="宋体" w:hAnsi="宋体"/>
                    <w:color w:val="auto"/>
                    <w:sz w:val="18"/>
                    <w:szCs w:val="18"/>
                    <w:highlight w:val="none"/>
                  </w:rPr>
                </w:rPrChange>
              </w:rPr>
              <w:t>～</w:t>
            </w:r>
            <w:r>
              <w:rPr>
                <w:rFonts w:ascii="宋体" w:hAnsi="宋体"/>
                <w:color w:val="auto"/>
                <w:sz w:val="18"/>
                <w:szCs w:val="18"/>
                <w:highlight w:val="none"/>
                <w:rPrChange w:id="2549" w:author="a振" w:date="2020-11-25T16:30:02Z">
                  <w:rPr>
                    <w:rFonts w:ascii="宋体" w:hAnsi="宋体"/>
                    <w:color w:val="auto"/>
                    <w:sz w:val="18"/>
                    <w:szCs w:val="18"/>
                    <w:highlight w:val="none"/>
                  </w:rPr>
                </w:rPrChange>
              </w:rPr>
              <w:t>9</w:t>
            </w:r>
            <w:r>
              <w:rPr>
                <w:rFonts w:hint="eastAsia" w:hAnsi="宋体"/>
                <w:color w:val="auto"/>
                <w:spacing w:val="-30"/>
                <w:highlight w:val="none"/>
                <w:rPrChange w:id="2550" w:author="a振" w:date="2020-11-25T16:30:02Z">
                  <w:rPr>
                    <w:rFonts w:hint="eastAsia" w:hAnsi="宋体"/>
                    <w:color w:val="auto"/>
                    <w:spacing w:val="-30"/>
                    <w:highlight w:val="none"/>
                  </w:rPr>
                </w:rPrChange>
              </w:rPr>
              <w:t xml:space="preserve"> </w:t>
            </w:r>
            <w:r>
              <w:rPr>
                <w:rFonts w:ascii="宋体" w:hAnsi="宋体"/>
                <w:color w:val="auto"/>
                <w:sz w:val="18"/>
                <w:szCs w:val="18"/>
                <w:highlight w:val="none"/>
                <w:rPrChange w:id="2551" w:author="a振" w:date="2020-11-25T16:30:02Z">
                  <w:rPr>
                    <w:rFonts w:ascii="宋体" w:hAnsi="宋体"/>
                    <w:color w:val="auto"/>
                    <w:sz w:val="18"/>
                    <w:szCs w:val="18"/>
                    <w:highlight w:val="none"/>
                  </w:rPr>
                </w:rPrChange>
              </w:rPr>
              <w:t>cm</w:t>
            </w:r>
            <w:r>
              <w:rPr>
                <w:rFonts w:hint="eastAsia" w:ascii="宋体" w:hAnsi="宋体"/>
                <w:color w:val="auto"/>
                <w:sz w:val="18"/>
                <w:szCs w:val="18"/>
                <w:highlight w:val="none"/>
                <w:rPrChange w:id="2552" w:author="a振" w:date="2020-11-25T16:30:02Z">
                  <w:rPr>
                    <w:rFonts w:hint="eastAsia" w:ascii="宋体" w:hAnsi="宋体"/>
                    <w:color w:val="auto"/>
                    <w:sz w:val="18"/>
                    <w:szCs w:val="18"/>
                    <w:highlight w:val="none"/>
                  </w:rPr>
                </w:rPrChange>
              </w:rPr>
              <w:t>的阔叶小乔木定干高度不应低于</w:t>
            </w:r>
            <w:r>
              <w:rPr>
                <w:rFonts w:ascii="宋体" w:hAnsi="宋体"/>
                <w:color w:val="auto"/>
                <w:sz w:val="18"/>
                <w:szCs w:val="18"/>
                <w:highlight w:val="none"/>
                <w:rPrChange w:id="2553" w:author="a振" w:date="2020-11-25T16:30:02Z">
                  <w:rPr>
                    <w:rFonts w:ascii="宋体" w:hAnsi="宋体"/>
                    <w:color w:val="auto"/>
                    <w:sz w:val="18"/>
                    <w:szCs w:val="18"/>
                    <w:highlight w:val="none"/>
                  </w:rPr>
                </w:rPrChange>
              </w:rPr>
              <w:t>2</w:t>
            </w:r>
            <w:r>
              <w:rPr>
                <w:rFonts w:hint="eastAsia" w:hAnsi="宋体"/>
                <w:color w:val="auto"/>
                <w:spacing w:val="-30"/>
                <w:highlight w:val="none"/>
                <w:rPrChange w:id="2554" w:author="a振" w:date="2020-11-25T16:30:02Z">
                  <w:rPr>
                    <w:rFonts w:hint="eastAsia" w:hAnsi="宋体"/>
                    <w:color w:val="auto"/>
                    <w:spacing w:val="-30"/>
                    <w:highlight w:val="none"/>
                  </w:rPr>
                </w:rPrChange>
              </w:rPr>
              <w:t xml:space="preserve"> </w:t>
            </w:r>
            <w:r>
              <w:rPr>
                <w:rFonts w:ascii="宋体" w:hAnsi="宋体"/>
                <w:color w:val="auto"/>
                <w:sz w:val="18"/>
                <w:szCs w:val="18"/>
                <w:highlight w:val="none"/>
                <w:rPrChange w:id="2555" w:author="a振" w:date="2020-11-25T16:30:02Z">
                  <w:rPr>
                    <w:rFonts w:ascii="宋体" w:hAnsi="宋体"/>
                    <w:color w:val="auto"/>
                    <w:sz w:val="18"/>
                    <w:szCs w:val="18"/>
                    <w:highlight w:val="none"/>
                  </w:rPr>
                </w:rPrChange>
              </w:rPr>
              <w:t>m</w:t>
            </w:r>
            <w:r>
              <w:rPr>
                <w:rFonts w:hint="eastAsia" w:ascii="宋体" w:hAnsi="宋体"/>
                <w:color w:val="auto"/>
                <w:sz w:val="18"/>
                <w:szCs w:val="18"/>
                <w:highlight w:val="none"/>
                <w:rPrChange w:id="2556" w:author="a振" w:date="2020-11-25T16:30:02Z">
                  <w:rPr>
                    <w:rFonts w:hint="eastAsia" w:ascii="宋体" w:hAnsi="宋体"/>
                    <w:color w:val="auto"/>
                    <w:sz w:val="18"/>
                    <w:szCs w:val="18"/>
                    <w:highlight w:val="none"/>
                  </w:rPr>
                </w:rPrChange>
              </w:rPr>
              <w:t>；其它乔木的定干高度不应低于</w:t>
            </w:r>
            <w:r>
              <w:rPr>
                <w:rFonts w:ascii="宋体" w:hAnsi="宋体"/>
                <w:color w:val="auto"/>
                <w:sz w:val="18"/>
                <w:szCs w:val="18"/>
                <w:highlight w:val="none"/>
                <w:rPrChange w:id="2557" w:author="a振" w:date="2020-11-25T16:30:02Z">
                  <w:rPr>
                    <w:rFonts w:ascii="宋体" w:hAnsi="宋体"/>
                    <w:color w:val="auto"/>
                    <w:sz w:val="18"/>
                    <w:szCs w:val="18"/>
                    <w:highlight w:val="none"/>
                  </w:rPr>
                </w:rPrChange>
              </w:rPr>
              <w:t>2.5</w:t>
            </w:r>
            <w:r>
              <w:rPr>
                <w:rFonts w:hint="eastAsia" w:hAnsi="宋体"/>
                <w:color w:val="auto"/>
                <w:spacing w:val="-30"/>
                <w:highlight w:val="none"/>
                <w:rPrChange w:id="2558" w:author="a振" w:date="2020-11-25T16:30:02Z">
                  <w:rPr>
                    <w:rFonts w:hint="eastAsia" w:hAnsi="宋体"/>
                    <w:color w:val="auto"/>
                    <w:spacing w:val="-30"/>
                    <w:highlight w:val="none"/>
                  </w:rPr>
                </w:rPrChange>
              </w:rPr>
              <w:t xml:space="preserve"> </w:t>
            </w:r>
            <w:r>
              <w:rPr>
                <w:rFonts w:ascii="宋体" w:hAnsi="宋体"/>
                <w:color w:val="auto"/>
                <w:sz w:val="18"/>
                <w:szCs w:val="18"/>
                <w:highlight w:val="none"/>
                <w:rPrChange w:id="2559" w:author="a振" w:date="2020-11-25T16:30:02Z">
                  <w:rPr>
                    <w:rFonts w:ascii="宋体" w:hAnsi="宋体"/>
                    <w:color w:val="auto"/>
                    <w:sz w:val="18"/>
                    <w:szCs w:val="18"/>
                    <w:highlight w:val="none"/>
                  </w:rPr>
                </w:rPrChange>
              </w:rPr>
              <w:t>m</w:t>
            </w:r>
            <w:r>
              <w:rPr>
                <w:rFonts w:hint="eastAsia" w:ascii="宋体" w:hAnsi="宋体"/>
                <w:color w:val="auto"/>
                <w:sz w:val="18"/>
                <w:szCs w:val="18"/>
                <w:highlight w:val="none"/>
                <w:rPrChange w:id="2560" w:author="a振" w:date="2020-11-25T16:30:02Z">
                  <w:rPr>
                    <w:rFonts w:hint="eastAsia" w:ascii="宋体" w:hAnsi="宋体"/>
                    <w:color w:val="auto"/>
                    <w:sz w:val="18"/>
                    <w:szCs w:val="18"/>
                    <w:highlight w:val="none"/>
                  </w:rPr>
                </w:rPrChange>
              </w:rPr>
              <w:t>，枝下高不应低于</w:t>
            </w:r>
            <w:r>
              <w:rPr>
                <w:rFonts w:ascii="宋体" w:hAnsi="宋体"/>
                <w:color w:val="auto"/>
                <w:sz w:val="18"/>
                <w:szCs w:val="18"/>
                <w:highlight w:val="none"/>
                <w:rPrChange w:id="2561" w:author="a振" w:date="2020-11-25T16:30:02Z">
                  <w:rPr>
                    <w:rFonts w:ascii="宋体" w:hAnsi="宋体"/>
                    <w:color w:val="auto"/>
                    <w:sz w:val="18"/>
                    <w:szCs w:val="18"/>
                    <w:highlight w:val="none"/>
                  </w:rPr>
                </w:rPrChange>
              </w:rPr>
              <w:t>3m</w:t>
            </w:r>
            <w:r>
              <w:rPr>
                <w:rFonts w:hint="eastAsia" w:ascii="宋体" w:hAnsi="宋体"/>
                <w:color w:val="auto"/>
                <w:sz w:val="18"/>
                <w:szCs w:val="18"/>
                <w:highlight w:val="none"/>
                <w:rPrChange w:id="2562" w:author="a振" w:date="2020-11-25T16:30:02Z">
                  <w:rPr>
                    <w:rFonts w:hint="eastAsia" w:ascii="宋体" w:hAnsi="宋体"/>
                    <w:color w:val="auto"/>
                    <w:sz w:val="18"/>
                    <w:szCs w:val="18"/>
                    <w:highlight w:val="none"/>
                  </w:rPr>
                </w:rPrChange>
              </w:rPr>
              <w:t>。位于机动车车行道边的行道树定干高度不应低于</w:t>
            </w:r>
            <w:r>
              <w:rPr>
                <w:rFonts w:ascii="宋体" w:hAnsi="宋体"/>
                <w:color w:val="auto"/>
                <w:sz w:val="18"/>
                <w:szCs w:val="18"/>
                <w:highlight w:val="none"/>
                <w:rPrChange w:id="2563" w:author="a振" w:date="2020-11-25T16:30:02Z">
                  <w:rPr>
                    <w:rFonts w:ascii="宋体" w:hAnsi="宋体"/>
                    <w:color w:val="auto"/>
                    <w:sz w:val="18"/>
                    <w:szCs w:val="18"/>
                    <w:highlight w:val="none"/>
                  </w:rPr>
                </w:rPrChange>
              </w:rPr>
              <w:t>2.5</w:t>
            </w:r>
            <w:r>
              <w:rPr>
                <w:rFonts w:hint="eastAsia" w:hAnsi="宋体"/>
                <w:color w:val="auto"/>
                <w:spacing w:val="-30"/>
                <w:highlight w:val="none"/>
                <w:rPrChange w:id="2564" w:author="a振" w:date="2020-11-25T16:30:02Z">
                  <w:rPr>
                    <w:rFonts w:hint="eastAsia" w:hAnsi="宋体"/>
                    <w:color w:val="auto"/>
                    <w:spacing w:val="-30"/>
                    <w:highlight w:val="none"/>
                  </w:rPr>
                </w:rPrChange>
              </w:rPr>
              <w:t xml:space="preserve"> </w:t>
            </w:r>
            <w:r>
              <w:rPr>
                <w:rFonts w:ascii="宋体" w:hAnsi="宋体"/>
                <w:color w:val="auto"/>
                <w:sz w:val="18"/>
                <w:szCs w:val="18"/>
                <w:highlight w:val="none"/>
                <w:rPrChange w:id="2565" w:author="a振" w:date="2020-11-25T16:30:02Z">
                  <w:rPr>
                    <w:rFonts w:ascii="宋体" w:hAnsi="宋体"/>
                    <w:color w:val="auto"/>
                    <w:sz w:val="18"/>
                    <w:szCs w:val="18"/>
                    <w:highlight w:val="none"/>
                  </w:rPr>
                </w:rPrChange>
              </w:rPr>
              <w:t>m</w:t>
            </w:r>
            <w:r>
              <w:rPr>
                <w:rFonts w:hint="eastAsia" w:ascii="宋体" w:hAnsi="宋体"/>
                <w:color w:val="auto"/>
                <w:sz w:val="18"/>
                <w:szCs w:val="18"/>
                <w:highlight w:val="none"/>
                <w:rPrChange w:id="2566" w:author="a振" w:date="2020-11-25T16:30:02Z">
                  <w:rPr>
                    <w:rFonts w:hint="eastAsia" w:ascii="宋体" w:hAnsi="宋体"/>
                    <w:color w:val="auto"/>
                    <w:sz w:val="18"/>
                    <w:szCs w:val="18"/>
                    <w:highlight w:val="none"/>
                  </w:rPr>
                </w:rPrChange>
              </w:rPr>
              <w:t>，伸出车行道路上方的枝条距离路面高度不应低于</w:t>
            </w:r>
            <w:r>
              <w:rPr>
                <w:rFonts w:ascii="宋体" w:hAnsi="宋体"/>
                <w:color w:val="auto"/>
                <w:sz w:val="18"/>
                <w:szCs w:val="18"/>
                <w:highlight w:val="none"/>
                <w:rPrChange w:id="2567" w:author="a振" w:date="2020-11-25T16:30:02Z">
                  <w:rPr>
                    <w:rFonts w:ascii="宋体" w:hAnsi="宋体"/>
                    <w:color w:val="auto"/>
                    <w:sz w:val="18"/>
                    <w:szCs w:val="18"/>
                    <w:highlight w:val="none"/>
                  </w:rPr>
                </w:rPrChange>
              </w:rPr>
              <w:t>4.5</w:t>
            </w:r>
            <w:r>
              <w:rPr>
                <w:rFonts w:hint="eastAsia" w:hAnsi="宋体"/>
                <w:color w:val="auto"/>
                <w:spacing w:val="-30"/>
                <w:highlight w:val="none"/>
                <w:rPrChange w:id="2568" w:author="a振" w:date="2020-11-25T16:30:02Z">
                  <w:rPr>
                    <w:rFonts w:hint="eastAsia" w:hAnsi="宋体"/>
                    <w:color w:val="auto"/>
                    <w:spacing w:val="-30"/>
                    <w:highlight w:val="none"/>
                  </w:rPr>
                </w:rPrChange>
              </w:rPr>
              <w:t xml:space="preserve"> </w:t>
            </w:r>
            <w:r>
              <w:rPr>
                <w:rFonts w:ascii="宋体" w:hAnsi="宋体"/>
                <w:color w:val="auto"/>
                <w:sz w:val="18"/>
                <w:szCs w:val="18"/>
                <w:highlight w:val="none"/>
                <w:rPrChange w:id="2569" w:author="a振" w:date="2020-11-25T16:30:02Z">
                  <w:rPr>
                    <w:rFonts w:ascii="宋体" w:hAnsi="宋体"/>
                    <w:color w:val="auto"/>
                    <w:sz w:val="18"/>
                    <w:szCs w:val="18"/>
                    <w:highlight w:val="none"/>
                  </w:rPr>
                </w:rPrChange>
              </w:rPr>
              <w:t>m</w:t>
            </w:r>
            <w:r>
              <w:rPr>
                <w:rFonts w:hint="eastAsia" w:ascii="宋体" w:hAnsi="宋体"/>
                <w:color w:val="auto"/>
                <w:sz w:val="18"/>
                <w:szCs w:val="18"/>
                <w:highlight w:val="none"/>
                <w:rPrChange w:id="2570" w:author="a振" w:date="2020-11-25T16:30:02Z">
                  <w:rPr>
                    <w:rFonts w:hint="eastAsia" w:ascii="宋体" w:hAnsi="宋体"/>
                    <w:color w:val="auto"/>
                    <w:sz w:val="18"/>
                    <w:szCs w:val="18"/>
                    <w:highlight w:val="none"/>
                  </w:rPr>
                </w:rPrChange>
              </w:rPr>
              <w:t>。达标率＞</w:t>
            </w:r>
            <w:r>
              <w:rPr>
                <w:rFonts w:ascii="宋体" w:hAnsi="宋体"/>
                <w:color w:val="auto"/>
                <w:sz w:val="18"/>
                <w:szCs w:val="18"/>
                <w:highlight w:val="none"/>
                <w:rPrChange w:id="2571" w:author="a振" w:date="2020-11-25T16:30:02Z">
                  <w:rPr>
                    <w:rFonts w:ascii="宋体" w:hAnsi="宋体"/>
                    <w:color w:val="auto"/>
                    <w:sz w:val="18"/>
                    <w:szCs w:val="18"/>
                    <w:highlight w:val="none"/>
                  </w:rPr>
                </w:rPrChange>
              </w:rPr>
              <w:t>9</w:t>
            </w:r>
            <w:r>
              <w:rPr>
                <w:rFonts w:hint="eastAsia" w:ascii="宋体" w:hAnsi="宋体"/>
                <w:color w:val="auto"/>
                <w:sz w:val="18"/>
                <w:szCs w:val="18"/>
                <w:highlight w:val="none"/>
                <w:rPrChange w:id="2572" w:author="a振" w:date="2020-11-25T16:30:02Z">
                  <w:rPr>
                    <w:rFonts w:hint="eastAsia" w:ascii="宋体" w:hAnsi="宋体"/>
                    <w:color w:val="auto"/>
                    <w:sz w:val="18"/>
                    <w:szCs w:val="18"/>
                    <w:highlight w:val="none"/>
                  </w:rPr>
                </w:rPrChange>
              </w:rPr>
              <w:t>0</w:t>
            </w:r>
            <w:r>
              <w:rPr>
                <w:rFonts w:ascii="宋体" w:hAnsi="宋体"/>
                <w:color w:val="auto"/>
                <w:sz w:val="18"/>
                <w:szCs w:val="18"/>
                <w:highlight w:val="none"/>
                <w:rPrChange w:id="2573" w:author="a振" w:date="2020-11-25T16:30:02Z">
                  <w:rPr>
                    <w:rFonts w:ascii="宋体" w:hAnsi="宋体"/>
                    <w:color w:val="auto"/>
                    <w:sz w:val="18"/>
                    <w:szCs w:val="18"/>
                    <w:highlight w:val="none"/>
                  </w:rPr>
                </w:rPrChange>
              </w:rPr>
              <w:t>%</w:t>
            </w:r>
            <w:r>
              <w:rPr>
                <w:rFonts w:hint="eastAsia" w:ascii="宋体" w:hAnsi="宋体"/>
                <w:color w:val="auto"/>
                <w:sz w:val="18"/>
                <w:szCs w:val="18"/>
                <w:highlight w:val="none"/>
                <w:rPrChange w:id="2574"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20" w:hRule="atLeast"/>
        </w:trPr>
        <w:tc>
          <w:tcPr>
            <w:tcW w:w="735" w:type="dxa"/>
            <w:vAlign w:val="center"/>
          </w:tcPr>
          <w:p>
            <w:pPr>
              <w:jc w:val="center"/>
              <w:rPr>
                <w:rFonts w:ascii="宋体" w:hAnsi="宋体"/>
                <w:color w:val="auto"/>
                <w:sz w:val="18"/>
                <w:szCs w:val="18"/>
                <w:highlight w:val="none"/>
                <w:rPrChange w:id="257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576" w:author="a振" w:date="2020-11-25T16:30:02Z">
                  <w:rPr>
                    <w:rFonts w:hint="eastAsia" w:ascii="宋体" w:hAnsi="宋体"/>
                    <w:color w:val="auto"/>
                    <w:sz w:val="18"/>
                    <w:szCs w:val="18"/>
                    <w:highlight w:val="none"/>
                  </w:rPr>
                </w:rPrChange>
              </w:rPr>
              <w:t>五</w:t>
            </w:r>
          </w:p>
        </w:tc>
        <w:tc>
          <w:tcPr>
            <w:tcW w:w="1050" w:type="dxa"/>
            <w:vAlign w:val="center"/>
          </w:tcPr>
          <w:p>
            <w:pPr>
              <w:jc w:val="center"/>
              <w:rPr>
                <w:rFonts w:ascii="宋体" w:hAnsi="宋体"/>
                <w:color w:val="auto"/>
                <w:sz w:val="18"/>
                <w:szCs w:val="18"/>
                <w:highlight w:val="none"/>
                <w:rPrChange w:id="2577"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578" w:author="a振" w:date="2020-11-25T16:30:02Z">
                  <w:rPr>
                    <w:rFonts w:hint="eastAsia" w:ascii="宋体" w:hAnsi="宋体"/>
                    <w:color w:val="auto"/>
                    <w:sz w:val="18"/>
                    <w:szCs w:val="18"/>
                    <w:highlight w:val="none"/>
                  </w:rPr>
                </w:rPrChange>
              </w:rPr>
              <w:t>树盘</w:t>
            </w:r>
          </w:p>
        </w:tc>
        <w:tc>
          <w:tcPr>
            <w:tcW w:w="7560" w:type="dxa"/>
            <w:vAlign w:val="center"/>
          </w:tcPr>
          <w:p>
            <w:pPr>
              <w:ind w:firstLine="360" w:firstLineChars="200"/>
              <w:rPr>
                <w:rFonts w:ascii="宋体" w:hAnsi="宋体"/>
                <w:color w:val="auto"/>
                <w:sz w:val="18"/>
                <w:szCs w:val="18"/>
                <w:highlight w:val="none"/>
                <w:rPrChange w:id="257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580" w:author="a振" w:date="2020-11-25T16:30:02Z">
                  <w:rPr>
                    <w:rFonts w:hint="eastAsia" w:ascii="宋体" w:hAnsi="宋体"/>
                    <w:color w:val="auto"/>
                    <w:sz w:val="18"/>
                    <w:szCs w:val="18"/>
                    <w:highlight w:val="none"/>
                  </w:rPr>
                </w:rPrChange>
              </w:rPr>
              <w:t>树穴有条件的应满植地被，且树穴地被生长良好，基本整齐，不缠绕树木，无明显杂草、杂物。不宜种植地被的树穴盘面应略低于路面，无明显杂草、杂物，新植乔木的树穴，无明显杂草杂物，土壤疏松通透。达标率＞</w:t>
            </w:r>
            <w:r>
              <w:rPr>
                <w:rFonts w:ascii="宋体" w:hAnsi="宋体"/>
                <w:color w:val="auto"/>
                <w:sz w:val="18"/>
                <w:szCs w:val="18"/>
                <w:highlight w:val="none"/>
                <w:rPrChange w:id="2581" w:author="a振" w:date="2020-11-25T16:30:02Z">
                  <w:rPr>
                    <w:rFonts w:ascii="宋体" w:hAnsi="宋体"/>
                    <w:color w:val="auto"/>
                    <w:sz w:val="18"/>
                    <w:szCs w:val="18"/>
                    <w:highlight w:val="none"/>
                  </w:rPr>
                </w:rPrChange>
              </w:rPr>
              <w:t>90</w:t>
            </w:r>
            <w:r>
              <w:rPr>
                <w:rFonts w:hint="eastAsia" w:hAnsi="宋体"/>
                <w:color w:val="auto"/>
                <w:spacing w:val="-30"/>
                <w:highlight w:val="none"/>
                <w:rPrChange w:id="2582"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583"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584"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20" w:hRule="atLeast"/>
        </w:trPr>
        <w:tc>
          <w:tcPr>
            <w:tcW w:w="735" w:type="dxa"/>
            <w:vAlign w:val="center"/>
          </w:tcPr>
          <w:p>
            <w:pPr>
              <w:jc w:val="center"/>
              <w:rPr>
                <w:rFonts w:ascii="宋体" w:hAnsi="宋体"/>
                <w:color w:val="auto"/>
                <w:sz w:val="18"/>
                <w:szCs w:val="18"/>
                <w:highlight w:val="none"/>
                <w:rPrChange w:id="258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586" w:author="a振" w:date="2020-11-25T16:30:02Z">
                  <w:rPr>
                    <w:rFonts w:hint="eastAsia" w:ascii="宋体" w:hAnsi="宋体"/>
                    <w:color w:val="auto"/>
                    <w:sz w:val="18"/>
                    <w:szCs w:val="18"/>
                    <w:highlight w:val="none"/>
                  </w:rPr>
                </w:rPrChange>
              </w:rPr>
              <w:t>六</w:t>
            </w:r>
          </w:p>
        </w:tc>
        <w:tc>
          <w:tcPr>
            <w:tcW w:w="1050" w:type="dxa"/>
            <w:vAlign w:val="center"/>
          </w:tcPr>
          <w:p>
            <w:pPr>
              <w:jc w:val="center"/>
              <w:rPr>
                <w:rFonts w:ascii="宋体" w:hAnsi="宋体"/>
                <w:color w:val="auto"/>
                <w:sz w:val="18"/>
                <w:szCs w:val="18"/>
                <w:highlight w:val="none"/>
                <w:rPrChange w:id="2587"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588" w:author="a振" w:date="2020-11-25T16:30:02Z">
                  <w:rPr>
                    <w:rFonts w:hint="eastAsia" w:ascii="宋体" w:hAnsi="宋体"/>
                    <w:color w:val="auto"/>
                    <w:sz w:val="18"/>
                    <w:szCs w:val="18"/>
                    <w:highlight w:val="none"/>
                  </w:rPr>
                </w:rPrChange>
              </w:rPr>
              <w:t>病虫害</w:t>
            </w:r>
          </w:p>
          <w:p>
            <w:pPr>
              <w:jc w:val="center"/>
              <w:rPr>
                <w:rFonts w:ascii="宋体" w:hAnsi="宋体"/>
                <w:color w:val="auto"/>
                <w:sz w:val="18"/>
                <w:szCs w:val="18"/>
                <w:highlight w:val="none"/>
                <w:rPrChange w:id="258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590" w:author="a振" w:date="2020-11-25T16:30:02Z">
                  <w:rPr>
                    <w:rFonts w:hint="eastAsia" w:ascii="宋体" w:hAnsi="宋体"/>
                    <w:color w:val="auto"/>
                    <w:sz w:val="18"/>
                    <w:szCs w:val="18"/>
                    <w:highlight w:val="none"/>
                  </w:rPr>
                </w:rPrChange>
              </w:rPr>
              <w:t>控制</w:t>
            </w:r>
          </w:p>
        </w:tc>
        <w:tc>
          <w:tcPr>
            <w:tcW w:w="7560" w:type="dxa"/>
            <w:vAlign w:val="center"/>
          </w:tcPr>
          <w:p>
            <w:pPr>
              <w:ind w:firstLine="360" w:firstLineChars="200"/>
              <w:rPr>
                <w:rFonts w:ascii="宋体" w:hAnsi="宋体"/>
                <w:color w:val="auto"/>
                <w:sz w:val="18"/>
                <w:szCs w:val="18"/>
                <w:highlight w:val="none"/>
                <w:rPrChange w:id="259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592" w:author="a振" w:date="2020-11-25T16:30:02Z">
                  <w:rPr>
                    <w:rFonts w:hint="eastAsia" w:ascii="宋体" w:hAnsi="宋体"/>
                    <w:color w:val="auto"/>
                    <w:sz w:val="18"/>
                    <w:szCs w:val="18"/>
                    <w:highlight w:val="none"/>
                  </w:rPr>
                </w:rPrChange>
              </w:rPr>
              <w:t>无明显危害迹象；总的病虫为害率＜</w:t>
            </w:r>
            <w:r>
              <w:rPr>
                <w:rFonts w:ascii="宋体" w:hAnsi="宋体"/>
                <w:color w:val="auto"/>
                <w:sz w:val="18"/>
                <w:szCs w:val="18"/>
                <w:highlight w:val="none"/>
                <w:rPrChange w:id="2593" w:author="a振" w:date="2020-11-25T16:30:02Z">
                  <w:rPr>
                    <w:rFonts w:ascii="宋体" w:hAnsi="宋体"/>
                    <w:color w:val="auto"/>
                    <w:sz w:val="18"/>
                    <w:szCs w:val="18"/>
                    <w:highlight w:val="none"/>
                  </w:rPr>
                </w:rPrChange>
              </w:rPr>
              <w:t>15</w:t>
            </w:r>
            <w:r>
              <w:rPr>
                <w:rFonts w:hint="eastAsia" w:hAnsi="宋体"/>
                <w:color w:val="auto"/>
                <w:spacing w:val="-30"/>
                <w:highlight w:val="none"/>
                <w:rPrChange w:id="2594"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595"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596" w:author="a振" w:date="2020-11-25T16:30:02Z">
                  <w:rPr>
                    <w:rFonts w:hint="eastAsia" w:ascii="宋体" w:hAnsi="宋体"/>
                    <w:color w:val="auto"/>
                    <w:sz w:val="18"/>
                    <w:szCs w:val="18"/>
                    <w:highlight w:val="none"/>
                  </w:rPr>
                </w:rPrChange>
              </w:rPr>
              <w:t>，其中蛀干、根部害虫＜</w:t>
            </w:r>
            <w:r>
              <w:rPr>
                <w:rFonts w:ascii="宋体" w:hAnsi="宋体"/>
                <w:color w:val="auto"/>
                <w:sz w:val="18"/>
                <w:szCs w:val="18"/>
                <w:highlight w:val="none"/>
                <w:rPrChange w:id="2597" w:author="a振" w:date="2020-11-25T16:30:02Z">
                  <w:rPr>
                    <w:rFonts w:ascii="宋体" w:hAnsi="宋体"/>
                    <w:color w:val="auto"/>
                    <w:sz w:val="18"/>
                    <w:szCs w:val="18"/>
                    <w:highlight w:val="none"/>
                  </w:rPr>
                </w:rPrChange>
              </w:rPr>
              <w:t>5</w:t>
            </w:r>
            <w:r>
              <w:rPr>
                <w:rFonts w:hint="eastAsia" w:hAnsi="宋体"/>
                <w:color w:val="auto"/>
                <w:spacing w:val="-30"/>
                <w:highlight w:val="none"/>
                <w:rPrChange w:id="2598"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599"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600" w:author="a振" w:date="2020-11-25T16:30:02Z">
                  <w:rPr>
                    <w:rFonts w:hint="eastAsia" w:ascii="宋体" w:hAnsi="宋体"/>
                    <w:color w:val="auto"/>
                    <w:sz w:val="18"/>
                    <w:szCs w:val="18"/>
                    <w:highlight w:val="none"/>
                  </w:rPr>
                </w:rPrChange>
              </w:rPr>
              <w:t>，食叶害虫＜</w:t>
            </w:r>
            <w:r>
              <w:rPr>
                <w:rFonts w:ascii="宋体" w:hAnsi="宋体"/>
                <w:color w:val="auto"/>
                <w:sz w:val="18"/>
                <w:szCs w:val="18"/>
                <w:highlight w:val="none"/>
                <w:rPrChange w:id="2601" w:author="a振" w:date="2020-11-25T16:30:02Z">
                  <w:rPr>
                    <w:rFonts w:ascii="宋体" w:hAnsi="宋体"/>
                    <w:color w:val="auto"/>
                    <w:sz w:val="18"/>
                    <w:szCs w:val="18"/>
                    <w:highlight w:val="none"/>
                  </w:rPr>
                </w:rPrChange>
              </w:rPr>
              <w:t>15</w:t>
            </w:r>
            <w:r>
              <w:rPr>
                <w:rFonts w:hint="eastAsia" w:hAnsi="宋体"/>
                <w:color w:val="auto"/>
                <w:spacing w:val="-30"/>
                <w:highlight w:val="none"/>
                <w:rPrChange w:id="2602"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603"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604" w:author="a振" w:date="2020-11-25T16:30:02Z">
                  <w:rPr>
                    <w:rFonts w:hint="eastAsia" w:ascii="宋体" w:hAnsi="宋体"/>
                    <w:color w:val="auto"/>
                    <w:sz w:val="18"/>
                    <w:szCs w:val="18"/>
                    <w:highlight w:val="none"/>
                  </w:rPr>
                </w:rPrChange>
              </w:rPr>
              <w:t>，刺吸性害虫＜</w:t>
            </w:r>
            <w:r>
              <w:rPr>
                <w:rFonts w:ascii="宋体" w:hAnsi="宋体"/>
                <w:color w:val="auto"/>
                <w:sz w:val="18"/>
                <w:szCs w:val="18"/>
                <w:highlight w:val="none"/>
                <w:rPrChange w:id="2605" w:author="a振" w:date="2020-11-25T16:30:02Z">
                  <w:rPr>
                    <w:rFonts w:ascii="宋体" w:hAnsi="宋体"/>
                    <w:color w:val="auto"/>
                    <w:sz w:val="18"/>
                    <w:szCs w:val="18"/>
                    <w:highlight w:val="none"/>
                  </w:rPr>
                </w:rPrChange>
              </w:rPr>
              <w:t>15</w:t>
            </w:r>
            <w:r>
              <w:rPr>
                <w:rFonts w:hint="eastAsia" w:hAnsi="宋体"/>
                <w:color w:val="auto"/>
                <w:spacing w:val="-30"/>
                <w:highlight w:val="none"/>
                <w:rPrChange w:id="2606"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607"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608" w:author="a振" w:date="2020-11-25T16:30:02Z">
                  <w:rPr>
                    <w:rFonts w:hint="eastAsia" w:ascii="宋体" w:hAnsi="宋体"/>
                    <w:color w:val="auto"/>
                    <w:sz w:val="18"/>
                    <w:szCs w:val="18"/>
                    <w:highlight w:val="none"/>
                  </w:rPr>
                </w:rPrChange>
              </w:rPr>
              <w:t>，病害感染率＜</w:t>
            </w:r>
            <w:r>
              <w:rPr>
                <w:rFonts w:ascii="宋体" w:hAnsi="宋体"/>
                <w:color w:val="auto"/>
                <w:sz w:val="18"/>
                <w:szCs w:val="18"/>
                <w:highlight w:val="none"/>
                <w:rPrChange w:id="2609" w:author="a振" w:date="2020-11-25T16:30:02Z">
                  <w:rPr>
                    <w:rFonts w:ascii="宋体" w:hAnsi="宋体"/>
                    <w:color w:val="auto"/>
                    <w:sz w:val="18"/>
                    <w:szCs w:val="18"/>
                    <w:highlight w:val="none"/>
                  </w:rPr>
                </w:rPrChange>
              </w:rPr>
              <w:t>10</w:t>
            </w:r>
            <w:r>
              <w:rPr>
                <w:rFonts w:hint="eastAsia" w:hAnsi="宋体"/>
                <w:color w:val="auto"/>
                <w:spacing w:val="-30"/>
                <w:highlight w:val="none"/>
                <w:rPrChange w:id="2610"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611"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612" w:author="a振" w:date="2020-11-25T16:30:02Z">
                  <w:rPr>
                    <w:rFonts w:hint="eastAsia" w:ascii="宋体" w:hAnsi="宋体"/>
                    <w:color w:val="auto"/>
                    <w:sz w:val="18"/>
                    <w:szCs w:val="18"/>
                    <w:highlight w:val="none"/>
                  </w:rPr>
                </w:rPrChange>
              </w:rPr>
              <w:t>，寄生＜</w:t>
            </w:r>
            <w:r>
              <w:rPr>
                <w:rFonts w:ascii="宋体" w:hAnsi="宋体"/>
                <w:color w:val="auto"/>
                <w:sz w:val="18"/>
                <w:szCs w:val="18"/>
                <w:highlight w:val="none"/>
                <w:rPrChange w:id="2613" w:author="a振" w:date="2020-11-25T16:30:02Z">
                  <w:rPr>
                    <w:rFonts w:ascii="宋体" w:hAnsi="宋体"/>
                    <w:color w:val="auto"/>
                    <w:sz w:val="18"/>
                    <w:szCs w:val="18"/>
                    <w:highlight w:val="none"/>
                  </w:rPr>
                </w:rPrChange>
              </w:rPr>
              <w:t>10</w:t>
            </w:r>
            <w:r>
              <w:rPr>
                <w:rFonts w:hint="eastAsia" w:hAnsi="宋体"/>
                <w:color w:val="auto"/>
                <w:spacing w:val="-30"/>
                <w:highlight w:val="none"/>
                <w:rPrChange w:id="2614"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615"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616"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20" w:hRule="atLeast"/>
        </w:trPr>
        <w:tc>
          <w:tcPr>
            <w:tcW w:w="735" w:type="dxa"/>
            <w:vAlign w:val="center"/>
          </w:tcPr>
          <w:p>
            <w:pPr>
              <w:jc w:val="center"/>
              <w:rPr>
                <w:rFonts w:ascii="宋体" w:hAnsi="宋体"/>
                <w:color w:val="auto"/>
                <w:sz w:val="18"/>
                <w:szCs w:val="18"/>
                <w:highlight w:val="none"/>
                <w:rPrChange w:id="2617"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618" w:author="a振" w:date="2020-11-25T16:30:02Z">
                  <w:rPr>
                    <w:rFonts w:hint="eastAsia" w:ascii="宋体" w:hAnsi="宋体"/>
                    <w:color w:val="auto"/>
                    <w:sz w:val="18"/>
                    <w:szCs w:val="18"/>
                    <w:highlight w:val="none"/>
                  </w:rPr>
                </w:rPrChange>
              </w:rPr>
              <w:t>七</w:t>
            </w:r>
          </w:p>
        </w:tc>
        <w:tc>
          <w:tcPr>
            <w:tcW w:w="1050" w:type="dxa"/>
            <w:vAlign w:val="center"/>
          </w:tcPr>
          <w:p>
            <w:pPr>
              <w:jc w:val="center"/>
              <w:rPr>
                <w:rFonts w:ascii="宋体" w:hAnsi="宋体"/>
                <w:color w:val="auto"/>
                <w:sz w:val="18"/>
                <w:szCs w:val="18"/>
                <w:highlight w:val="none"/>
                <w:rPrChange w:id="261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620" w:author="a振" w:date="2020-11-25T16:30:02Z">
                  <w:rPr>
                    <w:rFonts w:hint="eastAsia" w:ascii="宋体" w:hAnsi="宋体"/>
                    <w:color w:val="auto"/>
                    <w:sz w:val="18"/>
                    <w:szCs w:val="18"/>
                    <w:highlight w:val="none"/>
                  </w:rPr>
                </w:rPrChange>
              </w:rPr>
              <w:t>防护设施</w:t>
            </w:r>
          </w:p>
        </w:tc>
        <w:tc>
          <w:tcPr>
            <w:tcW w:w="7560" w:type="dxa"/>
            <w:vAlign w:val="center"/>
          </w:tcPr>
          <w:p>
            <w:pPr>
              <w:ind w:firstLine="360" w:firstLineChars="200"/>
              <w:rPr>
                <w:rFonts w:ascii="宋体" w:hAnsi="宋体"/>
                <w:color w:val="auto"/>
                <w:sz w:val="18"/>
                <w:szCs w:val="18"/>
                <w:highlight w:val="none"/>
                <w:rPrChange w:id="262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622" w:author="a振" w:date="2020-11-25T16:30:02Z">
                  <w:rPr>
                    <w:rFonts w:hint="eastAsia" w:ascii="宋体" w:hAnsi="宋体"/>
                    <w:color w:val="auto"/>
                    <w:sz w:val="18"/>
                    <w:szCs w:val="18"/>
                    <w:highlight w:val="none"/>
                  </w:rPr>
                </w:rPrChange>
              </w:rPr>
              <w:t>对有安全隐患的行道树必须设置防护设施；防护设施稳固、完好，整齐、美观。达标率＞</w:t>
            </w:r>
            <w:r>
              <w:rPr>
                <w:rFonts w:ascii="宋体" w:hAnsi="宋体"/>
                <w:color w:val="auto"/>
                <w:sz w:val="18"/>
                <w:szCs w:val="18"/>
                <w:highlight w:val="none"/>
                <w:rPrChange w:id="2623" w:author="a振" w:date="2020-11-25T16:30:02Z">
                  <w:rPr>
                    <w:rFonts w:ascii="宋体" w:hAnsi="宋体"/>
                    <w:color w:val="auto"/>
                    <w:sz w:val="18"/>
                    <w:szCs w:val="18"/>
                    <w:highlight w:val="none"/>
                  </w:rPr>
                </w:rPrChange>
              </w:rPr>
              <w:t>9</w:t>
            </w:r>
            <w:r>
              <w:rPr>
                <w:rFonts w:hint="eastAsia" w:ascii="宋体" w:hAnsi="宋体"/>
                <w:color w:val="auto"/>
                <w:sz w:val="18"/>
                <w:szCs w:val="18"/>
                <w:highlight w:val="none"/>
                <w:rPrChange w:id="2624" w:author="a振" w:date="2020-11-25T16:30:02Z">
                  <w:rPr>
                    <w:rFonts w:hint="eastAsia" w:ascii="宋体" w:hAnsi="宋体"/>
                    <w:color w:val="auto"/>
                    <w:sz w:val="18"/>
                    <w:szCs w:val="18"/>
                    <w:highlight w:val="none"/>
                  </w:rPr>
                </w:rPrChange>
              </w:rPr>
              <w:t>0</w:t>
            </w:r>
            <w:r>
              <w:rPr>
                <w:rFonts w:hint="eastAsia" w:hAnsi="宋体"/>
                <w:color w:val="auto"/>
                <w:spacing w:val="-30"/>
                <w:highlight w:val="none"/>
                <w:rPrChange w:id="2625"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626"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627"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20" w:hRule="atLeast"/>
        </w:trPr>
        <w:tc>
          <w:tcPr>
            <w:tcW w:w="735" w:type="dxa"/>
            <w:tcBorders>
              <w:bottom w:val="single" w:color="auto" w:sz="8" w:space="0"/>
            </w:tcBorders>
            <w:vAlign w:val="center"/>
          </w:tcPr>
          <w:p>
            <w:pPr>
              <w:pStyle w:val="32"/>
              <w:widowControl w:val="0"/>
              <w:spacing w:before="0" w:line="240" w:lineRule="auto"/>
              <w:rPr>
                <w:rFonts w:hAnsi="宋体"/>
                <w:color w:val="auto"/>
                <w:kern w:val="2"/>
                <w:sz w:val="18"/>
                <w:szCs w:val="18"/>
                <w:highlight w:val="none"/>
                <w:rPrChange w:id="2628" w:author="a振" w:date="2020-11-25T16:30:02Z">
                  <w:rPr>
                    <w:rFonts w:hAnsi="宋体"/>
                    <w:color w:val="000000"/>
                    <w:kern w:val="2"/>
                    <w:sz w:val="18"/>
                    <w:szCs w:val="18"/>
                    <w:highlight w:val="none"/>
                  </w:rPr>
                </w:rPrChange>
              </w:rPr>
            </w:pPr>
            <w:r>
              <w:rPr>
                <w:rFonts w:hint="eastAsia" w:hAnsi="宋体"/>
                <w:color w:val="auto"/>
                <w:kern w:val="2"/>
                <w:sz w:val="18"/>
                <w:szCs w:val="18"/>
                <w:highlight w:val="none"/>
                <w:rPrChange w:id="2629" w:author="a振" w:date="2020-11-25T16:30:02Z">
                  <w:rPr>
                    <w:rFonts w:hint="eastAsia" w:hAnsi="宋体"/>
                    <w:color w:val="000000"/>
                    <w:kern w:val="2"/>
                    <w:sz w:val="18"/>
                    <w:szCs w:val="18"/>
                    <w:highlight w:val="none"/>
                  </w:rPr>
                </w:rPrChange>
              </w:rPr>
              <w:t>八</w:t>
            </w:r>
          </w:p>
        </w:tc>
        <w:tc>
          <w:tcPr>
            <w:tcW w:w="1050" w:type="dxa"/>
            <w:tcBorders>
              <w:bottom w:val="single" w:color="auto" w:sz="8" w:space="0"/>
            </w:tcBorders>
            <w:vAlign w:val="center"/>
          </w:tcPr>
          <w:p>
            <w:pPr>
              <w:jc w:val="center"/>
              <w:rPr>
                <w:rFonts w:ascii="宋体" w:hAnsi="宋体"/>
                <w:color w:val="auto"/>
                <w:sz w:val="18"/>
                <w:szCs w:val="18"/>
                <w:highlight w:val="none"/>
                <w:rPrChange w:id="263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631" w:author="a振" w:date="2020-11-25T16:30:02Z">
                  <w:rPr>
                    <w:rFonts w:hint="eastAsia" w:ascii="宋体" w:hAnsi="宋体"/>
                    <w:color w:val="auto"/>
                    <w:sz w:val="18"/>
                    <w:szCs w:val="18"/>
                    <w:highlight w:val="none"/>
                  </w:rPr>
                </w:rPrChange>
              </w:rPr>
              <w:t>保存率与补种</w:t>
            </w:r>
          </w:p>
        </w:tc>
        <w:tc>
          <w:tcPr>
            <w:tcW w:w="7560" w:type="dxa"/>
            <w:tcBorders>
              <w:bottom w:val="single" w:color="auto" w:sz="8" w:space="0"/>
            </w:tcBorders>
            <w:vAlign w:val="center"/>
          </w:tcPr>
          <w:p>
            <w:pPr>
              <w:ind w:firstLine="360" w:firstLineChars="200"/>
              <w:rPr>
                <w:rFonts w:ascii="宋体" w:hAnsi="宋体"/>
                <w:color w:val="auto"/>
                <w:sz w:val="18"/>
                <w:szCs w:val="18"/>
                <w:highlight w:val="none"/>
                <w:rPrChange w:id="263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633" w:author="a振" w:date="2020-11-25T16:30:02Z">
                  <w:rPr>
                    <w:rFonts w:hint="eastAsia" w:ascii="宋体" w:hAnsi="宋体"/>
                    <w:color w:val="auto"/>
                    <w:sz w:val="18"/>
                    <w:szCs w:val="18"/>
                    <w:highlight w:val="none"/>
                  </w:rPr>
                </w:rPrChange>
              </w:rPr>
              <w:t>第一排行道树以及分车绿带上的行道树基本无缺株，缺株率＜</w:t>
            </w:r>
            <w:r>
              <w:rPr>
                <w:rFonts w:ascii="宋体" w:hAnsi="宋体"/>
                <w:color w:val="auto"/>
                <w:sz w:val="18"/>
                <w:szCs w:val="18"/>
                <w:highlight w:val="none"/>
                <w:rPrChange w:id="2634" w:author="a振" w:date="2020-11-25T16:30:02Z">
                  <w:rPr>
                    <w:rFonts w:ascii="宋体" w:hAnsi="宋体"/>
                    <w:color w:val="auto"/>
                    <w:sz w:val="18"/>
                    <w:szCs w:val="18"/>
                    <w:highlight w:val="none"/>
                  </w:rPr>
                </w:rPrChange>
              </w:rPr>
              <w:t>1</w:t>
            </w:r>
            <w:r>
              <w:rPr>
                <w:rFonts w:hint="eastAsia" w:hAnsi="宋体"/>
                <w:color w:val="auto"/>
                <w:spacing w:val="-30"/>
                <w:highlight w:val="none"/>
                <w:rPrChange w:id="2635"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636"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637" w:author="a振" w:date="2020-11-25T16:30:02Z">
                  <w:rPr>
                    <w:rFonts w:hint="eastAsia" w:ascii="宋体" w:hAnsi="宋体"/>
                    <w:color w:val="auto"/>
                    <w:sz w:val="18"/>
                    <w:szCs w:val="18"/>
                    <w:highlight w:val="none"/>
                  </w:rPr>
                </w:rPrChange>
              </w:rPr>
              <w:t>；其它乔灌木缺株率＜</w:t>
            </w:r>
            <w:r>
              <w:rPr>
                <w:rFonts w:ascii="宋体" w:hAnsi="宋体"/>
                <w:color w:val="auto"/>
                <w:sz w:val="18"/>
                <w:szCs w:val="18"/>
                <w:highlight w:val="none"/>
                <w:rPrChange w:id="2638" w:author="a振" w:date="2020-11-25T16:30:02Z">
                  <w:rPr>
                    <w:rFonts w:ascii="宋体" w:hAnsi="宋体"/>
                    <w:color w:val="auto"/>
                    <w:sz w:val="18"/>
                    <w:szCs w:val="18"/>
                    <w:highlight w:val="none"/>
                  </w:rPr>
                </w:rPrChange>
              </w:rPr>
              <w:t>3</w:t>
            </w:r>
            <w:r>
              <w:rPr>
                <w:rFonts w:hint="eastAsia" w:hAnsi="宋体"/>
                <w:color w:val="auto"/>
                <w:spacing w:val="-30"/>
                <w:highlight w:val="none"/>
                <w:rPrChange w:id="2639"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640"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641" w:author="a振" w:date="2020-11-25T16:30:02Z">
                  <w:rPr>
                    <w:rFonts w:hint="eastAsia" w:ascii="宋体" w:hAnsi="宋体"/>
                    <w:color w:val="auto"/>
                    <w:sz w:val="18"/>
                    <w:szCs w:val="18"/>
                    <w:highlight w:val="none"/>
                  </w:rPr>
                </w:rPrChange>
              </w:rPr>
              <w:t>；补种的乔灌木品种、规格、株距应与同路段原种植的相同；补植苗木规格：棕榈科乔木地径＞</w:t>
            </w:r>
            <w:r>
              <w:rPr>
                <w:rFonts w:ascii="宋体" w:hAnsi="宋体"/>
                <w:color w:val="auto"/>
                <w:sz w:val="18"/>
                <w:szCs w:val="18"/>
                <w:highlight w:val="none"/>
                <w:rPrChange w:id="2642" w:author="a振" w:date="2020-11-25T16:30:02Z">
                  <w:rPr>
                    <w:rFonts w:ascii="宋体" w:hAnsi="宋体"/>
                    <w:color w:val="auto"/>
                    <w:sz w:val="18"/>
                    <w:szCs w:val="18"/>
                    <w:highlight w:val="none"/>
                  </w:rPr>
                </w:rPrChange>
              </w:rPr>
              <w:t>20</w:t>
            </w:r>
            <w:r>
              <w:rPr>
                <w:rFonts w:hint="eastAsia" w:ascii="宋体" w:hAnsi="宋体"/>
                <w:color w:val="auto"/>
                <w:sz w:val="18"/>
                <w:szCs w:val="18"/>
                <w:highlight w:val="none"/>
                <w:rPrChange w:id="2643" w:author="a振" w:date="2020-11-25T16:30:02Z">
                  <w:rPr>
                    <w:rFonts w:hint="eastAsia" w:ascii="宋体" w:hAnsi="宋体"/>
                    <w:color w:val="auto"/>
                    <w:sz w:val="18"/>
                    <w:szCs w:val="18"/>
                    <w:highlight w:val="none"/>
                  </w:rPr>
                </w:rPrChange>
              </w:rPr>
              <w:t>㎝，其它乔木胸径＞</w:t>
            </w:r>
            <w:r>
              <w:rPr>
                <w:rFonts w:ascii="宋体" w:hAnsi="宋体"/>
                <w:color w:val="auto"/>
                <w:sz w:val="18"/>
                <w:szCs w:val="18"/>
                <w:highlight w:val="none"/>
                <w:rPrChange w:id="2644" w:author="a振" w:date="2020-11-25T16:30:02Z">
                  <w:rPr>
                    <w:rFonts w:ascii="宋体" w:hAnsi="宋体"/>
                    <w:color w:val="auto"/>
                    <w:sz w:val="18"/>
                    <w:szCs w:val="18"/>
                    <w:highlight w:val="none"/>
                  </w:rPr>
                </w:rPrChange>
              </w:rPr>
              <w:t>6</w:t>
            </w:r>
            <w:r>
              <w:rPr>
                <w:rFonts w:hint="eastAsia" w:ascii="宋体" w:hAnsi="宋体"/>
                <w:color w:val="auto"/>
                <w:sz w:val="18"/>
                <w:szCs w:val="18"/>
                <w:highlight w:val="none"/>
                <w:rPrChange w:id="2645"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15" w:hRule="atLeast"/>
        </w:trPr>
        <w:tc>
          <w:tcPr>
            <w:tcW w:w="9345" w:type="dxa"/>
            <w:gridSpan w:val="3"/>
            <w:tcBorders>
              <w:top w:val="single" w:color="auto" w:sz="8" w:space="0"/>
            </w:tcBorders>
            <w:vAlign w:val="center"/>
          </w:tcPr>
          <w:p>
            <w:pPr>
              <w:ind w:firstLine="360" w:firstLineChars="200"/>
              <w:rPr>
                <w:rFonts w:ascii="宋体" w:hAnsi="宋体"/>
                <w:color w:val="auto"/>
                <w:sz w:val="18"/>
                <w:szCs w:val="18"/>
                <w:highlight w:val="none"/>
                <w:rPrChange w:id="264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647" w:author="a振" w:date="2020-11-25T16:30:02Z">
                  <w:rPr>
                    <w:rFonts w:hint="eastAsia" w:ascii="宋体" w:hAnsi="宋体"/>
                    <w:color w:val="auto"/>
                    <w:sz w:val="18"/>
                    <w:szCs w:val="18"/>
                    <w:highlight w:val="none"/>
                  </w:rPr>
                </w:rPrChange>
              </w:rPr>
              <w:t>注：见表A.1的注。</w:t>
            </w:r>
          </w:p>
        </w:tc>
      </w:tr>
    </w:tbl>
    <w:p>
      <w:pPr>
        <w:pStyle w:val="29"/>
        <w:numPr>
          <w:ilvl w:val="0"/>
          <w:numId w:val="0"/>
        </w:numPr>
        <w:spacing w:before="120" w:after="120"/>
        <w:rPr>
          <w:ins w:id="2648" w:author="a振" w:date="2020-11-25T10:49:15Z"/>
          <w:color w:val="auto"/>
          <w:highlight w:val="none"/>
        </w:rPr>
      </w:pPr>
      <w:bookmarkStart w:id="26" w:name="_Toc421120723"/>
    </w:p>
    <w:p>
      <w:pPr>
        <w:pStyle w:val="30"/>
        <w:rPr>
          <w:color w:val="auto"/>
          <w:highlight w:val="none"/>
          <w:rPrChange w:id="2649" w:author="a振" w:date="2020-11-25T16:30:02Z">
            <w:rPr>
              <w:color w:val="auto"/>
            </w:rPr>
          </w:rPrChange>
        </w:rPr>
      </w:pPr>
    </w:p>
    <w:p>
      <w:pPr>
        <w:pStyle w:val="29"/>
        <w:spacing w:before="120" w:after="120"/>
        <w:rPr>
          <w:color w:val="auto"/>
          <w:highlight w:val="none"/>
          <w:rPrChange w:id="2650" w:author="a振" w:date="2020-11-25T16:30:02Z">
            <w:rPr>
              <w:color w:val="000000"/>
              <w:highlight w:val="none"/>
            </w:rPr>
          </w:rPrChange>
        </w:rPr>
      </w:pPr>
      <w:bookmarkStart w:id="27" w:name="_Toc28961"/>
      <w:r>
        <w:rPr>
          <w:rFonts w:hint="eastAsia"/>
          <w:color w:val="auto"/>
          <w:highlight w:val="none"/>
          <w:rPrChange w:id="2651" w:author="a振" w:date="2020-11-25T16:30:02Z">
            <w:rPr>
              <w:rFonts w:hint="eastAsia"/>
              <w:color w:val="000000"/>
              <w:highlight w:val="none"/>
            </w:rPr>
          </w:rPrChange>
        </w:rPr>
        <w:t>三级行道树养护质量要求</w:t>
      </w:r>
      <w:bookmarkEnd w:id="26"/>
      <w:bookmarkEnd w:id="27"/>
    </w:p>
    <w:p>
      <w:pPr>
        <w:pStyle w:val="30"/>
        <w:ind w:firstLine="420"/>
        <w:rPr>
          <w:color w:val="auto"/>
          <w:highlight w:val="none"/>
          <w:rPrChange w:id="2652" w:author="a振" w:date="2020-11-25T16:30:02Z">
            <w:rPr>
              <w:color w:val="000000"/>
              <w:highlight w:val="none"/>
            </w:rPr>
          </w:rPrChange>
        </w:rPr>
      </w:pPr>
      <w:r>
        <w:rPr>
          <w:rFonts w:hint="eastAsia"/>
          <w:color w:val="auto"/>
          <w:highlight w:val="none"/>
          <w:rPrChange w:id="2653" w:author="a振" w:date="2020-11-25T16:30:02Z">
            <w:rPr>
              <w:rFonts w:hint="eastAsia"/>
              <w:color w:val="000000"/>
              <w:highlight w:val="none"/>
            </w:rPr>
          </w:rPrChange>
        </w:rPr>
        <w:t>应符合表A.9的规定。</w:t>
      </w:r>
    </w:p>
    <w:p>
      <w:pPr>
        <w:pStyle w:val="31"/>
        <w:rPr>
          <w:color w:val="auto"/>
          <w:highlight w:val="none"/>
          <w:rPrChange w:id="2654" w:author="a振" w:date="2020-11-25T16:30:02Z">
            <w:rPr>
              <w:color w:val="000000"/>
              <w:highlight w:val="none"/>
            </w:rPr>
          </w:rPrChange>
        </w:rPr>
      </w:pPr>
      <w:r>
        <w:rPr>
          <w:rFonts w:hint="eastAsia"/>
          <w:color w:val="auto"/>
          <w:szCs w:val="21"/>
          <w:highlight w:val="none"/>
          <w:rPrChange w:id="2655" w:author="a振" w:date="2020-11-25T16:30:02Z">
            <w:rPr>
              <w:rFonts w:hint="eastAsia"/>
              <w:color w:val="000000"/>
              <w:szCs w:val="21"/>
              <w:highlight w:val="none"/>
            </w:rPr>
          </w:rPrChange>
        </w:rPr>
        <w:t>表A.</w:t>
      </w:r>
      <w:r>
        <w:rPr>
          <w:rFonts w:hint="eastAsia"/>
          <w:color w:val="auto"/>
          <w:highlight w:val="none"/>
          <w:rPrChange w:id="2656" w:author="a振" w:date="2020-11-25T16:30:02Z">
            <w:rPr>
              <w:rFonts w:hint="eastAsia"/>
              <w:color w:val="000000"/>
              <w:highlight w:val="none"/>
            </w:rPr>
          </w:rPrChange>
        </w:rPr>
        <w:t>9  三级行道树养护质量要求表</w:t>
      </w:r>
    </w:p>
    <w:tbl>
      <w:tblPr>
        <w:tblStyle w:val="19"/>
        <w:tblW w:w="9345" w:type="dxa"/>
        <w:tblInd w:w="1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04"/>
        <w:gridCol w:w="976"/>
        <w:gridCol w:w="766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90" w:hRule="atLeast"/>
        </w:trPr>
        <w:tc>
          <w:tcPr>
            <w:tcW w:w="704" w:type="dxa"/>
            <w:tcBorders>
              <w:bottom w:val="single" w:color="auto" w:sz="12" w:space="0"/>
            </w:tcBorders>
            <w:vAlign w:val="center"/>
          </w:tcPr>
          <w:p>
            <w:pPr>
              <w:jc w:val="center"/>
              <w:rPr>
                <w:rFonts w:ascii="宋体" w:hAnsi="宋体"/>
                <w:color w:val="auto"/>
                <w:sz w:val="18"/>
                <w:szCs w:val="18"/>
                <w:highlight w:val="none"/>
                <w:rPrChange w:id="2657"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658" w:author="a振" w:date="2020-11-25T16:30:02Z">
                  <w:rPr>
                    <w:rFonts w:hint="eastAsia" w:ascii="宋体" w:hAnsi="宋体"/>
                    <w:color w:val="auto"/>
                    <w:sz w:val="18"/>
                    <w:szCs w:val="18"/>
                    <w:highlight w:val="none"/>
                  </w:rPr>
                </w:rPrChange>
              </w:rPr>
              <w:t>序号</w:t>
            </w:r>
          </w:p>
        </w:tc>
        <w:tc>
          <w:tcPr>
            <w:tcW w:w="976" w:type="dxa"/>
            <w:tcBorders>
              <w:bottom w:val="single" w:color="auto" w:sz="12" w:space="0"/>
            </w:tcBorders>
            <w:vAlign w:val="center"/>
          </w:tcPr>
          <w:p>
            <w:pPr>
              <w:pStyle w:val="32"/>
              <w:widowControl w:val="0"/>
              <w:spacing w:before="0" w:line="240" w:lineRule="auto"/>
              <w:rPr>
                <w:rFonts w:hAnsi="宋体"/>
                <w:color w:val="auto"/>
                <w:kern w:val="2"/>
                <w:sz w:val="18"/>
                <w:szCs w:val="18"/>
                <w:highlight w:val="none"/>
                <w:rPrChange w:id="2659" w:author="a振" w:date="2020-11-25T16:30:02Z">
                  <w:rPr>
                    <w:rFonts w:hAnsi="宋体"/>
                    <w:color w:val="000000"/>
                    <w:kern w:val="2"/>
                    <w:sz w:val="18"/>
                    <w:szCs w:val="18"/>
                    <w:highlight w:val="none"/>
                  </w:rPr>
                </w:rPrChange>
              </w:rPr>
            </w:pPr>
            <w:r>
              <w:rPr>
                <w:rFonts w:hint="eastAsia" w:hAnsi="宋体"/>
                <w:color w:val="auto"/>
                <w:kern w:val="2"/>
                <w:sz w:val="18"/>
                <w:szCs w:val="18"/>
                <w:highlight w:val="none"/>
                <w:rPrChange w:id="2660" w:author="a振" w:date="2020-11-25T16:30:02Z">
                  <w:rPr>
                    <w:rFonts w:hint="eastAsia" w:hAnsi="宋体"/>
                    <w:color w:val="000000"/>
                    <w:kern w:val="2"/>
                    <w:sz w:val="18"/>
                    <w:szCs w:val="18"/>
                    <w:highlight w:val="none"/>
                  </w:rPr>
                </w:rPrChange>
              </w:rPr>
              <w:t>项目</w:t>
            </w:r>
          </w:p>
        </w:tc>
        <w:tc>
          <w:tcPr>
            <w:tcW w:w="7665" w:type="dxa"/>
            <w:tcBorders>
              <w:bottom w:val="single" w:color="auto" w:sz="12" w:space="0"/>
            </w:tcBorders>
            <w:vAlign w:val="center"/>
          </w:tcPr>
          <w:p>
            <w:pPr>
              <w:jc w:val="center"/>
              <w:rPr>
                <w:rFonts w:ascii="宋体" w:hAnsi="宋体"/>
                <w:color w:val="auto"/>
                <w:sz w:val="18"/>
                <w:szCs w:val="18"/>
                <w:highlight w:val="none"/>
                <w:rPrChange w:id="266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662" w:author="a振" w:date="2020-11-25T16:30:02Z">
                  <w:rPr>
                    <w:rFonts w:hint="eastAsia" w:ascii="宋体" w:hAnsi="宋体"/>
                    <w:color w:val="auto"/>
                    <w:sz w:val="18"/>
                    <w:szCs w:val="18"/>
                    <w:highlight w:val="none"/>
                  </w:rPr>
                </w:rPrChange>
              </w:rPr>
              <w:t>质量要求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10" w:hRule="atLeast"/>
        </w:trPr>
        <w:tc>
          <w:tcPr>
            <w:tcW w:w="704" w:type="dxa"/>
            <w:tcBorders>
              <w:top w:val="single" w:color="auto" w:sz="12" w:space="0"/>
            </w:tcBorders>
            <w:vAlign w:val="center"/>
          </w:tcPr>
          <w:p>
            <w:pPr>
              <w:jc w:val="center"/>
              <w:rPr>
                <w:rFonts w:ascii="宋体" w:hAnsi="宋体"/>
                <w:color w:val="auto"/>
                <w:sz w:val="18"/>
                <w:szCs w:val="18"/>
                <w:highlight w:val="none"/>
                <w:rPrChange w:id="266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664" w:author="a振" w:date="2020-11-25T16:30:02Z">
                  <w:rPr>
                    <w:rFonts w:hint="eastAsia" w:ascii="宋体" w:hAnsi="宋体"/>
                    <w:color w:val="auto"/>
                    <w:sz w:val="18"/>
                    <w:szCs w:val="18"/>
                    <w:highlight w:val="none"/>
                  </w:rPr>
                </w:rPrChange>
              </w:rPr>
              <w:t>一</w:t>
            </w:r>
          </w:p>
        </w:tc>
        <w:tc>
          <w:tcPr>
            <w:tcW w:w="976" w:type="dxa"/>
            <w:tcBorders>
              <w:top w:val="single" w:color="auto" w:sz="12" w:space="0"/>
            </w:tcBorders>
            <w:vAlign w:val="center"/>
          </w:tcPr>
          <w:p>
            <w:pPr>
              <w:jc w:val="center"/>
              <w:rPr>
                <w:rFonts w:ascii="宋体" w:hAnsi="宋体"/>
                <w:color w:val="auto"/>
                <w:sz w:val="18"/>
                <w:szCs w:val="18"/>
                <w:highlight w:val="none"/>
                <w:rPrChange w:id="266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666" w:author="a振" w:date="2020-11-25T16:30:02Z">
                  <w:rPr>
                    <w:rFonts w:hint="eastAsia" w:ascii="宋体" w:hAnsi="宋体"/>
                    <w:color w:val="auto"/>
                    <w:sz w:val="18"/>
                    <w:szCs w:val="18"/>
                    <w:highlight w:val="none"/>
                  </w:rPr>
                </w:rPrChange>
              </w:rPr>
              <w:t>整体效果</w:t>
            </w:r>
          </w:p>
        </w:tc>
        <w:tc>
          <w:tcPr>
            <w:tcW w:w="7665" w:type="dxa"/>
            <w:tcBorders>
              <w:top w:val="single" w:color="auto" w:sz="12" w:space="0"/>
            </w:tcBorders>
            <w:vAlign w:val="center"/>
          </w:tcPr>
          <w:p>
            <w:pPr>
              <w:pStyle w:val="9"/>
              <w:spacing w:line="240" w:lineRule="auto"/>
              <w:ind w:firstLine="360"/>
              <w:rPr>
                <w:rFonts w:hAnsi="宋体"/>
                <w:color w:val="auto"/>
                <w:szCs w:val="18"/>
                <w:highlight w:val="none"/>
                <w:rPrChange w:id="2667" w:author="a振" w:date="2020-11-25T16:30:02Z">
                  <w:rPr>
                    <w:rFonts w:hAnsi="宋体"/>
                    <w:color w:val="000000"/>
                    <w:szCs w:val="18"/>
                    <w:highlight w:val="none"/>
                  </w:rPr>
                </w:rPrChange>
              </w:rPr>
            </w:pPr>
            <w:r>
              <w:rPr>
                <w:rFonts w:hint="eastAsia" w:hAnsi="宋体"/>
                <w:color w:val="auto"/>
                <w:szCs w:val="18"/>
                <w:highlight w:val="none"/>
                <w:rPrChange w:id="2668" w:author="a振" w:date="2020-11-25T16:30:02Z">
                  <w:rPr>
                    <w:rFonts w:hint="eastAsia" w:hAnsi="宋体"/>
                    <w:color w:val="000000"/>
                    <w:szCs w:val="18"/>
                    <w:highlight w:val="none"/>
                  </w:rPr>
                </w:rPrChange>
              </w:rPr>
              <w:t>同路段同品种第一排行道的树型与高度基本一致，具有绿化效果和一定的观赏效果。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10" w:hRule="atLeast"/>
        </w:trPr>
        <w:tc>
          <w:tcPr>
            <w:tcW w:w="704" w:type="dxa"/>
            <w:vAlign w:val="center"/>
          </w:tcPr>
          <w:p>
            <w:pPr>
              <w:jc w:val="center"/>
              <w:rPr>
                <w:rFonts w:ascii="宋体" w:hAnsi="宋体"/>
                <w:color w:val="auto"/>
                <w:sz w:val="18"/>
                <w:szCs w:val="18"/>
                <w:highlight w:val="none"/>
                <w:rPrChange w:id="266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670" w:author="a振" w:date="2020-11-25T16:30:02Z">
                  <w:rPr>
                    <w:rFonts w:hint="eastAsia" w:ascii="宋体" w:hAnsi="宋体"/>
                    <w:color w:val="auto"/>
                    <w:sz w:val="18"/>
                    <w:szCs w:val="18"/>
                    <w:highlight w:val="none"/>
                  </w:rPr>
                </w:rPrChange>
              </w:rPr>
              <w:t>二</w:t>
            </w:r>
          </w:p>
        </w:tc>
        <w:tc>
          <w:tcPr>
            <w:tcW w:w="976" w:type="dxa"/>
            <w:vAlign w:val="center"/>
          </w:tcPr>
          <w:p>
            <w:pPr>
              <w:jc w:val="center"/>
              <w:rPr>
                <w:rFonts w:ascii="宋体" w:hAnsi="宋体"/>
                <w:color w:val="auto"/>
                <w:sz w:val="18"/>
                <w:szCs w:val="18"/>
                <w:highlight w:val="none"/>
                <w:rPrChange w:id="267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672" w:author="a振" w:date="2020-11-25T16:30:02Z">
                  <w:rPr>
                    <w:rFonts w:hint="eastAsia" w:ascii="宋体" w:hAnsi="宋体"/>
                    <w:color w:val="auto"/>
                    <w:sz w:val="18"/>
                    <w:szCs w:val="18"/>
                    <w:highlight w:val="none"/>
                  </w:rPr>
                </w:rPrChange>
              </w:rPr>
              <w:t>植物生长</w:t>
            </w:r>
          </w:p>
        </w:tc>
        <w:tc>
          <w:tcPr>
            <w:tcW w:w="7665" w:type="dxa"/>
            <w:vAlign w:val="center"/>
          </w:tcPr>
          <w:p>
            <w:pPr>
              <w:ind w:firstLine="360" w:firstLineChars="200"/>
              <w:rPr>
                <w:rFonts w:ascii="宋体" w:hAnsi="宋体"/>
                <w:color w:val="auto"/>
                <w:sz w:val="18"/>
                <w:szCs w:val="18"/>
                <w:highlight w:val="none"/>
                <w:rPrChange w:id="267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674" w:author="a振" w:date="2020-11-25T16:30:02Z">
                  <w:rPr>
                    <w:rFonts w:hint="eastAsia" w:ascii="宋体" w:hAnsi="宋体"/>
                    <w:color w:val="auto"/>
                    <w:sz w:val="18"/>
                    <w:szCs w:val="18"/>
                    <w:highlight w:val="none"/>
                  </w:rPr>
                </w:rPrChange>
              </w:rPr>
              <w:t>生长良好，符合物候状况，枝叶健壮，树体正直不偏斜。达标率＞</w:t>
            </w:r>
            <w:r>
              <w:rPr>
                <w:rFonts w:ascii="宋体" w:hAnsi="宋体"/>
                <w:color w:val="auto"/>
                <w:sz w:val="18"/>
                <w:szCs w:val="18"/>
                <w:highlight w:val="none"/>
                <w:rPrChange w:id="2675" w:author="a振" w:date="2020-11-25T16:30:02Z">
                  <w:rPr>
                    <w:rFonts w:ascii="宋体" w:hAnsi="宋体"/>
                    <w:color w:val="auto"/>
                    <w:sz w:val="18"/>
                    <w:szCs w:val="18"/>
                    <w:highlight w:val="none"/>
                  </w:rPr>
                </w:rPrChange>
              </w:rPr>
              <w:t>85</w:t>
            </w:r>
            <w:r>
              <w:rPr>
                <w:rFonts w:hint="eastAsia" w:hAnsi="宋体"/>
                <w:color w:val="auto"/>
                <w:spacing w:val="-30"/>
                <w:highlight w:val="none"/>
                <w:rPrChange w:id="2676"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677"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678"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10" w:hRule="atLeast"/>
        </w:trPr>
        <w:tc>
          <w:tcPr>
            <w:tcW w:w="704" w:type="dxa"/>
            <w:vAlign w:val="center"/>
          </w:tcPr>
          <w:p>
            <w:pPr>
              <w:jc w:val="center"/>
              <w:rPr>
                <w:rFonts w:ascii="宋体" w:hAnsi="宋体"/>
                <w:color w:val="auto"/>
                <w:sz w:val="18"/>
                <w:szCs w:val="18"/>
                <w:highlight w:val="none"/>
                <w:rPrChange w:id="267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680" w:author="a振" w:date="2020-11-25T16:30:02Z">
                  <w:rPr>
                    <w:rFonts w:hint="eastAsia" w:ascii="宋体" w:hAnsi="宋体"/>
                    <w:color w:val="auto"/>
                    <w:sz w:val="18"/>
                    <w:szCs w:val="18"/>
                    <w:highlight w:val="none"/>
                  </w:rPr>
                </w:rPrChange>
              </w:rPr>
              <w:t>三</w:t>
            </w:r>
          </w:p>
        </w:tc>
        <w:tc>
          <w:tcPr>
            <w:tcW w:w="976" w:type="dxa"/>
            <w:vAlign w:val="center"/>
          </w:tcPr>
          <w:p>
            <w:pPr>
              <w:jc w:val="center"/>
              <w:rPr>
                <w:rFonts w:ascii="宋体" w:hAnsi="宋体"/>
                <w:color w:val="auto"/>
                <w:sz w:val="18"/>
                <w:szCs w:val="18"/>
                <w:highlight w:val="none"/>
                <w:rPrChange w:id="268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682" w:author="a振" w:date="2020-11-25T16:30:02Z">
                  <w:rPr>
                    <w:rFonts w:hint="eastAsia" w:ascii="宋体" w:hAnsi="宋体"/>
                    <w:color w:val="auto"/>
                    <w:sz w:val="18"/>
                    <w:szCs w:val="18"/>
                    <w:highlight w:val="none"/>
                  </w:rPr>
                </w:rPrChange>
              </w:rPr>
              <w:t>整形修剪</w:t>
            </w:r>
          </w:p>
        </w:tc>
        <w:tc>
          <w:tcPr>
            <w:tcW w:w="7665" w:type="dxa"/>
            <w:vAlign w:val="center"/>
          </w:tcPr>
          <w:p>
            <w:pPr>
              <w:ind w:firstLine="360" w:firstLineChars="200"/>
              <w:rPr>
                <w:rFonts w:ascii="宋体" w:hAnsi="宋体"/>
                <w:color w:val="auto"/>
                <w:sz w:val="18"/>
                <w:szCs w:val="18"/>
                <w:highlight w:val="none"/>
                <w:rPrChange w:id="268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684" w:author="a振" w:date="2020-11-25T16:30:02Z">
                  <w:rPr>
                    <w:rFonts w:hint="eastAsia" w:ascii="宋体" w:hAnsi="宋体"/>
                    <w:color w:val="auto"/>
                    <w:sz w:val="18"/>
                    <w:szCs w:val="18"/>
                    <w:highlight w:val="none"/>
                  </w:rPr>
                </w:rPrChange>
              </w:rPr>
              <w:t>修剪能保持树种本来特征，树冠匀称，分枝合理，无明显病虫枝、过密枝、交叉枝、低垂枝、干枯枝、伤残枝，无明显钉挂物、缠绕物；无死树、残桩头，修剪的枝叶及时清理。达标率＞</w:t>
            </w:r>
            <w:r>
              <w:rPr>
                <w:rFonts w:ascii="宋体" w:hAnsi="宋体"/>
                <w:color w:val="auto"/>
                <w:sz w:val="18"/>
                <w:szCs w:val="18"/>
                <w:highlight w:val="none"/>
                <w:rPrChange w:id="2685" w:author="a振" w:date="2020-11-25T16:30:02Z">
                  <w:rPr>
                    <w:rFonts w:ascii="宋体" w:hAnsi="宋体"/>
                    <w:color w:val="auto"/>
                    <w:sz w:val="18"/>
                    <w:szCs w:val="18"/>
                    <w:highlight w:val="none"/>
                  </w:rPr>
                </w:rPrChange>
              </w:rPr>
              <w:t>85</w:t>
            </w:r>
            <w:r>
              <w:rPr>
                <w:rFonts w:hint="eastAsia" w:hAnsi="宋体"/>
                <w:color w:val="auto"/>
                <w:spacing w:val="-30"/>
                <w:highlight w:val="none"/>
                <w:rPrChange w:id="2686"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687"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688"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10" w:hRule="atLeast"/>
        </w:trPr>
        <w:tc>
          <w:tcPr>
            <w:tcW w:w="704" w:type="dxa"/>
            <w:vAlign w:val="center"/>
          </w:tcPr>
          <w:p>
            <w:pPr>
              <w:jc w:val="center"/>
              <w:rPr>
                <w:rFonts w:ascii="宋体" w:hAnsi="宋体"/>
                <w:color w:val="auto"/>
                <w:sz w:val="18"/>
                <w:szCs w:val="18"/>
                <w:highlight w:val="none"/>
                <w:rPrChange w:id="268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690" w:author="a振" w:date="2020-11-25T16:30:02Z">
                  <w:rPr>
                    <w:rFonts w:hint="eastAsia" w:ascii="宋体" w:hAnsi="宋体"/>
                    <w:color w:val="auto"/>
                    <w:sz w:val="18"/>
                    <w:szCs w:val="18"/>
                    <w:highlight w:val="none"/>
                  </w:rPr>
                </w:rPrChange>
              </w:rPr>
              <w:t>四</w:t>
            </w:r>
          </w:p>
        </w:tc>
        <w:tc>
          <w:tcPr>
            <w:tcW w:w="976" w:type="dxa"/>
            <w:vAlign w:val="center"/>
          </w:tcPr>
          <w:p>
            <w:pPr>
              <w:jc w:val="center"/>
              <w:rPr>
                <w:rFonts w:ascii="宋体" w:hAnsi="宋体"/>
                <w:color w:val="auto"/>
                <w:sz w:val="18"/>
                <w:szCs w:val="18"/>
                <w:highlight w:val="none"/>
                <w:rPrChange w:id="269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692" w:author="a振" w:date="2020-11-25T16:30:02Z">
                  <w:rPr>
                    <w:rFonts w:hint="eastAsia" w:ascii="宋体" w:hAnsi="宋体"/>
                    <w:color w:val="auto"/>
                    <w:sz w:val="18"/>
                    <w:szCs w:val="18"/>
                    <w:highlight w:val="none"/>
                  </w:rPr>
                </w:rPrChange>
              </w:rPr>
              <w:t>定干高度</w:t>
            </w:r>
          </w:p>
        </w:tc>
        <w:tc>
          <w:tcPr>
            <w:tcW w:w="7665" w:type="dxa"/>
            <w:vAlign w:val="center"/>
          </w:tcPr>
          <w:p>
            <w:pPr>
              <w:ind w:firstLine="360" w:firstLineChars="200"/>
              <w:rPr>
                <w:rFonts w:ascii="宋体" w:hAnsi="宋体"/>
                <w:color w:val="auto"/>
                <w:sz w:val="18"/>
                <w:szCs w:val="18"/>
                <w:highlight w:val="none"/>
                <w:rPrChange w:id="269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694" w:author="a振" w:date="2020-11-25T16:30:02Z">
                  <w:rPr>
                    <w:rFonts w:hint="eastAsia" w:ascii="宋体" w:hAnsi="宋体"/>
                    <w:color w:val="auto"/>
                    <w:sz w:val="18"/>
                    <w:szCs w:val="18"/>
                    <w:highlight w:val="none"/>
                  </w:rPr>
                </w:rPrChange>
              </w:rPr>
              <w:t>树木的定干高度和枝下高不能影响车辆行驶及行人安全。位于人行道和非机动车车行道边的行道树，胸径在5</w:t>
            </w:r>
            <w:r>
              <w:rPr>
                <w:rFonts w:hint="eastAsia" w:hAnsi="宋体"/>
                <w:color w:val="auto"/>
                <w:spacing w:val="-30"/>
                <w:highlight w:val="none"/>
                <w:rPrChange w:id="2695" w:author="a振" w:date="2020-11-25T16:30:02Z">
                  <w:rPr>
                    <w:rFonts w:hint="eastAsia" w:hAnsi="宋体"/>
                    <w:color w:val="auto"/>
                    <w:spacing w:val="-30"/>
                    <w:highlight w:val="none"/>
                  </w:rPr>
                </w:rPrChange>
              </w:rPr>
              <w:t xml:space="preserve"> </w:t>
            </w:r>
            <w:r>
              <w:rPr>
                <w:rFonts w:ascii="宋体" w:hAnsi="宋体"/>
                <w:color w:val="auto"/>
                <w:sz w:val="18"/>
                <w:szCs w:val="18"/>
                <w:highlight w:val="none"/>
                <w:rPrChange w:id="2696" w:author="a振" w:date="2020-11-25T16:30:02Z">
                  <w:rPr>
                    <w:rFonts w:ascii="宋体" w:hAnsi="宋体"/>
                    <w:color w:val="auto"/>
                    <w:sz w:val="18"/>
                    <w:szCs w:val="18"/>
                    <w:highlight w:val="none"/>
                  </w:rPr>
                </w:rPrChange>
              </w:rPr>
              <w:t>cm</w:t>
            </w:r>
            <w:r>
              <w:rPr>
                <w:rFonts w:hint="eastAsia" w:ascii="宋体" w:hAnsi="宋体"/>
                <w:color w:val="auto"/>
                <w:sz w:val="18"/>
                <w:szCs w:val="18"/>
                <w:highlight w:val="none"/>
                <w:rPrChange w:id="2697" w:author="a振" w:date="2020-11-25T16:30:02Z">
                  <w:rPr>
                    <w:rFonts w:hint="eastAsia" w:ascii="宋体" w:hAnsi="宋体"/>
                    <w:color w:val="auto"/>
                    <w:sz w:val="18"/>
                    <w:szCs w:val="18"/>
                    <w:highlight w:val="none"/>
                  </w:rPr>
                </w:rPrChange>
              </w:rPr>
              <w:t>～</w:t>
            </w:r>
            <w:r>
              <w:rPr>
                <w:rFonts w:ascii="宋体" w:hAnsi="宋体"/>
                <w:color w:val="auto"/>
                <w:sz w:val="18"/>
                <w:szCs w:val="18"/>
                <w:highlight w:val="none"/>
                <w:rPrChange w:id="2698" w:author="a振" w:date="2020-11-25T16:30:02Z">
                  <w:rPr>
                    <w:rFonts w:ascii="宋体" w:hAnsi="宋体"/>
                    <w:color w:val="auto"/>
                    <w:sz w:val="18"/>
                    <w:szCs w:val="18"/>
                    <w:highlight w:val="none"/>
                  </w:rPr>
                </w:rPrChange>
              </w:rPr>
              <w:t>9</w:t>
            </w:r>
            <w:r>
              <w:rPr>
                <w:rFonts w:hint="eastAsia" w:hAnsi="宋体"/>
                <w:color w:val="auto"/>
                <w:spacing w:val="-30"/>
                <w:highlight w:val="none"/>
                <w:rPrChange w:id="2699" w:author="a振" w:date="2020-11-25T16:30:02Z">
                  <w:rPr>
                    <w:rFonts w:hint="eastAsia" w:hAnsi="宋体"/>
                    <w:color w:val="auto"/>
                    <w:spacing w:val="-30"/>
                    <w:highlight w:val="none"/>
                  </w:rPr>
                </w:rPrChange>
              </w:rPr>
              <w:t xml:space="preserve"> </w:t>
            </w:r>
            <w:r>
              <w:rPr>
                <w:rFonts w:ascii="宋体" w:hAnsi="宋体"/>
                <w:color w:val="auto"/>
                <w:sz w:val="18"/>
                <w:szCs w:val="18"/>
                <w:highlight w:val="none"/>
                <w:rPrChange w:id="2700" w:author="a振" w:date="2020-11-25T16:30:02Z">
                  <w:rPr>
                    <w:rFonts w:ascii="宋体" w:hAnsi="宋体"/>
                    <w:color w:val="auto"/>
                    <w:sz w:val="18"/>
                    <w:szCs w:val="18"/>
                    <w:highlight w:val="none"/>
                  </w:rPr>
                </w:rPrChange>
              </w:rPr>
              <w:t>cm</w:t>
            </w:r>
            <w:r>
              <w:rPr>
                <w:rFonts w:hint="eastAsia" w:ascii="宋体" w:hAnsi="宋体"/>
                <w:color w:val="auto"/>
                <w:sz w:val="18"/>
                <w:szCs w:val="18"/>
                <w:highlight w:val="none"/>
                <w:rPrChange w:id="2701" w:author="a振" w:date="2020-11-25T16:30:02Z">
                  <w:rPr>
                    <w:rFonts w:hint="eastAsia" w:ascii="宋体" w:hAnsi="宋体"/>
                    <w:color w:val="auto"/>
                    <w:sz w:val="18"/>
                    <w:szCs w:val="18"/>
                    <w:highlight w:val="none"/>
                  </w:rPr>
                </w:rPrChange>
              </w:rPr>
              <w:t>的阔叶树小乔木定干高度不低于</w:t>
            </w:r>
            <w:r>
              <w:rPr>
                <w:rFonts w:ascii="宋体" w:hAnsi="宋体"/>
                <w:color w:val="auto"/>
                <w:sz w:val="18"/>
                <w:szCs w:val="18"/>
                <w:highlight w:val="none"/>
                <w:rPrChange w:id="2702" w:author="a振" w:date="2020-11-25T16:30:02Z">
                  <w:rPr>
                    <w:rFonts w:ascii="宋体" w:hAnsi="宋体"/>
                    <w:color w:val="auto"/>
                    <w:sz w:val="18"/>
                    <w:szCs w:val="18"/>
                    <w:highlight w:val="none"/>
                  </w:rPr>
                </w:rPrChange>
              </w:rPr>
              <w:t>2</w:t>
            </w:r>
            <w:r>
              <w:rPr>
                <w:rFonts w:hint="eastAsia" w:hAnsi="宋体"/>
                <w:color w:val="auto"/>
                <w:spacing w:val="-30"/>
                <w:highlight w:val="none"/>
                <w:rPrChange w:id="2703" w:author="a振" w:date="2020-11-25T16:30:02Z">
                  <w:rPr>
                    <w:rFonts w:hint="eastAsia" w:hAnsi="宋体"/>
                    <w:color w:val="auto"/>
                    <w:spacing w:val="-30"/>
                    <w:highlight w:val="none"/>
                  </w:rPr>
                </w:rPrChange>
              </w:rPr>
              <w:t xml:space="preserve"> </w:t>
            </w:r>
            <w:r>
              <w:rPr>
                <w:rFonts w:ascii="宋体" w:hAnsi="宋体"/>
                <w:color w:val="auto"/>
                <w:sz w:val="18"/>
                <w:szCs w:val="18"/>
                <w:highlight w:val="none"/>
                <w:rPrChange w:id="2704" w:author="a振" w:date="2020-11-25T16:30:02Z">
                  <w:rPr>
                    <w:rFonts w:ascii="宋体" w:hAnsi="宋体"/>
                    <w:color w:val="auto"/>
                    <w:sz w:val="18"/>
                    <w:szCs w:val="18"/>
                    <w:highlight w:val="none"/>
                  </w:rPr>
                </w:rPrChange>
              </w:rPr>
              <w:t>m</w:t>
            </w:r>
            <w:r>
              <w:rPr>
                <w:rFonts w:hint="eastAsia" w:ascii="宋体" w:hAnsi="宋体"/>
                <w:color w:val="auto"/>
                <w:sz w:val="18"/>
                <w:szCs w:val="18"/>
                <w:highlight w:val="none"/>
                <w:rPrChange w:id="2705" w:author="a振" w:date="2020-11-25T16:30:02Z">
                  <w:rPr>
                    <w:rFonts w:hint="eastAsia" w:ascii="宋体" w:hAnsi="宋体"/>
                    <w:color w:val="auto"/>
                    <w:sz w:val="18"/>
                    <w:szCs w:val="18"/>
                    <w:highlight w:val="none"/>
                  </w:rPr>
                </w:rPrChange>
              </w:rPr>
              <w:t>；其它乔木的定干高度不低于</w:t>
            </w:r>
            <w:r>
              <w:rPr>
                <w:rFonts w:ascii="宋体" w:hAnsi="宋体"/>
                <w:color w:val="auto"/>
                <w:sz w:val="18"/>
                <w:szCs w:val="18"/>
                <w:highlight w:val="none"/>
                <w:rPrChange w:id="2706" w:author="a振" w:date="2020-11-25T16:30:02Z">
                  <w:rPr>
                    <w:rFonts w:ascii="宋体" w:hAnsi="宋体"/>
                    <w:color w:val="auto"/>
                    <w:sz w:val="18"/>
                    <w:szCs w:val="18"/>
                    <w:highlight w:val="none"/>
                  </w:rPr>
                </w:rPrChange>
              </w:rPr>
              <w:t>2.5</w:t>
            </w:r>
            <w:r>
              <w:rPr>
                <w:rFonts w:hint="eastAsia" w:hAnsi="宋体"/>
                <w:color w:val="auto"/>
                <w:spacing w:val="-30"/>
                <w:highlight w:val="none"/>
                <w:rPrChange w:id="2707" w:author="a振" w:date="2020-11-25T16:30:02Z">
                  <w:rPr>
                    <w:rFonts w:hint="eastAsia" w:hAnsi="宋体"/>
                    <w:color w:val="auto"/>
                    <w:spacing w:val="-30"/>
                    <w:highlight w:val="none"/>
                  </w:rPr>
                </w:rPrChange>
              </w:rPr>
              <w:t xml:space="preserve"> </w:t>
            </w:r>
            <w:r>
              <w:rPr>
                <w:rFonts w:ascii="宋体" w:hAnsi="宋体"/>
                <w:color w:val="auto"/>
                <w:sz w:val="18"/>
                <w:szCs w:val="18"/>
                <w:highlight w:val="none"/>
                <w:rPrChange w:id="2708" w:author="a振" w:date="2020-11-25T16:30:02Z">
                  <w:rPr>
                    <w:rFonts w:ascii="宋体" w:hAnsi="宋体"/>
                    <w:color w:val="auto"/>
                    <w:sz w:val="18"/>
                    <w:szCs w:val="18"/>
                    <w:highlight w:val="none"/>
                  </w:rPr>
                </w:rPrChange>
              </w:rPr>
              <w:t>m</w:t>
            </w:r>
            <w:r>
              <w:rPr>
                <w:rFonts w:hint="eastAsia" w:ascii="宋体" w:hAnsi="宋体"/>
                <w:color w:val="auto"/>
                <w:sz w:val="18"/>
                <w:szCs w:val="18"/>
                <w:highlight w:val="none"/>
                <w:rPrChange w:id="2709" w:author="a振" w:date="2020-11-25T16:30:02Z">
                  <w:rPr>
                    <w:rFonts w:hint="eastAsia" w:ascii="宋体" w:hAnsi="宋体"/>
                    <w:color w:val="auto"/>
                    <w:sz w:val="18"/>
                    <w:szCs w:val="18"/>
                    <w:highlight w:val="none"/>
                  </w:rPr>
                </w:rPrChange>
              </w:rPr>
              <w:t>，枝下高不低于</w:t>
            </w:r>
            <w:r>
              <w:rPr>
                <w:rFonts w:ascii="宋体" w:hAnsi="宋体"/>
                <w:color w:val="auto"/>
                <w:sz w:val="18"/>
                <w:szCs w:val="18"/>
                <w:highlight w:val="none"/>
                <w:rPrChange w:id="2710" w:author="a振" w:date="2020-11-25T16:30:02Z">
                  <w:rPr>
                    <w:rFonts w:ascii="宋体" w:hAnsi="宋体"/>
                    <w:color w:val="auto"/>
                    <w:sz w:val="18"/>
                    <w:szCs w:val="18"/>
                    <w:highlight w:val="none"/>
                  </w:rPr>
                </w:rPrChange>
              </w:rPr>
              <w:t>3</w:t>
            </w:r>
            <w:r>
              <w:rPr>
                <w:rFonts w:hint="eastAsia" w:hAnsi="宋体"/>
                <w:color w:val="auto"/>
                <w:spacing w:val="-30"/>
                <w:highlight w:val="none"/>
                <w:rPrChange w:id="2711" w:author="a振" w:date="2020-11-25T16:30:02Z">
                  <w:rPr>
                    <w:rFonts w:hint="eastAsia" w:hAnsi="宋体"/>
                    <w:color w:val="auto"/>
                    <w:spacing w:val="-30"/>
                    <w:highlight w:val="none"/>
                  </w:rPr>
                </w:rPrChange>
              </w:rPr>
              <w:t xml:space="preserve"> </w:t>
            </w:r>
            <w:r>
              <w:rPr>
                <w:rFonts w:ascii="宋体" w:hAnsi="宋体"/>
                <w:color w:val="auto"/>
                <w:sz w:val="18"/>
                <w:szCs w:val="18"/>
                <w:highlight w:val="none"/>
                <w:rPrChange w:id="2712" w:author="a振" w:date="2020-11-25T16:30:02Z">
                  <w:rPr>
                    <w:rFonts w:ascii="宋体" w:hAnsi="宋体"/>
                    <w:color w:val="auto"/>
                    <w:sz w:val="18"/>
                    <w:szCs w:val="18"/>
                    <w:highlight w:val="none"/>
                  </w:rPr>
                </w:rPrChange>
              </w:rPr>
              <w:t>m</w:t>
            </w:r>
            <w:r>
              <w:rPr>
                <w:rFonts w:hint="eastAsia" w:ascii="宋体" w:hAnsi="宋体"/>
                <w:color w:val="auto"/>
                <w:sz w:val="18"/>
                <w:szCs w:val="18"/>
                <w:highlight w:val="none"/>
                <w:rPrChange w:id="2713" w:author="a振" w:date="2020-11-25T16:30:02Z">
                  <w:rPr>
                    <w:rFonts w:hint="eastAsia" w:ascii="宋体" w:hAnsi="宋体"/>
                    <w:color w:val="auto"/>
                    <w:sz w:val="18"/>
                    <w:szCs w:val="18"/>
                    <w:highlight w:val="none"/>
                  </w:rPr>
                </w:rPrChange>
              </w:rPr>
              <w:t>。位于机动车车行道边的行道树定干高度不低于</w:t>
            </w:r>
            <w:r>
              <w:rPr>
                <w:rFonts w:ascii="宋体" w:hAnsi="宋体"/>
                <w:color w:val="auto"/>
                <w:sz w:val="18"/>
                <w:szCs w:val="18"/>
                <w:highlight w:val="none"/>
                <w:rPrChange w:id="2714" w:author="a振" w:date="2020-11-25T16:30:02Z">
                  <w:rPr>
                    <w:rFonts w:ascii="宋体" w:hAnsi="宋体"/>
                    <w:color w:val="auto"/>
                    <w:sz w:val="18"/>
                    <w:szCs w:val="18"/>
                    <w:highlight w:val="none"/>
                  </w:rPr>
                </w:rPrChange>
              </w:rPr>
              <w:t>2.5</w:t>
            </w:r>
            <w:r>
              <w:rPr>
                <w:rFonts w:hint="eastAsia" w:hAnsi="宋体"/>
                <w:color w:val="auto"/>
                <w:spacing w:val="-30"/>
                <w:highlight w:val="none"/>
                <w:rPrChange w:id="2715" w:author="a振" w:date="2020-11-25T16:30:02Z">
                  <w:rPr>
                    <w:rFonts w:hint="eastAsia" w:hAnsi="宋体"/>
                    <w:color w:val="auto"/>
                    <w:spacing w:val="-30"/>
                    <w:highlight w:val="none"/>
                  </w:rPr>
                </w:rPrChange>
              </w:rPr>
              <w:t xml:space="preserve"> </w:t>
            </w:r>
            <w:r>
              <w:rPr>
                <w:rFonts w:ascii="宋体" w:hAnsi="宋体"/>
                <w:color w:val="auto"/>
                <w:sz w:val="18"/>
                <w:szCs w:val="18"/>
                <w:highlight w:val="none"/>
                <w:rPrChange w:id="2716" w:author="a振" w:date="2020-11-25T16:30:02Z">
                  <w:rPr>
                    <w:rFonts w:ascii="宋体" w:hAnsi="宋体"/>
                    <w:color w:val="auto"/>
                    <w:sz w:val="18"/>
                    <w:szCs w:val="18"/>
                    <w:highlight w:val="none"/>
                  </w:rPr>
                </w:rPrChange>
              </w:rPr>
              <w:t>m</w:t>
            </w:r>
            <w:r>
              <w:rPr>
                <w:rFonts w:hint="eastAsia" w:ascii="宋体" w:hAnsi="宋体"/>
                <w:color w:val="auto"/>
                <w:sz w:val="18"/>
                <w:szCs w:val="18"/>
                <w:highlight w:val="none"/>
                <w:rPrChange w:id="2717" w:author="a振" w:date="2020-11-25T16:30:02Z">
                  <w:rPr>
                    <w:rFonts w:hint="eastAsia" w:ascii="宋体" w:hAnsi="宋体"/>
                    <w:color w:val="auto"/>
                    <w:sz w:val="18"/>
                    <w:szCs w:val="18"/>
                    <w:highlight w:val="none"/>
                  </w:rPr>
                </w:rPrChange>
              </w:rPr>
              <w:t>，伸出车行道路上方的枝条距离路面高度不应低于</w:t>
            </w:r>
            <w:r>
              <w:rPr>
                <w:rFonts w:ascii="宋体" w:hAnsi="宋体"/>
                <w:color w:val="auto"/>
                <w:sz w:val="18"/>
                <w:szCs w:val="18"/>
                <w:highlight w:val="none"/>
                <w:rPrChange w:id="2718" w:author="a振" w:date="2020-11-25T16:30:02Z">
                  <w:rPr>
                    <w:rFonts w:ascii="宋体" w:hAnsi="宋体"/>
                    <w:color w:val="auto"/>
                    <w:sz w:val="18"/>
                    <w:szCs w:val="18"/>
                    <w:highlight w:val="none"/>
                  </w:rPr>
                </w:rPrChange>
              </w:rPr>
              <w:t>4.5</w:t>
            </w:r>
            <w:r>
              <w:rPr>
                <w:rFonts w:hint="eastAsia" w:hAnsi="宋体"/>
                <w:color w:val="auto"/>
                <w:spacing w:val="-30"/>
                <w:highlight w:val="none"/>
                <w:rPrChange w:id="2719" w:author="a振" w:date="2020-11-25T16:30:02Z">
                  <w:rPr>
                    <w:rFonts w:hint="eastAsia" w:hAnsi="宋体"/>
                    <w:color w:val="auto"/>
                    <w:spacing w:val="-30"/>
                    <w:highlight w:val="none"/>
                  </w:rPr>
                </w:rPrChange>
              </w:rPr>
              <w:t xml:space="preserve"> </w:t>
            </w:r>
            <w:r>
              <w:rPr>
                <w:rFonts w:ascii="宋体" w:hAnsi="宋体"/>
                <w:color w:val="auto"/>
                <w:sz w:val="18"/>
                <w:szCs w:val="18"/>
                <w:highlight w:val="none"/>
                <w:rPrChange w:id="2720" w:author="a振" w:date="2020-11-25T16:30:02Z">
                  <w:rPr>
                    <w:rFonts w:ascii="宋体" w:hAnsi="宋体"/>
                    <w:color w:val="auto"/>
                    <w:sz w:val="18"/>
                    <w:szCs w:val="18"/>
                    <w:highlight w:val="none"/>
                  </w:rPr>
                </w:rPrChange>
              </w:rPr>
              <w:t>m</w:t>
            </w:r>
            <w:r>
              <w:rPr>
                <w:rFonts w:hint="eastAsia" w:ascii="宋体" w:hAnsi="宋体"/>
                <w:color w:val="auto"/>
                <w:sz w:val="18"/>
                <w:szCs w:val="18"/>
                <w:highlight w:val="none"/>
                <w:rPrChange w:id="2721" w:author="a振" w:date="2020-11-25T16:30:02Z">
                  <w:rPr>
                    <w:rFonts w:hint="eastAsia" w:ascii="宋体" w:hAnsi="宋体"/>
                    <w:color w:val="auto"/>
                    <w:sz w:val="18"/>
                    <w:szCs w:val="18"/>
                    <w:highlight w:val="none"/>
                  </w:rPr>
                </w:rPrChange>
              </w:rPr>
              <w:t>。达标率＞</w:t>
            </w:r>
            <w:r>
              <w:rPr>
                <w:rFonts w:ascii="宋体" w:hAnsi="宋体"/>
                <w:color w:val="auto"/>
                <w:sz w:val="18"/>
                <w:szCs w:val="18"/>
                <w:highlight w:val="none"/>
                <w:rPrChange w:id="2722" w:author="a振" w:date="2020-11-25T16:30:02Z">
                  <w:rPr>
                    <w:rFonts w:ascii="宋体" w:hAnsi="宋体"/>
                    <w:color w:val="auto"/>
                    <w:sz w:val="18"/>
                    <w:szCs w:val="18"/>
                    <w:highlight w:val="none"/>
                  </w:rPr>
                </w:rPrChange>
              </w:rPr>
              <w:t>85</w:t>
            </w:r>
            <w:r>
              <w:rPr>
                <w:rFonts w:hint="eastAsia" w:hAnsi="宋体"/>
                <w:color w:val="auto"/>
                <w:spacing w:val="-30"/>
                <w:highlight w:val="none"/>
                <w:rPrChange w:id="2723"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724"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725"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80" w:hRule="atLeast"/>
        </w:trPr>
        <w:tc>
          <w:tcPr>
            <w:tcW w:w="704" w:type="dxa"/>
            <w:vAlign w:val="center"/>
          </w:tcPr>
          <w:p>
            <w:pPr>
              <w:jc w:val="center"/>
              <w:rPr>
                <w:rFonts w:ascii="宋体" w:hAnsi="宋体"/>
                <w:color w:val="auto"/>
                <w:sz w:val="18"/>
                <w:szCs w:val="18"/>
                <w:highlight w:val="none"/>
                <w:rPrChange w:id="272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727" w:author="a振" w:date="2020-11-25T16:30:02Z">
                  <w:rPr>
                    <w:rFonts w:hint="eastAsia" w:ascii="宋体" w:hAnsi="宋体"/>
                    <w:color w:val="auto"/>
                    <w:sz w:val="18"/>
                    <w:szCs w:val="18"/>
                    <w:highlight w:val="none"/>
                  </w:rPr>
                </w:rPrChange>
              </w:rPr>
              <w:t>五</w:t>
            </w:r>
          </w:p>
        </w:tc>
        <w:tc>
          <w:tcPr>
            <w:tcW w:w="976" w:type="dxa"/>
            <w:vAlign w:val="center"/>
          </w:tcPr>
          <w:p>
            <w:pPr>
              <w:jc w:val="center"/>
              <w:rPr>
                <w:rFonts w:ascii="宋体" w:hAnsi="宋体"/>
                <w:color w:val="auto"/>
                <w:sz w:val="18"/>
                <w:szCs w:val="18"/>
                <w:highlight w:val="none"/>
                <w:rPrChange w:id="272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729" w:author="a振" w:date="2020-11-25T16:30:02Z">
                  <w:rPr>
                    <w:rFonts w:hint="eastAsia" w:ascii="宋体" w:hAnsi="宋体"/>
                    <w:color w:val="auto"/>
                    <w:sz w:val="18"/>
                    <w:szCs w:val="18"/>
                    <w:highlight w:val="none"/>
                  </w:rPr>
                </w:rPrChange>
              </w:rPr>
              <w:t>树盘</w:t>
            </w:r>
          </w:p>
        </w:tc>
        <w:tc>
          <w:tcPr>
            <w:tcW w:w="7665" w:type="dxa"/>
            <w:vAlign w:val="center"/>
          </w:tcPr>
          <w:p>
            <w:pPr>
              <w:ind w:firstLine="360" w:firstLineChars="200"/>
              <w:rPr>
                <w:rFonts w:ascii="宋体" w:hAnsi="宋体"/>
                <w:color w:val="auto"/>
                <w:sz w:val="18"/>
                <w:szCs w:val="18"/>
                <w:highlight w:val="none"/>
                <w:rPrChange w:id="273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731" w:author="a振" w:date="2020-11-25T16:30:02Z">
                  <w:rPr>
                    <w:rFonts w:hint="eastAsia" w:ascii="宋体" w:hAnsi="宋体"/>
                    <w:color w:val="auto"/>
                    <w:sz w:val="18"/>
                    <w:szCs w:val="18"/>
                    <w:highlight w:val="none"/>
                  </w:rPr>
                </w:rPrChange>
              </w:rPr>
              <w:t>树穴有条件的应满植地被，并要求树穴地被生地被长良好，基本整齐，不缠绕树木，无明显杂草、杂物。不宜种植的树穴盘面应略低于路面，无明显杂草、杂物，新植乔木的树穴，无明显杂草杂物，且土壤应疏松通透。达标率＞</w:t>
            </w:r>
            <w:r>
              <w:rPr>
                <w:rFonts w:ascii="宋体" w:hAnsi="宋体"/>
                <w:color w:val="auto"/>
                <w:sz w:val="18"/>
                <w:szCs w:val="18"/>
                <w:highlight w:val="none"/>
                <w:rPrChange w:id="2732" w:author="a振" w:date="2020-11-25T16:30:02Z">
                  <w:rPr>
                    <w:rFonts w:ascii="宋体" w:hAnsi="宋体"/>
                    <w:color w:val="auto"/>
                    <w:sz w:val="18"/>
                    <w:szCs w:val="18"/>
                    <w:highlight w:val="none"/>
                  </w:rPr>
                </w:rPrChange>
              </w:rPr>
              <w:t>85</w:t>
            </w:r>
            <w:r>
              <w:rPr>
                <w:rFonts w:hint="eastAsia" w:hAnsi="宋体"/>
                <w:color w:val="auto"/>
                <w:spacing w:val="-30"/>
                <w:highlight w:val="none"/>
                <w:rPrChange w:id="2733"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734"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735"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79" w:hRule="atLeast"/>
        </w:trPr>
        <w:tc>
          <w:tcPr>
            <w:tcW w:w="704" w:type="dxa"/>
            <w:vAlign w:val="center"/>
          </w:tcPr>
          <w:p>
            <w:pPr>
              <w:jc w:val="center"/>
              <w:rPr>
                <w:rFonts w:ascii="宋体" w:hAnsi="宋体"/>
                <w:color w:val="auto"/>
                <w:sz w:val="18"/>
                <w:szCs w:val="18"/>
                <w:highlight w:val="none"/>
                <w:rPrChange w:id="273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737" w:author="a振" w:date="2020-11-25T16:30:02Z">
                  <w:rPr>
                    <w:rFonts w:hint="eastAsia" w:ascii="宋体" w:hAnsi="宋体"/>
                    <w:color w:val="auto"/>
                    <w:sz w:val="18"/>
                    <w:szCs w:val="18"/>
                    <w:highlight w:val="none"/>
                  </w:rPr>
                </w:rPrChange>
              </w:rPr>
              <w:t>六</w:t>
            </w:r>
          </w:p>
        </w:tc>
        <w:tc>
          <w:tcPr>
            <w:tcW w:w="976" w:type="dxa"/>
            <w:vAlign w:val="center"/>
          </w:tcPr>
          <w:p>
            <w:pPr>
              <w:jc w:val="center"/>
              <w:rPr>
                <w:rFonts w:ascii="宋体" w:hAnsi="宋体"/>
                <w:color w:val="auto"/>
                <w:sz w:val="18"/>
                <w:szCs w:val="18"/>
                <w:highlight w:val="none"/>
                <w:rPrChange w:id="273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739" w:author="a振" w:date="2020-11-25T16:30:02Z">
                  <w:rPr>
                    <w:rFonts w:hint="eastAsia" w:ascii="宋体" w:hAnsi="宋体"/>
                    <w:color w:val="auto"/>
                    <w:sz w:val="18"/>
                    <w:szCs w:val="18"/>
                    <w:highlight w:val="none"/>
                  </w:rPr>
                </w:rPrChange>
              </w:rPr>
              <w:t>病虫害</w:t>
            </w:r>
          </w:p>
          <w:p>
            <w:pPr>
              <w:jc w:val="center"/>
              <w:rPr>
                <w:rFonts w:ascii="宋体" w:hAnsi="宋体"/>
                <w:color w:val="auto"/>
                <w:sz w:val="18"/>
                <w:szCs w:val="18"/>
                <w:highlight w:val="none"/>
                <w:rPrChange w:id="274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741" w:author="a振" w:date="2020-11-25T16:30:02Z">
                  <w:rPr>
                    <w:rFonts w:hint="eastAsia" w:ascii="宋体" w:hAnsi="宋体"/>
                    <w:color w:val="auto"/>
                    <w:sz w:val="18"/>
                    <w:szCs w:val="18"/>
                    <w:highlight w:val="none"/>
                  </w:rPr>
                </w:rPrChange>
              </w:rPr>
              <w:t>控制</w:t>
            </w:r>
          </w:p>
        </w:tc>
        <w:tc>
          <w:tcPr>
            <w:tcW w:w="7665" w:type="dxa"/>
            <w:vAlign w:val="center"/>
          </w:tcPr>
          <w:p>
            <w:pPr>
              <w:ind w:firstLine="360" w:firstLineChars="200"/>
              <w:rPr>
                <w:rFonts w:ascii="宋体" w:hAnsi="宋体"/>
                <w:color w:val="auto"/>
                <w:sz w:val="18"/>
                <w:szCs w:val="18"/>
                <w:highlight w:val="none"/>
                <w:rPrChange w:id="274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743" w:author="a振" w:date="2020-11-25T16:30:02Z">
                  <w:rPr>
                    <w:rFonts w:hint="eastAsia" w:ascii="宋体" w:hAnsi="宋体"/>
                    <w:color w:val="auto"/>
                    <w:sz w:val="18"/>
                    <w:szCs w:val="18"/>
                    <w:highlight w:val="none"/>
                  </w:rPr>
                </w:rPrChange>
              </w:rPr>
              <w:t>无严重病虫危害迹象；病虫为害率＜</w:t>
            </w:r>
            <w:r>
              <w:rPr>
                <w:rFonts w:ascii="宋体" w:hAnsi="宋体"/>
                <w:color w:val="auto"/>
                <w:sz w:val="18"/>
                <w:szCs w:val="18"/>
                <w:highlight w:val="none"/>
                <w:rPrChange w:id="2744" w:author="a振" w:date="2020-11-25T16:30:02Z">
                  <w:rPr>
                    <w:rFonts w:ascii="宋体" w:hAnsi="宋体"/>
                    <w:color w:val="auto"/>
                    <w:sz w:val="18"/>
                    <w:szCs w:val="18"/>
                    <w:highlight w:val="none"/>
                  </w:rPr>
                </w:rPrChange>
              </w:rPr>
              <w:t>25</w:t>
            </w:r>
            <w:r>
              <w:rPr>
                <w:rFonts w:hint="eastAsia" w:hAnsi="宋体"/>
                <w:color w:val="auto"/>
                <w:spacing w:val="-30"/>
                <w:highlight w:val="none"/>
                <w:rPrChange w:id="2745"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746"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747" w:author="a振" w:date="2020-11-25T16:30:02Z">
                  <w:rPr>
                    <w:rFonts w:hint="eastAsia" w:ascii="宋体" w:hAnsi="宋体"/>
                    <w:color w:val="auto"/>
                    <w:sz w:val="18"/>
                    <w:szCs w:val="18"/>
                    <w:highlight w:val="none"/>
                  </w:rPr>
                </w:rPrChange>
              </w:rPr>
              <w:t>，其中蛀干、根部害虫＜</w:t>
            </w:r>
            <w:r>
              <w:rPr>
                <w:rFonts w:ascii="宋体" w:hAnsi="宋体"/>
                <w:color w:val="auto"/>
                <w:sz w:val="18"/>
                <w:szCs w:val="18"/>
                <w:highlight w:val="none"/>
                <w:rPrChange w:id="2748" w:author="a振" w:date="2020-11-25T16:30:02Z">
                  <w:rPr>
                    <w:rFonts w:ascii="宋体" w:hAnsi="宋体"/>
                    <w:color w:val="auto"/>
                    <w:sz w:val="18"/>
                    <w:szCs w:val="18"/>
                    <w:highlight w:val="none"/>
                  </w:rPr>
                </w:rPrChange>
              </w:rPr>
              <w:t>10</w:t>
            </w:r>
            <w:r>
              <w:rPr>
                <w:rFonts w:hint="eastAsia" w:hAnsi="宋体"/>
                <w:color w:val="auto"/>
                <w:spacing w:val="-30"/>
                <w:highlight w:val="none"/>
                <w:rPrChange w:id="2749"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750"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751" w:author="a振" w:date="2020-11-25T16:30:02Z">
                  <w:rPr>
                    <w:rFonts w:hint="eastAsia" w:ascii="宋体" w:hAnsi="宋体"/>
                    <w:color w:val="auto"/>
                    <w:sz w:val="18"/>
                    <w:szCs w:val="18"/>
                    <w:highlight w:val="none"/>
                  </w:rPr>
                </w:rPrChange>
              </w:rPr>
              <w:t>，食叶害虫＜</w:t>
            </w:r>
            <w:r>
              <w:rPr>
                <w:rFonts w:ascii="宋体" w:hAnsi="宋体"/>
                <w:color w:val="auto"/>
                <w:sz w:val="18"/>
                <w:szCs w:val="18"/>
                <w:highlight w:val="none"/>
                <w:rPrChange w:id="2752" w:author="a振" w:date="2020-11-25T16:30:02Z">
                  <w:rPr>
                    <w:rFonts w:ascii="宋体" w:hAnsi="宋体"/>
                    <w:color w:val="auto"/>
                    <w:sz w:val="18"/>
                    <w:szCs w:val="18"/>
                    <w:highlight w:val="none"/>
                  </w:rPr>
                </w:rPrChange>
              </w:rPr>
              <w:t>15</w:t>
            </w:r>
            <w:r>
              <w:rPr>
                <w:rFonts w:hint="eastAsia" w:hAnsi="宋体"/>
                <w:color w:val="auto"/>
                <w:spacing w:val="-30"/>
                <w:highlight w:val="none"/>
                <w:rPrChange w:id="2753"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754"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755" w:author="a振" w:date="2020-11-25T16:30:02Z">
                  <w:rPr>
                    <w:rFonts w:hint="eastAsia" w:ascii="宋体" w:hAnsi="宋体"/>
                    <w:color w:val="auto"/>
                    <w:sz w:val="18"/>
                    <w:szCs w:val="18"/>
                    <w:highlight w:val="none"/>
                  </w:rPr>
                </w:rPrChange>
              </w:rPr>
              <w:t>，刺吸性害虫＜</w:t>
            </w:r>
            <w:r>
              <w:rPr>
                <w:rFonts w:ascii="宋体" w:hAnsi="宋体"/>
                <w:color w:val="auto"/>
                <w:sz w:val="18"/>
                <w:szCs w:val="18"/>
                <w:highlight w:val="none"/>
                <w:rPrChange w:id="2756" w:author="a振" w:date="2020-11-25T16:30:02Z">
                  <w:rPr>
                    <w:rFonts w:ascii="宋体" w:hAnsi="宋体"/>
                    <w:color w:val="auto"/>
                    <w:sz w:val="18"/>
                    <w:szCs w:val="18"/>
                    <w:highlight w:val="none"/>
                  </w:rPr>
                </w:rPrChange>
              </w:rPr>
              <w:t>20</w:t>
            </w:r>
            <w:r>
              <w:rPr>
                <w:rFonts w:hint="eastAsia" w:hAnsi="宋体"/>
                <w:color w:val="auto"/>
                <w:spacing w:val="-30"/>
                <w:highlight w:val="none"/>
                <w:rPrChange w:id="2757"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758"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759" w:author="a振" w:date="2020-11-25T16:30:02Z">
                  <w:rPr>
                    <w:rFonts w:hint="eastAsia" w:ascii="宋体" w:hAnsi="宋体"/>
                    <w:color w:val="auto"/>
                    <w:sz w:val="18"/>
                    <w:szCs w:val="18"/>
                    <w:highlight w:val="none"/>
                  </w:rPr>
                </w:rPrChange>
              </w:rPr>
              <w:t>，病害感染率＜</w:t>
            </w:r>
            <w:r>
              <w:rPr>
                <w:rFonts w:ascii="宋体" w:hAnsi="宋体"/>
                <w:color w:val="auto"/>
                <w:sz w:val="18"/>
                <w:szCs w:val="18"/>
                <w:highlight w:val="none"/>
                <w:rPrChange w:id="2760" w:author="a振" w:date="2020-11-25T16:30:02Z">
                  <w:rPr>
                    <w:rFonts w:ascii="宋体" w:hAnsi="宋体"/>
                    <w:color w:val="auto"/>
                    <w:sz w:val="18"/>
                    <w:szCs w:val="18"/>
                    <w:highlight w:val="none"/>
                  </w:rPr>
                </w:rPrChange>
              </w:rPr>
              <w:t>15</w:t>
            </w:r>
            <w:r>
              <w:rPr>
                <w:rFonts w:hint="eastAsia" w:hAnsi="宋体"/>
                <w:color w:val="auto"/>
                <w:spacing w:val="-30"/>
                <w:highlight w:val="none"/>
                <w:rPrChange w:id="2761"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762"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763" w:author="a振" w:date="2020-11-25T16:30:02Z">
                  <w:rPr>
                    <w:rFonts w:hint="eastAsia" w:ascii="宋体" w:hAnsi="宋体"/>
                    <w:color w:val="auto"/>
                    <w:sz w:val="18"/>
                    <w:szCs w:val="18"/>
                    <w:highlight w:val="none"/>
                  </w:rPr>
                </w:rPrChange>
              </w:rPr>
              <w:t>，寄生＜</w:t>
            </w:r>
            <w:r>
              <w:rPr>
                <w:rFonts w:ascii="宋体" w:hAnsi="宋体"/>
                <w:color w:val="auto"/>
                <w:sz w:val="18"/>
                <w:szCs w:val="18"/>
                <w:highlight w:val="none"/>
                <w:rPrChange w:id="2764" w:author="a振" w:date="2020-11-25T16:30:02Z">
                  <w:rPr>
                    <w:rFonts w:ascii="宋体" w:hAnsi="宋体"/>
                    <w:color w:val="auto"/>
                    <w:sz w:val="18"/>
                    <w:szCs w:val="18"/>
                    <w:highlight w:val="none"/>
                  </w:rPr>
                </w:rPrChange>
              </w:rPr>
              <w:t>10</w:t>
            </w:r>
            <w:r>
              <w:rPr>
                <w:rFonts w:hint="eastAsia" w:hAnsi="宋体"/>
                <w:color w:val="auto"/>
                <w:spacing w:val="-30"/>
                <w:highlight w:val="none"/>
                <w:rPrChange w:id="2765"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766"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767"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29" w:hRule="atLeast"/>
        </w:trPr>
        <w:tc>
          <w:tcPr>
            <w:tcW w:w="704" w:type="dxa"/>
            <w:vAlign w:val="center"/>
          </w:tcPr>
          <w:p>
            <w:pPr>
              <w:jc w:val="center"/>
              <w:rPr>
                <w:rFonts w:ascii="宋体" w:hAnsi="宋体"/>
                <w:color w:val="auto"/>
                <w:sz w:val="18"/>
                <w:szCs w:val="18"/>
                <w:highlight w:val="none"/>
                <w:rPrChange w:id="276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769" w:author="a振" w:date="2020-11-25T16:30:02Z">
                  <w:rPr>
                    <w:rFonts w:hint="eastAsia" w:ascii="宋体" w:hAnsi="宋体"/>
                    <w:color w:val="auto"/>
                    <w:sz w:val="18"/>
                    <w:szCs w:val="18"/>
                    <w:highlight w:val="none"/>
                  </w:rPr>
                </w:rPrChange>
              </w:rPr>
              <w:t>七</w:t>
            </w:r>
          </w:p>
        </w:tc>
        <w:tc>
          <w:tcPr>
            <w:tcW w:w="976" w:type="dxa"/>
            <w:vAlign w:val="center"/>
          </w:tcPr>
          <w:p>
            <w:pPr>
              <w:jc w:val="center"/>
              <w:rPr>
                <w:rFonts w:ascii="宋体" w:hAnsi="宋体"/>
                <w:color w:val="auto"/>
                <w:sz w:val="18"/>
                <w:szCs w:val="18"/>
                <w:highlight w:val="none"/>
                <w:rPrChange w:id="277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771" w:author="a振" w:date="2020-11-25T16:30:02Z">
                  <w:rPr>
                    <w:rFonts w:hint="eastAsia" w:ascii="宋体" w:hAnsi="宋体"/>
                    <w:color w:val="auto"/>
                    <w:sz w:val="18"/>
                    <w:szCs w:val="18"/>
                    <w:highlight w:val="none"/>
                  </w:rPr>
                </w:rPrChange>
              </w:rPr>
              <w:t>防护设施</w:t>
            </w:r>
          </w:p>
        </w:tc>
        <w:tc>
          <w:tcPr>
            <w:tcW w:w="7665" w:type="dxa"/>
            <w:vAlign w:val="center"/>
          </w:tcPr>
          <w:p>
            <w:pPr>
              <w:ind w:firstLine="360" w:firstLineChars="200"/>
              <w:rPr>
                <w:rFonts w:ascii="宋体" w:hAnsi="宋体"/>
                <w:color w:val="auto"/>
                <w:sz w:val="18"/>
                <w:szCs w:val="18"/>
                <w:highlight w:val="none"/>
                <w:rPrChange w:id="277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773" w:author="a振" w:date="2020-11-25T16:30:02Z">
                  <w:rPr>
                    <w:rFonts w:hint="eastAsia" w:ascii="宋体" w:hAnsi="宋体"/>
                    <w:color w:val="auto"/>
                    <w:sz w:val="18"/>
                    <w:szCs w:val="18"/>
                    <w:highlight w:val="none"/>
                  </w:rPr>
                </w:rPrChange>
              </w:rPr>
              <w:t>对有安全隐患的行道树必须设置防护设施；防护设施稳固、完好。达标率＞</w:t>
            </w:r>
            <w:r>
              <w:rPr>
                <w:rFonts w:ascii="宋体" w:hAnsi="宋体"/>
                <w:color w:val="auto"/>
                <w:sz w:val="18"/>
                <w:szCs w:val="18"/>
                <w:highlight w:val="none"/>
                <w:rPrChange w:id="2774" w:author="a振" w:date="2020-11-25T16:30:02Z">
                  <w:rPr>
                    <w:rFonts w:ascii="宋体" w:hAnsi="宋体"/>
                    <w:color w:val="auto"/>
                    <w:sz w:val="18"/>
                    <w:szCs w:val="18"/>
                    <w:highlight w:val="none"/>
                  </w:rPr>
                </w:rPrChange>
              </w:rPr>
              <w:t>90</w:t>
            </w:r>
            <w:r>
              <w:rPr>
                <w:rFonts w:hint="eastAsia" w:hAnsi="宋体"/>
                <w:color w:val="auto"/>
                <w:spacing w:val="-30"/>
                <w:highlight w:val="none"/>
                <w:rPrChange w:id="2775"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776"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777"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80" w:hRule="atLeast"/>
        </w:trPr>
        <w:tc>
          <w:tcPr>
            <w:tcW w:w="704" w:type="dxa"/>
            <w:tcBorders>
              <w:bottom w:val="single" w:color="auto" w:sz="8" w:space="0"/>
            </w:tcBorders>
            <w:vAlign w:val="center"/>
          </w:tcPr>
          <w:p>
            <w:pPr>
              <w:jc w:val="center"/>
              <w:rPr>
                <w:rFonts w:ascii="宋体" w:hAnsi="宋体"/>
                <w:color w:val="auto"/>
                <w:sz w:val="18"/>
                <w:szCs w:val="18"/>
                <w:highlight w:val="none"/>
                <w:rPrChange w:id="277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779" w:author="a振" w:date="2020-11-25T16:30:02Z">
                  <w:rPr>
                    <w:rFonts w:hint="eastAsia" w:ascii="宋体" w:hAnsi="宋体"/>
                    <w:color w:val="auto"/>
                    <w:sz w:val="18"/>
                    <w:szCs w:val="18"/>
                    <w:highlight w:val="none"/>
                  </w:rPr>
                </w:rPrChange>
              </w:rPr>
              <w:t>八</w:t>
            </w:r>
          </w:p>
        </w:tc>
        <w:tc>
          <w:tcPr>
            <w:tcW w:w="976" w:type="dxa"/>
            <w:tcBorders>
              <w:bottom w:val="single" w:color="auto" w:sz="8" w:space="0"/>
            </w:tcBorders>
            <w:vAlign w:val="center"/>
          </w:tcPr>
          <w:p>
            <w:pPr>
              <w:jc w:val="center"/>
              <w:rPr>
                <w:rFonts w:ascii="宋体" w:hAnsi="宋体"/>
                <w:color w:val="auto"/>
                <w:sz w:val="18"/>
                <w:szCs w:val="18"/>
                <w:highlight w:val="none"/>
                <w:rPrChange w:id="278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781" w:author="a振" w:date="2020-11-25T16:30:02Z">
                  <w:rPr>
                    <w:rFonts w:hint="eastAsia" w:ascii="宋体" w:hAnsi="宋体"/>
                    <w:color w:val="auto"/>
                    <w:sz w:val="18"/>
                    <w:szCs w:val="18"/>
                    <w:highlight w:val="none"/>
                  </w:rPr>
                </w:rPrChange>
              </w:rPr>
              <w:t>保存率与补种</w:t>
            </w:r>
          </w:p>
        </w:tc>
        <w:tc>
          <w:tcPr>
            <w:tcW w:w="7665" w:type="dxa"/>
            <w:tcBorders>
              <w:bottom w:val="single" w:color="auto" w:sz="8" w:space="0"/>
            </w:tcBorders>
            <w:vAlign w:val="center"/>
          </w:tcPr>
          <w:p>
            <w:pPr>
              <w:ind w:firstLine="360" w:firstLineChars="200"/>
              <w:rPr>
                <w:rFonts w:ascii="宋体" w:hAnsi="宋体"/>
                <w:color w:val="auto"/>
                <w:sz w:val="18"/>
                <w:szCs w:val="18"/>
                <w:highlight w:val="none"/>
                <w:rPrChange w:id="278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783" w:author="a振" w:date="2020-11-25T16:30:02Z">
                  <w:rPr>
                    <w:rFonts w:hint="eastAsia" w:ascii="宋体" w:hAnsi="宋体"/>
                    <w:color w:val="auto"/>
                    <w:sz w:val="18"/>
                    <w:szCs w:val="18"/>
                    <w:highlight w:val="none"/>
                  </w:rPr>
                </w:rPrChange>
              </w:rPr>
              <w:t>人行道第一排行道树基本无缺株，人行道第一排行道树缺株率＜</w:t>
            </w:r>
            <w:r>
              <w:rPr>
                <w:rFonts w:ascii="宋体" w:hAnsi="宋体"/>
                <w:color w:val="auto"/>
                <w:sz w:val="18"/>
                <w:szCs w:val="18"/>
                <w:highlight w:val="none"/>
                <w:rPrChange w:id="2784" w:author="a振" w:date="2020-11-25T16:30:02Z">
                  <w:rPr>
                    <w:rFonts w:ascii="宋体" w:hAnsi="宋体"/>
                    <w:color w:val="auto"/>
                    <w:sz w:val="18"/>
                    <w:szCs w:val="18"/>
                    <w:highlight w:val="none"/>
                  </w:rPr>
                </w:rPrChange>
              </w:rPr>
              <w:t>5</w:t>
            </w:r>
            <w:r>
              <w:rPr>
                <w:rFonts w:hint="eastAsia" w:hAnsi="宋体"/>
                <w:color w:val="auto"/>
                <w:spacing w:val="-30"/>
                <w:highlight w:val="none"/>
                <w:rPrChange w:id="2785"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786"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787" w:author="a振" w:date="2020-11-25T16:30:02Z">
                  <w:rPr>
                    <w:rFonts w:hint="eastAsia" w:ascii="宋体" w:hAnsi="宋体"/>
                    <w:color w:val="auto"/>
                    <w:sz w:val="18"/>
                    <w:szCs w:val="18"/>
                    <w:highlight w:val="none"/>
                  </w:rPr>
                </w:rPrChange>
              </w:rPr>
              <w:t>；补植的乔木品种、规格、株距应与同路段原种植的基本相同；补植苗木规格：棕榈科乔木地径＞</w:t>
            </w:r>
            <w:r>
              <w:rPr>
                <w:rFonts w:ascii="宋体" w:hAnsi="宋体"/>
                <w:color w:val="auto"/>
                <w:sz w:val="18"/>
                <w:szCs w:val="18"/>
                <w:highlight w:val="none"/>
                <w:rPrChange w:id="2788" w:author="a振" w:date="2020-11-25T16:30:02Z">
                  <w:rPr>
                    <w:rFonts w:ascii="宋体" w:hAnsi="宋体"/>
                    <w:color w:val="auto"/>
                    <w:sz w:val="18"/>
                    <w:szCs w:val="18"/>
                    <w:highlight w:val="none"/>
                  </w:rPr>
                </w:rPrChange>
              </w:rPr>
              <w:t>20</w:t>
            </w:r>
            <w:r>
              <w:rPr>
                <w:rFonts w:hint="eastAsia" w:hAnsi="宋体"/>
                <w:color w:val="auto"/>
                <w:spacing w:val="-30"/>
                <w:highlight w:val="none"/>
                <w:rPrChange w:id="2789" w:author="a振" w:date="2020-11-25T16:30:02Z">
                  <w:rPr>
                    <w:rFonts w:hint="eastAsia" w:hAnsi="宋体"/>
                    <w:color w:val="auto"/>
                    <w:spacing w:val="-30"/>
                    <w:highlight w:val="none"/>
                  </w:rPr>
                </w:rPrChange>
              </w:rPr>
              <w:t xml:space="preserve"> </w:t>
            </w:r>
            <w:r>
              <w:rPr>
                <w:rFonts w:hint="eastAsia" w:ascii="宋体" w:hAnsi="宋体"/>
                <w:color w:val="auto"/>
                <w:sz w:val="18"/>
                <w:szCs w:val="18"/>
                <w:highlight w:val="none"/>
                <w:rPrChange w:id="2790" w:author="a振" w:date="2020-11-25T16:30:02Z">
                  <w:rPr>
                    <w:rFonts w:hint="eastAsia" w:ascii="宋体" w:hAnsi="宋体"/>
                    <w:color w:val="auto"/>
                    <w:sz w:val="18"/>
                    <w:szCs w:val="18"/>
                    <w:highlight w:val="none"/>
                  </w:rPr>
                </w:rPrChange>
              </w:rPr>
              <w:t>cm，其它乔木胸径＞</w:t>
            </w:r>
            <w:r>
              <w:rPr>
                <w:rFonts w:ascii="宋体" w:hAnsi="宋体"/>
                <w:color w:val="auto"/>
                <w:sz w:val="18"/>
                <w:szCs w:val="18"/>
                <w:highlight w:val="none"/>
                <w:rPrChange w:id="2791" w:author="a振" w:date="2020-11-25T16:30:02Z">
                  <w:rPr>
                    <w:rFonts w:ascii="宋体" w:hAnsi="宋体"/>
                    <w:color w:val="auto"/>
                    <w:sz w:val="18"/>
                    <w:szCs w:val="18"/>
                    <w:highlight w:val="none"/>
                  </w:rPr>
                </w:rPrChange>
              </w:rPr>
              <w:t>5</w:t>
            </w:r>
            <w:r>
              <w:rPr>
                <w:rFonts w:hint="eastAsia" w:hAnsi="宋体"/>
                <w:color w:val="auto"/>
                <w:spacing w:val="-30"/>
                <w:highlight w:val="none"/>
                <w:rPrChange w:id="2792" w:author="a振" w:date="2020-11-25T16:30:02Z">
                  <w:rPr>
                    <w:rFonts w:hint="eastAsia" w:hAnsi="宋体"/>
                    <w:color w:val="auto"/>
                    <w:spacing w:val="-30"/>
                    <w:highlight w:val="none"/>
                  </w:rPr>
                </w:rPrChange>
              </w:rPr>
              <w:t xml:space="preserve"> </w:t>
            </w:r>
            <w:r>
              <w:rPr>
                <w:rFonts w:hint="eastAsia" w:ascii="宋体" w:hAnsi="宋体"/>
                <w:color w:val="auto"/>
                <w:sz w:val="18"/>
                <w:szCs w:val="18"/>
                <w:highlight w:val="none"/>
                <w:rPrChange w:id="2793" w:author="a振" w:date="2020-11-25T16:30:02Z">
                  <w:rPr>
                    <w:rFonts w:hint="eastAsia" w:ascii="宋体" w:hAnsi="宋体"/>
                    <w:color w:val="auto"/>
                    <w:sz w:val="18"/>
                    <w:szCs w:val="18"/>
                    <w:highlight w:val="none"/>
                  </w:rPr>
                </w:rPrChange>
              </w:rPr>
              <w:t>cm。</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15" w:hRule="atLeast"/>
        </w:trPr>
        <w:tc>
          <w:tcPr>
            <w:tcW w:w="9345" w:type="dxa"/>
            <w:gridSpan w:val="3"/>
            <w:tcBorders>
              <w:top w:val="single" w:color="auto" w:sz="8" w:space="0"/>
            </w:tcBorders>
            <w:vAlign w:val="center"/>
          </w:tcPr>
          <w:p>
            <w:pPr>
              <w:ind w:firstLine="360" w:firstLineChars="200"/>
              <w:rPr>
                <w:rFonts w:ascii="宋体" w:hAnsi="宋体"/>
                <w:color w:val="auto"/>
                <w:sz w:val="18"/>
                <w:szCs w:val="18"/>
                <w:highlight w:val="none"/>
                <w:rPrChange w:id="279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795" w:author="a振" w:date="2020-11-25T16:30:02Z">
                  <w:rPr>
                    <w:rFonts w:hint="eastAsia" w:ascii="宋体" w:hAnsi="宋体"/>
                    <w:color w:val="auto"/>
                    <w:sz w:val="18"/>
                    <w:szCs w:val="18"/>
                    <w:highlight w:val="none"/>
                  </w:rPr>
                </w:rPrChange>
              </w:rPr>
              <w:t>注：见表A.1的注。</w:t>
            </w:r>
          </w:p>
        </w:tc>
      </w:tr>
    </w:tbl>
    <w:p>
      <w:pPr>
        <w:pStyle w:val="29"/>
        <w:numPr>
          <w:ilvl w:val="0"/>
          <w:numId w:val="0"/>
        </w:numPr>
        <w:spacing w:before="120" w:after="120"/>
        <w:rPr>
          <w:color w:val="auto"/>
          <w:highlight w:val="none"/>
          <w:rPrChange w:id="2796" w:author="a振" w:date="2020-11-25T16:30:02Z">
            <w:rPr>
              <w:color w:val="000000"/>
              <w:highlight w:val="none"/>
            </w:rPr>
          </w:rPrChange>
        </w:rPr>
      </w:pPr>
      <w:bookmarkStart w:id="28" w:name="_Toc421120724"/>
    </w:p>
    <w:p>
      <w:pPr>
        <w:pStyle w:val="30"/>
        <w:ind w:firstLine="420"/>
        <w:rPr>
          <w:rFonts w:ascii="黑体" w:eastAsia="黑体"/>
          <w:color w:val="auto"/>
          <w:kern w:val="21"/>
          <w:highlight w:val="none"/>
          <w:rPrChange w:id="2797" w:author="a振" w:date="2020-11-25T16:30:02Z">
            <w:rPr>
              <w:rFonts w:ascii="黑体" w:eastAsia="黑体"/>
              <w:color w:val="000000"/>
              <w:kern w:val="21"/>
              <w:highlight w:val="none"/>
            </w:rPr>
          </w:rPrChange>
        </w:rPr>
      </w:pPr>
      <w:r>
        <w:rPr>
          <w:color w:val="auto"/>
          <w:highlight w:val="none"/>
          <w:rPrChange w:id="2798" w:author="a振" w:date="2020-11-25T16:30:02Z">
            <w:rPr>
              <w:color w:val="000000"/>
              <w:highlight w:val="none"/>
            </w:rPr>
          </w:rPrChange>
        </w:rPr>
        <w:br w:type="page"/>
      </w:r>
    </w:p>
    <w:p>
      <w:pPr>
        <w:pStyle w:val="29"/>
        <w:numPr>
          <w:ilvl w:val="0"/>
          <w:numId w:val="0"/>
        </w:numPr>
        <w:spacing w:before="120" w:after="120"/>
        <w:rPr>
          <w:del w:id="2799" w:author="a振" w:date="2020-11-25T10:49:18Z"/>
          <w:color w:val="auto"/>
          <w:highlight w:val="none"/>
          <w:rPrChange w:id="2800" w:author="a振" w:date="2020-11-25T16:30:02Z">
            <w:rPr>
              <w:del w:id="2801" w:author="a振" w:date="2020-11-25T10:49:18Z"/>
              <w:color w:val="000000"/>
              <w:highlight w:val="none"/>
            </w:rPr>
          </w:rPrChange>
        </w:rPr>
      </w:pPr>
    </w:p>
    <w:p>
      <w:pPr>
        <w:pStyle w:val="29"/>
        <w:spacing w:before="120" w:after="120"/>
        <w:rPr>
          <w:color w:val="auto"/>
          <w:highlight w:val="none"/>
          <w:rPrChange w:id="2802" w:author="a振" w:date="2020-11-25T16:30:02Z">
            <w:rPr>
              <w:color w:val="000000"/>
              <w:highlight w:val="none"/>
            </w:rPr>
          </w:rPrChange>
        </w:rPr>
      </w:pPr>
      <w:bookmarkStart w:id="29" w:name="_Toc25537"/>
      <w:r>
        <w:rPr>
          <w:rFonts w:hint="eastAsia"/>
          <w:color w:val="auto"/>
          <w:highlight w:val="none"/>
          <w:rPrChange w:id="2803" w:author="a振" w:date="2020-11-25T16:30:02Z">
            <w:rPr>
              <w:rFonts w:hint="eastAsia"/>
              <w:color w:val="000000"/>
              <w:highlight w:val="none"/>
            </w:rPr>
          </w:rPrChange>
        </w:rPr>
        <w:t>一级花坛养护质量要求</w:t>
      </w:r>
      <w:bookmarkEnd w:id="28"/>
      <w:bookmarkEnd w:id="29"/>
    </w:p>
    <w:p>
      <w:pPr>
        <w:pStyle w:val="30"/>
        <w:ind w:firstLine="420"/>
        <w:rPr>
          <w:rFonts w:hAnsi="宋体"/>
          <w:color w:val="auto"/>
          <w:sz w:val="18"/>
          <w:szCs w:val="18"/>
          <w:highlight w:val="none"/>
          <w:rPrChange w:id="2804" w:author="a振" w:date="2020-11-25T16:30:02Z">
            <w:rPr>
              <w:rFonts w:hAnsi="宋体"/>
              <w:color w:val="000000"/>
              <w:sz w:val="18"/>
              <w:szCs w:val="18"/>
              <w:highlight w:val="none"/>
            </w:rPr>
          </w:rPrChange>
        </w:rPr>
      </w:pPr>
      <w:r>
        <w:rPr>
          <w:rFonts w:hint="eastAsia"/>
          <w:color w:val="auto"/>
          <w:highlight w:val="none"/>
          <w:rPrChange w:id="2805" w:author="a振" w:date="2020-11-25T16:30:02Z">
            <w:rPr>
              <w:rFonts w:hint="eastAsia"/>
              <w:color w:val="000000"/>
              <w:highlight w:val="none"/>
            </w:rPr>
          </w:rPrChange>
        </w:rPr>
        <w:t>应符合表A.10的规定。</w:t>
      </w:r>
    </w:p>
    <w:p>
      <w:pPr>
        <w:pStyle w:val="31"/>
        <w:rPr>
          <w:color w:val="auto"/>
          <w:highlight w:val="none"/>
          <w:rPrChange w:id="2806" w:author="a振" w:date="2020-11-25T16:30:02Z">
            <w:rPr>
              <w:color w:val="000000"/>
              <w:highlight w:val="none"/>
            </w:rPr>
          </w:rPrChange>
        </w:rPr>
      </w:pPr>
      <w:r>
        <w:rPr>
          <w:rFonts w:hint="eastAsia"/>
          <w:color w:val="auto"/>
          <w:szCs w:val="21"/>
          <w:highlight w:val="none"/>
          <w:rPrChange w:id="2807" w:author="a振" w:date="2020-11-25T16:30:02Z">
            <w:rPr>
              <w:rFonts w:hint="eastAsia"/>
              <w:color w:val="000000"/>
              <w:szCs w:val="21"/>
              <w:highlight w:val="none"/>
            </w:rPr>
          </w:rPrChange>
        </w:rPr>
        <w:t>表A.</w:t>
      </w:r>
      <w:r>
        <w:rPr>
          <w:rFonts w:hint="eastAsia"/>
          <w:color w:val="auto"/>
          <w:highlight w:val="none"/>
          <w:rPrChange w:id="2808" w:author="a振" w:date="2020-11-25T16:30:02Z">
            <w:rPr>
              <w:rFonts w:hint="eastAsia"/>
              <w:color w:val="000000"/>
              <w:highlight w:val="none"/>
            </w:rPr>
          </w:rPrChange>
        </w:rPr>
        <w:t>10一级花坛养护质量要求表</w:t>
      </w:r>
    </w:p>
    <w:tbl>
      <w:tblPr>
        <w:tblStyle w:val="19"/>
        <w:tblW w:w="9345" w:type="dxa"/>
        <w:tblInd w:w="1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55"/>
        <w:gridCol w:w="1361"/>
        <w:gridCol w:w="712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6" w:hRule="atLeast"/>
        </w:trPr>
        <w:tc>
          <w:tcPr>
            <w:tcW w:w="855" w:type="dxa"/>
            <w:tcBorders>
              <w:bottom w:val="single" w:color="auto" w:sz="12" w:space="0"/>
            </w:tcBorders>
            <w:vAlign w:val="center"/>
          </w:tcPr>
          <w:p>
            <w:pPr>
              <w:jc w:val="center"/>
              <w:rPr>
                <w:rFonts w:ascii="宋体" w:hAnsi="宋体"/>
                <w:b/>
                <w:bCs/>
                <w:color w:val="auto"/>
                <w:sz w:val="18"/>
                <w:szCs w:val="18"/>
                <w:highlight w:val="none"/>
                <w:rPrChange w:id="2809" w:author="a振" w:date="2020-11-25T16:30:02Z">
                  <w:rPr>
                    <w:rFonts w:ascii="宋体" w:hAnsi="宋体"/>
                    <w:b/>
                    <w:bCs/>
                    <w:color w:val="auto"/>
                    <w:sz w:val="18"/>
                    <w:szCs w:val="18"/>
                    <w:highlight w:val="none"/>
                  </w:rPr>
                </w:rPrChange>
              </w:rPr>
            </w:pPr>
            <w:r>
              <w:rPr>
                <w:rFonts w:hint="eastAsia" w:ascii="宋体" w:hAnsi="宋体"/>
                <w:b/>
                <w:bCs/>
                <w:color w:val="auto"/>
                <w:sz w:val="18"/>
                <w:szCs w:val="18"/>
                <w:highlight w:val="none"/>
                <w:rPrChange w:id="2810" w:author="a振" w:date="2020-11-25T16:30:02Z">
                  <w:rPr>
                    <w:rFonts w:hint="eastAsia" w:ascii="宋体" w:hAnsi="宋体"/>
                    <w:b/>
                    <w:bCs/>
                    <w:color w:val="auto"/>
                    <w:sz w:val="18"/>
                    <w:szCs w:val="18"/>
                    <w:highlight w:val="none"/>
                  </w:rPr>
                </w:rPrChange>
              </w:rPr>
              <w:t>序号</w:t>
            </w:r>
          </w:p>
        </w:tc>
        <w:tc>
          <w:tcPr>
            <w:tcW w:w="1361" w:type="dxa"/>
            <w:tcBorders>
              <w:bottom w:val="single" w:color="auto" w:sz="12" w:space="0"/>
            </w:tcBorders>
            <w:vAlign w:val="center"/>
          </w:tcPr>
          <w:p>
            <w:pPr>
              <w:jc w:val="center"/>
              <w:rPr>
                <w:rFonts w:ascii="宋体" w:hAnsi="宋体"/>
                <w:b/>
                <w:bCs/>
                <w:color w:val="auto"/>
                <w:sz w:val="18"/>
                <w:szCs w:val="18"/>
                <w:highlight w:val="none"/>
                <w:rPrChange w:id="2811" w:author="a振" w:date="2020-11-25T16:30:02Z">
                  <w:rPr>
                    <w:rFonts w:ascii="宋体" w:hAnsi="宋体"/>
                    <w:b/>
                    <w:bCs/>
                    <w:color w:val="auto"/>
                    <w:sz w:val="18"/>
                    <w:szCs w:val="18"/>
                    <w:highlight w:val="none"/>
                  </w:rPr>
                </w:rPrChange>
              </w:rPr>
            </w:pPr>
            <w:r>
              <w:rPr>
                <w:rFonts w:hint="eastAsia" w:ascii="宋体" w:hAnsi="宋体"/>
                <w:b/>
                <w:bCs/>
                <w:color w:val="auto"/>
                <w:sz w:val="18"/>
                <w:szCs w:val="18"/>
                <w:highlight w:val="none"/>
                <w:rPrChange w:id="2812" w:author="a振" w:date="2020-11-25T16:30:02Z">
                  <w:rPr>
                    <w:rFonts w:hint="eastAsia" w:ascii="宋体" w:hAnsi="宋体"/>
                    <w:b/>
                    <w:bCs/>
                    <w:color w:val="auto"/>
                    <w:sz w:val="18"/>
                    <w:szCs w:val="18"/>
                    <w:highlight w:val="none"/>
                  </w:rPr>
                </w:rPrChange>
              </w:rPr>
              <w:t>项目</w:t>
            </w:r>
          </w:p>
        </w:tc>
        <w:tc>
          <w:tcPr>
            <w:tcW w:w="7129" w:type="dxa"/>
            <w:tcBorders>
              <w:bottom w:val="single" w:color="auto" w:sz="12" w:space="0"/>
            </w:tcBorders>
            <w:vAlign w:val="center"/>
          </w:tcPr>
          <w:p>
            <w:pPr>
              <w:jc w:val="center"/>
              <w:rPr>
                <w:rFonts w:ascii="宋体" w:hAnsi="宋体"/>
                <w:b/>
                <w:bCs/>
                <w:color w:val="auto"/>
                <w:sz w:val="18"/>
                <w:szCs w:val="18"/>
                <w:highlight w:val="none"/>
                <w:rPrChange w:id="2813" w:author="a振" w:date="2020-11-25T16:30:02Z">
                  <w:rPr>
                    <w:rFonts w:ascii="宋体" w:hAnsi="宋体"/>
                    <w:b/>
                    <w:bCs/>
                    <w:color w:val="auto"/>
                    <w:sz w:val="18"/>
                    <w:szCs w:val="18"/>
                    <w:highlight w:val="none"/>
                  </w:rPr>
                </w:rPrChange>
              </w:rPr>
            </w:pPr>
            <w:r>
              <w:rPr>
                <w:rFonts w:hint="eastAsia" w:ascii="宋体" w:hAnsi="宋体"/>
                <w:b/>
                <w:bCs/>
                <w:color w:val="auto"/>
                <w:sz w:val="18"/>
                <w:szCs w:val="18"/>
                <w:highlight w:val="none"/>
                <w:rPrChange w:id="2814" w:author="a振" w:date="2020-11-25T16:30:02Z">
                  <w:rPr>
                    <w:rFonts w:hint="eastAsia" w:ascii="宋体" w:hAnsi="宋体"/>
                    <w:b/>
                    <w:bCs/>
                    <w:color w:val="auto"/>
                    <w:sz w:val="18"/>
                    <w:szCs w:val="18"/>
                    <w:highlight w:val="none"/>
                  </w:rPr>
                </w:rPrChange>
              </w:rPr>
              <w:t>质量要求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37" w:hRule="atLeast"/>
        </w:trPr>
        <w:tc>
          <w:tcPr>
            <w:tcW w:w="855" w:type="dxa"/>
            <w:tcBorders>
              <w:top w:val="single" w:color="auto" w:sz="12" w:space="0"/>
            </w:tcBorders>
            <w:vAlign w:val="center"/>
          </w:tcPr>
          <w:p>
            <w:pPr>
              <w:jc w:val="center"/>
              <w:rPr>
                <w:rFonts w:ascii="宋体" w:hAnsi="宋体"/>
                <w:color w:val="auto"/>
                <w:sz w:val="18"/>
                <w:szCs w:val="18"/>
                <w:highlight w:val="none"/>
                <w:rPrChange w:id="281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816" w:author="a振" w:date="2020-11-25T16:30:02Z">
                  <w:rPr>
                    <w:rFonts w:hint="eastAsia" w:ascii="宋体" w:hAnsi="宋体"/>
                    <w:color w:val="auto"/>
                    <w:sz w:val="18"/>
                    <w:szCs w:val="18"/>
                    <w:highlight w:val="none"/>
                  </w:rPr>
                </w:rPrChange>
              </w:rPr>
              <w:t>一</w:t>
            </w:r>
          </w:p>
        </w:tc>
        <w:tc>
          <w:tcPr>
            <w:tcW w:w="1361" w:type="dxa"/>
            <w:tcBorders>
              <w:top w:val="single" w:color="auto" w:sz="12" w:space="0"/>
            </w:tcBorders>
            <w:vAlign w:val="center"/>
          </w:tcPr>
          <w:p>
            <w:pPr>
              <w:jc w:val="center"/>
              <w:rPr>
                <w:rFonts w:ascii="宋体" w:hAnsi="宋体"/>
                <w:color w:val="auto"/>
                <w:sz w:val="18"/>
                <w:szCs w:val="18"/>
                <w:highlight w:val="none"/>
                <w:rPrChange w:id="2817"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818" w:author="a振" w:date="2020-11-25T16:30:02Z">
                  <w:rPr>
                    <w:rFonts w:hint="eastAsia" w:ascii="宋体" w:hAnsi="宋体"/>
                    <w:color w:val="auto"/>
                    <w:sz w:val="18"/>
                    <w:szCs w:val="18"/>
                    <w:highlight w:val="none"/>
                  </w:rPr>
                </w:rPrChange>
              </w:rPr>
              <w:t>整体效果</w:t>
            </w:r>
          </w:p>
        </w:tc>
        <w:tc>
          <w:tcPr>
            <w:tcW w:w="7129" w:type="dxa"/>
            <w:tcBorders>
              <w:top w:val="single" w:color="auto" w:sz="12" w:space="0"/>
            </w:tcBorders>
            <w:vAlign w:val="center"/>
          </w:tcPr>
          <w:p>
            <w:pPr>
              <w:ind w:firstLine="360" w:firstLineChars="200"/>
              <w:rPr>
                <w:rFonts w:ascii="宋体" w:hAnsi="宋体"/>
                <w:color w:val="auto"/>
                <w:sz w:val="18"/>
                <w:szCs w:val="18"/>
                <w:highlight w:val="none"/>
                <w:rPrChange w:id="281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820" w:author="a振" w:date="2020-11-25T16:30:02Z">
                  <w:rPr>
                    <w:rFonts w:hint="eastAsia" w:ascii="宋体" w:hAnsi="宋体"/>
                    <w:color w:val="auto"/>
                    <w:sz w:val="18"/>
                    <w:szCs w:val="18"/>
                    <w:highlight w:val="none"/>
                  </w:rPr>
                </w:rPrChange>
              </w:rPr>
              <w:t>花坛布置主题鲜明，花卉、饰物、设施、环境等配置相互协调；色彩搭配层次处理得当，色块分界明显，线条流畅，同一色块顶面高度保持一致，整体观赏效果优良。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114" w:hRule="atLeast"/>
        </w:trPr>
        <w:tc>
          <w:tcPr>
            <w:tcW w:w="855" w:type="dxa"/>
            <w:vAlign w:val="center"/>
          </w:tcPr>
          <w:p>
            <w:pPr>
              <w:jc w:val="center"/>
              <w:rPr>
                <w:rFonts w:ascii="宋体" w:hAnsi="宋体"/>
                <w:color w:val="auto"/>
                <w:sz w:val="18"/>
                <w:szCs w:val="18"/>
                <w:highlight w:val="none"/>
                <w:rPrChange w:id="282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822" w:author="a振" w:date="2020-11-25T16:30:02Z">
                  <w:rPr>
                    <w:rFonts w:hint="eastAsia" w:ascii="宋体" w:hAnsi="宋体"/>
                    <w:color w:val="auto"/>
                    <w:sz w:val="18"/>
                    <w:szCs w:val="18"/>
                    <w:highlight w:val="none"/>
                  </w:rPr>
                </w:rPrChange>
              </w:rPr>
              <w:t>二</w:t>
            </w:r>
          </w:p>
        </w:tc>
        <w:tc>
          <w:tcPr>
            <w:tcW w:w="1361" w:type="dxa"/>
            <w:vAlign w:val="center"/>
          </w:tcPr>
          <w:p>
            <w:pPr>
              <w:jc w:val="center"/>
              <w:rPr>
                <w:rFonts w:ascii="宋体" w:hAnsi="宋体"/>
                <w:color w:val="auto"/>
                <w:sz w:val="18"/>
                <w:szCs w:val="18"/>
                <w:highlight w:val="none"/>
                <w:rPrChange w:id="282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824" w:author="a振" w:date="2020-11-25T16:30:02Z">
                  <w:rPr>
                    <w:rFonts w:hint="eastAsia" w:ascii="宋体" w:hAnsi="宋体"/>
                    <w:color w:val="auto"/>
                    <w:sz w:val="18"/>
                    <w:szCs w:val="18"/>
                    <w:highlight w:val="none"/>
                  </w:rPr>
                </w:rPrChange>
              </w:rPr>
              <w:t>花卉生长</w:t>
            </w:r>
          </w:p>
        </w:tc>
        <w:tc>
          <w:tcPr>
            <w:tcW w:w="7129" w:type="dxa"/>
            <w:vAlign w:val="center"/>
          </w:tcPr>
          <w:p>
            <w:pPr>
              <w:ind w:firstLine="360" w:firstLineChars="200"/>
              <w:rPr>
                <w:rFonts w:ascii="宋体" w:hAnsi="宋体"/>
                <w:color w:val="auto"/>
                <w:sz w:val="18"/>
                <w:szCs w:val="18"/>
                <w:highlight w:val="none"/>
                <w:rPrChange w:id="282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826" w:author="a振" w:date="2020-11-25T16:30:02Z">
                  <w:rPr>
                    <w:rFonts w:hint="eastAsia" w:ascii="宋体" w:hAnsi="宋体"/>
                    <w:color w:val="auto"/>
                    <w:sz w:val="18"/>
                    <w:szCs w:val="18"/>
                    <w:highlight w:val="none"/>
                  </w:rPr>
                </w:rPrChange>
              </w:rPr>
              <w:t>植株健壮，叶的形状、大小、色泽正常，开花整齐、应时，花型正，花色艳，花期达至规定要求。达标率＞</w:t>
            </w:r>
            <w:r>
              <w:rPr>
                <w:rFonts w:ascii="宋体" w:hAnsi="宋体"/>
                <w:color w:val="auto"/>
                <w:sz w:val="18"/>
                <w:szCs w:val="18"/>
                <w:highlight w:val="none"/>
                <w:rPrChange w:id="2827" w:author="a振" w:date="2020-11-25T16:30:02Z">
                  <w:rPr>
                    <w:rFonts w:ascii="宋体" w:hAnsi="宋体"/>
                    <w:color w:val="auto"/>
                    <w:sz w:val="18"/>
                    <w:szCs w:val="18"/>
                    <w:highlight w:val="none"/>
                  </w:rPr>
                </w:rPrChange>
              </w:rPr>
              <w:t>9</w:t>
            </w:r>
            <w:r>
              <w:rPr>
                <w:rFonts w:hint="eastAsia" w:ascii="宋体" w:hAnsi="宋体"/>
                <w:color w:val="auto"/>
                <w:sz w:val="18"/>
                <w:szCs w:val="18"/>
                <w:highlight w:val="none"/>
                <w:rPrChange w:id="2828" w:author="a振" w:date="2020-11-25T16:30:02Z">
                  <w:rPr>
                    <w:rFonts w:hint="eastAsia" w:ascii="宋体" w:hAnsi="宋体"/>
                    <w:color w:val="auto"/>
                    <w:sz w:val="18"/>
                    <w:szCs w:val="18"/>
                    <w:highlight w:val="none"/>
                  </w:rPr>
                </w:rPrChange>
              </w:rPr>
              <w:t>5</w:t>
            </w:r>
            <w:r>
              <w:rPr>
                <w:rFonts w:hint="eastAsia" w:hAnsi="宋体"/>
                <w:color w:val="auto"/>
                <w:spacing w:val="-30"/>
                <w:highlight w:val="none"/>
                <w:rPrChange w:id="2829"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830"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831"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57" w:hRule="atLeast"/>
        </w:trPr>
        <w:tc>
          <w:tcPr>
            <w:tcW w:w="855" w:type="dxa"/>
            <w:vAlign w:val="center"/>
          </w:tcPr>
          <w:p>
            <w:pPr>
              <w:jc w:val="center"/>
              <w:rPr>
                <w:rFonts w:ascii="宋体" w:hAnsi="宋体"/>
                <w:color w:val="auto"/>
                <w:sz w:val="18"/>
                <w:szCs w:val="18"/>
                <w:highlight w:val="none"/>
                <w:rPrChange w:id="283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833" w:author="a振" w:date="2020-11-25T16:30:02Z">
                  <w:rPr>
                    <w:rFonts w:hint="eastAsia" w:ascii="宋体" w:hAnsi="宋体"/>
                    <w:color w:val="auto"/>
                    <w:sz w:val="18"/>
                    <w:szCs w:val="18"/>
                    <w:highlight w:val="none"/>
                  </w:rPr>
                </w:rPrChange>
              </w:rPr>
              <w:t>三</w:t>
            </w:r>
          </w:p>
        </w:tc>
        <w:tc>
          <w:tcPr>
            <w:tcW w:w="1361" w:type="dxa"/>
            <w:vAlign w:val="center"/>
          </w:tcPr>
          <w:p>
            <w:pPr>
              <w:jc w:val="center"/>
              <w:rPr>
                <w:rFonts w:ascii="宋体" w:hAnsi="宋体"/>
                <w:color w:val="auto"/>
                <w:sz w:val="18"/>
                <w:szCs w:val="18"/>
                <w:highlight w:val="none"/>
                <w:rPrChange w:id="283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835" w:author="a振" w:date="2020-11-25T16:30:02Z">
                  <w:rPr>
                    <w:rFonts w:hint="eastAsia" w:ascii="宋体" w:hAnsi="宋体"/>
                    <w:color w:val="auto"/>
                    <w:sz w:val="18"/>
                    <w:szCs w:val="18"/>
                    <w:highlight w:val="none"/>
                  </w:rPr>
                </w:rPrChange>
              </w:rPr>
              <w:t>整形修剪</w:t>
            </w:r>
          </w:p>
        </w:tc>
        <w:tc>
          <w:tcPr>
            <w:tcW w:w="7129" w:type="dxa"/>
            <w:vAlign w:val="center"/>
          </w:tcPr>
          <w:p>
            <w:pPr>
              <w:ind w:firstLine="360" w:firstLineChars="200"/>
              <w:rPr>
                <w:rFonts w:ascii="宋体" w:hAnsi="宋体"/>
                <w:color w:val="auto"/>
                <w:sz w:val="18"/>
                <w:szCs w:val="18"/>
                <w:highlight w:val="none"/>
                <w:rPrChange w:id="283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837" w:author="a振" w:date="2020-11-25T16:30:02Z">
                  <w:rPr>
                    <w:rFonts w:hint="eastAsia" w:ascii="宋体" w:hAnsi="宋体"/>
                    <w:color w:val="auto"/>
                    <w:sz w:val="18"/>
                    <w:szCs w:val="18"/>
                    <w:highlight w:val="none"/>
                  </w:rPr>
                </w:rPrChange>
              </w:rPr>
              <w:t>无残花、枯枝、黄叶，无杂草，无倒伏现象，花坛同一色块顶面高度保持一致，保持良好的观赏效果。达标率＞</w:t>
            </w:r>
            <w:r>
              <w:rPr>
                <w:rFonts w:ascii="宋体" w:hAnsi="宋体"/>
                <w:color w:val="auto"/>
                <w:sz w:val="18"/>
                <w:szCs w:val="18"/>
                <w:highlight w:val="none"/>
                <w:rPrChange w:id="2838" w:author="a振" w:date="2020-11-25T16:30:02Z">
                  <w:rPr>
                    <w:rFonts w:ascii="宋体" w:hAnsi="宋体"/>
                    <w:color w:val="auto"/>
                    <w:sz w:val="18"/>
                    <w:szCs w:val="18"/>
                    <w:highlight w:val="none"/>
                  </w:rPr>
                </w:rPrChange>
              </w:rPr>
              <w:t>95</w:t>
            </w:r>
            <w:r>
              <w:rPr>
                <w:rFonts w:hint="eastAsia" w:hAnsi="宋体"/>
                <w:color w:val="auto"/>
                <w:spacing w:val="-30"/>
                <w:highlight w:val="none"/>
                <w:rPrChange w:id="2839"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840"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841"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31" w:hRule="atLeast"/>
        </w:trPr>
        <w:tc>
          <w:tcPr>
            <w:tcW w:w="855" w:type="dxa"/>
            <w:vAlign w:val="center"/>
          </w:tcPr>
          <w:p>
            <w:pPr>
              <w:pStyle w:val="32"/>
              <w:widowControl w:val="0"/>
              <w:spacing w:line="240" w:lineRule="auto"/>
              <w:rPr>
                <w:rFonts w:hAnsi="宋体"/>
                <w:color w:val="auto"/>
                <w:kern w:val="2"/>
                <w:sz w:val="18"/>
                <w:szCs w:val="18"/>
                <w:highlight w:val="none"/>
                <w:rPrChange w:id="2842" w:author="a振" w:date="2020-11-25T16:30:02Z">
                  <w:rPr>
                    <w:rFonts w:hAnsi="宋体"/>
                    <w:color w:val="000000"/>
                    <w:kern w:val="2"/>
                    <w:sz w:val="18"/>
                    <w:szCs w:val="18"/>
                    <w:highlight w:val="none"/>
                  </w:rPr>
                </w:rPrChange>
              </w:rPr>
            </w:pPr>
            <w:r>
              <w:rPr>
                <w:rFonts w:hint="eastAsia" w:hAnsi="宋体"/>
                <w:color w:val="auto"/>
                <w:kern w:val="2"/>
                <w:sz w:val="18"/>
                <w:szCs w:val="18"/>
                <w:highlight w:val="none"/>
                <w:rPrChange w:id="2843" w:author="a振" w:date="2020-11-25T16:30:02Z">
                  <w:rPr>
                    <w:rFonts w:hint="eastAsia" w:hAnsi="宋体"/>
                    <w:color w:val="000000"/>
                    <w:kern w:val="2"/>
                    <w:sz w:val="18"/>
                    <w:szCs w:val="18"/>
                    <w:highlight w:val="none"/>
                  </w:rPr>
                </w:rPrChange>
              </w:rPr>
              <w:t>四</w:t>
            </w:r>
          </w:p>
        </w:tc>
        <w:tc>
          <w:tcPr>
            <w:tcW w:w="1361" w:type="dxa"/>
            <w:vAlign w:val="center"/>
          </w:tcPr>
          <w:p>
            <w:pPr>
              <w:pStyle w:val="32"/>
              <w:widowControl w:val="0"/>
              <w:spacing w:line="240" w:lineRule="auto"/>
              <w:rPr>
                <w:rFonts w:hAnsi="宋体"/>
                <w:color w:val="auto"/>
                <w:kern w:val="2"/>
                <w:sz w:val="18"/>
                <w:szCs w:val="18"/>
                <w:highlight w:val="none"/>
                <w:rPrChange w:id="2844" w:author="a振" w:date="2020-11-25T16:30:02Z">
                  <w:rPr>
                    <w:rFonts w:hAnsi="宋体"/>
                    <w:color w:val="000000"/>
                    <w:kern w:val="2"/>
                    <w:sz w:val="18"/>
                    <w:szCs w:val="18"/>
                    <w:highlight w:val="none"/>
                  </w:rPr>
                </w:rPrChange>
              </w:rPr>
            </w:pPr>
            <w:r>
              <w:rPr>
                <w:rFonts w:hint="eastAsia" w:hAnsi="宋体"/>
                <w:color w:val="auto"/>
                <w:kern w:val="2"/>
                <w:sz w:val="18"/>
                <w:szCs w:val="18"/>
                <w:highlight w:val="none"/>
                <w:rPrChange w:id="2845" w:author="a振" w:date="2020-11-25T16:30:02Z">
                  <w:rPr>
                    <w:rFonts w:hint="eastAsia" w:hAnsi="宋体"/>
                    <w:color w:val="000000"/>
                    <w:kern w:val="2"/>
                    <w:sz w:val="18"/>
                    <w:szCs w:val="18"/>
                    <w:highlight w:val="none"/>
                  </w:rPr>
                </w:rPrChange>
              </w:rPr>
              <w:t>病虫害控制</w:t>
            </w:r>
          </w:p>
        </w:tc>
        <w:tc>
          <w:tcPr>
            <w:tcW w:w="7129" w:type="dxa"/>
            <w:vAlign w:val="center"/>
          </w:tcPr>
          <w:p>
            <w:pPr>
              <w:pStyle w:val="32"/>
              <w:widowControl w:val="0"/>
              <w:spacing w:line="240" w:lineRule="auto"/>
              <w:ind w:firstLine="360" w:firstLineChars="200"/>
              <w:jc w:val="both"/>
              <w:rPr>
                <w:rFonts w:hAnsi="宋体"/>
                <w:color w:val="auto"/>
                <w:kern w:val="2"/>
                <w:sz w:val="18"/>
                <w:szCs w:val="18"/>
                <w:highlight w:val="none"/>
                <w:rPrChange w:id="2846" w:author="a振" w:date="2020-11-25T16:30:02Z">
                  <w:rPr>
                    <w:rFonts w:hAnsi="宋体"/>
                    <w:color w:val="000000"/>
                    <w:kern w:val="2"/>
                    <w:sz w:val="18"/>
                    <w:szCs w:val="18"/>
                    <w:highlight w:val="none"/>
                  </w:rPr>
                </w:rPrChange>
              </w:rPr>
            </w:pPr>
            <w:r>
              <w:rPr>
                <w:rFonts w:hint="eastAsia" w:hAnsi="宋体"/>
                <w:color w:val="auto"/>
                <w:kern w:val="2"/>
                <w:sz w:val="18"/>
                <w:szCs w:val="18"/>
                <w:highlight w:val="none"/>
                <w:rPrChange w:id="2847" w:author="a振" w:date="2020-11-25T16:30:02Z">
                  <w:rPr>
                    <w:rFonts w:hint="eastAsia" w:hAnsi="宋体"/>
                    <w:color w:val="000000"/>
                    <w:kern w:val="2"/>
                    <w:sz w:val="18"/>
                    <w:szCs w:val="18"/>
                    <w:highlight w:val="none"/>
                  </w:rPr>
                </w:rPrChange>
              </w:rPr>
              <w:t>无明显危害迹象；总的病虫为害率＜5</w:t>
            </w:r>
            <w:r>
              <w:rPr>
                <w:rFonts w:hint="eastAsia" w:hAnsi="宋体"/>
                <w:color w:val="auto"/>
                <w:spacing w:val="-30"/>
                <w:highlight w:val="none"/>
                <w:rPrChange w:id="2848" w:author="a振" w:date="2020-11-25T16:30:02Z">
                  <w:rPr>
                    <w:rFonts w:hint="eastAsia" w:hAnsi="宋体"/>
                    <w:color w:val="000000"/>
                    <w:spacing w:val="-30"/>
                    <w:highlight w:val="none"/>
                  </w:rPr>
                </w:rPrChange>
              </w:rPr>
              <w:t xml:space="preserve"> </w:t>
            </w:r>
            <w:r>
              <w:rPr>
                <w:rFonts w:hint="eastAsia" w:hAnsi="宋体"/>
                <w:color w:val="auto"/>
                <w:spacing w:val="-30"/>
                <w:sz w:val="18"/>
                <w:highlight w:val="none"/>
                <w:rPrChange w:id="2849" w:author="a振" w:date="2020-11-25T16:30:02Z">
                  <w:rPr>
                    <w:rFonts w:hint="eastAsia" w:hAnsi="宋体"/>
                    <w:color w:val="000000"/>
                    <w:spacing w:val="-30"/>
                    <w:sz w:val="18"/>
                    <w:highlight w:val="none"/>
                  </w:rPr>
                </w:rPrChange>
              </w:rPr>
              <w:t>％</w:t>
            </w:r>
            <w:r>
              <w:rPr>
                <w:rFonts w:hint="eastAsia" w:hAnsi="宋体"/>
                <w:color w:val="auto"/>
                <w:kern w:val="2"/>
                <w:sz w:val="18"/>
                <w:szCs w:val="18"/>
                <w:highlight w:val="none"/>
                <w:rPrChange w:id="2850" w:author="a振" w:date="2020-11-25T16:30:02Z">
                  <w:rPr>
                    <w:rFonts w:hint="eastAsia" w:hAnsi="宋体"/>
                    <w:color w:val="000000"/>
                    <w:kern w:val="2"/>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62" w:hRule="atLeast"/>
        </w:trPr>
        <w:tc>
          <w:tcPr>
            <w:tcW w:w="855" w:type="dxa"/>
            <w:vAlign w:val="center"/>
          </w:tcPr>
          <w:p>
            <w:pPr>
              <w:jc w:val="center"/>
              <w:rPr>
                <w:rFonts w:ascii="宋体" w:hAnsi="宋体"/>
                <w:color w:val="auto"/>
                <w:sz w:val="18"/>
                <w:szCs w:val="18"/>
                <w:highlight w:val="none"/>
                <w:rPrChange w:id="285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852" w:author="a振" w:date="2020-11-25T16:30:02Z">
                  <w:rPr>
                    <w:rFonts w:hint="eastAsia" w:ascii="宋体" w:hAnsi="宋体"/>
                    <w:color w:val="auto"/>
                    <w:sz w:val="18"/>
                    <w:szCs w:val="18"/>
                    <w:highlight w:val="none"/>
                  </w:rPr>
                </w:rPrChange>
              </w:rPr>
              <w:t>五</w:t>
            </w:r>
          </w:p>
        </w:tc>
        <w:tc>
          <w:tcPr>
            <w:tcW w:w="1361" w:type="dxa"/>
            <w:vAlign w:val="center"/>
          </w:tcPr>
          <w:p>
            <w:pPr>
              <w:jc w:val="center"/>
              <w:rPr>
                <w:rFonts w:ascii="宋体" w:hAnsi="宋体"/>
                <w:color w:val="auto"/>
                <w:sz w:val="18"/>
                <w:szCs w:val="18"/>
                <w:highlight w:val="none"/>
                <w:rPrChange w:id="285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854" w:author="a振" w:date="2020-11-25T16:30:02Z">
                  <w:rPr>
                    <w:rFonts w:hint="eastAsia" w:ascii="宋体" w:hAnsi="宋体"/>
                    <w:color w:val="auto"/>
                    <w:sz w:val="18"/>
                    <w:szCs w:val="18"/>
                    <w:highlight w:val="none"/>
                  </w:rPr>
                </w:rPrChange>
              </w:rPr>
              <w:t>补种与</w:t>
            </w:r>
          </w:p>
          <w:p>
            <w:pPr>
              <w:jc w:val="center"/>
              <w:rPr>
                <w:rFonts w:ascii="宋体" w:hAnsi="宋体"/>
                <w:color w:val="auto"/>
                <w:sz w:val="18"/>
                <w:szCs w:val="18"/>
                <w:highlight w:val="none"/>
                <w:rPrChange w:id="285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856" w:author="a振" w:date="2020-11-25T16:30:02Z">
                  <w:rPr>
                    <w:rFonts w:hint="eastAsia" w:ascii="宋体" w:hAnsi="宋体"/>
                    <w:color w:val="auto"/>
                    <w:sz w:val="18"/>
                    <w:szCs w:val="18"/>
                    <w:highlight w:val="none"/>
                  </w:rPr>
                </w:rPrChange>
              </w:rPr>
              <w:t>更换</w:t>
            </w:r>
          </w:p>
        </w:tc>
        <w:tc>
          <w:tcPr>
            <w:tcW w:w="7129" w:type="dxa"/>
            <w:vAlign w:val="center"/>
          </w:tcPr>
          <w:p>
            <w:pPr>
              <w:ind w:firstLine="360" w:firstLineChars="200"/>
              <w:rPr>
                <w:rFonts w:ascii="宋体" w:hAnsi="宋体"/>
                <w:color w:val="auto"/>
                <w:sz w:val="18"/>
                <w:szCs w:val="18"/>
                <w:highlight w:val="none"/>
                <w:rPrChange w:id="2857"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858" w:author="a振" w:date="2020-11-25T16:30:02Z">
                  <w:rPr>
                    <w:rFonts w:hint="eastAsia" w:ascii="宋体" w:hAnsi="宋体"/>
                    <w:color w:val="auto"/>
                    <w:sz w:val="18"/>
                    <w:szCs w:val="18"/>
                    <w:highlight w:val="none"/>
                  </w:rPr>
                </w:rPrChange>
              </w:rPr>
              <w:t>花坛应黄土裸露、缺株和萎蔫现象。存在黄土裸露、缺株和萎蔫现象时应及时补种和更换。更换时边缘土面低于花坛边缘石顶5</w:t>
            </w:r>
            <w:r>
              <w:rPr>
                <w:rFonts w:hint="eastAsia" w:hAnsi="宋体"/>
                <w:color w:val="auto"/>
                <w:spacing w:val="-30"/>
                <w:highlight w:val="none"/>
                <w:rPrChange w:id="2859" w:author="a振" w:date="2020-11-25T16:30:02Z">
                  <w:rPr>
                    <w:rFonts w:hint="eastAsia" w:hAnsi="宋体"/>
                    <w:color w:val="auto"/>
                    <w:spacing w:val="-30"/>
                    <w:highlight w:val="none"/>
                  </w:rPr>
                </w:rPrChange>
              </w:rPr>
              <w:t xml:space="preserve"> </w:t>
            </w:r>
            <w:r>
              <w:rPr>
                <w:rFonts w:hint="eastAsia" w:ascii="宋体" w:hAnsi="宋体"/>
                <w:color w:val="auto"/>
                <w:sz w:val="18"/>
                <w:szCs w:val="18"/>
                <w:highlight w:val="none"/>
                <w:rPrChange w:id="2860" w:author="a振" w:date="2020-11-25T16:30:02Z">
                  <w:rPr>
                    <w:rFonts w:hint="eastAsia" w:ascii="宋体" w:hAnsi="宋体"/>
                    <w:color w:val="auto"/>
                    <w:sz w:val="18"/>
                    <w:szCs w:val="18"/>
                    <w:highlight w:val="none"/>
                  </w:rPr>
                </w:rPrChange>
              </w:rPr>
              <w:t>cm～7</w:t>
            </w:r>
            <w:r>
              <w:rPr>
                <w:rFonts w:hint="eastAsia" w:hAnsi="宋体"/>
                <w:color w:val="auto"/>
                <w:spacing w:val="-30"/>
                <w:highlight w:val="none"/>
                <w:rPrChange w:id="2861" w:author="a振" w:date="2020-11-25T16:30:02Z">
                  <w:rPr>
                    <w:rFonts w:hint="eastAsia" w:hAnsi="宋体"/>
                    <w:color w:val="auto"/>
                    <w:spacing w:val="-30"/>
                    <w:highlight w:val="none"/>
                  </w:rPr>
                </w:rPrChange>
              </w:rPr>
              <w:t xml:space="preserve"> </w:t>
            </w:r>
            <w:r>
              <w:rPr>
                <w:rFonts w:hint="eastAsia" w:ascii="宋体" w:hAnsi="宋体"/>
                <w:color w:val="auto"/>
                <w:sz w:val="18"/>
                <w:szCs w:val="18"/>
                <w:highlight w:val="none"/>
                <w:rPrChange w:id="2862" w:author="a振" w:date="2020-11-25T16:30:02Z">
                  <w:rPr>
                    <w:rFonts w:hint="eastAsia" w:ascii="宋体" w:hAnsi="宋体"/>
                    <w:color w:val="auto"/>
                    <w:sz w:val="18"/>
                    <w:szCs w:val="18"/>
                    <w:highlight w:val="none"/>
                  </w:rPr>
                </w:rPrChange>
              </w:rPr>
              <w:t>cm，同一色块的顶面保持一致。达标率＞</w:t>
            </w:r>
            <w:r>
              <w:rPr>
                <w:rFonts w:ascii="宋体" w:hAnsi="宋体"/>
                <w:color w:val="auto"/>
                <w:sz w:val="18"/>
                <w:szCs w:val="18"/>
                <w:highlight w:val="none"/>
                <w:rPrChange w:id="2863" w:author="a振" w:date="2020-11-25T16:30:02Z">
                  <w:rPr>
                    <w:rFonts w:ascii="宋体" w:hAnsi="宋体"/>
                    <w:color w:val="auto"/>
                    <w:sz w:val="18"/>
                    <w:szCs w:val="18"/>
                    <w:highlight w:val="none"/>
                  </w:rPr>
                </w:rPrChange>
              </w:rPr>
              <w:t>9</w:t>
            </w:r>
            <w:r>
              <w:rPr>
                <w:rFonts w:hint="eastAsia" w:ascii="宋体" w:hAnsi="宋体"/>
                <w:color w:val="auto"/>
                <w:sz w:val="18"/>
                <w:szCs w:val="18"/>
                <w:highlight w:val="none"/>
                <w:rPrChange w:id="2864" w:author="a振" w:date="2020-11-25T16:30:02Z">
                  <w:rPr>
                    <w:rFonts w:hint="eastAsia" w:ascii="宋体" w:hAnsi="宋体"/>
                    <w:color w:val="auto"/>
                    <w:sz w:val="18"/>
                    <w:szCs w:val="18"/>
                    <w:highlight w:val="none"/>
                  </w:rPr>
                </w:rPrChange>
              </w:rPr>
              <w:t>8</w:t>
            </w:r>
            <w:r>
              <w:rPr>
                <w:rFonts w:hint="eastAsia" w:hAnsi="宋体"/>
                <w:color w:val="auto"/>
                <w:spacing w:val="-30"/>
                <w:highlight w:val="none"/>
                <w:rPrChange w:id="2865"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866"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867"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855" w:type="dxa"/>
            <w:vAlign w:val="center"/>
          </w:tcPr>
          <w:p>
            <w:pPr>
              <w:jc w:val="center"/>
              <w:rPr>
                <w:rFonts w:ascii="宋体" w:hAnsi="宋体"/>
                <w:color w:val="auto"/>
                <w:sz w:val="18"/>
                <w:szCs w:val="18"/>
                <w:highlight w:val="none"/>
                <w:rPrChange w:id="286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869" w:author="a振" w:date="2020-11-25T16:30:02Z">
                  <w:rPr>
                    <w:rFonts w:hint="eastAsia" w:ascii="宋体" w:hAnsi="宋体"/>
                    <w:color w:val="auto"/>
                    <w:sz w:val="18"/>
                    <w:szCs w:val="18"/>
                    <w:highlight w:val="none"/>
                  </w:rPr>
                </w:rPrChange>
              </w:rPr>
              <w:t>六</w:t>
            </w:r>
          </w:p>
        </w:tc>
        <w:tc>
          <w:tcPr>
            <w:tcW w:w="1361" w:type="dxa"/>
            <w:vAlign w:val="center"/>
          </w:tcPr>
          <w:p>
            <w:pPr>
              <w:jc w:val="center"/>
              <w:rPr>
                <w:rFonts w:ascii="宋体" w:hAnsi="宋体"/>
                <w:color w:val="auto"/>
                <w:sz w:val="18"/>
                <w:szCs w:val="18"/>
                <w:highlight w:val="none"/>
                <w:rPrChange w:id="287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871" w:author="a振" w:date="2020-11-25T16:30:02Z">
                  <w:rPr>
                    <w:rFonts w:hint="eastAsia" w:ascii="宋体" w:hAnsi="宋体"/>
                    <w:color w:val="auto"/>
                    <w:sz w:val="18"/>
                    <w:szCs w:val="18"/>
                    <w:highlight w:val="none"/>
                  </w:rPr>
                </w:rPrChange>
              </w:rPr>
              <w:t>设施</w:t>
            </w:r>
          </w:p>
        </w:tc>
        <w:tc>
          <w:tcPr>
            <w:tcW w:w="7129" w:type="dxa"/>
            <w:vAlign w:val="center"/>
          </w:tcPr>
          <w:p>
            <w:pPr>
              <w:ind w:firstLine="360" w:firstLineChars="200"/>
              <w:rPr>
                <w:rFonts w:ascii="宋体" w:hAnsi="宋体"/>
                <w:color w:val="auto"/>
                <w:sz w:val="18"/>
                <w:szCs w:val="18"/>
                <w:highlight w:val="none"/>
                <w:rPrChange w:id="287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873" w:author="a振" w:date="2020-11-25T16:30:02Z">
                  <w:rPr>
                    <w:rFonts w:hint="eastAsia" w:ascii="宋体" w:hAnsi="宋体"/>
                    <w:color w:val="auto"/>
                    <w:sz w:val="18"/>
                    <w:szCs w:val="18"/>
                    <w:highlight w:val="none"/>
                  </w:rPr>
                </w:rPrChange>
              </w:rPr>
              <w:t>设施稳固、整洁、完好，与花坛协调美观。饰物和雕塑等应安全、美观。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39" w:hRule="atLeast"/>
        </w:trPr>
        <w:tc>
          <w:tcPr>
            <w:tcW w:w="855" w:type="dxa"/>
            <w:tcBorders>
              <w:bottom w:val="single" w:color="auto" w:sz="8" w:space="0"/>
            </w:tcBorders>
            <w:vAlign w:val="center"/>
          </w:tcPr>
          <w:p>
            <w:pPr>
              <w:jc w:val="center"/>
              <w:rPr>
                <w:rFonts w:ascii="宋体" w:hAnsi="宋体"/>
                <w:color w:val="auto"/>
                <w:sz w:val="18"/>
                <w:szCs w:val="18"/>
                <w:highlight w:val="none"/>
                <w:rPrChange w:id="287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875" w:author="a振" w:date="2020-11-25T16:30:02Z">
                  <w:rPr>
                    <w:rFonts w:hint="eastAsia" w:ascii="宋体" w:hAnsi="宋体"/>
                    <w:color w:val="auto"/>
                    <w:sz w:val="18"/>
                    <w:szCs w:val="18"/>
                    <w:highlight w:val="none"/>
                  </w:rPr>
                </w:rPrChange>
              </w:rPr>
              <w:t>七</w:t>
            </w:r>
          </w:p>
        </w:tc>
        <w:tc>
          <w:tcPr>
            <w:tcW w:w="1361" w:type="dxa"/>
            <w:tcBorders>
              <w:bottom w:val="single" w:color="auto" w:sz="8" w:space="0"/>
            </w:tcBorders>
            <w:vAlign w:val="center"/>
          </w:tcPr>
          <w:p>
            <w:pPr>
              <w:jc w:val="center"/>
              <w:rPr>
                <w:rFonts w:ascii="宋体" w:hAnsi="宋体"/>
                <w:color w:val="auto"/>
                <w:sz w:val="18"/>
                <w:szCs w:val="18"/>
                <w:highlight w:val="none"/>
                <w:rPrChange w:id="287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877" w:author="a振" w:date="2020-11-25T16:30:02Z">
                  <w:rPr>
                    <w:rFonts w:hint="eastAsia" w:ascii="宋体" w:hAnsi="宋体"/>
                    <w:color w:val="auto"/>
                    <w:sz w:val="18"/>
                    <w:szCs w:val="18"/>
                    <w:highlight w:val="none"/>
                  </w:rPr>
                </w:rPrChange>
              </w:rPr>
              <w:t>环境卫生</w:t>
            </w:r>
          </w:p>
        </w:tc>
        <w:tc>
          <w:tcPr>
            <w:tcW w:w="7129" w:type="dxa"/>
            <w:tcBorders>
              <w:bottom w:val="single" w:color="auto" w:sz="8" w:space="0"/>
            </w:tcBorders>
            <w:vAlign w:val="center"/>
          </w:tcPr>
          <w:p>
            <w:pPr>
              <w:ind w:firstLine="360" w:firstLineChars="200"/>
              <w:rPr>
                <w:rFonts w:ascii="宋体" w:hAnsi="宋体"/>
                <w:color w:val="auto"/>
                <w:sz w:val="18"/>
                <w:szCs w:val="18"/>
                <w:highlight w:val="none"/>
                <w:rPrChange w:id="287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879" w:author="a振" w:date="2020-11-25T16:30:02Z">
                  <w:rPr>
                    <w:rFonts w:hint="eastAsia" w:ascii="宋体" w:hAnsi="宋体"/>
                    <w:color w:val="auto"/>
                    <w:sz w:val="18"/>
                    <w:szCs w:val="18"/>
                    <w:highlight w:val="none"/>
                  </w:rPr>
                </w:rPrChange>
              </w:rPr>
              <w:t>无垃圾，无泥土散落、污染道路和周围环境现象；假花、饰物无散落现象。达标率＞</w:t>
            </w:r>
            <w:r>
              <w:rPr>
                <w:rFonts w:ascii="宋体" w:hAnsi="宋体"/>
                <w:color w:val="auto"/>
                <w:sz w:val="18"/>
                <w:szCs w:val="18"/>
                <w:highlight w:val="none"/>
                <w:rPrChange w:id="2880" w:author="a振" w:date="2020-11-25T16:30:02Z">
                  <w:rPr>
                    <w:rFonts w:ascii="宋体" w:hAnsi="宋体"/>
                    <w:color w:val="auto"/>
                    <w:sz w:val="18"/>
                    <w:szCs w:val="18"/>
                    <w:highlight w:val="none"/>
                  </w:rPr>
                </w:rPrChange>
              </w:rPr>
              <w:t>9</w:t>
            </w:r>
            <w:r>
              <w:rPr>
                <w:rFonts w:hint="eastAsia" w:ascii="宋体" w:hAnsi="宋体"/>
                <w:color w:val="auto"/>
                <w:sz w:val="18"/>
                <w:szCs w:val="18"/>
                <w:highlight w:val="none"/>
                <w:rPrChange w:id="2881" w:author="a振" w:date="2020-11-25T16:30:02Z">
                  <w:rPr>
                    <w:rFonts w:hint="eastAsia" w:ascii="宋体" w:hAnsi="宋体"/>
                    <w:color w:val="auto"/>
                    <w:sz w:val="18"/>
                    <w:szCs w:val="18"/>
                    <w:highlight w:val="none"/>
                  </w:rPr>
                </w:rPrChange>
              </w:rPr>
              <w:t>8</w:t>
            </w:r>
            <w:r>
              <w:rPr>
                <w:rFonts w:hint="eastAsia" w:hAnsi="宋体"/>
                <w:color w:val="auto"/>
                <w:spacing w:val="-30"/>
                <w:highlight w:val="none"/>
                <w:rPrChange w:id="2882"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883"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884"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26" w:hRule="atLeast"/>
        </w:trPr>
        <w:tc>
          <w:tcPr>
            <w:tcW w:w="9345" w:type="dxa"/>
            <w:gridSpan w:val="3"/>
            <w:tcBorders>
              <w:top w:val="single" w:color="auto" w:sz="8" w:space="0"/>
            </w:tcBorders>
            <w:vAlign w:val="center"/>
          </w:tcPr>
          <w:p>
            <w:pPr>
              <w:ind w:firstLine="360" w:firstLineChars="200"/>
              <w:rPr>
                <w:rFonts w:ascii="宋体" w:hAnsi="宋体"/>
                <w:color w:val="auto"/>
                <w:sz w:val="18"/>
                <w:szCs w:val="18"/>
                <w:highlight w:val="none"/>
                <w:rPrChange w:id="288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886" w:author="a振" w:date="2020-11-25T16:30:02Z">
                  <w:rPr>
                    <w:rFonts w:hint="eastAsia" w:ascii="宋体" w:hAnsi="宋体"/>
                    <w:color w:val="auto"/>
                    <w:sz w:val="18"/>
                    <w:szCs w:val="18"/>
                    <w:highlight w:val="none"/>
                  </w:rPr>
                </w:rPrChange>
              </w:rPr>
              <w:t>注：见表A.1的注。</w:t>
            </w:r>
          </w:p>
        </w:tc>
      </w:tr>
    </w:tbl>
    <w:p>
      <w:pPr>
        <w:pStyle w:val="30"/>
        <w:ind w:firstLine="0" w:firstLineChars="0"/>
        <w:rPr>
          <w:rFonts w:hAnsi="宋体"/>
          <w:color w:val="auto"/>
          <w:sz w:val="18"/>
          <w:szCs w:val="18"/>
          <w:highlight w:val="none"/>
          <w:rPrChange w:id="2887" w:author="a振" w:date="2020-11-25T16:30:02Z">
            <w:rPr>
              <w:rFonts w:hAnsi="宋体"/>
              <w:color w:val="000000"/>
              <w:sz w:val="18"/>
              <w:szCs w:val="18"/>
              <w:highlight w:val="none"/>
            </w:rPr>
          </w:rPrChange>
        </w:rPr>
      </w:pPr>
    </w:p>
    <w:p>
      <w:pPr>
        <w:pStyle w:val="30"/>
        <w:ind w:firstLine="0" w:firstLineChars="0"/>
        <w:rPr>
          <w:rFonts w:hAnsi="宋体"/>
          <w:color w:val="auto"/>
          <w:sz w:val="18"/>
          <w:szCs w:val="18"/>
          <w:highlight w:val="none"/>
          <w:rPrChange w:id="2888" w:author="a振" w:date="2020-11-25T16:30:02Z">
            <w:rPr>
              <w:rFonts w:hAnsi="宋体"/>
              <w:color w:val="000000"/>
              <w:sz w:val="18"/>
              <w:szCs w:val="18"/>
              <w:highlight w:val="none"/>
            </w:rPr>
          </w:rPrChange>
        </w:rPr>
      </w:pPr>
    </w:p>
    <w:p>
      <w:pPr>
        <w:widowControl/>
        <w:spacing w:line="240" w:lineRule="auto"/>
        <w:jc w:val="left"/>
        <w:rPr>
          <w:rFonts w:ascii="宋体" w:hAnsi="宋体"/>
          <w:color w:val="auto"/>
          <w:sz w:val="18"/>
          <w:szCs w:val="18"/>
          <w:highlight w:val="none"/>
          <w:rPrChange w:id="2889" w:author="a振" w:date="2020-11-25T16:30:02Z">
            <w:rPr>
              <w:rFonts w:ascii="宋体" w:hAnsi="宋体"/>
              <w:color w:val="auto"/>
              <w:sz w:val="18"/>
              <w:szCs w:val="18"/>
              <w:highlight w:val="none"/>
            </w:rPr>
          </w:rPrChange>
        </w:rPr>
      </w:pPr>
      <w:r>
        <w:rPr>
          <w:rFonts w:hAnsi="宋体"/>
          <w:color w:val="auto"/>
          <w:sz w:val="18"/>
          <w:szCs w:val="18"/>
          <w:highlight w:val="none"/>
          <w:rPrChange w:id="2890" w:author="a振" w:date="2020-11-25T16:30:02Z">
            <w:rPr>
              <w:rFonts w:hAnsi="宋体"/>
              <w:color w:val="auto"/>
              <w:sz w:val="18"/>
              <w:szCs w:val="18"/>
              <w:highlight w:val="none"/>
            </w:rPr>
          </w:rPrChange>
        </w:rPr>
        <w:br w:type="page"/>
      </w:r>
    </w:p>
    <w:p>
      <w:pPr>
        <w:pStyle w:val="30"/>
        <w:ind w:firstLine="0" w:firstLineChars="0"/>
        <w:rPr>
          <w:del w:id="2891" w:author="a振" w:date="2020-11-25T10:49:23Z"/>
          <w:rFonts w:hAnsi="宋体"/>
          <w:color w:val="auto"/>
          <w:sz w:val="18"/>
          <w:szCs w:val="18"/>
          <w:highlight w:val="none"/>
          <w:rPrChange w:id="2892" w:author="a振" w:date="2020-11-25T16:30:02Z">
            <w:rPr>
              <w:del w:id="2893" w:author="a振" w:date="2020-11-25T10:49:23Z"/>
              <w:rFonts w:hAnsi="宋体"/>
              <w:color w:val="000000"/>
              <w:sz w:val="18"/>
              <w:szCs w:val="18"/>
              <w:highlight w:val="none"/>
            </w:rPr>
          </w:rPrChange>
        </w:rPr>
      </w:pPr>
    </w:p>
    <w:p>
      <w:pPr>
        <w:pStyle w:val="29"/>
        <w:spacing w:before="120" w:after="120"/>
        <w:rPr>
          <w:color w:val="auto"/>
          <w:highlight w:val="none"/>
          <w:rPrChange w:id="2894" w:author="a振" w:date="2020-11-25T16:30:02Z">
            <w:rPr>
              <w:color w:val="000000"/>
              <w:highlight w:val="none"/>
            </w:rPr>
          </w:rPrChange>
        </w:rPr>
      </w:pPr>
      <w:bookmarkStart w:id="30" w:name="_Toc12009"/>
      <w:bookmarkStart w:id="31" w:name="_Toc421120725"/>
      <w:r>
        <w:rPr>
          <w:rFonts w:hint="eastAsia"/>
          <w:color w:val="auto"/>
          <w:highlight w:val="none"/>
          <w:rPrChange w:id="2895" w:author="a振" w:date="2020-11-25T16:30:02Z">
            <w:rPr>
              <w:rFonts w:hint="eastAsia"/>
              <w:color w:val="000000"/>
              <w:highlight w:val="none"/>
            </w:rPr>
          </w:rPrChange>
        </w:rPr>
        <w:t>二级花坛养护质量要求</w:t>
      </w:r>
      <w:bookmarkEnd w:id="30"/>
      <w:bookmarkEnd w:id="31"/>
    </w:p>
    <w:p>
      <w:pPr>
        <w:pStyle w:val="30"/>
        <w:ind w:firstLine="420"/>
        <w:rPr>
          <w:color w:val="auto"/>
          <w:highlight w:val="none"/>
          <w:rPrChange w:id="2896" w:author="a振" w:date="2020-11-25T16:30:02Z">
            <w:rPr>
              <w:color w:val="000000"/>
              <w:highlight w:val="none"/>
            </w:rPr>
          </w:rPrChange>
        </w:rPr>
      </w:pPr>
      <w:r>
        <w:rPr>
          <w:rFonts w:hint="eastAsia"/>
          <w:color w:val="auto"/>
          <w:highlight w:val="none"/>
          <w:rPrChange w:id="2897" w:author="a振" w:date="2020-11-25T16:30:02Z">
            <w:rPr>
              <w:rFonts w:hint="eastAsia"/>
              <w:color w:val="000000"/>
              <w:highlight w:val="none"/>
            </w:rPr>
          </w:rPrChange>
        </w:rPr>
        <w:t>应符合表A.11的规定。</w:t>
      </w:r>
    </w:p>
    <w:p>
      <w:pPr>
        <w:pStyle w:val="31"/>
        <w:rPr>
          <w:color w:val="auto"/>
          <w:highlight w:val="none"/>
          <w:rPrChange w:id="2898" w:author="a振" w:date="2020-11-25T16:30:02Z">
            <w:rPr>
              <w:color w:val="000000"/>
              <w:highlight w:val="none"/>
            </w:rPr>
          </w:rPrChange>
        </w:rPr>
      </w:pPr>
      <w:r>
        <w:rPr>
          <w:rFonts w:hint="eastAsia"/>
          <w:color w:val="auto"/>
          <w:szCs w:val="21"/>
          <w:highlight w:val="none"/>
          <w:rPrChange w:id="2899" w:author="a振" w:date="2020-11-25T16:30:02Z">
            <w:rPr>
              <w:rFonts w:hint="eastAsia"/>
              <w:color w:val="000000"/>
              <w:szCs w:val="21"/>
              <w:highlight w:val="none"/>
            </w:rPr>
          </w:rPrChange>
        </w:rPr>
        <w:t>表A.</w:t>
      </w:r>
      <w:r>
        <w:rPr>
          <w:rFonts w:hint="eastAsia"/>
          <w:color w:val="auto"/>
          <w:highlight w:val="none"/>
          <w:rPrChange w:id="2900" w:author="a振" w:date="2020-11-25T16:30:02Z">
            <w:rPr>
              <w:rFonts w:hint="eastAsia"/>
              <w:color w:val="000000"/>
              <w:highlight w:val="none"/>
            </w:rPr>
          </w:rPrChange>
        </w:rPr>
        <w:t>11 二级花坛养护质量要求表</w:t>
      </w:r>
    </w:p>
    <w:tbl>
      <w:tblPr>
        <w:tblStyle w:val="19"/>
        <w:tblW w:w="9345" w:type="dxa"/>
        <w:tblInd w:w="1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55"/>
        <w:gridCol w:w="1361"/>
        <w:gridCol w:w="712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6" w:hRule="atLeast"/>
        </w:trPr>
        <w:tc>
          <w:tcPr>
            <w:tcW w:w="855" w:type="dxa"/>
            <w:tcBorders>
              <w:bottom w:val="single" w:color="auto" w:sz="12" w:space="0"/>
            </w:tcBorders>
            <w:vAlign w:val="center"/>
          </w:tcPr>
          <w:p>
            <w:pPr>
              <w:jc w:val="center"/>
              <w:rPr>
                <w:rFonts w:ascii="宋体" w:hAnsi="宋体"/>
                <w:b/>
                <w:bCs/>
                <w:color w:val="auto"/>
                <w:sz w:val="18"/>
                <w:szCs w:val="18"/>
                <w:highlight w:val="none"/>
                <w:rPrChange w:id="2901" w:author="a振" w:date="2020-11-25T16:30:02Z">
                  <w:rPr>
                    <w:rFonts w:ascii="宋体" w:hAnsi="宋体"/>
                    <w:b/>
                    <w:bCs/>
                    <w:color w:val="auto"/>
                    <w:sz w:val="18"/>
                    <w:szCs w:val="18"/>
                    <w:highlight w:val="none"/>
                  </w:rPr>
                </w:rPrChange>
              </w:rPr>
            </w:pPr>
            <w:r>
              <w:rPr>
                <w:rFonts w:hint="eastAsia" w:ascii="宋体" w:hAnsi="宋体"/>
                <w:b/>
                <w:bCs/>
                <w:color w:val="auto"/>
                <w:sz w:val="18"/>
                <w:szCs w:val="18"/>
                <w:highlight w:val="none"/>
                <w:rPrChange w:id="2902" w:author="a振" w:date="2020-11-25T16:30:02Z">
                  <w:rPr>
                    <w:rFonts w:hint="eastAsia" w:ascii="宋体" w:hAnsi="宋体"/>
                    <w:b/>
                    <w:bCs/>
                    <w:color w:val="auto"/>
                    <w:sz w:val="18"/>
                    <w:szCs w:val="18"/>
                    <w:highlight w:val="none"/>
                  </w:rPr>
                </w:rPrChange>
              </w:rPr>
              <w:t>序号</w:t>
            </w:r>
          </w:p>
        </w:tc>
        <w:tc>
          <w:tcPr>
            <w:tcW w:w="1361" w:type="dxa"/>
            <w:tcBorders>
              <w:bottom w:val="single" w:color="auto" w:sz="12" w:space="0"/>
            </w:tcBorders>
            <w:vAlign w:val="center"/>
          </w:tcPr>
          <w:p>
            <w:pPr>
              <w:jc w:val="center"/>
              <w:rPr>
                <w:rFonts w:ascii="宋体" w:hAnsi="宋体"/>
                <w:b/>
                <w:bCs/>
                <w:color w:val="auto"/>
                <w:sz w:val="18"/>
                <w:szCs w:val="18"/>
                <w:highlight w:val="none"/>
                <w:rPrChange w:id="2903" w:author="a振" w:date="2020-11-25T16:30:02Z">
                  <w:rPr>
                    <w:rFonts w:ascii="宋体" w:hAnsi="宋体"/>
                    <w:b/>
                    <w:bCs/>
                    <w:color w:val="auto"/>
                    <w:sz w:val="18"/>
                    <w:szCs w:val="18"/>
                    <w:highlight w:val="none"/>
                  </w:rPr>
                </w:rPrChange>
              </w:rPr>
            </w:pPr>
            <w:r>
              <w:rPr>
                <w:rFonts w:hint="eastAsia" w:ascii="宋体" w:hAnsi="宋体"/>
                <w:b/>
                <w:bCs/>
                <w:color w:val="auto"/>
                <w:sz w:val="18"/>
                <w:szCs w:val="18"/>
                <w:highlight w:val="none"/>
                <w:rPrChange w:id="2904" w:author="a振" w:date="2020-11-25T16:30:02Z">
                  <w:rPr>
                    <w:rFonts w:hint="eastAsia" w:ascii="宋体" w:hAnsi="宋体"/>
                    <w:b/>
                    <w:bCs/>
                    <w:color w:val="auto"/>
                    <w:sz w:val="18"/>
                    <w:szCs w:val="18"/>
                    <w:highlight w:val="none"/>
                  </w:rPr>
                </w:rPrChange>
              </w:rPr>
              <w:t>项目</w:t>
            </w:r>
          </w:p>
        </w:tc>
        <w:tc>
          <w:tcPr>
            <w:tcW w:w="7129" w:type="dxa"/>
            <w:tcBorders>
              <w:bottom w:val="single" w:color="auto" w:sz="12" w:space="0"/>
            </w:tcBorders>
            <w:vAlign w:val="center"/>
          </w:tcPr>
          <w:p>
            <w:pPr>
              <w:jc w:val="center"/>
              <w:rPr>
                <w:rFonts w:ascii="宋体" w:hAnsi="宋体"/>
                <w:b/>
                <w:bCs/>
                <w:color w:val="auto"/>
                <w:sz w:val="18"/>
                <w:szCs w:val="18"/>
                <w:highlight w:val="none"/>
                <w:rPrChange w:id="2905" w:author="a振" w:date="2020-11-25T16:30:02Z">
                  <w:rPr>
                    <w:rFonts w:ascii="宋体" w:hAnsi="宋体"/>
                    <w:b/>
                    <w:bCs/>
                    <w:color w:val="auto"/>
                    <w:sz w:val="18"/>
                    <w:szCs w:val="18"/>
                    <w:highlight w:val="none"/>
                  </w:rPr>
                </w:rPrChange>
              </w:rPr>
            </w:pPr>
            <w:r>
              <w:rPr>
                <w:rFonts w:hint="eastAsia" w:ascii="宋体" w:hAnsi="宋体"/>
                <w:b/>
                <w:bCs/>
                <w:color w:val="auto"/>
                <w:sz w:val="18"/>
                <w:szCs w:val="18"/>
                <w:highlight w:val="none"/>
                <w:rPrChange w:id="2906" w:author="a振" w:date="2020-11-25T16:30:02Z">
                  <w:rPr>
                    <w:rFonts w:hint="eastAsia" w:ascii="宋体" w:hAnsi="宋体"/>
                    <w:b/>
                    <w:bCs/>
                    <w:color w:val="auto"/>
                    <w:sz w:val="18"/>
                    <w:szCs w:val="18"/>
                    <w:highlight w:val="none"/>
                  </w:rPr>
                </w:rPrChange>
              </w:rPr>
              <w:t>质量要求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56" w:hRule="atLeast"/>
        </w:trPr>
        <w:tc>
          <w:tcPr>
            <w:tcW w:w="855" w:type="dxa"/>
            <w:tcBorders>
              <w:top w:val="single" w:color="auto" w:sz="12" w:space="0"/>
            </w:tcBorders>
            <w:vAlign w:val="center"/>
          </w:tcPr>
          <w:p>
            <w:pPr>
              <w:jc w:val="center"/>
              <w:rPr>
                <w:rFonts w:ascii="宋体" w:hAnsi="宋体"/>
                <w:color w:val="auto"/>
                <w:sz w:val="18"/>
                <w:szCs w:val="18"/>
                <w:highlight w:val="none"/>
                <w:rPrChange w:id="2907"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908" w:author="a振" w:date="2020-11-25T16:30:02Z">
                  <w:rPr>
                    <w:rFonts w:hint="eastAsia" w:ascii="宋体" w:hAnsi="宋体"/>
                    <w:color w:val="auto"/>
                    <w:sz w:val="18"/>
                    <w:szCs w:val="18"/>
                    <w:highlight w:val="none"/>
                  </w:rPr>
                </w:rPrChange>
              </w:rPr>
              <w:t>一</w:t>
            </w:r>
          </w:p>
        </w:tc>
        <w:tc>
          <w:tcPr>
            <w:tcW w:w="1361" w:type="dxa"/>
            <w:tcBorders>
              <w:top w:val="single" w:color="auto" w:sz="12" w:space="0"/>
            </w:tcBorders>
            <w:vAlign w:val="center"/>
          </w:tcPr>
          <w:p>
            <w:pPr>
              <w:jc w:val="center"/>
              <w:rPr>
                <w:rFonts w:ascii="宋体" w:hAnsi="宋体"/>
                <w:color w:val="auto"/>
                <w:sz w:val="18"/>
                <w:szCs w:val="18"/>
                <w:highlight w:val="none"/>
                <w:rPrChange w:id="290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910" w:author="a振" w:date="2020-11-25T16:30:02Z">
                  <w:rPr>
                    <w:rFonts w:hint="eastAsia" w:ascii="宋体" w:hAnsi="宋体"/>
                    <w:color w:val="auto"/>
                    <w:sz w:val="18"/>
                    <w:szCs w:val="18"/>
                    <w:highlight w:val="none"/>
                  </w:rPr>
                </w:rPrChange>
              </w:rPr>
              <w:t>整体效果</w:t>
            </w:r>
          </w:p>
        </w:tc>
        <w:tc>
          <w:tcPr>
            <w:tcW w:w="7129" w:type="dxa"/>
            <w:tcBorders>
              <w:top w:val="single" w:color="auto" w:sz="12" w:space="0"/>
            </w:tcBorders>
            <w:vAlign w:val="center"/>
          </w:tcPr>
          <w:p>
            <w:pPr>
              <w:ind w:firstLine="360" w:firstLineChars="200"/>
              <w:rPr>
                <w:rFonts w:ascii="宋体" w:hAnsi="宋体"/>
                <w:color w:val="auto"/>
                <w:sz w:val="18"/>
                <w:szCs w:val="18"/>
                <w:highlight w:val="none"/>
                <w:rPrChange w:id="291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912" w:author="a振" w:date="2020-11-25T16:30:02Z">
                  <w:rPr>
                    <w:rFonts w:hint="eastAsia" w:ascii="宋体" w:hAnsi="宋体"/>
                    <w:color w:val="auto"/>
                    <w:sz w:val="18"/>
                    <w:szCs w:val="18"/>
                    <w:highlight w:val="none"/>
                  </w:rPr>
                </w:rPrChange>
              </w:rPr>
              <w:t>花卉、饰物、设施、环境等配置相互协调，花坛花卉色彩搭配与层次处理得当，色块分界明显，线条流畅，同一色块顶面高度保持一致，整体观赏效果良好。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37" w:hRule="atLeast"/>
        </w:trPr>
        <w:tc>
          <w:tcPr>
            <w:tcW w:w="855" w:type="dxa"/>
            <w:vAlign w:val="center"/>
          </w:tcPr>
          <w:p>
            <w:pPr>
              <w:jc w:val="center"/>
              <w:rPr>
                <w:rFonts w:ascii="宋体" w:hAnsi="宋体"/>
                <w:color w:val="auto"/>
                <w:sz w:val="18"/>
                <w:szCs w:val="18"/>
                <w:highlight w:val="none"/>
                <w:rPrChange w:id="291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914" w:author="a振" w:date="2020-11-25T16:30:02Z">
                  <w:rPr>
                    <w:rFonts w:hint="eastAsia" w:ascii="宋体" w:hAnsi="宋体"/>
                    <w:color w:val="auto"/>
                    <w:sz w:val="18"/>
                    <w:szCs w:val="18"/>
                    <w:highlight w:val="none"/>
                  </w:rPr>
                </w:rPrChange>
              </w:rPr>
              <w:t>二</w:t>
            </w:r>
          </w:p>
        </w:tc>
        <w:tc>
          <w:tcPr>
            <w:tcW w:w="1361" w:type="dxa"/>
            <w:vAlign w:val="center"/>
          </w:tcPr>
          <w:p>
            <w:pPr>
              <w:jc w:val="center"/>
              <w:rPr>
                <w:rFonts w:ascii="宋体" w:hAnsi="宋体"/>
                <w:color w:val="auto"/>
                <w:sz w:val="18"/>
                <w:szCs w:val="18"/>
                <w:highlight w:val="none"/>
                <w:rPrChange w:id="291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916" w:author="a振" w:date="2020-11-25T16:30:02Z">
                  <w:rPr>
                    <w:rFonts w:hint="eastAsia" w:ascii="宋体" w:hAnsi="宋体"/>
                    <w:color w:val="auto"/>
                    <w:sz w:val="18"/>
                    <w:szCs w:val="18"/>
                    <w:highlight w:val="none"/>
                  </w:rPr>
                </w:rPrChange>
              </w:rPr>
              <w:t>植物生长</w:t>
            </w:r>
          </w:p>
        </w:tc>
        <w:tc>
          <w:tcPr>
            <w:tcW w:w="7129" w:type="dxa"/>
            <w:vAlign w:val="center"/>
          </w:tcPr>
          <w:p>
            <w:pPr>
              <w:ind w:firstLine="360" w:firstLineChars="200"/>
              <w:rPr>
                <w:rFonts w:ascii="宋体" w:hAnsi="宋体"/>
                <w:color w:val="auto"/>
                <w:sz w:val="18"/>
                <w:szCs w:val="18"/>
                <w:highlight w:val="none"/>
                <w:rPrChange w:id="2917"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918" w:author="a振" w:date="2020-11-25T16:30:02Z">
                  <w:rPr>
                    <w:rFonts w:hint="eastAsia" w:ascii="宋体" w:hAnsi="宋体"/>
                    <w:color w:val="auto"/>
                    <w:sz w:val="18"/>
                    <w:szCs w:val="18"/>
                    <w:highlight w:val="none"/>
                  </w:rPr>
                </w:rPrChange>
              </w:rPr>
              <w:t>植株健壮，叶的形状、大小、色泽正常，开花整齐、应时，花型正，花色艳，花期达至规定要求。达标率＞</w:t>
            </w:r>
            <w:r>
              <w:rPr>
                <w:rFonts w:ascii="宋体" w:hAnsi="宋体"/>
                <w:color w:val="auto"/>
                <w:sz w:val="18"/>
                <w:szCs w:val="18"/>
                <w:highlight w:val="none"/>
                <w:rPrChange w:id="2919" w:author="a振" w:date="2020-11-25T16:30:02Z">
                  <w:rPr>
                    <w:rFonts w:ascii="宋体" w:hAnsi="宋体"/>
                    <w:color w:val="auto"/>
                    <w:sz w:val="18"/>
                    <w:szCs w:val="18"/>
                    <w:highlight w:val="none"/>
                  </w:rPr>
                </w:rPrChange>
              </w:rPr>
              <w:t>9</w:t>
            </w:r>
            <w:r>
              <w:rPr>
                <w:rFonts w:hint="eastAsia" w:ascii="宋体" w:hAnsi="宋体"/>
                <w:color w:val="auto"/>
                <w:sz w:val="18"/>
                <w:szCs w:val="18"/>
                <w:highlight w:val="none"/>
                <w:rPrChange w:id="2920" w:author="a振" w:date="2020-11-25T16:30:02Z">
                  <w:rPr>
                    <w:rFonts w:hint="eastAsia" w:ascii="宋体" w:hAnsi="宋体"/>
                    <w:color w:val="auto"/>
                    <w:sz w:val="18"/>
                    <w:szCs w:val="18"/>
                    <w:highlight w:val="none"/>
                  </w:rPr>
                </w:rPrChange>
              </w:rPr>
              <w:t>0</w:t>
            </w:r>
            <w:r>
              <w:rPr>
                <w:rFonts w:hint="eastAsia" w:hAnsi="宋体"/>
                <w:color w:val="auto"/>
                <w:spacing w:val="-30"/>
                <w:highlight w:val="none"/>
                <w:rPrChange w:id="2921"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922"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923"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57" w:hRule="atLeast"/>
        </w:trPr>
        <w:tc>
          <w:tcPr>
            <w:tcW w:w="855" w:type="dxa"/>
            <w:vAlign w:val="center"/>
          </w:tcPr>
          <w:p>
            <w:pPr>
              <w:jc w:val="center"/>
              <w:rPr>
                <w:rFonts w:ascii="宋体" w:hAnsi="宋体"/>
                <w:color w:val="auto"/>
                <w:sz w:val="18"/>
                <w:szCs w:val="18"/>
                <w:highlight w:val="none"/>
                <w:rPrChange w:id="292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925" w:author="a振" w:date="2020-11-25T16:30:02Z">
                  <w:rPr>
                    <w:rFonts w:hint="eastAsia" w:ascii="宋体" w:hAnsi="宋体"/>
                    <w:color w:val="auto"/>
                    <w:sz w:val="18"/>
                    <w:szCs w:val="18"/>
                    <w:highlight w:val="none"/>
                  </w:rPr>
                </w:rPrChange>
              </w:rPr>
              <w:t>三</w:t>
            </w:r>
          </w:p>
        </w:tc>
        <w:tc>
          <w:tcPr>
            <w:tcW w:w="1361" w:type="dxa"/>
            <w:vAlign w:val="center"/>
          </w:tcPr>
          <w:p>
            <w:pPr>
              <w:jc w:val="center"/>
              <w:rPr>
                <w:rFonts w:ascii="宋体" w:hAnsi="宋体"/>
                <w:color w:val="auto"/>
                <w:sz w:val="18"/>
                <w:szCs w:val="18"/>
                <w:highlight w:val="none"/>
                <w:rPrChange w:id="292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927" w:author="a振" w:date="2020-11-25T16:30:02Z">
                  <w:rPr>
                    <w:rFonts w:hint="eastAsia" w:ascii="宋体" w:hAnsi="宋体"/>
                    <w:color w:val="auto"/>
                    <w:sz w:val="18"/>
                    <w:szCs w:val="18"/>
                    <w:highlight w:val="none"/>
                  </w:rPr>
                </w:rPrChange>
              </w:rPr>
              <w:t>整形修剪</w:t>
            </w:r>
          </w:p>
        </w:tc>
        <w:tc>
          <w:tcPr>
            <w:tcW w:w="7129" w:type="dxa"/>
            <w:vAlign w:val="center"/>
          </w:tcPr>
          <w:p>
            <w:pPr>
              <w:ind w:firstLine="360" w:firstLineChars="200"/>
              <w:rPr>
                <w:rFonts w:ascii="宋体" w:hAnsi="宋体"/>
                <w:color w:val="auto"/>
                <w:sz w:val="18"/>
                <w:szCs w:val="18"/>
                <w:highlight w:val="none"/>
                <w:rPrChange w:id="292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929" w:author="a振" w:date="2020-11-25T16:30:02Z">
                  <w:rPr>
                    <w:rFonts w:hint="eastAsia" w:ascii="宋体" w:hAnsi="宋体"/>
                    <w:color w:val="auto"/>
                    <w:sz w:val="18"/>
                    <w:szCs w:val="18"/>
                    <w:highlight w:val="none"/>
                  </w:rPr>
                </w:rPrChange>
              </w:rPr>
              <w:t>无残花、枯枝、黄叶，基本无杂草，无倒伏现象，保持花坛同一色块顶面高度一致，保持良好的观赏效果。达标率＞</w:t>
            </w:r>
            <w:r>
              <w:rPr>
                <w:rFonts w:ascii="宋体" w:hAnsi="宋体"/>
                <w:color w:val="auto"/>
                <w:sz w:val="18"/>
                <w:szCs w:val="18"/>
                <w:highlight w:val="none"/>
                <w:rPrChange w:id="2930" w:author="a振" w:date="2020-11-25T16:30:02Z">
                  <w:rPr>
                    <w:rFonts w:ascii="宋体" w:hAnsi="宋体"/>
                    <w:color w:val="auto"/>
                    <w:sz w:val="18"/>
                    <w:szCs w:val="18"/>
                    <w:highlight w:val="none"/>
                  </w:rPr>
                </w:rPrChange>
              </w:rPr>
              <w:t>9</w:t>
            </w:r>
            <w:r>
              <w:rPr>
                <w:rFonts w:hint="eastAsia" w:ascii="宋体" w:hAnsi="宋体"/>
                <w:color w:val="auto"/>
                <w:sz w:val="18"/>
                <w:szCs w:val="18"/>
                <w:highlight w:val="none"/>
                <w:rPrChange w:id="2931" w:author="a振" w:date="2020-11-25T16:30:02Z">
                  <w:rPr>
                    <w:rFonts w:hint="eastAsia" w:ascii="宋体" w:hAnsi="宋体"/>
                    <w:color w:val="auto"/>
                    <w:sz w:val="18"/>
                    <w:szCs w:val="18"/>
                    <w:highlight w:val="none"/>
                  </w:rPr>
                </w:rPrChange>
              </w:rPr>
              <w:t>0</w:t>
            </w:r>
            <w:r>
              <w:rPr>
                <w:rFonts w:hint="eastAsia" w:hAnsi="宋体"/>
                <w:color w:val="auto"/>
                <w:spacing w:val="-30"/>
                <w:highlight w:val="none"/>
                <w:rPrChange w:id="2932"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933"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934"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18" w:hRule="atLeast"/>
        </w:trPr>
        <w:tc>
          <w:tcPr>
            <w:tcW w:w="855" w:type="dxa"/>
            <w:vAlign w:val="center"/>
          </w:tcPr>
          <w:p>
            <w:pPr>
              <w:pStyle w:val="32"/>
              <w:widowControl w:val="0"/>
              <w:spacing w:line="240" w:lineRule="auto"/>
              <w:rPr>
                <w:rFonts w:hAnsi="宋体"/>
                <w:color w:val="auto"/>
                <w:kern w:val="2"/>
                <w:sz w:val="18"/>
                <w:szCs w:val="18"/>
                <w:highlight w:val="none"/>
                <w:rPrChange w:id="2935" w:author="a振" w:date="2020-11-25T16:30:02Z">
                  <w:rPr>
                    <w:rFonts w:hAnsi="宋体"/>
                    <w:color w:val="000000"/>
                    <w:kern w:val="2"/>
                    <w:sz w:val="18"/>
                    <w:szCs w:val="18"/>
                    <w:highlight w:val="none"/>
                  </w:rPr>
                </w:rPrChange>
              </w:rPr>
            </w:pPr>
            <w:r>
              <w:rPr>
                <w:rFonts w:hint="eastAsia" w:hAnsi="宋体"/>
                <w:color w:val="auto"/>
                <w:kern w:val="2"/>
                <w:sz w:val="18"/>
                <w:szCs w:val="18"/>
                <w:highlight w:val="none"/>
                <w:rPrChange w:id="2936" w:author="a振" w:date="2020-11-25T16:30:02Z">
                  <w:rPr>
                    <w:rFonts w:hint="eastAsia" w:hAnsi="宋体"/>
                    <w:color w:val="000000"/>
                    <w:kern w:val="2"/>
                    <w:sz w:val="18"/>
                    <w:szCs w:val="18"/>
                    <w:highlight w:val="none"/>
                  </w:rPr>
                </w:rPrChange>
              </w:rPr>
              <w:t>四</w:t>
            </w:r>
          </w:p>
        </w:tc>
        <w:tc>
          <w:tcPr>
            <w:tcW w:w="1361" w:type="dxa"/>
            <w:vAlign w:val="center"/>
          </w:tcPr>
          <w:p>
            <w:pPr>
              <w:pStyle w:val="32"/>
              <w:widowControl w:val="0"/>
              <w:spacing w:line="240" w:lineRule="auto"/>
              <w:rPr>
                <w:rFonts w:hAnsi="宋体"/>
                <w:color w:val="auto"/>
                <w:kern w:val="2"/>
                <w:sz w:val="18"/>
                <w:szCs w:val="18"/>
                <w:highlight w:val="none"/>
                <w:rPrChange w:id="2937" w:author="a振" w:date="2020-11-25T16:30:02Z">
                  <w:rPr>
                    <w:rFonts w:hAnsi="宋体"/>
                    <w:color w:val="000000"/>
                    <w:kern w:val="2"/>
                    <w:sz w:val="18"/>
                    <w:szCs w:val="18"/>
                    <w:highlight w:val="none"/>
                  </w:rPr>
                </w:rPrChange>
              </w:rPr>
            </w:pPr>
            <w:r>
              <w:rPr>
                <w:rFonts w:hint="eastAsia" w:hAnsi="宋体"/>
                <w:color w:val="auto"/>
                <w:kern w:val="2"/>
                <w:sz w:val="18"/>
                <w:szCs w:val="18"/>
                <w:highlight w:val="none"/>
                <w:rPrChange w:id="2938" w:author="a振" w:date="2020-11-25T16:30:02Z">
                  <w:rPr>
                    <w:rFonts w:hint="eastAsia" w:hAnsi="宋体"/>
                    <w:color w:val="000000"/>
                    <w:kern w:val="2"/>
                    <w:sz w:val="18"/>
                    <w:szCs w:val="18"/>
                    <w:highlight w:val="none"/>
                  </w:rPr>
                </w:rPrChange>
              </w:rPr>
              <w:t>病虫害控制</w:t>
            </w:r>
          </w:p>
        </w:tc>
        <w:tc>
          <w:tcPr>
            <w:tcW w:w="7129" w:type="dxa"/>
            <w:vAlign w:val="center"/>
          </w:tcPr>
          <w:p>
            <w:pPr>
              <w:pStyle w:val="32"/>
              <w:widowControl w:val="0"/>
              <w:spacing w:line="240" w:lineRule="auto"/>
              <w:ind w:firstLine="270" w:firstLineChars="150"/>
              <w:jc w:val="both"/>
              <w:rPr>
                <w:rFonts w:hAnsi="宋体"/>
                <w:color w:val="auto"/>
                <w:kern w:val="2"/>
                <w:sz w:val="18"/>
                <w:szCs w:val="18"/>
                <w:highlight w:val="none"/>
                <w:rPrChange w:id="2939" w:author="a振" w:date="2020-11-25T16:30:02Z">
                  <w:rPr>
                    <w:rFonts w:hAnsi="宋体"/>
                    <w:color w:val="000000"/>
                    <w:kern w:val="2"/>
                    <w:sz w:val="18"/>
                    <w:szCs w:val="18"/>
                    <w:highlight w:val="none"/>
                  </w:rPr>
                </w:rPrChange>
              </w:rPr>
            </w:pPr>
            <w:r>
              <w:rPr>
                <w:rFonts w:hint="eastAsia" w:hAnsi="宋体"/>
                <w:color w:val="auto"/>
                <w:kern w:val="2"/>
                <w:sz w:val="18"/>
                <w:szCs w:val="18"/>
                <w:highlight w:val="none"/>
                <w:rPrChange w:id="2940" w:author="a振" w:date="2020-11-25T16:30:02Z">
                  <w:rPr>
                    <w:rFonts w:hint="eastAsia" w:hAnsi="宋体"/>
                    <w:color w:val="000000"/>
                    <w:kern w:val="2"/>
                    <w:sz w:val="18"/>
                    <w:szCs w:val="18"/>
                    <w:highlight w:val="none"/>
                  </w:rPr>
                </w:rPrChange>
              </w:rPr>
              <w:t>无明显危害迹象；总的病虫为害率＜10</w:t>
            </w:r>
            <w:r>
              <w:rPr>
                <w:rFonts w:hint="eastAsia" w:hAnsi="宋体"/>
                <w:color w:val="auto"/>
                <w:spacing w:val="-30"/>
                <w:highlight w:val="none"/>
                <w:rPrChange w:id="2941" w:author="a振" w:date="2020-11-25T16:30:02Z">
                  <w:rPr>
                    <w:rFonts w:hint="eastAsia" w:hAnsi="宋体"/>
                    <w:color w:val="000000"/>
                    <w:spacing w:val="-30"/>
                    <w:highlight w:val="none"/>
                  </w:rPr>
                </w:rPrChange>
              </w:rPr>
              <w:t xml:space="preserve"> </w:t>
            </w:r>
            <w:r>
              <w:rPr>
                <w:rFonts w:hint="eastAsia" w:hAnsi="宋体"/>
                <w:color w:val="auto"/>
                <w:spacing w:val="-30"/>
                <w:sz w:val="18"/>
                <w:highlight w:val="none"/>
                <w:rPrChange w:id="2942" w:author="a振" w:date="2020-11-25T16:30:02Z">
                  <w:rPr>
                    <w:rFonts w:hint="eastAsia" w:hAnsi="宋体"/>
                    <w:color w:val="000000"/>
                    <w:spacing w:val="-30"/>
                    <w:sz w:val="18"/>
                    <w:highlight w:val="none"/>
                  </w:rPr>
                </w:rPrChange>
              </w:rPr>
              <w:t>％</w:t>
            </w:r>
            <w:r>
              <w:rPr>
                <w:rFonts w:hint="eastAsia" w:hAnsi="宋体"/>
                <w:color w:val="auto"/>
                <w:kern w:val="2"/>
                <w:sz w:val="18"/>
                <w:szCs w:val="18"/>
                <w:highlight w:val="none"/>
                <w:rPrChange w:id="2943" w:author="a振" w:date="2020-11-25T16:30:02Z">
                  <w:rPr>
                    <w:rFonts w:hint="eastAsia" w:hAnsi="宋体"/>
                    <w:color w:val="000000"/>
                    <w:kern w:val="2"/>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123" w:hRule="atLeast"/>
        </w:trPr>
        <w:tc>
          <w:tcPr>
            <w:tcW w:w="855" w:type="dxa"/>
            <w:vAlign w:val="center"/>
          </w:tcPr>
          <w:p>
            <w:pPr>
              <w:jc w:val="center"/>
              <w:rPr>
                <w:rFonts w:ascii="宋体" w:hAnsi="宋体"/>
                <w:color w:val="auto"/>
                <w:sz w:val="18"/>
                <w:szCs w:val="18"/>
                <w:highlight w:val="none"/>
                <w:rPrChange w:id="294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945" w:author="a振" w:date="2020-11-25T16:30:02Z">
                  <w:rPr>
                    <w:rFonts w:hint="eastAsia" w:ascii="宋体" w:hAnsi="宋体"/>
                    <w:color w:val="auto"/>
                    <w:sz w:val="18"/>
                    <w:szCs w:val="18"/>
                    <w:highlight w:val="none"/>
                  </w:rPr>
                </w:rPrChange>
              </w:rPr>
              <w:t>五</w:t>
            </w:r>
          </w:p>
        </w:tc>
        <w:tc>
          <w:tcPr>
            <w:tcW w:w="1361" w:type="dxa"/>
            <w:vAlign w:val="center"/>
          </w:tcPr>
          <w:p>
            <w:pPr>
              <w:jc w:val="center"/>
              <w:rPr>
                <w:rFonts w:ascii="宋体" w:hAnsi="宋体"/>
                <w:color w:val="auto"/>
                <w:sz w:val="18"/>
                <w:szCs w:val="18"/>
                <w:highlight w:val="none"/>
                <w:rPrChange w:id="294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947" w:author="a振" w:date="2020-11-25T16:30:02Z">
                  <w:rPr>
                    <w:rFonts w:hint="eastAsia" w:ascii="宋体" w:hAnsi="宋体"/>
                    <w:color w:val="auto"/>
                    <w:sz w:val="18"/>
                    <w:szCs w:val="18"/>
                    <w:highlight w:val="none"/>
                  </w:rPr>
                </w:rPrChange>
              </w:rPr>
              <w:t>补种与</w:t>
            </w:r>
          </w:p>
          <w:p>
            <w:pPr>
              <w:jc w:val="center"/>
              <w:rPr>
                <w:rFonts w:ascii="宋体" w:hAnsi="宋体"/>
                <w:color w:val="auto"/>
                <w:sz w:val="18"/>
                <w:szCs w:val="18"/>
                <w:highlight w:val="none"/>
                <w:rPrChange w:id="294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949" w:author="a振" w:date="2020-11-25T16:30:02Z">
                  <w:rPr>
                    <w:rFonts w:hint="eastAsia" w:ascii="宋体" w:hAnsi="宋体"/>
                    <w:color w:val="auto"/>
                    <w:sz w:val="18"/>
                    <w:szCs w:val="18"/>
                    <w:highlight w:val="none"/>
                  </w:rPr>
                </w:rPrChange>
              </w:rPr>
              <w:t>更换</w:t>
            </w:r>
          </w:p>
        </w:tc>
        <w:tc>
          <w:tcPr>
            <w:tcW w:w="7129" w:type="dxa"/>
            <w:vAlign w:val="center"/>
          </w:tcPr>
          <w:p>
            <w:pPr>
              <w:ind w:firstLine="270" w:firstLineChars="150"/>
              <w:rPr>
                <w:rFonts w:ascii="宋体" w:hAnsi="宋体"/>
                <w:color w:val="auto"/>
                <w:sz w:val="18"/>
                <w:szCs w:val="18"/>
                <w:highlight w:val="none"/>
                <w:rPrChange w:id="295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951" w:author="a振" w:date="2020-11-25T16:30:02Z">
                  <w:rPr>
                    <w:rFonts w:hint="eastAsia" w:ascii="宋体" w:hAnsi="宋体"/>
                    <w:color w:val="auto"/>
                    <w:sz w:val="18"/>
                    <w:szCs w:val="18"/>
                    <w:highlight w:val="none"/>
                  </w:rPr>
                </w:rPrChange>
              </w:rPr>
              <w:t>花坛应无黄土裸露、缺株和萎蔫现象。存在黄土裸露、缺株和萎蔫现象时应及时补种和更换；更换时边缘土面低于花坛边缘石顶5</w:t>
            </w:r>
            <w:r>
              <w:rPr>
                <w:rFonts w:hint="eastAsia" w:hAnsi="宋体"/>
                <w:color w:val="auto"/>
                <w:spacing w:val="-30"/>
                <w:highlight w:val="none"/>
                <w:rPrChange w:id="2952" w:author="a振" w:date="2020-11-25T16:30:02Z">
                  <w:rPr>
                    <w:rFonts w:hint="eastAsia" w:hAnsi="宋体"/>
                    <w:color w:val="auto"/>
                    <w:spacing w:val="-30"/>
                    <w:highlight w:val="none"/>
                  </w:rPr>
                </w:rPrChange>
              </w:rPr>
              <w:t xml:space="preserve"> </w:t>
            </w:r>
            <w:r>
              <w:rPr>
                <w:rFonts w:hint="eastAsia" w:ascii="宋体" w:hAnsi="宋体"/>
                <w:color w:val="auto"/>
                <w:sz w:val="18"/>
                <w:szCs w:val="18"/>
                <w:highlight w:val="none"/>
                <w:rPrChange w:id="2953" w:author="a振" w:date="2020-11-25T16:30:02Z">
                  <w:rPr>
                    <w:rFonts w:hint="eastAsia" w:ascii="宋体" w:hAnsi="宋体"/>
                    <w:color w:val="auto"/>
                    <w:sz w:val="18"/>
                    <w:szCs w:val="18"/>
                    <w:highlight w:val="none"/>
                  </w:rPr>
                </w:rPrChange>
              </w:rPr>
              <w:t>cm～7</w:t>
            </w:r>
            <w:r>
              <w:rPr>
                <w:rFonts w:hint="eastAsia" w:hAnsi="宋体"/>
                <w:color w:val="auto"/>
                <w:spacing w:val="-30"/>
                <w:highlight w:val="none"/>
                <w:rPrChange w:id="2954" w:author="a振" w:date="2020-11-25T16:30:02Z">
                  <w:rPr>
                    <w:rFonts w:hint="eastAsia" w:hAnsi="宋体"/>
                    <w:color w:val="auto"/>
                    <w:spacing w:val="-30"/>
                    <w:highlight w:val="none"/>
                  </w:rPr>
                </w:rPrChange>
              </w:rPr>
              <w:t xml:space="preserve"> </w:t>
            </w:r>
            <w:r>
              <w:rPr>
                <w:rFonts w:hint="eastAsia" w:ascii="宋体" w:hAnsi="宋体"/>
                <w:color w:val="auto"/>
                <w:sz w:val="18"/>
                <w:szCs w:val="18"/>
                <w:highlight w:val="none"/>
                <w:rPrChange w:id="2955" w:author="a振" w:date="2020-11-25T16:30:02Z">
                  <w:rPr>
                    <w:rFonts w:hint="eastAsia" w:ascii="宋体" w:hAnsi="宋体"/>
                    <w:color w:val="auto"/>
                    <w:sz w:val="18"/>
                    <w:szCs w:val="18"/>
                    <w:highlight w:val="none"/>
                  </w:rPr>
                </w:rPrChange>
              </w:rPr>
              <w:t>cm，同一色块的顶面保持一致。达标率＞</w:t>
            </w:r>
            <w:r>
              <w:rPr>
                <w:rFonts w:ascii="宋体" w:hAnsi="宋体"/>
                <w:color w:val="auto"/>
                <w:sz w:val="18"/>
                <w:szCs w:val="18"/>
                <w:highlight w:val="none"/>
                <w:rPrChange w:id="2956" w:author="a振" w:date="2020-11-25T16:30:02Z">
                  <w:rPr>
                    <w:rFonts w:ascii="宋体" w:hAnsi="宋体"/>
                    <w:color w:val="auto"/>
                    <w:sz w:val="18"/>
                    <w:szCs w:val="18"/>
                    <w:highlight w:val="none"/>
                  </w:rPr>
                </w:rPrChange>
              </w:rPr>
              <w:t>9</w:t>
            </w:r>
            <w:r>
              <w:rPr>
                <w:rFonts w:hint="eastAsia" w:ascii="宋体" w:hAnsi="宋体"/>
                <w:color w:val="auto"/>
                <w:sz w:val="18"/>
                <w:szCs w:val="18"/>
                <w:highlight w:val="none"/>
                <w:rPrChange w:id="2957" w:author="a振" w:date="2020-11-25T16:30:02Z">
                  <w:rPr>
                    <w:rFonts w:hint="eastAsia" w:ascii="宋体" w:hAnsi="宋体"/>
                    <w:color w:val="auto"/>
                    <w:sz w:val="18"/>
                    <w:szCs w:val="18"/>
                    <w:highlight w:val="none"/>
                  </w:rPr>
                </w:rPrChange>
              </w:rPr>
              <w:t>5</w:t>
            </w:r>
            <w:r>
              <w:rPr>
                <w:rFonts w:hint="eastAsia" w:hAnsi="宋体"/>
                <w:color w:val="auto"/>
                <w:spacing w:val="-30"/>
                <w:sz w:val="18"/>
                <w:highlight w:val="none"/>
                <w:rPrChange w:id="2958"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959" w:author="a振" w:date="2020-11-25T16:30:02Z">
                  <w:rPr>
                    <w:rFonts w:hint="eastAsia" w:ascii="宋体" w:hAnsi="宋体"/>
                    <w:color w:val="auto"/>
                    <w:sz w:val="18"/>
                    <w:szCs w:val="18"/>
                    <w:highlight w:val="none"/>
                  </w:rPr>
                </w:rPrChange>
              </w:rPr>
              <w:t>。</w:t>
            </w:r>
            <w:r>
              <w:rPr>
                <w:rFonts w:ascii="宋体" w:hAnsi="宋体"/>
                <w:color w:val="auto"/>
                <w:sz w:val="18"/>
                <w:szCs w:val="18"/>
                <w:highlight w:val="none"/>
                <w:rPrChange w:id="2960" w:author="a振" w:date="2020-11-25T16:30:02Z">
                  <w:rPr>
                    <w:rFonts w:ascii="宋体" w:hAnsi="宋体"/>
                    <w:color w:val="auto"/>
                    <w:sz w:val="18"/>
                    <w:szCs w:val="18"/>
                    <w:highlight w:val="none"/>
                  </w:rPr>
                </w:rPrChange>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3" w:hRule="atLeast"/>
        </w:trPr>
        <w:tc>
          <w:tcPr>
            <w:tcW w:w="855" w:type="dxa"/>
            <w:vAlign w:val="center"/>
          </w:tcPr>
          <w:p>
            <w:pPr>
              <w:jc w:val="center"/>
              <w:rPr>
                <w:rFonts w:ascii="宋体" w:hAnsi="宋体"/>
                <w:color w:val="auto"/>
                <w:sz w:val="18"/>
                <w:szCs w:val="18"/>
                <w:highlight w:val="none"/>
                <w:rPrChange w:id="296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962" w:author="a振" w:date="2020-11-25T16:30:02Z">
                  <w:rPr>
                    <w:rFonts w:hint="eastAsia" w:ascii="宋体" w:hAnsi="宋体"/>
                    <w:color w:val="auto"/>
                    <w:sz w:val="18"/>
                    <w:szCs w:val="18"/>
                    <w:highlight w:val="none"/>
                  </w:rPr>
                </w:rPrChange>
              </w:rPr>
              <w:t>六</w:t>
            </w:r>
          </w:p>
        </w:tc>
        <w:tc>
          <w:tcPr>
            <w:tcW w:w="1361" w:type="dxa"/>
            <w:vAlign w:val="center"/>
          </w:tcPr>
          <w:p>
            <w:pPr>
              <w:jc w:val="center"/>
              <w:rPr>
                <w:rFonts w:ascii="宋体" w:hAnsi="宋体"/>
                <w:color w:val="auto"/>
                <w:sz w:val="18"/>
                <w:szCs w:val="18"/>
                <w:highlight w:val="none"/>
                <w:rPrChange w:id="296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964" w:author="a振" w:date="2020-11-25T16:30:02Z">
                  <w:rPr>
                    <w:rFonts w:hint="eastAsia" w:ascii="宋体" w:hAnsi="宋体"/>
                    <w:color w:val="auto"/>
                    <w:sz w:val="18"/>
                    <w:szCs w:val="18"/>
                    <w:highlight w:val="none"/>
                  </w:rPr>
                </w:rPrChange>
              </w:rPr>
              <w:t>防护设施</w:t>
            </w:r>
          </w:p>
        </w:tc>
        <w:tc>
          <w:tcPr>
            <w:tcW w:w="7129" w:type="dxa"/>
            <w:vAlign w:val="center"/>
          </w:tcPr>
          <w:p>
            <w:pPr>
              <w:rPr>
                <w:rFonts w:ascii="宋体" w:hAnsi="宋体"/>
                <w:color w:val="auto"/>
                <w:sz w:val="18"/>
                <w:szCs w:val="18"/>
                <w:highlight w:val="none"/>
                <w:rPrChange w:id="296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966" w:author="a振" w:date="2020-11-25T16:30:02Z">
                  <w:rPr>
                    <w:rFonts w:hint="eastAsia" w:ascii="宋体" w:hAnsi="宋体"/>
                    <w:color w:val="auto"/>
                    <w:sz w:val="18"/>
                    <w:szCs w:val="18"/>
                    <w:highlight w:val="none"/>
                  </w:rPr>
                </w:rPrChange>
              </w:rPr>
              <w:t>设施稳固、整洁、完好，与花坛协调美观；饰物和雕塑等应安全、美观。达标率＞</w:t>
            </w:r>
            <w:r>
              <w:rPr>
                <w:rFonts w:ascii="宋体" w:hAnsi="宋体"/>
                <w:color w:val="auto"/>
                <w:sz w:val="18"/>
                <w:szCs w:val="18"/>
                <w:highlight w:val="none"/>
                <w:rPrChange w:id="2967" w:author="a振" w:date="2020-11-25T16:30:02Z">
                  <w:rPr>
                    <w:rFonts w:ascii="宋体" w:hAnsi="宋体"/>
                    <w:color w:val="auto"/>
                    <w:sz w:val="18"/>
                    <w:szCs w:val="18"/>
                    <w:highlight w:val="none"/>
                  </w:rPr>
                </w:rPrChange>
              </w:rPr>
              <w:t>9</w:t>
            </w:r>
            <w:r>
              <w:rPr>
                <w:rFonts w:hint="eastAsia" w:ascii="宋体" w:hAnsi="宋体"/>
                <w:color w:val="auto"/>
                <w:sz w:val="18"/>
                <w:szCs w:val="18"/>
                <w:highlight w:val="none"/>
                <w:rPrChange w:id="2968" w:author="a振" w:date="2020-11-25T16:30:02Z">
                  <w:rPr>
                    <w:rFonts w:hint="eastAsia" w:ascii="宋体" w:hAnsi="宋体"/>
                    <w:color w:val="auto"/>
                    <w:sz w:val="18"/>
                    <w:szCs w:val="18"/>
                    <w:highlight w:val="none"/>
                  </w:rPr>
                </w:rPrChange>
              </w:rPr>
              <w:t>0</w:t>
            </w:r>
            <w:r>
              <w:rPr>
                <w:rFonts w:hint="eastAsia" w:hAnsi="宋体"/>
                <w:color w:val="auto"/>
                <w:spacing w:val="-30"/>
                <w:highlight w:val="none"/>
                <w:rPrChange w:id="2969"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970"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971"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13" w:hRule="atLeast"/>
        </w:trPr>
        <w:tc>
          <w:tcPr>
            <w:tcW w:w="855" w:type="dxa"/>
            <w:tcBorders>
              <w:bottom w:val="single" w:color="auto" w:sz="8" w:space="0"/>
            </w:tcBorders>
            <w:vAlign w:val="center"/>
          </w:tcPr>
          <w:p>
            <w:pPr>
              <w:jc w:val="center"/>
              <w:rPr>
                <w:rFonts w:ascii="宋体" w:hAnsi="宋体"/>
                <w:color w:val="auto"/>
                <w:sz w:val="18"/>
                <w:szCs w:val="18"/>
                <w:highlight w:val="none"/>
                <w:rPrChange w:id="297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973" w:author="a振" w:date="2020-11-25T16:30:02Z">
                  <w:rPr>
                    <w:rFonts w:hint="eastAsia" w:ascii="宋体" w:hAnsi="宋体"/>
                    <w:color w:val="auto"/>
                    <w:sz w:val="18"/>
                    <w:szCs w:val="18"/>
                    <w:highlight w:val="none"/>
                  </w:rPr>
                </w:rPrChange>
              </w:rPr>
              <w:t>七</w:t>
            </w:r>
          </w:p>
        </w:tc>
        <w:tc>
          <w:tcPr>
            <w:tcW w:w="1361" w:type="dxa"/>
            <w:tcBorders>
              <w:bottom w:val="single" w:color="auto" w:sz="8" w:space="0"/>
            </w:tcBorders>
            <w:vAlign w:val="center"/>
          </w:tcPr>
          <w:p>
            <w:pPr>
              <w:jc w:val="center"/>
              <w:rPr>
                <w:rFonts w:ascii="宋体" w:hAnsi="宋体"/>
                <w:color w:val="auto"/>
                <w:sz w:val="18"/>
                <w:szCs w:val="18"/>
                <w:highlight w:val="none"/>
                <w:rPrChange w:id="297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975" w:author="a振" w:date="2020-11-25T16:30:02Z">
                  <w:rPr>
                    <w:rFonts w:hint="eastAsia" w:ascii="宋体" w:hAnsi="宋体"/>
                    <w:color w:val="auto"/>
                    <w:sz w:val="18"/>
                    <w:szCs w:val="18"/>
                    <w:highlight w:val="none"/>
                  </w:rPr>
                </w:rPrChange>
              </w:rPr>
              <w:t>环境卫生</w:t>
            </w:r>
          </w:p>
        </w:tc>
        <w:tc>
          <w:tcPr>
            <w:tcW w:w="7129" w:type="dxa"/>
            <w:tcBorders>
              <w:bottom w:val="single" w:color="auto" w:sz="8" w:space="0"/>
            </w:tcBorders>
            <w:vAlign w:val="center"/>
          </w:tcPr>
          <w:p>
            <w:pPr>
              <w:rPr>
                <w:rFonts w:ascii="宋体" w:hAnsi="宋体"/>
                <w:color w:val="auto"/>
                <w:sz w:val="18"/>
                <w:szCs w:val="18"/>
                <w:highlight w:val="none"/>
                <w:rPrChange w:id="297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977" w:author="a振" w:date="2020-11-25T16:30:02Z">
                  <w:rPr>
                    <w:rFonts w:hint="eastAsia" w:ascii="宋体" w:hAnsi="宋体"/>
                    <w:color w:val="auto"/>
                    <w:sz w:val="18"/>
                    <w:szCs w:val="18"/>
                    <w:highlight w:val="none"/>
                  </w:rPr>
                </w:rPrChange>
              </w:rPr>
              <w:t>无垃圾，无泥土散落、弄脏道路及周围环境现象；假花无散落现象；设施完好、整洁、美观。达标率＞</w:t>
            </w:r>
            <w:r>
              <w:rPr>
                <w:rFonts w:ascii="宋体" w:hAnsi="宋体"/>
                <w:color w:val="auto"/>
                <w:sz w:val="18"/>
                <w:szCs w:val="18"/>
                <w:highlight w:val="none"/>
                <w:rPrChange w:id="2978" w:author="a振" w:date="2020-11-25T16:30:02Z">
                  <w:rPr>
                    <w:rFonts w:ascii="宋体" w:hAnsi="宋体"/>
                    <w:color w:val="auto"/>
                    <w:sz w:val="18"/>
                    <w:szCs w:val="18"/>
                    <w:highlight w:val="none"/>
                  </w:rPr>
                </w:rPrChange>
              </w:rPr>
              <w:t>9</w:t>
            </w:r>
            <w:r>
              <w:rPr>
                <w:rFonts w:hint="eastAsia" w:ascii="宋体" w:hAnsi="宋体"/>
                <w:color w:val="auto"/>
                <w:sz w:val="18"/>
                <w:szCs w:val="18"/>
                <w:highlight w:val="none"/>
                <w:rPrChange w:id="2979" w:author="a振" w:date="2020-11-25T16:30:02Z">
                  <w:rPr>
                    <w:rFonts w:hint="eastAsia" w:ascii="宋体" w:hAnsi="宋体"/>
                    <w:color w:val="auto"/>
                    <w:sz w:val="18"/>
                    <w:szCs w:val="18"/>
                    <w:highlight w:val="none"/>
                  </w:rPr>
                </w:rPrChange>
              </w:rPr>
              <w:t>5</w:t>
            </w:r>
            <w:r>
              <w:rPr>
                <w:rFonts w:hint="eastAsia" w:hAnsi="宋体"/>
                <w:color w:val="auto"/>
                <w:spacing w:val="-30"/>
                <w:highlight w:val="none"/>
                <w:rPrChange w:id="2980"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2981"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2982"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15" w:hRule="atLeast"/>
        </w:trPr>
        <w:tc>
          <w:tcPr>
            <w:tcW w:w="9345" w:type="dxa"/>
            <w:gridSpan w:val="3"/>
            <w:tcBorders>
              <w:top w:val="single" w:color="auto" w:sz="8" w:space="0"/>
              <w:right w:val="single" w:color="auto" w:sz="12" w:space="0"/>
            </w:tcBorders>
            <w:vAlign w:val="center"/>
          </w:tcPr>
          <w:p>
            <w:pPr>
              <w:ind w:firstLine="360" w:firstLineChars="200"/>
              <w:rPr>
                <w:rFonts w:ascii="宋体" w:hAnsi="宋体"/>
                <w:color w:val="auto"/>
                <w:sz w:val="18"/>
                <w:szCs w:val="18"/>
                <w:highlight w:val="none"/>
                <w:rPrChange w:id="298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984" w:author="a振" w:date="2020-11-25T16:30:02Z">
                  <w:rPr>
                    <w:rFonts w:hint="eastAsia" w:ascii="宋体" w:hAnsi="宋体"/>
                    <w:color w:val="auto"/>
                    <w:sz w:val="18"/>
                    <w:szCs w:val="18"/>
                    <w:highlight w:val="none"/>
                  </w:rPr>
                </w:rPrChange>
              </w:rPr>
              <w:t>注：见表A.1的注。</w:t>
            </w:r>
          </w:p>
        </w:tc>
      </w:tr>
    </w:tbl>
    <w:p>
      <w:pPr>
        <w:pStyle w:val="30"/>
        <w:ind w:firstLine="0" w:firstLineChars="0"/>
        <w:rPr>
          <w:rFonts w:hAnsi="宋体"/>
          <w:color w:val="auto"/>
          <w:sz w:val="18"/>
          <w:szCs w:val="18"/>
          <w:highlight w:val="none"/>
          <w:rPrChange w:id="2985" w:author="a振" w:date="2020-11-25T16:30:02Z">
            <w:rPr>
              <w:rFonts w:hAnsi="宋体"/>
              <w:color w:val="000000"/>
              <w:sz w:val="18"/>
              <w:szCs w:val="18"/>
              <w:highlight w:val="none"/>
            </w:rPr>
          </w:rPrChange>
        </w:rPr>
      </w:pPr>
    </w:p>
    <w:p>
      <w:pPr>
        <w:widowControl/>
        <w:spacing w:line="240" w:lineRule="auto"/>
        <w:jc w:val="left"/>
        <w:rPr>
          <w:rFonts w:ascii="宋体" w:hAnsi="宋体"/>
          <w:color w:val="auto"/>
          <w:sz w:val="18"/>
          <w:szCs w:val="18"/>
          <w:highlight w:val="none"/>
          <w:rPrChange w:id="2986" w:author="a振" w:date="2020-11-25T16:30:02Z">
            <w:rPr>
              <w:rFonts w:ascii="宋体" w:hAnsi="宋体"/>
              <w:color w:val="auto"/>
              <w:sz w:val="18"/>
              <w:szCs w:val="18"/>
              <w:highlight w:val="none"/>
            </w:rPr>
          </w:rPrChange>
        </w:rPr>
      </w:pPr>
      <w:r>
        <w:rPr>
          <w:rFonts w:hAnsi="宋体"/>
          <w:color w:val="auto"/>
          <w:sz w:val="18"/>
          <w:szCs w:val="18"/>
          <w:highlight w:val="none"/>
          <w:rPrChange w:id="2987" w:author="a振" w:date="2020-11-25T16:30:02Z">
            <w:rPr>
              <w:rFonts w:hAnsi="宋体"/>
              <w:color w:val="auto"/>
              <w:sz w:val="18"/>
              <w:szCs w:val="18"/>
              <w:highlight w:val="none"/>
            </w:rPr>
          </w:rPrChange>
        </w:rPr>
        <w:br w:type="page"/>
      </w:r>
    </w:p>
    <w:p>
      <w:pPr>
        <w:pStyle w:val="30"/>
        <w:ind w:firstLine="0" w:firstLineChars="0"/>
        <w:rPr>
          <w:del w:id="2988" w:author="a振" w:date="2020-11-25T10:49:21Z"/>
          <w:rFonts w:hAnsi="宋体"/>
          <w:color w:val="auto"/>
          <w:sz w:val="18"/>
          <w:szCs w:val="18"/>
          <w:highlight w:val="none"/>
          <w:rPrChange w:id="2989" w:author="a振" w:date="2020-11-25T16:30:02Z">
            <w:rPr>
              <w:del w:id="2990" w:author="a振" w:date="2020-11-25T10:49:21Z"/>
              <w:rFonts w:hAnsi="宋体"/>
              <w:color w:val="000000"/>
              <w:sz w:val="18"/>
              <w:szCs w:val="18"/>
              <w:highlight w:val="none"/>
            </w:rPr>
          </w:rPrChange>
        </w:rPr>
      </w:pPr>
    </w:p>
    <w:p>
      <w:pPr>
        <w:pStyle w:val="29"/>
        <w:spacing w:before="120" w:after="120"/>
        <w:rPr>
          <w:color w:val="auto"/>
          <w:highlight w:val="none"/>
          <w:rPrChange w:id="2991" w:author="a振" w:date="2020-11-25T16:30:02Z">
            <w:rPr>
              <w:color w:val="000000"/>
              <w:highlight w:val="none"/>
            </w:rPr>
          </w:rPrChange>
        </w:rPr>
      </w:pPr>
      <w:bookmarkStart w:id="32" w:name="_Toc421120726"/>
      <w:bookmarkStart w:id="33" w:name="_Toc3141"/>
      <w:r>
        <w:rPr>
          <w:rFonts w:hint="eastAsia"/>
          <w:color w:val="auto"/>
          <w:highlight w:val="none"/>
          <w:rPrChange w:id="2992" w:author="a振" w:date="2020-11-25T16:30:02Z">
            <w:rPr>
              <w:rFonts w:hint="eastAsia"/>
              <w:color w:val="000000"/>
              <w:highlight w:val="none"/>
            </w:rPr>
          </w:rPrChange>
        </w:rPr>
        <w:t>特级护坡养护质量要求</w:t>
      </w:r>
      <w:bookmarkEnd w:id="32"/>
      <w:bookmarkEnd w:id="33"/>
    </w:p>
    <w:p>
      <w:pPr>
        <w:pStyle w:val="30"/>
        <w:ind w:firstLine="420"/>
        <w:rPr>
          <w:color w:val="auto"/>
          <w:highlight w:val="none"/>
          <w:rPrChange w:id="2993" w:author="a振" w:date="2020-11-25T16:30:02Z">
            <w:rPr>
              <w:color w:val="000000"/>
              <w:highlight w:val="none"/>
            </w:rPr>
          </w:rPrChange>
        </w:rPr>
      </w:pPr>
      <w:r>
        <w:rPr>
          <w:rFonts w:hint="eastAsia"/>
          <w:color w:val="auto"/>
          <w:highlight w:val="none"/>
          <w:rPrChange w:id="2994" w:author="a振" w:date="2020-11-25T16:30:02Z">
            <w:rPr>
              <w:rFonts w:hint="eastAsia"/>
              <w:color w:val="000000"/>
              <w:highlight w:val="none"/>
            </w:rPr>
          </w:rPrChange>
        </w:rPr>
        <w:t>应符合表A.12的规定。</w:t>
      </w:r>
    </w:p>
    <w:p>
      <w:pPr>
        <w:pStyle w:val="31"/>
        <w:rPr>
          <w:color w:val="auto"/>
          <w:highlight w:val="none"/>
          <w:rPrChange w:id="2995" w:author="a振" w:date="2020-11-25T16:30:02Z">
            <w:rPr>
              <w:color w:val="000000"/>
              <w:highlight w:val="none"/>
            </w:rPr>
          </w:rPrChange>
        </w:rPr>
      </w:pPr>
      <w:r>
        <w:rPr>
          <w:rFonts w:hint="eastAsia"/>
          <w:color w:val="auto"/>
          <w:highlight w:val="none"/>
          <w:rPrChange w:id="2996" w:author="a振" w:date="2020-11-25T16:30:02Z">
            <w:rPr>
              <w:rFonts w:hint="eastAsia"/>
              <w:color w:val="000000"/>
              <w:highlight w:val="none"/>
            </w:rPr>
          </w:rPrChange>
        </w:rPr>
        <w:t>表A.12 特级护坡养护质量要求表</w:t>
      </w:r>
    </w:p>
    <w:tbl>
      <w:tblPr>
        <w:tblStyle w:val="19"/>
        <w:tblW w:w="9345" w:type="dxa"/>
        <w:tblInd w:w="77"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51"/>
        <w:gridCol w:w="1440"/>
        <w:gridCol w:w="715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33" w:hRule="atLeast"/>
        </w:trPr>
        <w:tc>
          <w:tcPr>
            <w:tcW w:w="751" w:type="dxa"/>
            <w:tcBorders>
              <w:bottom w:val="single" w:color="auto" w:sz="12" w:space="0"/>
            </w:tcBorders>
            <w:vAlign w:val="center"/>
          </w:tcPr>
          <w:p>
            <w:pPr>
              <w:jc w:val="center"/>
              <w:rPr>
                <w:rFonts w:ascii="宋体" w:hAnsi="宋体"/>
                <w:color w:val="auto"/>
                <w:sz w:val="18"/>
                <w:szCs w:val="18"/>
                <w:highlight w:val="none"/>
                <w:rPrChange w:id="2997"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2998" w:author="a振" w:date="2020-11-25T16:30:02Z">
                  <w:rPr>
                    <w:rFonts w:hint="eastAsia" w:ascii="宋体" w:hAnsi="宋体"/>
                    <w:color w:val="auto"/>
                    <w:sz w:val="18"/>
                    <w:szCs w:val="18"/>
                    <w:highlight w:val="none"/>
                  </w:rPr>
                </w:rPrChange>
              </w:rPr>
              <w:t>序号</w:t>
            </w:r>
          </w:p>
        </w:tc>
        <w:tc>
          <w:tcPr>
            <w:tcW w:w="1440" w:type="dxa"/>
            <w:tcBorders>
              <w:bottom w:val="single" w:color="auto" w:sz="12" w:space="0"/>
            </w:tcBorders>
            <w:vAlign w:val="center"/>
          </w:tcPr>
          <w:p>
            <w:pPr>
              <w:jc w:val="center"/>
              <w:rPr>
                <w:rFonts w:ascii="宋体" w:hAnsi="宋体"/>
                <w:color w:val="auto"/>
                <w:sz w:val="18"/>
                <w:szCs w:val="18"/>
                <w:highlight w:val="none"/>
                <w:rPrChange w:id="299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000" w:author="a振" w:date="2020-11-25T16:30:02Z">
                  <w:rPr>
                    <w:rFonts w:hint="eastAsia" w:ascii="宋体" w:hAnsi="宋体"/>
                    <w:color w:val="auto"/>
                    <w:sz w:val="18"/>
                    <w:szCs w:val="18"/>
                    <w:highlight w:val="none"/>
                  </w:rPr>
                </w:rPrChange>
              </w:rPr>
              <w:t>项目</w:t>
            </w:r>
          </w:p>
        </w:tc>
        <w:tc>
          <w:tcPr>
            <w:tcW w:w="7154" w:type="dxa"/>
            <w:tcBorders>
              <w:bottom w:val="single" w:color="auto" w:sz="12" w:space="0"/>
            </w:tcBorders>
            <w:vAlign w:val="center"/>
          </w:tcPr>
          <w:p>
            <w:pPr>
              <w:jc w:val="center"/>
              <w:rPr>
                <w:rFonts w:ascii="宋体" w:hAnsi="宋体"/>
                <w:color w:val="auto"/>
                <w:sz w:val="18"/>
                <w:szCs w:val="18"/>
                <w:highlight w:val="none"/>
                <w:rPrChange w:id="300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002" w:author="a振" w:date="2020-11-25T16:30:02Z">
                  <w:rPr>
                    <w:rFonts w:hint="eastAsia" w:ascii="宋体" w:hAnsi="宋体"/>
                    <w:color w:val="auto"/>
                    <w:sz w:val="18"/>
                    <w:szCs w:val="18"/>
                    <w:highlight w:val="none"/>
                  </w:rPr>
                </w:rPrChange>
              </w:rPr>
              <w:t>质量要求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751" w:type="dxa"/>
            <w:tcBorders>
              <w:top w:val="single" w:color="auto" w:sz="12" w:space="0"/>
            </w:tcBorders>
            <w:vAlign w:val="center"/>
          </w:tcPr>
          <w:p>
            <w:pPr>
              <w:jc w:val="center"/>
              <w:rPr>
                <w:rFonts w:ascii="宋体" w:hAnsi="宋体"/>
                <w:color w:val="auto"/>
                <w:sz w:val="18"/>
                <w:szCs w:val="18"/>
                <w:highlight w:val="none"/>
                <w:rPrChange w:id="300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004" w:author="a振" w:date="2020-11-25T16:30:02Z">
                  <w:rPr>
                    <w:rFonts w:hint="eastAsia" w:ascii="宋体" w:hAnsi="宋体"/>
                    <w:color w:val="auto"/>
                    <w:sz w:val="18"/>
                    <w:szCs w:val="18"/>
                    <w:highlight w:val="none"/>
                  </w:rPr>
                </w:rPrChange>
              </w:rPr>
              <w:t>一</w:t>
            </w:r>
          </w:p>
        </w:tc>
        <w:tc>
          <w:tcPr>
            <w:tcW w:w="1440" w:type="dxa"/>
            <w:tcBorders>
              <w:top w:val="single" w:color="auto" w:sz="12" w:space="0"/>
            </w:tcBorders>
            <w:vAlign w:val="center"/>
          </w:tcPr>
          <w:p>
            <w:pPr>
              <w:jc w:val="center"/>
              <w:rPr>
                <w:rFonts w:ascii="宋体" w:hAnsi="宋体"/>
                <w:color w:val="auto"/>
                <w:sz w:val="18"/>
                <w:szCs w:val="18"/>
                <w:highlight w:val="none"/>
                <w:rPrChange w:id="300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006" w:author="a振" w:date="2020-11-25T16:30:02Z">
                  <w:rPr>
                    <w:rFonts w:hint="eastAsia" w:ascii="宋体" w:hAnsi="宋体"/>
                    <w:color w:val="auto"/>
                    <w:sz w:val="18"/>
                    <w:szCs w:val="18"/>
                    <w:highlight w:val="none"/>
                  </w:rPr>
                </w:rPrChange>
              </w:rPr>
              <w:t>整体效果</w:t>
            </w:r>
          </w:p>
        </w:tc>
        <w:tc>
          <w:tcPr>
            <w:tcW w:w="7154" w:type="dxa"/>
            <w:tcBorders>
              <w:top w:val="single" w:color="auto" w:sz="12" w:space="0"/>
            </w:tcBorders>
            <w:vAlign w:val="center"/>
          </w:tcPr>
          <w:p>
            <w:pPr>
              <w:pStyle w:val="9"/>
              <w:spacing w:line="240" w:lineRule="auto"/>
              <w:ind w:firstLine="360"/>
              <w:rPr>
                <w:rFonts w:hAnsi="宋体"/>
                <w:color w:val="auto"/>
                <w:szCs w:val="18"/>
                <w:highlight w:val="none"/>
                <w:rPrChange w:id="3007" w:author="a振" w:date="2020-11-25T16:30:02Z">
                  <w:rPr>
                    <w:rFonts w:hAnsi="宋体"/>
                    <w:color w:val="000000"/>
                    <w:szCs w:val="18"/>
                    <w:highlight w:val="none"/>
                  </w:rPr>
                </w:rPrChange>
              </w:rPr>
            </w:pPr>
            <w:r>
              <w:rPr>
                <w:rFonts w:hint="eastAsia" w:hAnsi="宋体"/>
                <w:color w:val="auto"/>
                <w:szCs w:val="18"/>
                <w:highlight w:val="none"/>
                <w:rPrChange w:id="3008" w:author="a振" w:date="2020-11-25T16:30:02Z">
                  <w:rPr>
                    <w:rFonts w:hint="eastAsia" w:hAnsi="宋体"/>
                    <w:color w:val="000000"/>
                    <w:szCs w:val="18"/>
                    <w:highlight w:val="none"/>
                  </w:rPr>
                </w:rPrChange>
              </w:rPr>
              <w:t>植物配置合理，具景观特色和固土护坡作用，整体观赏效果优良。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53" w:hRule="atLeast"/>
        </w:trPr>
        <w:tc>
          <w:tcPr>
            <w:tcW w:w="751" w:type="dxa"/>
            <w:vAlign w:val="center"/>
          </w:tcPr>
          <w:p>
            <w:pPr>
              <w:jc w:val="center"/>
              <w:rPr>
                <w:rFonts w:ascii="宋体" w:hAnsi="宋体"/>
                <w:color w:val="auto"/>
                <w:sz w:val="18"/>
                <w:szCs w:val="18"/>
                <w:highlight w:val="none"/>
                <w:rPrChange w:id="300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010" w:author="a振" w:date="2020-11-25T16:30:02Z">
                  <w:rPr>
                    <w:rFonts w:hint="eastAsia" w:ascii="宋体" w:hAnsi="宋体"/>
                    <w:color w:val="auto"/>
                    <w:sz w:val="18"/>
                    <w:szCs w:val="18"/>
                    <w:highlight w:val="none"/>
                  </w:rPr>
                </w:rPrChange>
              </w:rPr>
              <w:t>二</w:t>
            </w:r>
          </w:p>
        </w:tc>
        <w:tc>
          <w:tcPr>
            <w:tcW w:w="1440" w:type="dxa"/>
            <w:vAlign w:val="center"/>
          </w:tcPr>
          <w:p>
            <w:pPr>
              <w:jc w:val="center"/>
              <w:rPr>
                <w:rFonts w:ascii="宋体" w:hAnsi="宋体"/>
                <w:color w:val="auto"/>
                <w:sz w:val="18"/>
                <w:szCs w:val="18"/>
                <w:highlight w:val="none"/>
                <w:rPrChange w:id="301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012" w:author="a振" w:date="2020-11-25T16:30:02Z">
                  <w:rPr>
                    <w:rFonts w:hint="eastAsia" w:ascii="宋体" w:hAnsi="宋体"/>
                    <w:color w:val="auto"/>
                    <w:sz w:val="18"/>
                    <w:szCs w:val="18"/>
                    <w:highlight w:val="none"/>
                  </w:rPr>
                </w:rPrChange>
              </w:rPr>
              <w:t>植物生长</w:t>
            </w:r>
          </w:p>
        </w:tc>
        <w:tc>
          <w:tcPr>
            <w:tcW w:w="7154" w:type="dxa"/>
            <w:vAlign w:val="center"/>
          </w:tcPr>
          <w:p>
            <w:pPr>
              <w:ind w:firstLine="360" w:firstLineChars="200"/>
              <w:rPr>
                <w:rFonts w:ascii="宋体" w:hAnsi="宋体"/>
                <w:color w:val="auto"/>
                <w:sz w:val="18"/>
                <w:szCs w:val="18"/>
                <w:highlight w:val="none"/>
                <w:rPrChange w:id="301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014" w:author="a振" w:date="2020-11-25T16:30:02Z">
                  <w:rPr>
                    <w:rFonts w:hint="eastAsia" w:ascii="宋体" w:hAnsi="宋体"/>
                    <w:color w:val="auto"/>
                    <w:sz w:val="18"/>
                    <w:szCs w:val="18"/>
                    <w:highlight w:val="none"/>
                  </w:rPr>
                </w:rPrChange>
              </w:rPr>
              <w:t>植物生长良好，符合物候状况；叶的颜色、形状、大小正常，树体自然；观花植物适时开花，花期基本一致。达标率＞</w:t>
            </w:r>
            <w:r>
              <w:rPr>
                <w:rFonts w:ascii="宋体" w:hAnsi="宋体"/>
                <w:color w:val="auto"/>
                <w:sz w:val="18"/>
                <w:szCs w:val="18"/>
                <w:highlight w:val="none"/>
                <w:rPrChange w:id="3015" w:author="a振" w:date="2020-11-25T16:30:02Z">
                  <w:rPr>
                    <w:rFonts w:ascii="宋体" w:hAnsi="宋体"/>
                    <w:color w:val="auto"/>
                    <w:sz w:val="18"/>
                    <w:szCs w:val="18"/>
                    <w:highlight w:val="none"/>
                  </w:rPr>
                </w:rPrChange>
              </w:rPr>
              <w:t>95</w:t>
            </w:r>
            <w:r>
              <w:rPr>
                <w:rFonts w:hint="eastAsia" w:hAnsi="宋体"/>
                <w:color w:val="auto"/>
                <w:spacing w:val="-30"/>
                <w:highlight w:val="none"/>
                <w:rPrChange w:id="3016"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3017"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018"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558" w:hRule="atLeast"/>
        </w:trPr>
        <w:tc>
          <w:tcPr>
            <w:tcW w:w="751" w:type="dxa"/>
            <w:vAlign w:val="center"/>
          </w:tcPr>
          <w:p>
            <w:pPr>
              <w:jc w:val="center"/>
              <w:rPr>
                <w:rFonts w:ascii="宋体" w:hAnsi="宋体"/>
                <w:color w:val="auto"/>
                <w:sz w:val="18"/>
                <w:szCs w:val="18"/>
                <w:highlight w:val="none"/>
                <w:rPrChange w:id="301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020" w:author="a振" w:date="2020-11-25T16:30:02Z">
                  <w:rPr>
                    <w:rFonts w:hint="eastAsia" w:ascii="宋体" w:hAnsi="宋体"/>
                    <w:color w:val="auto"/>
                    <w:sz w:val="18"/>
                    <w:szCs w:val="18"/>
                    <w:highlight w:val="none"/>
                  </w:rPr>
                </w:rPrChange>
              </w:rPr>
              <w:t>三</w:t>
            </w:r>
          </w:p>
        </w:tc>
        <w:tc>
          <w:tcPr>
            <w:tcW w:w="1440" w:type="dxa"/>
            <w:vAlign w:val="center"/>
          </w:tcPr>
          <w:p>
            <w:pPr>
              <w:jc w:val="center"/>
              <w:rPr>
                <w:rFonts w:ascii="宋体" w:hAnsi="宋体"/>
                <w:color w:val="auto"/>
                <w:sz w:val="18"/>
                <w:szCs w:val="18"/>
                <w:highlight w:val="none"/>
                <w:rPrChange w:id="302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022" w:author="a振" w:date="2020-11-25T16:30:02Z">
                  <w:rPr>
                    <w:rFonts w:hint="eastAsia" w:ascii="宋体" w:hAnsi="宋体"/>
                    <w:color w:val="auto"/>
                    <w:sz w:val="18"/>
                    <w:szCs w:val="18"/>
                    <w:highlight w:val="none"/>
                  </w:rPr>
                </w:rPrChange>
              </w:rPr>
              <w:t>整形修剪</w:t>
            </w:r>
          </w:p>
        </w:tc>
        <w:tc>
          <w:tcPr>
            <w:tcW w:w="7154" w:type="dxa"/>
            <w:vAlign w:val="center"/>
          </w:tcPr>
          <w:p>
            <w:pPr>
              <w:ind w:firstLine="360" w:firstLineChars="200"/>
              <w:rPr>
                <w:rFonts w:ascii="宋体" w:hAnsi="宋体"/>
                <w:color w:val="auto"/>
                <w:sz w:val="18"/>
                <w:szCs w:val="18"/>
                <w:highlight w:val="none"/>
                <w:rPrChange w:id="302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024" w:author="a振" w:date="2020-11-25T16:30:02Z">
                  <w:rPr>
                    <w:rFonts w:hint="eastAsia" w:ascii="宋体" w:hAnsi="宋体"/>
                    <w:color w:val="auto"/>
                    <w:sz w:val="18"/>
                    <w:szCs w:val="18"/>
                    <w:highlight w:val="none"/>
                  </w:rPr>
                </w:rPrChange>
              </w:rPr>
              <w:t>乔木、一般孤植灌木：无明显的干枯枝、病虫枝，树形良好。整型孤植乔灌木：按要求养成并维持一定形态，形态美观。整形的片植灌木和草本植物：图形优美，边线清晰、流畅。一般片植灌木和草本地被按要求养成常绿、观花或观叶形态，整体基本整齐，无明显的枯黄叶、杂草。达标率＞</w:t>
            </w:r>
            <w:r>
              <w:rPr>
                <w:rFonts w:ascii="宋体" w:hAnsi="宋体"/>
                <w:color w:val="auto"/>
                <w:sz w:val="18"/>
                <w:szCs w:val="18"/>
                <w:highlight w:val="none"/>
                <w:rPrChange w:id="3025" w:author="a振" w:date="2020-11-25T16:30:02Z">
                  <w:rPr>
                    <w:rFonts w:ascii="宋体" w:hAnsi="宋体"/>
                    <w:color w:val="auto"/>
                    <w:sz w:val="18"/>
                    <w:szCs w:val="18"/>
                    <w:highlight w:val="none"/>
                  </w:rPr>
                </w:rPrChange>
              </w:rPr>
              <w:t>95</w:t>
            </w:r>
            <w:r>
              <w:rPr>
                <w:rFonts w:hint="eastAsia" w:hAnsi="宋体"/>
                <w:color w:val="auto"/>
                <w:spacing w:val="-30"/>
                <w:highlight w:val="none"/>
                <w:rPrChange w:id="3026"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3027"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028"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3" w:hRule="atLeast"/>
        </w:trPr>
        <w:tc>
          <w:tcPr>
            <w:tcW w:w="751" w:type="dxa"/>
            <w:vAlign w:val="center"/>
          </w:tcPr>
          <w:p>
            <w:pPr>
              <w:jc w:val="center"/>
              <w:rPr>
                <w:rFonts w:ascii="宋体" w:hAnsi="宋体"/>
                <w:color w:val="auto"/>
                <w:sz w:val="18"/>
                <w:szCs w:val="18"/>
                <w:highlight w:val="none"/>
                <w:rPrChange w:id="302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030" w:author="a振" w:date="2020-11-25T16:30:02Z">
                  <w:rPr>
                    <w:rFonts w:hint="eastAsia" w:ascii="宋体" w:hAnsi="宋体"/>
                    <w:color w:val="auto"/>
                    <w:sz w:val="18"/>
                    <w:szCs w:val="18"/>
                    <w:highlight w:val="none"/>
                  </w:rPr>
                </w:rPrChange>
              </w:rPr>
              <w:t>四</w:t>
            </w:r>
          </w:p>
        </w:tc>
        <w:tc>
          <w:tcPr>
            <w:tcW w:w="1440" w:type="dxa"/>
            <w:vAlign w:val="center"/>
          </w:tcPr>
          <w:p>
            <w:pPr>
              <w:jc w:val="center"/>
              <w:rPr>
                <w:rFonts w:ascii="宋体" w:hAnsi="宋体"/>
                <w:color w:val="auto"/>
                <w:sz w:val="18"/>
                <w:szCs w:val="18"/>
                <w:highlight w:val="none"/>
                <w:rPrChange w:id="303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032" w:author="a振" w:date="2020-11-25T16:30:02Z">
                  <w:rPr>
                    <w:rFonts w:hint="eastAsia" w:ascii="宋体" w:hAnsi="宋体"/>
                    <w:color w:val="auto"/>
                    <w:sz w:val="18"/>
                    <w:szCs w:val="18"/>
                    <w:highlight w:val="none"/>
                  </w:rPr>
                </w:rPrChange>
              </w:rPr>
              <w:t>树盘</w:t>
            </w:r>
          </w:p>
        </w:tc>
        <w:tc>
          <w:tcPr>
            <w:tcW w:w="7154" w:type="dxa"/>
            <w:vAlign w:val="center"/>
          </w:tcPr>
          <w:p>
            <w:pPr>
              <w:ind w:firstLine="360" w:firstLineChars="200"/>
              <w:rPr>
                <w:rFonts w:ascii="宋体" w:hAnsi="宋体"/>
                <w:color w:val="auto"/>
                <w:sz w:val="18"/>
                <w:szCs w:val="18"/>
                <w:highlight w:val="none"/>
                <w:rPrChange w:id="303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034" w:author="a振" w:date="2020-11-25T16:30:02Z">
                  <w:rPr>
                    <w:rFonts w:hint="eastAsia" w:ascii="宋体" w:hAnsi="宋体"/>
                    <w:color w:val="auto"/>
                    <w:sz w:val="18"/>
                    <w:szCs w:val="18"/>
                    <w:highlight w:val="none"/>
                  </w:rPr>
                </w:rPrChange>
              </w:rPr>
              <w:t>小乔木与孤植灌木应做树盘，树盘土壤疏松、大小基本一致，无明显的杂草、杂物。达标率＞</w:t>
            </w:r>
            <w:r>
              <w:rPr>
                <w:rFonts w:ascii="宋体" w:hAnsi="宋体"/>
                <w:color w:val="auto"/>
                <w:sz w:val="18"/>
                <w:szCs w:val="18"/>
                <w:highlight w:val="none"/>
                <w:rPrChange w:id="3035" w:author="a振" w:date="2020-11-25T16:30:02Z">
                  <w:rPr>
                    <w:rFonts w:ascii="宋体" w:hAnsi="宋体"/>
                    <w:color w:val="auto"/>
                    <w:sz w:val="18"/>
                    <w:szCs w:val="18"/>
                    <w:highlight w:val="none"/>
                  </w:rPr>
                </w:rPrChange>
              </w:rPr>
              <w:t>95</w:t>
            </w:r>
            <w:r>
              <w:rPr>
                <w:rFonts w:hint="eastAsia" w:hAnsi="宋体"/>
                <w:color w:val="auto"/>
                <w:spacing w:val="-30"/>
                <w:sz w:val="18"/>
                <w:highlight w:val="none"/>
                <w:rPrChange w:id="3036"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037"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55" w:hRule="atLeast"/>
        </w:trPr>
        <w:tc>
          <w:tcPr>
            <w:tcW w:w="751" w:type="dxa"/>
            <w:vAlign w:val="center"/>
          </w:tcPr>
          <w:p>
            <w:pPr>
              <w:jc w:val="center"/>
              <w:rPr>
                <w:rFonts w:ascii="宋体" w:hAnsi="宋体"/>
                <w:color w:val="auto"/>
                <w:sz w:val="18"/>
                <w:szCs w:val="18"/>
                <w:highlight w:val="none"/>
                <w:rPrChange w:id="303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039" w:author="a振" w:date="2020-11-25T16:30:02Z">
                  <w:rPr>
                    <w:rFonts w:hint="eastAsia" w:ascii="宋体" w:hAnsi="宋体"/>
                    <w:color w:val="auto"/>
                    <w:sz w:val="18"/>
                    <w:szCs w:val="18"/>
                    <w:highlight w:val="none"/>
                  </w:rPr>
                </w:rPrChange>
              </w:rPr>
              <w:t>五</w:t>
            </w:r>
          </w:p>
        </w:tc>
        <w:tc>
          <w:tcPr>
            <w:tcW w:w="1440" w:type="dxa"/>
            <w:vAlign w:val="center"/>
          </w:tcPr>
          <w:p>
            <w:pPr>
              <w:jc w:val="center"/>
              <w:rPr>
                <w:rFonts w:ascii="宋体" w:hAnsi="宋体"/>
                <w:color w:val="auto"/>
                <w:sz w:val="18"/>
                <w:szCs w:val="18"/>
                <w:highlight w:val="none"/>
                <w:rPrChange w:id="304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041" w:author="a振" w:date="2020-11-25T16:30:02Z">
                  <w:rPr>
                    <w:rFonts w:hint="eastAsia" w:ascii="宋体" w:hAnsi="宋体"/>
                    <w:color w:val="auto"/>
                    <w:sz w:val="18"/>
                    <w:szCs w:val="18"/>
                    <w:highlight w:val="none"/>
                  </w:rPr>
                </w:rPrChange>
              </w:rPr>
              <w:t>草坪</w:t>
            </w:r>
          </w:p>
        </w:tc>
        <w:tc>
          <w:tcPr>
            <w:tcW w:w="7154" w:type="dxa"/>
            <w:vAlign w:val="center"/>
          </w:tcPr>
          <w:p>
            <w:pPr>
              <w:ind w:firstLine="360" w:firstLineChars="200"/>
              <w:rPr>
                <w:rFonts w:ascii="宋体" w:hAnsi="宋体"/>
                <w:color w:val="auto"/>
                <w:sz w:val="18"/>
                <w:szCs w:val="18"/>
                <w:highlight w:val="none"/>
                <w:rPrChange w:id="304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043" w:author="a振" w:date="2020-11-25T16:30:02Z">
                  <w:rPr>
                    <w:rFonts w:hint="eastAsia" w:ascii="宋体" w:hAnsi="宋体"/>
                    <w:color w:val="auto"/>
                    <w:sz w:val="18"/>
                    <w:szCs w:val="18"/>
                    <w:highlight w:val="none"/>
                  </w:rPr>
                </w:rPrChange>
              </w:rPr>
              <w:t>草坪青绿；无大型杂草和异型杂草；草坪基本平整，高度控制在10</w:t>
            </w:r>
            <w:r>
              <w:rPr>
                <w:rFonts w:hint="eastAsia" w:hAnsi="宋体"/>
                <w:color w:val="auto"/>
                <w:spacing w:val="-30"/>
                <w:highlight w:val="none"/>
                <w:rPrChange w:id="3044" w:author="a振" w:date="2020-11-25T16:30:02Z">
                  <w:rPr>
                    <w:rFonts w:hint="eastAsia" w:hAnsi="宋体"/>
                    <w:color w:val="auto"/>
                    <w:spacing w:val="-30"/>
                    <w:highlight w:val="none"/>
                  </w:rPr>
                </w:rPrChange>
              </w:rPr>
              <w:t xml:space="preserve"> </w:t>
            </w:r>
            <w:r>
              <w:rPr>
                <w:rFonts w:hint="eastAsia" w:ascii="宋体" w:hAnsi="宋体"/>
                <w:color w:val="auto"/>
                <w:sz w:val="18"/>
                <w:szCs w:val="18"/>
                <w:highlight w:val="none"/>
                <w:rPrChange w:id="3045" w:author="a振" w:date="2020-11-25T16:30:02Z">
                  <w:rPr>
                    <w:rFonts w:hint="eastAsia" w:ascii="宋体" w:hAnsi="宋体"/>
                    <w:color w:val="auto"/>
                    <w:sz w:val="18"/>
                    <w:szCs w:val="18"/>
                    <w:highlight w:val="none"/>
                  </w:rPr>
                </w:rPrChange>
              </w:rPr>
              <w:t>cm以下。达标率＞</w:t>
            </w:r>
            <w:r>
              <w:rPr>
                <w:rFonts w:ascii="宋体" w:hAnsi="宋体"/>
                <w:color w:val="auto"/>
                <w:sz w:val="18"/>
                <w:szCs w:val="18"/>
                <w:highlight w:val="none"/>
                <w:rPrChange w:id="3046" w:author="a振" w:date="2020-11-25T16:30:02Z">
                  <w:rPr>
                    <w:rFonts w:ascii="宋体" w:hAnsi="宋体"/>
                    <w:color w:val="auto"/>
                    <w:sz w:val="18"/>
                    <w:szCs w:val="18"/>
                    <w:highlight w:val="none"/>
                  </w:rPr>
                </w:rPrChange>
              </w:rPr>
              <w:t>95</w:t>
            </w:r>
            <w:r>
              <w:rPr>
                <w:rFonts w:hint="eastAsia" w:hAnsi="宋体"/>
                <w:color w:val="auto"/>
                <w:spacing w:val="-30"/>
                <w:highlight w:val="none"/>
                <w:rPrChange w:id="3047"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3048"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049"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7" w:hRule="atLeast"/>
        </w:trPr>
        <w:tc>
          <w:tcPr>
            <w:tcW w:w="751" w:type="dxa"/>
            <w:vAlign w:val="center"/>
          </w:tcPr>
          <w:p>
            <w:pPr>
              <w:jc w:val="center"/>
              <w:rPr>
                <w:rFonts w:ascii="宋体" w:hAnsi="宋体"/>
                <w:color w:val="auto"/>
                <w:sz w:val="18"/>
                <w:szCs w:val="18"/>
                <w:highlight w:val="none"/>
                <w:rPrChange w:id="305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051" w:author="a振" w:date="2020-11-25T16:30:02Z">
                  <w:rPr>
                    <w:rFonts w:hint="eastAsia" w:ascii="宋体" w:hAnsi="宋体"/>
                    <w:color w:val="auto"/>
                    <w:sz w:val="18"/>
                    <w:szCs w:val="18"/>
                    <w:highlight w:val="none"/>
                  </w:rPr>
                </w:rPrChange>
              </w:rPr>
              <w:t>六</w:t>
            </w:r>
          </w:p>
        </w:tc>
        <w:tc>
          <w:tcPr>
            <w:tcW w:w="1440" w:type="dxa"/>
            <w:vAlign w:val="center"/>
          </w:tcPr>
          <w:p>
            <w:pPr>
              <w:jc w:val="center"/>
              <w:rPr>
                <w:rFonts w:ascii="宋体" w:hAnsi="宋体"/>
                <w:color w:val="auto"/>
                <w:sz w:val="18"/>
                <w:szCs w:val="18"/>
                <w:highlight w:val="none"/>
                <w:rPrChange w:id="305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053" w:author="a振" w:date="2020-11-25T16:30:02Z">
                  <w:rPr>
                    <w:rFonts w:hint="eastAsia" w:ascii="宋体" w:hAnsi="宋体"/>
                    <w:color w:val="auto"/>
                    <w:sz w:val="18"/>
                    <w:szCs w:val="18"/>
                    <w:highlight w:val="none"/>
                  </w:rPr>
                </w:rPrChange>
              </w:rPr>
              <w:t>病虫害控制</w:t>
            </w:r>
          </w:p>
        </w:tc>
        <w:tc>
          <w:tcPr>
            <w:tcW w:w="7154" w:type="dxa"/>
            <w:vAlign w:val="center"/>
          </w:tcPr>
          <w:p>
            <w:pPr>
              <w:ind w:firstLine="360" w:firstLineChars="200"/>
              <w:rPr>
                <w:rFonts w:ascii="宋体" w:hAnsi="宋体"/>
                <w:color w:val="auto"/>
                <w:sz w:val="18"/>
                <w:szCs w:val="18"/>
                <w:highlight w:val="none"/>
                <w:rPrChange w:id="305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055" w:author="a振" w:date="2020-11-25T16:30:02Z">
                  <w:rPr>
                    <w:rFonts w:hint="eastAsia" w:ascii="宋体" w:hAnsi="宋体"/>
                    <w:color w:val="auto"/>
                    <w:sz w:val="18"/>
                    <w:szCs w:val="18"/>
                    <w:highlight w:val="none"/>
                  </w:rPr>
                </w:rPrChange>
              </w:rPr>
              <w:t>基本无危害迹象；病虫总为害率＜15</w:t>
            </w:r>
            <w:r>
              <w:rPr>
                <w:rFonts w:hint="eastAsia" w:hAnsi="宋体"/>
                <w:color w:val="auto"/>
                <w:spacing w:val="-30"/>
                <w:highlight w:val="none"/>
                <w:rPrChange w:id="3056"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3057"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058" w:author="a振" w:date="2020-11-25T16:30:02Z">
                  <w:rPr>
                    <w:rFonts w:hint="eastAsia" w:ascii="宋体" w:hAnsi="宋体"/>
                    <w:color w:val="auto"/>
                    <w:sz w:val="18"/>
                    <w:szCs w:val="18"/>
                    <w:highlight w:val="none"/>
                  </w:rPr>
                </w:rPrChange>
              </w:rPr>
              <w:t>，其中蛀干、根部害虫＜</w:t>
            </w:r>
            <w:r>
              <w:rPr>
                <w:rFonts w:ascii="宋体" w:hAnsi="宋体"/>
                <w:color w:val="auto"/>
                <w:sz w:val="18"/>
                <w:szCs w:val="18"/>
                <w:highlight w:val="none"/>
                <w:rPrChange w:id="3059" w:author="a振" w:date="2020-11-25T16:30:02Z">
                  <w:rPr>
                    <w:rFonts w:ascii="宋体" w:hAnsi="宋体"/>
                    <w:color w:val="auto"/>
                    <w:sz w:val="18"/>
                    <w:szCs w:val="18"/>
                    <w:highlight w:val="none"/>
                  </w:rPr>
                </w:rPrChange>
              </w:rPr>
              <w:t>5</w:t>
            </w:r>
            <w:r>
              <w:rPr>
                <w:rFonts w:hint="eastAsia" w:hAnsi="宋体"/>
                <w:color w:val="auto"/>
                <w:spacing w:val="-30"/>
                <w:highlight w:val="none"/>
                <w:rPrChange w:id="3060"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3061"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062" w:author="a振" w:date="2020-11-25T16:30:02Z">
                  <w:rPr>
                    <w:rFonts w:hint="eastAsia" w:ascii="宋体" w:hAnsi="宋体"/>
                    <w:color w:val="auto"/>
                    <w:sz w:val="18"/>
                    <w:szCs w:val="18"/>
                    <w:highlight w:val="none"/>
                  </w:rPr>
                </w:rPrChange>
              </w:rPr>
              <w:t>，食叶性害虫＜10</w:t>
            </w:r>
            <w:r>
              <w:rPr>
                <w:rFonts w:hint="eastAsia" w:hAnsi="宋体"/>
                <w:color w:val="auto"/>
                <w:spacing w:val="-30"/>
                <w:highlight w:val="none"/>
                <w:rPrChange w:id="3063"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3064"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065" w:author="a振" w:date="2020-11-25T16:30:02Z">
                  <w:rPr>
                    <w:rFonts w:hint="eastAsia" w:ascii="宋体" w:hAnsi="宋体"/>
                    <w:color w:val="auto"/>
                    <w:sz w:val="18"/>
                    <w:szCs w:val="18"/>
                    <w:highlight w:val="none"/>
                  </w:rPr>
                </w:rPrChange>
              </w:rPr>
              <w:t>，刺吸性害虫＜15</w:t>
            </w:r>
            <w:r>
              <w:rPr>
                <w:rFonts w:hint="eastAsia" w:hAnsi="宋体"/>
                <w:color w:val="auto"/>
                <w:spacing w:val="-30"/>
                <w:highlight w:val="none"/>
                <w:rPrChange w:id="3066"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3067"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068" w:author="a振" w:date="2020-11-25T16:30:02Z">
                  <w:rPr>
                    <w:rFonts w:hint="eastAsia" w:ascii="宋体" w:hAnsi="宋体"/>
                    <w:color w:val="auto"/>
                    <w:sz w:val="18"/>
                    <w:szCs w:val="18"/>
                    <w:highlight w:val="none"/>
                  </w:rPr>
                </w:rPrChange>
              </w:rPr>
              <w:t>，病害感染率＜10</w:t>
            </w:r>
            <w:r>
              <w:rPr>
                <w:rFonts w:hint="eastAsia" w:hAnsi="宋体"/>
                <w:color w:val="auto"/>
                <w:spacing w:val="-30"/>
                <w:highlight w:val="none"/>
                <w:rPrChange w:id="3069"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3070"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071" w:author="a振" w:date="2020-11-25T16:30:02Z">
                  <w:rPr>
                    <w:rFonts w:hint="eastAsia" w:ascii="宋体" w:hAnsi="宋体"/>
                    <w:color w:val="auto"/>
                    <w:sz w:val="18"/>
                    <w:szCs w:val="18"/>
                    <w:highlight w:val="none"/>
                  </w:rPr>
                </w:rPrChange>
              </w:rPr>
              <w:t>，寄生＜5</w:t>
            </w:r>
            <w:r>
              <w:rPr>
                <w:rFonts w:hint="eastAsia" w:hAnsi="宋体"/>
                <w:color w:val="auto"/>
                <w:spacing w:val="-30"/>
                <w:highlight w:val="none"/>
                <w:rPrChange w:id="3072"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3073"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074"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3" w:hRule="atLeast"/>
        </w:trPr>
        <w:tc>
          <w:tcPr>
            <w:tcW w:w="751" w:type="dxa"/>
            <w:vAlign w:val="center"/>
          </w:tcPr>
          <w:p>
            <w:pPr>
              <w:jc w:val="center"/>
              <w:rPr>
                <w:rFonts w:ascii="宋体" w:hAnsi="宋体"/>
                <w:color w:val="auto"/>
                <w:sz w:val="18"/>
                <w:szCs w:val="18"/>
                <w:highlight w:val="none"/>
                <w:rPrChange w:id="307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076" w:author="a振" w:date="2020-11-25T16:30:02Z">
                  <w:rPr>
                    <w:rFonts w:hint="eastAsia" w:ascii="宋体" w:hAnsi="宋体"/>
                    <w:color w:val="auto"/>
                    <w:sz w:val="18"/>
                    <w:szCs w:val="18"/>
                    <w:highlight w:val="none"/>
                  </w:rPr>
                </w:rPrChange>
              </w:rPr>
              <w:t>七</w:t>
            </w:r>
          </w:p>
        </w:tc>
        <w:tc>
          <w:tcPr>
            <w:tcW w:w="1440" w:type="dxa"/>
            <w:vAlign w:val="center"/>
          </w:tcPr>
          <w:p>
            <w:pPr>
              <w:jc w:val="center"/>
              <w:rPr>
                <w:rFonts w:ascii="宋体" w:hAnsi="宋体"/>
                <w:color w:val="auto"/>
                <w:sz w:val="18"/>
                <w:szCs w:val="18"/>
                <w:highlight w:val="none"/>
                <w:rPrChange w:id="3077"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078" w:author="a振" w:date="2020-11-25T16:30:02Z">
                  <w:rPr>
                    <w:rFonts w:hint="eastAsia" w:ascii="宋体" w:hAnsi="宋体"/>
                    <w:color w:val="auto"/>
                    <w:sz w:val="18"/>
                    <w:szCs w:val="18"/>
                    <w:highlight w:val="none"/>
                  </w:rPr>
                </w:rPrChange>
              </w:rPr>
              <w:t>保存率与覆盖率</w:t>
            </w:r>
          </w:p>
        </w:tc>
        <w:tc>
          <w:tcPr>
            <w:tcW w:w="7154" w:type="dxa"/>
            <w:vAlign w:val="center"/>
          </w:tcPr>
          <w:p>
            <w:pPr>
              <w:ind w:firstLine="360" w:firstLineChars="200"/>
              <w:rPr>
                <w:rFonts w:ascii="宋体" w:hAnsi="宋体"/>
                <w:color w:val="auto"/>
                <w:sz w:val="18"/>
                <w:szCs w:val="18"/>
                <w:highlight w:val="none"/>
                <w:rPrChange w:id="307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080" w:author="a振" w:date="2020-11-25T16:30:02Z">
                  <w:rPr>
                    <w:rFonts w:hint="eastAsia" w:ascii="宋体" w:hAnsi="宋体"/>
                    <w:color w:val="auto"/>
                    <w:sz w:val="18"/>
                    <w:szCs w:val="18"/>
                    <w:highlight w:val="none"/>
                  </w:rPr>
                </w:rPrChange>
              </w:rPr>
              <w:t>及时补种与改造，黄土裸露率＜3</w:t>
            </w:r>
            <w:r>
              <w:rPr>
                <w:rFonts w:hint="eastAsia" w:hAnsi="宋体"/>
                <w:color w:val="auto"/>
                <w:spacing w:val="-30"/>
                <w:highlight w:val="none"/>
                <w:rPrChange w:id="3081"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3082"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083" w:author="a振" w:date="2020-11-25T16:30:02Z">
                  <w:rPr>
                    <w:rFonts w:hint="eastAsia" w:ascii="宋体" w:hAnsi="宋体"/>
                    <w:color w:val="auto"/>
                    <w:sz w:val="18"/>
                    <w:szCs w:val="18"/>
                    <w:highlight w:val="none"/>
                  </w:rPr>
                </w:rPrChange>
              </w:rPr>
              <w:t>，乔灌木缺株率＜5</w:t>
            </w:r>
            <w:r>
              <w:rPr>
                <w:rFonts w:hint="eastAsia" w:hAnsi="宋体"/>
                <w:color w:val="auto"/>
                <w:spacing w:val="-30"/>
                <w:highlight w:val="none"/>
                <w:rPrChange w:id="3084"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3085"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086" w:author="a振" w:date="2020-11-25T16:30:02Z">
                  <w:rPr>
                    <w:rFonts w:hint="eastAsia" w:ascii="宋体" w:hAnsi="宋体"/>
                    <w:color w:val="auto"/>
                    <w:sz w:val="18"/>
                    <w:szCs w:val="18"/>
                    <w:highlight w:val="none"/>
                  </w:rPr>
                </w:rPrChange>
              </w:rPr>
              <w:t>，单处明显裸露面积＜5</w:t>
            </w:r>
            <w:r>
              <w:rPr>
                <w:rFonts w:hint="eastAsia" w:hAnsi="宋体"/>
                <w:color w:val="auto"/>
                <w:spacing w:val="-30"/>
                <w:highlight w:val="none"/>
                <w:rPrChange w:id="3087" w:author="a振" w:date="2020-11-25T16:30:02Z">
                  <w:rPr>
                    <w:rFonts w:hint="eastAsia" w:hAnsi="宋体"/>
                    <w:color w:val="auto"/>
                    <w:spacing w:val="-30"/>
                    <w:highlight w:val="none"/>
                  </w:rPr>
                </w:rPrChange>
              </w:rPr>
              <w:t xml:space="preserve"> </w:t>
            </w:r>
            <w:r>
              <w:rPr>
                <w:rFonts w:hint="eastAsia" w:ascii="宋体" w:hAnsi="宋体"/>
                <w:color w:val="auto"/>
                <w:sz w:val="18"/>
                <w:szCs w:val="18"/>
                <w:highlight w:val="none"/>
                <w:rPrChange w:id="3088" w:author="a振" w:date="2020-11-25T16:30:02Z">
                  <w:rPr>
                    <w:rFonts w:hint="eastAsia" w:ascii="宋体" w:hAnsi="宋体"/>
                    <w:color w:val="auto"/>
                    <w:sz w:val="18"/>
                    <w:szCs w:val="18"/>
                    <w:highlight w:val="none"/>
                  </w:rPr>
                </w:rPrChange>
              </w:rPr>
              <w:t>m</w:t>
            </w:r>
            <w:r>
              <w:rPr>
                <w:rFonts w:hint="eastAsia" w:ascii="宋体" w:hAnsi="宋体"/>
                <w:color w:val="auto"/>
                <w:sz w:val="18"/>
                <w:szCs w:val="18"/>
                <w:highlight w:val="none"/>
                <w:vertAlign w:val="superscript"/>
                <w:rPrChange w:id="3089" w:author="a振" w:date="2020-11-25T16:30:02Z">
                  <w:rPr>
                    <w:rFonts w:hint="eastAsia" w:ascii="宋体" w:hAnsi="宋体"/>
                    <w:color w:val="auto"/>
                    <w:sz w:val="18"/>
                    <w:szCs w:val="18"/>
                    <w:highlight w:val="none"/>
                    <w:vertAlign w:val="superscript"/>
                  </w:rPr>
                </w:rPrChange>
              </w:rPr>
              <w:t>2</w:t>
            </w:r>
            <w:r>
              <w:rPr>
                <w:rFonts w:hint="eastAsia" w:ascii="宋体" w:hAnsi="宋体"/>
                <w:color w:val="auto"/>
                <w:sz w:val="18"/>
                <w:szCs w:val="18"/>
                <w:highlight w:val="none"/>
                <w:rPrChange w:id="3090"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67" w:hRule="atLeast"/>
        </w:trPr>
        <w:tc>
          <w:tcPr>
            <w:tcW w:w="751" w:type="dxa"/>
            <w:tcBorders>
              <w:bottom w:val="single" w:color="auto" w:sz="8" w:space="0"/>
            </w:tcBorders>
            <w:vAlign w:val="center"/>
          </w:tcPr>
          <w:p>
            <w:pPr>
              <w:jc w:val="center"/>
              <w:rPr>
                <w:rFonts w:ascii="宋体" w:hAnsi="宋体"/>
                <w:color w:val="auto"/>
                <w:sz w:val="18"/>
                <w:szCs w:val="18"/>
                <w:highlight w:val="none"/>
                <w:rPrChange w:id="309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092" w:author="a振" w:date="2020-11-25T16:30:02Z">
                  <w:rPr>
                    <w:rFonts w:hint="eastAsia" w:ascii="宋体" w:hAnsi="宋体"/>
                    <w:color w:val="auto"/>
                    <w:sz w:val="18"/>
                    <w:szCs w:val="18"/>
                    <w:highlight w:val="none"/>
                  </w:rPr>
                </w:rPrChange>
              </w:rPr>
              <w:t>八</w:t>
            </w:r>
          </w:p>
        </w:tc>
        <w:tc>
          <w:tcPr>
            <w:tcW w:w="1440" w:type="dxa"/>
            <w:tcBorders>
              <w:bottom w:val="single" w:color="auto" w:sz="8" w:space="0"/>
            </w:tcBorders>
            <w:vAlign w:val="center"/>
          </w:tcPr>
          <w:p>
            <w:pPr>
              <w:jc w:val="center"/>
              <w:rPr>
                <w:rFonts w:ascii="宋体" w:hAnsi="宋体"/>
                <w:color w:val="auto"/>
                <w:sz w:val="18"/>
                <w:szCs w:val="18"/>
                <w:highlight w:val="none"/>
                <w:rPrChange w:id="309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094" w:author="a振" w:date="2020-11-25T16:30:02Z">
                  <w:rPr>
                    <w:rFonts w:hint="eastAsia" w:ascii="宋体" w:hAnsi="宋体"/>
                    <w:color w:val="auto"/>
                    <w:sz w:val="18"/>
                    <w:szCs w:val="18"/>
                    <w:highlight w:val="none"/>
                  </w:rPr>
                </w:rPrChange>
              </w:rPr>
              <w:t>环境卫生</w:t>
            </w:r>
          </w:p>
        </w:tc>
        <w:tc>
          <w:tcPr>
            <w:tcW w:w="7154" w:type="dxa"/>
            <w:tcBorders>
              <w:bottom w:val="single" w:color="auto" w:sz="8" w:space="0"/>
            </w:tcBorders>
            <w:vAlign w:val="center"/>
          </w:tcPr>
          <w:p>
            <w:pPr>
              <w:ind w:firstLine="360" w:firstLineChars="200"/>
              <w:rPr>
                <w:rFonts w:ascii="宋体" w:hAnsi="宋体"/>
                <w:color w:val="auto"/>
                <w:sz w:val="18"/>
                <w:szCs w:val="18"/>
                <w:highlight w:val="none"/>
                <w:rPrChange w:id="309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096" w:author="a振" w:date="2020-11-25T16:30:02Z">
                  <w:rPr>
                    <w:rFonts w:hint="eastAsia" w:ascii="宋体" w:hAnsi="宋体"/>
                    <w:color w:val="auto"/>
                    <w:sz w:val="18"/>
                    <w:szCs w:val="18"/>
                    <w:highlight w:val="none"/>
                  </w:rPr>
                </w:rPrChange>
              </w:rPr>
              <w:t>设施完好，无塌方现象；无死树、残桩头、堆积物；远观无明显垃圾，修剪枝叶当天清理。达标率＞</w:t>
            </w:r>
            <w:r>
              <w:rPr>
                <w:rFonts w:ascii="宋体" w:hAnsi="宋体"/>
                <w:color w:val="auto"/>
                <w:sz w:val="18"/>
                <w:szCs w:val="18"/>
                <w:highlight w:val="none"/>
                <w:rPrChange w:id="3097" w:author="a振" w:date="2020-11-25T16:30:02Z">
                  <w:rPr>
                    <w:rFonts w:ascii="宋体" w:hAnsi="宋体"/>
                    <w:color w:val="auto"/>
                    <w:sz w:val="18"/>
                    <w:szCs w:val="18"/>
                    <w:highlight w:val="none"/>
                  </w:rPr>
                </w:rPrChange>
              </w:rPr>
              <w:t>95</w:t>
            </w:r>
            <w:r>
              <w:rPr>
                <w:rFonts w:hint="eastAsia" w:hAnsi="宋体"/>
                <w:color w:val="auto"/>
                <w:spacing w:val="-30"/>
                <w:highlight w:val="none"/>
                <w:rPrChange w:id="3098"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3099"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100"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10" w:hRule="atLeast"/>
        </w:trPr>
        <w:tc>
          <w:tcPr>
            <w:tcW w:w="9345" w:type="dxa"/>
            <w:gridSpan w:val="3"/>
            <w:tcBorders>
              <w:top w:val="single" w:color="auto" w:sz="8" w:space="0"/>
            </w:tcBorders>
            <w:vAlign w:val="center"/>
          </w:tcPr>
          <w:p>
            <w:pPr>
              <w:ind w:firstLine="360" w:firstLineChars="200"/>
              <w:rPr>
                <w:rFonts w:ascii="宋体" w:hAnsi="宋体"/>
                <w:color w:val="auto"/>
                <w:sz w:val="18"/>
                <w:szCs w:val="18"/>
                <w:highlight w:val="none"/>
                <w:rPrChange w:id="310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102" w:author="a振" w:date="2020-11-25T16:30:02Z">
                  <w:rPr>
                    <w:rFonts w:hint="eastAsia" w:ascii="宋体" w:hAnsi="宋体"/>
                    <w:color w:val="auto"/>
                    <w:sz w:val="18"/>
                    <w:szCs w:val="18"/>
                    <w:highlight w:val="none"/>
                  </w:rPr>
                </w:rPrChange>
              </w:rPr>
              <w:t>注：见表A.1的注。</w:t>
            </w:r>
          </w:p>
        </w:tc>
      </w:tr>
    </w:tbl>
    <w:p>
      <w:pPr>
        <w:pStyle w:val="30"/>
        <w:ind w:firstLine="360"/>
        <w:rPr>
          <w:rFonts w:hAnsi="宋体"/>
          <w:color w:val="auto"/>
          <w:sz w:val="18"/>
          <w:szCs w:val="18"/>
          <w:highlight w:val="none"/>
          <w:rPrChange w:id="3103" w:author="a振" w:date="2020-11-25T16:30:02Z">
            <w:rPr>
              <w:rFonts w:hAnsi="宋体"/>
              <w:color w:val="000000"/>
              <w:sz w:val="18"/>
              <w:szCs w:val="18"/>
              <w:highlight w:val="none"/>
            </w:rPr>
          </w:rPrChange>
        </w:rPr>
      </w:pPr>
    </w:p>
    <w:p>
      <w:pPr>
        <w:widowControl/>
        <w:spacing w:line="240" w:lineRule="auto"/>
        <w:jc w:val="left"/>
        <w:rPr>
          <w:rFonts w:ascii="宋体" w:hAnsi="宋体"/>
          <w:color w:val="auto"/>
          <w:sz w:val="18"/>
          <w:szCs w:val="18"/>
          <w:highlight w:val="none"/>
          <w:rPrChange w:id="3104" w:author="a振" w:date="2020-11-25T16:30:02Z">
            <w:rPr>
              <w:rFonts w:ascii="宋体" w:hAnsi="宋体"/>
              <w:color w:val="auto"/>
              <w:sz w:val="18"/>
              <w:szCs w:val="18"/>
              <w:highlight w:val="none"/>
            </w:rPr>
          </w:rPrChange>
        </w:rPr>
      </w:pPr>
      <w:r>
        <w:rPr>
          <w:rFonts w:hAnsi="宋体"/>
          <w:color w:val="auto"/>
          <w:sz w:val="18"/>
          <w:szCs w:val="18"/>
          <w:highlight w:val="none"/>
          <w:rPrChange w:id="3105" w:author="a振" w:date="2020-11-25T16:30:02Z">
            <w:rPr>
              <w:rFonts w:hAnsi="宋体"/>
              <w:color w:val="auto"/>
              <w:sz w:val="18"/>
              <w:szCs w:val="18"/>
              <w:highlight w:val="none"/>
            </w:rPr>
          </w:rPrChange>
        </w:rPr>
        <w:br w:type="page"/>
      </w:r>
    </w:p>
    <w:p>
      <w:pPr>
        <w:pStyle w:val="30"/>
        <w:ind w:firstLine="360"/>
        <w:rPr>
          <w:del w:id="3106" w:author="a振" w:date="2020-11-25T10:49:26Z"/>
          <w:rFonts w:hAnsi="宋体"/>
          <w:color w:val="auto"/>
          <w:sz w:val="18"/>
          <w:szCs w:val="18"/>
          <w:highlight w:val="none"/>
          <w:rPrChange w:id="3107" w:author="a振" w:date="2020-11-25T16:30:02Z">
            <w:rPr>
              <w:del w:id="3108" w:author="a振" w:date="2020-11-25T10:49:26Z"/>
              <w:rFonts w:hAnsi="宋体"/>
              <w:color w:val="000000"/>
              <w:sz w:val="18"/>
              <w:szCs w:val="18"/>
              <w:highlight w:val="none"/>
            </w:rPr>
          </w:rPrChange>
        </w:rPr>
      </w:pPr>
    </w:p>
    <w:p>
      <w:pPr>
        <w:pStyle w:val="29"/>
        <w:spacing w:before="120" w:after="120"/>
        <w:rPr>
          <w:color w:val="auto"/>
          <w:highlight w:val="none"/>
          <w:rPrChange w:id="3109" w:author="a振" w:date="2020-11-25T16:30:02Z">
            <w:rPr>
              <w:color w:val="000000"/>
              <w:highlight w:val="none"/>
            </w:rPr>
          </w:rPrChange>
        </w:rPr>
      </w:pPr>
      <w:bookmarkStart w:id="34" w:name="_Toc421120727"/>
      <w:bookmarkStart w:id="35" w:name="_Toc32741"/>
      <w:r>
        <w:rPr>
          <w:rFonts w:hint="eastAsia"/>
          <w:color w:val="auto"/>
          <w:highlight w:val="none"/>
          <w:rPrChange w:id="3110" w:author="a振" w:date="2020-11-25T16:30:02Z">
            <w:rPr>
              <w:rFonts w:hint="eastAsia"/>
              <w:color w:val="000000"/>
              <w:highlight w:val="none"/>
            </w:rPr>
          </w:rPrChange>
        </w:rPr>
        <w:t>一级护坡养护质量要求</w:t>
      </w:r>
      <w:bookmarkEnd w:id="34"/>
      <w:bookmarkEnd w:id="35"/>
    </w:p>
    <w:p>
      <w:pPr>
        <w:pStyle w:val="30"/>
        <w:ind w:firstLine="420"/>
        <w:rPr>
          <w:color w:val="auto"/>
          <w:highlight w:val="none"/>
          <w:rPrChange w:id="3111" w:author="a振" w:date="2020-11-25T16:30:02Z">
            <w:rPr>
              <w:color w:val="000000"/>
              <w:highlight w:val="none"/>
            </w:rPr>
          </w:rPrChange>
        </w:rPr>
      </w:pPr>
      <w:r>
        <w:rPr>
          <w:rFonts w:hint="eastAsia"/>
          <w:color w:val="auto"/>
          <w:highlight w:val="none"/>
          <w:rPrChange w:id="3112" w:author="a振" w:date="2020-11-25T16:30:02Z">
            <w:rPr>
              <w:rFonts w:hint="eastAsia"/>
              <w:color w:val="000000"/>
              <w:highlight w:val="none"/>
            </w:rPr>
          </w:rPrChange>
        </w:rPr>
        <w:t>应符合表A.13的规定。</w:t>
      </w:r>
    </w:p>
    <w:p>
      <w:pPr>
        <w:pStyle w:val="31"/>
        <w:rPr>
          <w:color w:val="auto"/>
          <w:highlight w:val="none"/>
          <w:rPrChange w:id="3113" w:author="a振" w:date="2020-11-25T16:30:02Z">
            <w:rPr>
              <w:color w:val="000000"/>
              <w:highlight w:val="none"/>
            </w:rPr>
          </w:rPrChange>
        </w:rPr>
      </w:pPr>
      <w:r>
        <w:rPr>
          <w:rFonts w:hint="eastAsia"/>
          <w:color w:val="auto"/>
          <w:highlight w:val="none"/>
          <w:rPrChange w:id="3114" w:author="a振" w:date="2020-11-25T16:30:02Z">
            <w:rPr>
              <w:rFonts w:hint="eastAsia"/>
              <w:color w:val="000000"/>
              <w:highlight w:val="none"/>
            </w:rPr>
          </w:rPrChange>
        </w:rPr>
        <w:t>表A.13　一级护坡养护质量要求表</w:t>
      </w:r>
    </w:p>
    <w:tbl>
      <w:tblPr>
        <w:tblStyle w:val="19"/>
        <w:tblW w:w="9581" w:type="dxa"/>
        <w:tblInd w:w="1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20"/>
        <w:gridCol w:w="1440"/>
        <w:gridCol w:w="742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5" w:hRule="atLeast"/>
        </w:trPr>
        <w:tc>
          <w:tcPr>
            <w:tcW w:w="720" w:type="dxa"/>
            <w:tcBorders>
              <w:bottom w:val="single" w:color="auto" w:sz="12" w:space="0"/>
            </w:tcBorders>
            <w:vAlign w:val="center"/>
          </w:tcPr>
          <w:p>
            <w:pPr>
              <w:jc w:val="center"/>
              <w:rPr>
                <w:rFonts w:ascii="宋体" w:hAnsi="宋体"/>
                <w:color w:val="auto"/>
                <w:sz w:val="18"/>
                <w:szCs w:val="18"/>
                <w:highlight w:val="none"/>
                <w:rPrChange w:id="311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116" w:author="a振" w:date="2020-11-25T16:30:02Z">
                  <w:rPr>
                    <w:rFonts w:hint="eastAsia" w:ascii="宋体" w:hAnsi="宋体"/>
                    <w:color w:val="auto"/>
                    <w:sz w:val="18"/>
                    <w:szCs w:val="18"/>
                    <w:highlight w:val="none"/>
                  </w:rPr>
                </w:rPrChange>
              </w:rPr>
              <w:t>序号</w:t>
            </w:r>
          </w:p>
        </w:tc>
        <w:tc>
          <w:tcPr>
            <w:tcW w:w="1440" w:type="dxa"/>
            <w:tcBorders>
              <w:bottom w:val="single" w:color="auto" w:sz="12" w:space="0"/>
            </w:tcBorders>
            <w:vAlign w:val="center"/>
          </w:tcPr>
          <w:p>
            <w:pPr>
              <w:jc w:val="center"/>
              <w:rPr>
                <w:rFonts w:ascii="宋体" w:hAnsi="宋体"/>
                <w:color w:val="auto"/>
                <w:sz w:val="18"/>
                <w:szCs w:val="18"/>
                <w:highlight w:val="none"/>
                <w:rPrChange w:id="3117"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118" w:author="a振" w:date="2020-11-25T16:30:02Z">
                  <w:rPr>
                    <w:rFonts w:hint="eastAsia" w:ascii="宋体" w:hAnsi="宋体"/>
                    <w:color w:val="auto"/>
                    <w:sz w:val="18"/>
                    <w:szCs w:val="18"/>
                    <w:highlight w:val="none"/>
                  </w:rPr>
                </w:rPrChange>
              </w:rPr>
              <w:t>项目</w:t>
            </w:r>
          </w:p>
        </w:tc>
        <w:tc>
          <w:tcPr>
            <w:tcW w:w="7421" w:type="dxa"/>
            <w:tcBorders>
              <w:bottom w:val="single" w:color="auto" w:sz="12" w:space="0"/>
            </w:tcBorders>
            <w:vAlign w:val="center"/>
          </w:tcPr>
          <w:p>
            <w:pPr>
              <w:jc w:val="center"/>
              <w:rPr>
                <w:rFonts w:ascii="宋体" w:hAnsi="宋体"/>
                <w:color w:val="auto"/>
                <w:sz w:val="18"/>
                <w:szCs w:val="18"/>
                <w:highlight w:val="none"/>
                <w:rPrChange w:id="311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120" w:author="a振" w:date="2020-11-25T16:30:02Z">
                  <w:rPr>
                    <w:rFonts w:hint="eastAsia" w:ascii="宋体" w:hAnsi="宋体"/>
                    <w:color w:val="auto"/>
                    <w:sz w:val="18"/>
                    <w:szCs w:val="18"/>
                    <w:highlight w:val="none"/>
                  </w:rPr>
                </w:rPrChange>
              </w:rPr>
              <w:t>质量要求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720" w:type="dxa"/>
            <w:tcBorders>
              <w:top w:val="single" w:color="auto" w:sz="12" w:space="0"/>
            </w:tcBorders>
            <w:vAlign w:val="center"/>
          </w:tcPr>
          <w:p>
            <w:pPr>
              <w:jc w:val="center"/>
              <w:rPr>
                <w:rFonts w:ascii="宋体" w:hAnsi="宋体"/>
                <w:color w:val="auto"/>
                <w:sz w:val="18"/>
                <w:szCs w:val="18"/>
                <w:highlight w:val="none"/>
                <w:rPrChange w:id="312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122" w:author="a振" w:date="2020-11-25T16:30:02Z">
                  <w:rPr>
                    <w:rFonts w:hint="eastAsia" w:ascii="宋体" w:hAnsi="宋体"/>
                    <w:color w:val="auto"/>
                    <w:sz w:val="18"/>
                    <w:szCs w:val="18"/>
                    <w:highlight w:val="none"/>
                  </w:rPr>
                </w:rPrChange>
              </w:rPr>
              <w:t>一</w:t>
            </w:r>
          </w:p>
        </w:tc>
        <w:tc>
          <w:tcPr>
            <w:tcW w:w="1440" w:type="dxa"/>
            <w:tcBorders>
              <w:top w:val="single" w:color="auto" w:sz="12" w:space="0"/>
            </w:tcBorders>
            <w:vAlign w:val="center"/>
          </w:tcPr>
          <w:p>
            <w:pPr>
              <w:jc w:val="center"/>
              <w:rPr>
                <w:rFonts w:ascii="宋体" w:hAnsi="宋体"/>
                <w:color w:val="auto"/>
                <w:sz w:val="18"/>
                <w:szCs w:val="18"/>
                <w:highlight w:val="none"/>
                <w:rPrChange w:id="312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124" w:author="a振" w:date="2020-11-25T16:30:02Z">
                  <w:rPr>
                    <w:rFonts w:hint="eastAsia" w:ascii="宋体" w:hAnsi="宋体"/>
                    <w:color w:val="auto"/>
                    <w:sz w:val="18"/>
                    <w:szCs w:val="18"/>
                    <w:highlight w:val="none"/>
                  </w:rPr>
                </w:rPrChange>
              </w:rPr>
              <w:t>整体效果</w:t>
            </w:r>
          </w:p>
        </w:tc>
        <w:tc>
          <w:tcPr>
            <w:tcW w:w="7421" w:type="dxa"/>
            <w:tcBorders>
              <w:top w:val="single" w:color="auto" w:sz="12" w:space="0"/>
            </w:tcBorders>
            <w:vAlign w:val="center"/>
          </w:tcPr>
          <w:p>
            <w:pPr>
              <w:pStyle w:val="9"/>
              <w:spacing w:line="240" w:lineRule="auto"/>
              <w:ind w:firstLine="360"/>
              <w:rPr>
                <w:rFonts w:hAnsi="宋体"/>
                <w:color w:val="auto"/>
                <w:szCs w:val="18"/>
                <w:highlight w:val="none"/>
                <w:rPrChange w:id="3125" w:author="a振" w:date="2020-11-25T16:30:02Z">
                  <w:rPr>
                    <w:rFonts w:hAnsi="宋体"/>
                    <w:color w:val="000000"/>
                    <w:szCs w:val="18"/>
                    <w:highlight w:val="none"/>
                  </w:rPr>
                </w:rPrChange>
              </w:rPr>
            </w:pPr>
            <w:r>
              <w:rPr>
                <w:rFonts w:hint="eastAsia" w:hAnsi="宋体"/>
                <w:color w:val="auto"/>
                <w:szCs w:val="18"/>
                <w:highlight w:val="none"/>
                <w:rPrChange w:id="3126" w:author="a振" w:date="2020-11-25T16:30:02Z">
                  <w:rPr>
                    <w:rFonts w:hint="eastAsia" w:hAnsi="宋体"/>
                    <w:color w:val="000000"/>
                    <w:szCs w:val="18"/>
                    <w:highlight w:val="none"/>
                  </w:rPr>
                </w:rPrChange>
              </w:rPr>
              <w:t>植物配置合理，具固土护坡作用和良好的绿化观赏效果。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4" w:hRule="atLeast"/>
        </w:trPr>
        <w:tc>
          <w:tcPr>
            <w:tcW w:w="720" w:type="dxa"/>
            <w:vAlign w:val="center"/>
          </w:tcPr>
          <w:p>
            <w:pPr>
              <w:jc w:val="center"/>
              <w:rPr>
                <w:rFonts w:ascii="宋体" w:hAnsi="宋体"/>
                <w:color w:val="auto"/>
                <w:sz w:val="18"/>
                <w:szCs w:val="18"/>
                <w:highlight w:val="none"/>
                <w:rPrChange w:id="3127"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128" w:author="a振" w:date="2020-11-25T16:30:02Z">
                  <w:rPr>
                    <w:rFonts w:hint="eastAsia" w:ascii="宋体" w:hAnsi="宋体"/>
                    <w:color w:val="auto"/>
                    <w:sz w:val="18"/>
                    <w:szCs w:val="18"/>
                    <w:highlight w:val="none"/>
                  </w:rPr>
                </w:rPrChange>
              </w:rPr>
              <w:t>二</w:t>
            </w:r>
          </w:p>
        </w:tc>
        <w:tc>
          <w:tcPr>
            <w:tcW w:w="1440" w:type="dxa"/>
            <w:vAlign w:val="center"/>
          </w:tcPr>
          <w:p>
            <w:pPr>
              <w:jc w:val="center"/>
              <w:rPr>
                <w:rFonts w:ascii="宋体" w:hAnsi="宋体"/>
                <w:color w:val="auto"/>
                <w:sz w:val="18"/>
                <w:szCs w:val="18"/>
                <w:highlight w:val="none"/>
                <w:rPrChange w:id="312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130" w:author="a振" w:date="2020-11-25T16:30:02Z">
                  <w:rPr>
                    <w:rFonts w:hint="eastAsia" w:ascii="宋体" w:hAnsi="宋体"/>
                    <w:color w:val="auto"/>
                    <w:sz w:val="18"/>
                    <w:szCs w:val="18"/>
                    <w:highlight w:val="none"/>
                  </w:rPr>
                </w:rPrChange>
              </w:rPr>
              <w:t>植物生长</w:t>
            </w:r>
          </w:p>
        </w:tc>
        <w:tc>
          <w:tcPr>
            <w:tcW w:w="7421" w:type="dxa"/>
            <w:vAlign w:val="center"/>
          </w:tcPr>
          <w:p>
            <w:pPr>
              <w:ind w:firstLine="360" w:firstLineChars="200"/>
              <w:rPr>
                <w:rFonts w:ascii="宋体" w:hAnsi="宋体"/>
                <w:color w:val="auto"/>
                <w:sz w:val="18"/>
                <w:szCs w:val="18"/>
                <w:highlight w:val="none"/>
                <w:rPrChange w:id="313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132" w:author="a振" w:date="2020-11-25T16:30:02Z">
                  <w:rPr>
                    <w:rFonts w:hint="eastAsia" w:ascii="宋体" w:hAnsi="宋体"/>
                    <w:color w:val="auto"/>
                    <w:sz w:val="18"/>
                    <w:szCs w:val="18"/>
                    <w:highlight w:val="none"/>
                  </w:rPr>
                </w:rPrChange>
              </w:rPr>
              <w:t>生长季节植物生长正常，符合物候状况，树体自然；旱季片植地被植物无明显的枯死现象。达标率＞90</w:t>
            </w:r>
            <w:r>
              <w:rPr>
                <w:rFonts w:hint="eastAsia" w:hAnsi="宋体"/>
                <w:color w:val="auto"/>
                <w:spacing w:val="-30"/>
                <w:highlight w:val="none"/>
                <w:rPrChange w:id="3133"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3134"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135"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04" w:hRule="atLeast"/>
        </w:trPr>
        <w:tc>
          <w:tcPr>
            <w:tcW w:w="720" w:type="dxa"/>
            <w:vAlign w:val="center"/>
          </w:tcPr>
          <w:p>
            <w:pPr>
              <w:jc w:val="center"/>
              <w:rPr>
                <w:rFonts w:ascii="宋体" w:hAnsi="宋体"/>
                <w:color w:val="auto"/>
                <w:sz w:val="18"/>
                <w:szCs w:val="18"/>
                <w:highlight w:val="none"/>
                <w:rPrChange w:id="313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137" w:author="a振" w:date="2020-11-25T16:30:02Z">
                  <w:rPr>
                    <w:rFonts w:hint="eastAsia" w:ascii="宋体" w:hAnsi="宋体"/>
                    <w:color w:val="auto"/>
                    <w:sz w:val="18"/>
                    <w:szCs w:val="18"/>
                    <w:highlight w:val="none"/>
                  </w:rPr>
                </w:rPrChange>
              </w:rPr>
              <w:t>三</w:t>
            </w:r>
          </w:p>
        </w:tc>
        <w:tc>
          <w:tcPr>
            <w:tcW w:w="1440" w:type="dxa"/>
            <w:vAlign w:val="center"/>
          </w:tcPr>
          <w:p>
            <w:pPr>
              <w:jc w:val="center"/>
              <w:rPr>
                <w:rFonts w:ascii="宋体" w:hAnsi="宋体"/>
                <w:color w:val="auto"/>
                <w:sz w:val="18"/>
                <w:szCs w:val="18"/>
                <w:highlight w:val="none"/>
                <w:rPrChange w:id="313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139" w:author="a振" w:date="2020-11-25T16:30:02Z">
                  <w:rPr>
                    <w:rFonts w:hint="eastAsia" w:ascii="宋体" w:hAnsi="宋体"/>
                    <w:color w:val="auto"/>
                    <w:sz w:val="18"/>
                    <w:szCs w:val="18"/>
                    <w:highlight w:val="none"/>
                  </w:rPr>
                </w:rPrChange>
              </w:rPr>
              <w:t>整形修剪</w:t>
            </w:r>
          </w:p>
        </w:tc>
        <w:tc>
          <w:tcPr>
            <w:tcW w:w="7421" w:type="dxa"/>
            <w:vAlign w:val="center"/>
          </w:tcPr>
          <w:p>
            <w:pPr>
              <w:ind w:firstLine="360" w:firstLineChars="200"/>
              <w:rPr>
                <w:rFonts w:ascii="宋体" w:hAnsi="宋体"/>
                <w:color w:val="auto"/>
                <w:sz w:val="18"/>
                <w:szCs w:val="18"/>
                <w:highlight w:val="none"/>
                <w:rPrChange w:id="314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141" w:author="a振" w:date="2020-11-25T16:30:02Z">
                  <w:rPr>
                    <w:rFonts w:hint="eastAsia" w:ascii="宋体" w:hAnsi="宋体"/>
                    <w:color w:val="auto"/>
                    <w:sz w:val="18"/>
                    <w:szCs w:val="18"/>
                    <w:highlight w:val="none"/>
                  </w:rPr>
                </w:rPrChange>
              </w:rPr>
              <w:t>乔木、一般孤植灌木：无明显的干枯枝、病虫枝。整型乔灌木：按要求养成并维持一定形态。片植灌木及地被植物：整体基本平整，无明显的枯黄叶、杂草。达标率＞</w:t>
            </w:r>
            <w:r>
              <w:rPr>
                <w:rFonts w:ascii="宋体" w:hAnsi="宋体"/>
                <w:color w:val="auto"/>
                <w:sz w:val="18"/>
                <w:szCs w:val="18"/>
                <w:highlight w:val="none"/>
                <w:rPrChange w:id="3142" w:author="a振" w:date="2020-11-25T16:30:02Z">
                  <w:rPr>
                    <w:rFonts w:ascii="宋体" w:hAnsi="宋体"/>
                    <w:color w:val="auto"/>
                    <w:sz w:val="18"/>
                    <w:szCs w:val="18"/>
                    <w:highlight w:val="none"/>
                  </w:rPr>
                </w:rPrChange>
              </w:rPr>
              <w:t>9</w:t>
            </w:r>
            <w:r>
              <w:rPr>
                <w:rFonts w:hint="eastAsia" w:ascii="宋体" w:hAnsi="宋体"/>
                <w:color w:val="auto"/>
                <w:sz w:val="18"/>
                <w:szCs w:val="18"/>
                <w:highlight w:val="none"/>
                <w:rPrChange w:id="3143" w:author="a振" w:date="2020-11-25T16:30:02Z">
                  <w:rPr>
                    <w:rFonts w:hint="eastAsia" w:ascii="宋体" w:hAnsi="宋体"/>
                    <w:color w:val="auto"/>
                    <w:sz w:val="18"/>
                    <w:szCs w:val="18"/>
                    <w:highlight w:val="none"/>
                  </w:rPr>
                </w:rPrChange>
              </w:rPr>
              <w:t>0</w:t>
            </w:r>
            <w:r>
              <w:rPr>
                <w:rFonts w:hint="eastAsia" w:hAnsi="宋体"/>
                <w:color w:val="auto"/>
                <w:spacing w:val="-30"/>
                <w:highlight w:val="none"/>
                <w:rPrChange w:id="3144"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3145"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146"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30" w:hRule="atLeast"/>
        </w:trPr>
        <w:tc>
          <w:tcPr>
            <w:tcW w:w="720" w:type="dxa"/>
            <w:vAlign w:val="center"/>
          </w:tcPr>
          <w:p>
            <w:pPr>
              <w:jc w:val="center"/>
              <w:rPr>
                <w:rFonts w:ascii="宋体" w:hAnsi="宋体"/>
                <w:color w:val="auto"/>
                <w:sz w:val="18"/>
                <w:szCs w:val="18"/>
                <w:highlight w:val="none"/>
                <w:rPrChange w:id="3147"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148" w:author="a振" w:date="2020-11-25T16:30:02Z">
                  <w:rPr>
                    <w:rFonts w:hint="eastAsia" w:ascii="宋体" w:hAnsi="宋体"/>
                    <w:color w:val="auto"/>
                    <w:sz w:val="18"/>
                    <w:szCs w:val="18"/>
                    <w:highlight w:val="none"/>
                  </w:rPr>
                </w:rPrChange>
              </w:rPr>
              <w:t>四</w:t>
            </w:r>
          </w:p>
        </w:tc>
        <w:tc>
          <w:tcPr>
            <w:tcW w:w="1440" w:type="dxa"/>
            <w:vAlign w:val="center"/>
          </w:tcPr>
          <w:p>
            <w:pPr>
              <w:jc w:val="center"/>
              <w:rPr>
                <w:rFonts w:ascii="宋体" w:hAnsi="宋体"/>
                <w:color w:val="auto"/>
                <w:sz w:val="18"/>
                <w:szCs w:val="18"/>
                <w:highlight w:val="none"/>
                <w:rPrChange w:id="314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150" w:author="a振" w:date="2020-11-25T16:30:02Z">
                  <w:rPr>
                    <w:rFonts w:hint="eastAsia" w:ascii="宋体" w:hAnsi="宋体"/>
                    <w:color w:val="auto"/>
                    <w:sz w:val="18"/>
                    <w:szCs w:val="18"/>
                    <w:highlight w:val="none"/>
                  </w:rPr>
                </w:rPrChange>
              </w:rPr>
              <w:t>树盘</w:t>
            </w:r>
          </w:p>
        </w:tc>
        <w:tc>
          <w:tcPr>
            <w:tcW w:w="7421" w:type="dxa"/>
            <w:vAlign w:val="center"/>
          </w:tcPr>
          <w:p>
            <w:pPr>
              <w:ind w:firstLine="360" w:firstLineChars="200"/>
              <w:rPr>
                <w:rFonts w:ascii="宋体" w:hAnsi="宋体"/>
                <w:color w:val="auto"/>
                <w:sz w:val="18"/>
                <w:szCs w:val="18"/>
                <w:highlight w:val="none"/>
                <w:rPrChange w:id="315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152" w:author="a振" w:date="2020-11-25T16:30:02Z">
                  <w:rPr>
                    <w:rFonts w:hint="eastAsia" w:ascii="宋体" w:hAnsi="宋体"/>
                    <w:color w:val="auto"/>
                    <w:sz w:val="18"/>
                    <w:szCs w:val="18"/>
                    <w:highlight w:val="none"/>
                  </w:rPr>
                </w:rPrChange>
              </w:rPr>
              <w:t>小乔木与孤植灌木应做树盘，树盘土壤疏松，无明显的杂草、杂物。达标率＞</w:t>
            </w:r>
            <w:r>
              <w:rPr>
                <w:rFonts w:ascii="宋体" w:hAnsi="宋体"/>
                <w:color w:val="auto"/>
                <w:sz w:val="18"/>
                <w:szCs w:val="18"/>
                <w:highlight w:val="none"/>
                <w:rPrChange w:id="3153" w:author="a振" w:date="2020-11-25T16:30:02Z">
                  <w:rPr>
                    <w:rFonts w:ascii="宋体" w:hAnsi="宋体"/>
                    <w:color w:val="auto"/>
                    <w:sz w:val="18"/>
                    <w:szCs w:val="18"/>
                    <w:highlight w:val="none"/>
                  </w:rPr>
                </w:rPrChange>
              </w:rPr>
              <w:t>9</w:t>
            </w:r>
            <w:r>
              <w:rPr>
                <w:rFonts w:hint="eastAsia" w:ascii="宋体" w:hAnsi="宋体"/>
                <w:color w:val="auto"/>
                <w:sz w:val="18"/>
                <w:szCs w:val="18"/>
                <w:highlight w:val="none"/>
                <w:rPrChange w:id="3154" w:author="a振" w:date="2020-11-25T16:30:02Z">
                  <w:rPr>
                    <w:rFonts w:hint="eastAsia" w:ascii="宋体" w:hAnsi="宋体"/>
                    <w:color w:val="auto"/>
                    <w:sz w:val="18"/>
                    <w:szCs w:val="18"/>
                    <w:highlight w:val="none"/>
                  </w:rPr>
                </w:rPrChange>
              </w:rPr>
              <w:t>0</w:t>
            </w:r>
            <w:r>
              <w:rPr>
                <w:rFonts w:hint="eastAsia" w:hAnsi="宋体"/>
                <w:color w:val="auto"/>
                <w:spacing w:val="-30"/>
                <w:highlight w:val="none"/>
                <w:rPrChange w:id="3155"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3156"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157"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24" w:hRule="atLeast"/>
        </w:trPr>
        <w:tc>
          <w:tcPr>
            <w:tcW w:w="720" w:type="dxa"/>
            <w:vAlign w:val="center"/>
          </w:tcPr>
          <w:p>
            <w:pPr>
              <w:jc w:val="center"/>
              <w:rPr>
                <w:rFonts w:ascii="宋体" w:hAnsi="宋体"/>
                <w:color w:val="auto"/>
                <w:sz w:val="18"/>
                <w:szCs w:val="18"/>
                <w:highlight w:val="none"/>
                <w:rPrChange w:id="315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159" w:author="a振" w:date="2020-11-25T16:30:02Z">
                  <w:rPr>
                    <w:rFonts w:hint="eastAsia" w:ascii="宋体" w:hAnsi="宋体"/>
                    <w:color w:val="auto"/>
                    <w:sz w:val="18"/>
                    <w:szCs w:val="18"/>
                    <w:highlight w:val="none"/>
                  </w:rPr>
                </w:rPrChange>
              </w:rPr>
              <w:t>五</w:t>
            </w:r>
          </w:p>
        </w:tc>
        <w:tc>
          <w:tcPr>
            <w:tcW w:w="1440" w:type="dxa"/>
            <w:vAlign w:val="center"/>
          </w:tcPr>
          <w:p>
            <w:pPr>
              <w:jc w:val="center"/>
              <w:rPr>
                <w:rFonts w:ascii="宋体" w:hAnsi="宋体"/>
                <w:color w:val="auto"/>
                <w:sz w:val="18"/>
                <w:szCs w:val="18"/>
                <w:highlight w:val="none"/>
                <w:rPrChange w:id="316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161" w:author="a振" w:date="2020-11-25T16:30:02Z">
                  <w:rPr>
                    <w:rFonts w:hint="eastAsia" w:ascii="宋体" w:hAnsi="宋体"/>
                    <w:color w:val="auto"/>
                    <w:sz w:val="18"/>
                    <w:szCs w:val="18"/>
                    <w:highlight w:val="none"/>
                  </w:rPr>
                </w:rPrChange>
              </w:rPr>
              <w:t>草坪</w:t>
            </w:r>
          </w:p>
        </w:tc>
        <w:tc>
          <w:tcPr>
            <w:tcW w:w="7421" w:type="dxa"/>
            <w:vAlign w:val="center"/>
          </w:tcPr>
          <w:p>
            <w:pPr>
              <w:ind w:firstLine="360" w:firstLineChars="200"/>
              <w:rPr>
                <w:rFonts w:ascii="宋体" w:hAnsi="宋体"/>
                <w:color w:val="auto"/>
                <w:sz w:val="18"/>
                <w:szCs w:val="18"/>
                <w:highlight w:val="none"/>
                <w:rPrChange w:id="316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163" w:author="a振" w:date="2020-11-25T16:30:02Z">
                  <w:rPr>
                    <w:rFonts w:hint="eastAsia" w:ascii="宋体" w:hAnsi="宋体"/>
                    <w:color w:val="auto"/>
                    <w:sz w:val="18"/>
                    <w:szCs w:val="18"/>
                    <w:highlight w:val="none"/>
                  </w:rPr>
                </w:rPrChange>
              </w:rPr>
              <w:t>草坪生长季节基本青绿；高度控制在15</w:t>
            </w:r>
            <w:r>
              <w:rPr>
                <w:rFonts w:hint="eastAsia" w:hAnsi="宋体"/>
                <w:color w:val="auto"/>
                <w:spacing w:val="-30"/>
                <w:highlight w:val="none"/>
                <w:rPrChange w:id="3164" w:author="a振" w:date="2020-11-25T16:30:02Z">
                  <w:rPr>
                    <w:rFonts w:hint="eastAsia" w:hAnsi="宋体"/>
                    <w:color w:val="auto"/>
                    <w:spacing w:val="-30"/>
                    <w:highlight w:val="none"/>
                  </w:rPr>
                </w:rPrChange>
              </w:rPr>
              <w:t xml:space="preserve"> </w:t>
            </w:r>
            <w:r>
              <w:rPr>
                <w:rFonts w:hint="eastAsia" w:ascii="宋体" w:hAnsi="宋体"/>
                <w:color w:val="auto"/>
                <w:sz w:val="18"/>
                <w:szCs w:val="18"/>
                <w:highlight w:val="none"/>
                <w:rPrChange w:id="3165" w:author="a振" w:date="2020-11-25T16:30:02Z">
                  <w:rPr>
                    <w:rFonts w:hint="eastAsia" w:ascii="宋体" w:hAnsi="宋体"/>
                    <w:color w:val="auto"/>
                    <w:sz w:val="18"/>
                    <w:szCs w:val="18"/>
                    <w:highlight w:val="none"/>
                  </w:rPr>
                </w:rPrChange>
              </w:rPr>
              <w:t>cm以下。达标率＞</w:t>
            </w:r>
            <w:r>
              <w:rPr>
                <w:rFonts w:ascii="宋体" w:hAnsi="宋体"/>
                <w:color w:val="auto"/>
                <w:sz w:val="18"/>
                <w:szCs w:val="18"/>
                <w:highlight w:val="none"/>
                <w:rPrChange w:id="3166" w:author="a振" w:date="2020-11-25T16:30:02Z">
                  <w:rPr>
                    <w:rFonts w:ascii="宋体" w:hAnsi="宋体"/>
                    <w:color w:val="auto"/>
                    <w:sz w:val="18"/>
                    <w:szCs w:val="18"/>
                    <w:highlight w:val="none"/>
                  </w:rPr>
                </w:rPrChange>
              </w:rPr>
              <w:t>9</w:t>
            </w:r>
            <w:r>
              <w:rPr>
                <w:rFonts w:hint="eastAsia" w:ascii="宋体" w:hAnsi="宋体"/>
                <w:color w:val="auto"/>
                <w:sz w:val="18"/>
                <w:szCs w:val="18"/>
                <w:highlight w:val="none"/>
                <w:rPrChange w:id="3167" w:author="a振" w:date="2020-11-25T16:30:02Z">
                  <w:rPr>
                    <w:rFonts w:hint="eastAsia" w:ascii="宋体" w:hAnsi="宋体"/>
                    <w:color w:val="auto"/>
                    <w:sz w:val="18"/>
                    <w:szCs w:val="18"/>
                    <w:highlight w:val="none"/>
                  </w:rPr>
                </w:rPrChange>
              </w:rPr>
              <w:t>0</w:t>
            </w:r>
            <w:r>
              <w:rPr>
                <w:rFonts w:hint="eastAsia" w:hAnsi="宋体"/>
                <w:color w:val="auto"/>
                <w:spacing w:val="-30"/>
                <w:highlight w:val="none"/>
                <w:rPrChange w:id="3168"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3169"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170"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13" w:hRule="atLeast"/>
        </w:trPr>
        <w:tc>
          <w:tcPr>
            <w:tcW w:w="720" w:type="dxa"/>
            <w:vAlign w:val="center"/>
          </w:tcPr>
          <w:p>
            <w:pPr>
              <w:jc w:val="center"/>
              <w:rPr>
                <w:rFonts w:ascii="宋体" w:hAnsi="宋体"/>
                <w:color w:val="auto"/>
                <w:sz w:val="18"/>
                <w:szCs w:val="18"/>
                <w:highlight w:val="none"/>
                <w:rPrChange w:id="317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172" w:author="a振" w:date="2020-11-25T16:30:02Z">
                  <w:rPr>
                    <w:rFonts w:hint="eastAsia" w:ascii="宋体" w:hAnsi="宋体"/>
                    <w:color w:val="auto"/>
                    <w:sz w:val="18"/>
                    <w:szCs w:val="18"/>
                    <w:highlight w:val="none"/>
                  </w:rPr>
                </w:rPrChange>
              </w:rPr>
              <w:t>六</w:t>
            </w:r>
          </w:p>
        </w:tc>
        <w:tc>
          <w:tcPr>
            <w:tcW w:w="1440" w:type="dxa"/>
            <w:vAlign w:val="center"/>
          </w:tcPr>
          <w:p>
            <w:pPr>
              <w:jc w:val="center"/>
              <w:rPr>
                <w:rFonts w:ascii="宋体" w:hAnsi="宋体"/>
                <w:color w:val="auto"/>
                <w:sz w:val="18"/>
                <w:szCs w:val="18"/>
                <w:highlight w:val="none"/>
                <w:rPrChange w:id="317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174" w:author="a振" w:date="2020-11-25T16:30:02Z">
                  <w:rPr>
                    <w:rFonts w:hint="eastAsia" w:ascii="宋体" w:hAnsi="宋体"/>
                    <w:color w:val="auto"/>
                    <w:sz w:val="18"/>
                    <w:szCs w:val="18"/>
                    <w:highlight w:val="none"/>
                  </w:rPr>
                </w:rPrChange>
              </w:rPr>
              <w:t>病虫害</w:t>
            </w:r>
          </w:p>
          <w:p>
            <w:pPr>
              <w:jc w:val="center"/>
              <w:rPr>
                <w:rFonts w:ascii="宋体" w:hAnsi="宋体"/>
                <w:color w:val="auto"/>
                <w:sz w:val="18"/>
                <w:szCs w:val="18"/>
                <w:highlight w:val="none"/>
                <w:rPrChange w:id="317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176" w:author="a振" w:date="2020-11-25T16:30:02Z">
                  <w:rPr>
                    <w:rFonts w:hint="eastAsia" w:ascii="宋体" w:hAnsi="宋体"/>
                    <w:color w:val="auto"/>
                    <w:sz w:val="18"/>
                    <w:szCs w:val="18"/>
                    <w:highlight w:val="none"/>
                  </w:rPr>
                </w:rPrChange>
              </w:rPr>
              <w:t>控制</w:t>
            </w:r>
          </w:p>
        </w:tc>
        <w:tc>
          <w:tcPr>
            <w:tcW w:w="7421" w:type="dxa"/>
            <w:vAlign w:val="center"/>
          </w:tcPr>
          <w:p>
            <w:pPr>
              <w:ind w:firstLine="360" w:firstLineChars="200"/>
              <w:rPr>
                <w:rFonts w:ascii="宋体" w:hAnsi="宋体"/>
                <w:color w:val="auto"/>
                <w:sz w:val="18"/>
                <w:szCs w:val="18"/>
                <w:highlight w:val="none"/>
                <w:rPrChange w:id="3177"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178" w:author="a振" w:date="2020-11-25T16:30:02Z">
                  <w:rPr>
                    <w:rFonts w:hint="eastAsia" w:ascii="宋体" w:hAnsi="宋体"/>
                    <w:color w:val="auto"/>
                    <w:sz w:val="18"/>
                    <w:szCs w:val="18"/>
                    <w:highlight w:val="none"/>
                  </w:rPr>
                </w:rPrChange>
              </w:rPr>
              <w:t>无严重的危害迹象；病虫总为害率＜20</w:t>
            </w:r>
            <w:r>
              <w:rPr>
                <w:rFonts w:hint="eastAsia" w:hAnsi="宋体"/>
                <w:color w:val="auto"/>
                <w:spacing w:val="-30"/>
                <w:highlight w:val="none"/>
                <w:rPrChange w:id="3179"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3180"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181"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19" w:hRule="atLeast"/>
        </w:trPr>
        <w:tc>
          <w:tcPr>
            <w:tcW w:w="720" w:type="dxa"/>
            <w:vAlign w:val="center"/>
          </w:tcPr>
          <w:p>
            <w:pPr>
              <w:jc w:val="center"/>
              <w:rPr>
                <w:rFonts w:ascii="宋体" w:hAnsi="宋体"/>
                <w:color w:val="auto"/>
                <w:sz w:val="18"/>
                <w:szCs w:val="18"/>
                <w:highlight w:val="none"/>
                <w:rPrChange w:id="318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183" w:author="a振" w:date="2020-11-25T16:30:02Z">
                  <w:rPr>
                    <w:rFonts w:hint="eastAsia" w:ascii="宋体" w:hAnsi="宋体"/>
                    <w:color w:val="auto"/>
                    <w:sz w:val="18"/>
                    <w:szCs w:val="18"/>
                    <w:highlight w:val="none"/>
                  </w:rPr>
                </w:rPrChange>
              </w:rPr>
              <w:t>七</w:t>
            </w:r>
          </w:p>
        </w:tc>
        <w:tc>
          <w:tcPr>
            <w:tcW w:w="1440" w:type="dxa"/>
            <w:vAlign w:val="center"/>
          </w:tcPr>
          <w:p>
            <w:pPr>
              <w:jc w:val="center"/>
              <w:rPr>
                <w:rFonts w:ascii="宋体" w:hAnsi="宋体"/>
                <w:color w:val="auto"/>
                <w:sz w:val="18"/>
                <w:szCs w:val="18"/>
                <w:highlight w:val="none"/>
                <w:rPrChange w:id="318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185" w:author="a振" w:date="2020-11-25T16:30:02Z">
                  <w:rPr>
                    <w:rFonts w:hint="eastAsia" w:ascii="宋体" w:hAnsi="宋体"/>
                    <w:color w:val="auto"/>
                    <w:sz w:val="18"/>
                    <w:szCs w:val="18"/>
                    <w:highlight w:val="none"/>
                  </w:rPr>
                </w:rPrChange>
              </w:rPr>
              <w:t>保存率与覆盖率</w:t>
            </w:r>
          </w:p>
        </w:tc>
        <w:tc>
          <w:tcPr>
            <w:tcW w:w="7421" w:type="dxa"/>
            <w:vAlign w:val="center"/>
          </w:tcPr>
          <w:p>
            <w:pPr>
              <w:ind w:firstLine="360" w:firstLineChars="200"/>
              <w:rPr>
                <w:rFonts w:ascii="宋体" w:hAnsi="宋体"/>
                <w:color w:val="auto"/>
                <w:sz w:val="18"/>
                <w:szCs w:val="18"/>
                <w:highlight w:val="none"/>
                <w:rPrChange w:id="318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187" w:author="a振" w:date="2020-11-25T16:30:02Z">
                  <w:rPr>
                    <w:rFonts w:hint="eastAsia" w:ascii="宋体" w:hAnsi="宋体"/>
                    <w:color w:val="auto"/>
                    <w:sz w:val="18"/>
                    <w:szCs w:val="18"/>
                    <w:highlight w:val="none"/>
                  </w:rPr>
                </w:rPrChange>
              </w:rPr>
              <w:t>黄土裸露率＜5</w:t>
            </w:r>
            <w:r>
              <w:rPr>
                <w:rFonts w:hint="eastAsia" w:hAnsi="宋体"/>
                <w:color w:val="auto"/>
                <w:spacing w:val="-30"/>
                <w:highlight w:val="none"/>
                <w:rPrChange w:id="3188"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3189"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190" w:author="a振" w:date="2020-11-25T16:30:02Z">
                  <w:rPr>
                    <w:rFonts w:hint="eastAsia" w:ascii="宋体" w:hAnsi="宋体"/>
                    <w:color w:val="auto"/>
                    <w:sz w:val="18"/>
                    <w:szCs w:val="18"/>
                    <w:highlight w:val="none"/>
                  </w:rPr>
                </w:rPrChange>
              </w:rPr>
              <w:t>，乔灌木缺株率＜8</w:t>
            </w:r>
            <w:r>
              <w:rPr>
                <w:rFonts w:hint="eastAsia" w:hAnsi="宋体"/>
                <w:color w:val="auto"/>
                <w:spacing w:val="-30"/>
                <w:sz w:val="18"/>
                <w:highlight w:val="none"/>
                <w:rPrChange w:id="3191"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192" w:author="a振" w:date="2020-11-25T16:30:02Z">
                  <w:rPr>
                    <w:rFonts w:hint="eastAsia" w:ascii="宋体" w:hAnsi="宋体"/>
                    <w:color w:val="auto"/>
                    <w:sz w:val="18"/>
                    <w:szCs w:val="18"/>
                    <w:highlight w:val="none"/>
                  </w:rPr>
                </w:rPrChange>
              </w:rPr>
              <w:t>，单处明显裸露面积＜</w:t>
            </w:r>
            <w:r>
              <w:rPr>
                <w:rFonts w:ascii="宋体" w:hAnsi="宋体"/>
                <w:color w:val="auto"/>
                <w:sz w:val="18"/>
                <w:szCs w:val="18"/>
                <w:highlight w:val="none"/>
                <w:rPrChange w:id="3193" w:author="a振" w:date="2020-11-25T16:30:02Z">
                  <w:rPr>
                    <w:rFonts w:ascii="宋体" w:hAnsi="宋体"/>
                    <w:color w:val="auto"/>
                    <w:sz w:val="18"/>
                    <w:szCs w:val="18"/>
                    <w:highlight w:val="none"/>
                  </w:rPr>
                </w:rPrChange>
              </w:rPr>
              <w:t>1</w:t>
            </w:r>
            <w:r>
              <w:rPr>
                <w:rFonts w:hint="eastAsia" w:ascii="宋体" w:hAnsi="宋体"/>
                <w:color w:val="auto"/>
                <w:sz w:val="18"/>
                <w:szCs w:val="18"/>
                <w:highlight w:val="none"/>
                <w:rPrChange w:id="3194" w:author="a振" w:date="2020-11-25T16:30:02Z">
                  <w:rPr>
                    <w:rFonts w:hint="eastAsia" w:ascii="宋体" w:hAnsi="宋体"/>
                    <w:color w:val="auto"/>
                    <w:sz w:val="18"/>
                    <w:szCs w:val="18"/>
                    <w:highlight w:val="none"/>
                  </w:rPr>
                </w:rPrChange>
              </w:rPr>
              <w:t>0</w:t>
            </w:r>
            <w:r>
              <w:rPr>
                <w:rFonts w:hint="eastAsia" w:hAnsi="宋体"/>
                <w:color w:val="auto"/>
                <w:spacing w:val="-30"/>
                <w:highlight w:val="none"/>
                <w:rPrChange w:id="3195" w:author="a振" w:date="2020-11-25T16:30:02Z">
                  <w:rPr>
                    <w:rFonts w:hint="eastAsia" w:hAnsi="宋体"/>
                    <w:color w:val="auto"/>
                    <w:spacing w:val="-30"/>
                    <w:highlight w:val="none"/>
                  </w:rPr>
                </w:rPrChange>
              </w:rPr>
              <w:t xml:space="preserve"> </w:t>
            </w:r>
            <w:r>
              <w:rPr>
                <w:rFonts w:hint="eastAsia" w:ascii="宋体" w:hAnsi="宋体"/>
                <w:color w:val="auto"/>
                <w:sz w:val="18"/>
                <w:szCs w:val="18"/>
                <w:highlight w:val="none"/>
                <w:rPrChange w:id="3196" w:author="a振" w:date="2020-11-25T16:30:02Z">
                  <w:rPr>
                    <w:rFonts w:hint="eastAsia" w:ascii="宋体" w:hAnsi="宋体"/>
                    <w:color w:val="auto"/>
                    <w:sz w:val="18"/>
                    <w:szCs w:val="18"/>
                    <w:highlight w:val="none"/>
                  </w:rPr>
                </w:rPrChange>
              </w:rPr>
              <w:t>m</w:t>
            </w:r>
            <w:r>
              <w:rPr>
                <w:rFonts w:hint="eastAsia" w:ascii="宋体" w:hAnsi="宋体"/>
                <w:color w:val="auto"/>
                <w:sz w:val="18"/>
                <w:szCs w:val="18"/>
                <w:highlight w:val="none"/>
                <w:vertAlign w:val="superscript"/>
                <w:rPrChange w:id="3197" w:author="a振" w:date="2020-11-25T16:30:02Z">
                  <w:rPr>
                    <w:rFonts w:hint="eastAsia" w:ascii="宋体" w:hAnsi="宋体"/>
                    <w:color w:val="auto"/>
                    <w:sz w:val="18"/>
                    <w:szCs w:val="18"/>
                    <w:highlight w:val="none"/>
                    <w:vertAlign w:val="superscript"/>
                  </w:rPr>
                </w:rPrChange>
              </w:rPr>
              <w:t>2</w:t>
            </w:r>
            <w:r>
              <w:rPr>
                <w:rFonts w:hint="eastAsia" w:ascii="宋体" w:hAnsi="宋体"/>
                <w:color w:val="auto"/>
                <w:sz w:val="18"/>
                <w:szCs w:val="18"/>
                <w:highlight w:val="none"/>
                <w:rPrChange w:id="3198"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23" w:hRule="atLeast"/>
        </w:trPr>
        <w:tc>
          <w:tcPr>
            <w:tcW w:w="720" w:type="dxa"/>
            <w:tcBorders>
              <w:bottom w:val="single" w:color="auto" w:sz="8" w:space="0"/>
            </w:tcBorders>
            <w:vAlign w:val="center"/>
          </w:tcPr>
          <w:p>
            <w:pPr>
              <w:jc w:val="center"/>
              <w:rPr>
                <w:rFonts w:ascii="宋体" w:hAnsi="宋体"/>
                <w:color w:val="auto"/>
                <w:sz w:val="18"/>
                <w:szCs w:val="18"/>
                <w:highlight w:val="none"/>
                <w:rPrChange w:id="319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200" w:author="a振" w:date="2020-11-25T16:30:02Z">
                  <w:rPr>
                    <w:rFonts w:hint="eastAsia" w:ascii="宋体" w:hAnsi="宋体"/>
                    <w:color w:val="auto"/>
                    <w:sz w:val="18"/>
                    <w:szCs w:val="18"/>
                    <w:highlight w:val="none"/>
                  </w:rPr>
                </w:rPrChange>
              </w:rPr>
              <w:t>八</w:t>
            </w:r>
          </w:p>
        </w:tc>
        <w:tc>
          <w:tcPr>
            <w:tcW w:w="1440" w:type="dxa"/>
            <w:tcBorders>
              <w:bottom w:val="single" w:color="auto" w:sz="8" w:space="0"/>
            </w:tcBorders>
            <w:vAlign w:val="center"/>
          </w:tcPr>
          <w:p>
            <w:pPr>
              <w:jc w:val="center"/>
              <w:rPr>
                <w:rFonts w:ascii="宋体" w:hAnsi="宋体"/>
                <w:color w:val="auto"/>
                <w:sz w:val="18"/>
                <w:szCs w:val="18"/>
                <w:highlight w:val="none"/>
                <w:rPrChange w:id="320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202" w:author="a振" w:date="2020-11-25T16:30:02Z">
                  <w:rPr>
                    <w:rFonts w:hint="eastAsia" w:ascii="宋体" w:hAnsi="宋体"/>
                    <w:color w:val="auto"/>
                    <w:sz w:val="18"/>
                    <w:szCs w:val="18"/>
                    <w:highlight w:val="none"/>
                  </w:rPr>
                </w:rPrChange>
              </w:rPr>
              <w:t>环境卫生</w:t>
            </w:r>
          </w:p>
        </w:tc>
        <w:tc>
          <w:tcPr>
            <w:tcW w:w="7421" w:type="dxa"/>
            <w:tcBorders>
              <w:bottom w:val="single" w:color="auto" w:sz="8" w:space="0"/>
            </w:tcBorders>
            <w:vAlign w:val="center"/>
          </w:tcPr>
          <w:p>
            <w:pPr>
              <w:ind w:firstLine="360" w:firstLineChars="200"/>
              <w:rPr>
                <w:rFonts w:ascii="宋体" w:hAnsi="宋体"/>
                <w:color w:val="auto"/>
                <w:sz w:val="18"/>
                <w:szCs w:val="18"/>
                <w:highlight w:val="none"/>
                <w:rPrChange w:id="320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204" w:author="a振" w:date="2020-11-25T16:30:02Z">
                  <w:rPr>
                    <w:rFonts w:hint="eastAsia" w:ascii="宋体" w:hAnsi="宋体"/>
                    <w:color w:val="auto"/>
                    <w:sz w:val="18"/>
                    <w:szCs w:val="18"/>
                    <w:highlight w:val="none"/>
                  </w:rPr>
                </w:rPrChange>
              </w:rPr>
              <w:t>设施完好，无塌方现象；无死树、堆积物；远观无明显垃圾，修剪枝叶当天清理。达标率＞</w:t>
            </w:r>
            <w:r>
              <w:rPr>
                <w:rFonts w:ascii="宋体" w:hAnsi="宋体"/>
                <w:color w:val="auto"/>
                <w:sz w:val="18"/>
                <w:szCs w:val="18"/>
                <w:highlight w:val="none"/>
                <w:rPrChange w:id="3205" w:author="a振" w:date="2020-11-25T16:30:02Z">
                  <w:rPr>
                    <w:rFonts w:ascii="宋体" w:hAnsi="宋体"/>
                    <w:color w:val="auto"/>
                    <w:sz w:val="18"/>
                    <w:szCs w:val="18"/>
                    <w:highlight w:val="none"/>
                  </w:rPr>
                </w:rPrChange>
              </w:rPr>
              <w:t>9</w:t>
            </w:r>
            <w:r>
              <w:rPr>
                <w:rFonts w:hint="eastAsia" w:ascii="宋体" w:hAnsi="宋体"/>
                <w:color w:val="auto"/>
                <w:sz w:val="18"/>
                <w:szCs w:val="18"/>
                <w:highlight w:val="none"/>
                <w:rPrChange w:id="3206" w:author="a振" w:date="2020-11-25T16:30:02Z">
                  <w:rPr>
                    <w:rFonts w:hint="eastAsia" w:ascii="宋体" w:hAnsi="宋体"/>
                    <w:color w:val="auto"/>
                    <w:sz w:val="18"/>
                    <w:szCs w:val="18"/>
                    <w:highlight w:val="none"/>
                  </w:rPr>
                </w:rPrChange>
              </w:rPr>
              <w:t>0</w:t>
            </w:r>
            <w:r>
              <w:rPr>
                <w:rFonts w:hint="eastAsia" w:hAnsi="宋体"/>
                <w:color w:val="auto"/>
                <w:spacing w:val="-30"/>
                <w:highlight w:val="none"/>
                <w:rPrChange w:id="3207"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3208"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209"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386" w:hRule="atLeast"/>
        </w:trPr>
        <w:tc>
          <w:tcPr>
            <w:tcW w:w="9581" w:type="dxa"/>
            <w:gridSpan w:val="3"/>
            <w:tcBorders>
              <w:top w:val="single" w:color="auto" w:sz="8" w:space="0"/>
            </w:tcBorders>
            <w:vAlign w:val="center"/>
          </w:tcPr>
          <w:p>
            <w:pPr>
              <w:ind w:firstLine="360" w:firstLineChars="200"/>
              <w:rPr>
                <w:rFonts w:ascii="宋体" w:hAnsi="宋体"/>
                <w:color w:val="auto"/>
                <w:sz w:val="18"/>
                <w:szCs w:val="18"/>
                <w:highlight w:val="none"/>
                <w:rPrChange w:id="321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211" w:author="a振" w:date="2020-11-25T16:30:02Z">
                  <w:rPr>
                    <w:rFonts w:hint="eastAsia" w:ascii="宋体" w:hAnsi="宋体"/>
                    <w:color w:val="auto"/>
                    <w:sz w:val="18"/>
                    <w:szCs w:val="18"/>
                    <w:highlight w:val="none"/>
                  </w:rPr>
                </w:rPrChange>
              </w:rPr>
              <w:t>注：见表A.1的注。</w:t>
            </w:r>
          </w:p>
        </w:tc>
      </w:tr>
    </w:tbl>
    <w:p>
      <w:pPr>
        <w:pStyle w:val="30"/>
        <w:ind w:firstLine="360"/>
        <w:rPr>
          <w:rFonts w:hAnsi="宋体"/>
          <w:color w:val="auto"/>
          <w:sz w:val="18"/>
          <w:szCs w:val="18"/>
          <w:highlight w:val="none"/>
          <w:rPrChange w:id="3212" w:author="a振" w:date="2020-11-25T16:30:02Z">
            <w:rPr>
              <w:rFonts w:hAnsi="宋体"/>
              <w:color w:val="000000"/>
              <w:sz w:val="18"/>
              <w:szCs w:val="18"/>
              <w:highlight w:val="none"/>
            </w:rPr>
          </w:rPrChange>
        </w:rPr>
      </w:pPr>
    </w:p>
    <w:p>
      <w:pPr>
        <w:widowControl/>
        <w:spacing w:line="240" w:lineRule="auto"/>
        <w:jc w:val="left"/>
        <w:rPr>
          <w:rFonts w:ascii="宋体" w:hAnsi="宋体"/>
          <w:color w:val="auto"/>
          <w:sz w:val="18"/>
          <w:szCs w:val="18"/>
          <w:highlight w:val="none"/>
          <w:rPrChange w:id="3213" w:author="a振" w:date="2020-11-25T16:30:02Z">
            <w:rPr>
              <w:rFonts w:ascii="宋体" w:hAnsi="宋体"/>
              <w:color w:val="auto"/>
              <w:sz w:val="18"/>
              <w:szCs w:val="18"/>
              <w:highlight w:val="none"/>
            </w:rPr>
          </w:rPrChange>
        </w:rPr>
      </w:pPr>
      <w:r>
        <w:rPr>
          <w:rFonts w:hAnsi="宋体"/>
          <w:color w:val="auto"/>
          <w:sz w:val="18"/>
          <w:szCs w:val="18"/>
          <w:highlight w:val="none"/>
          <w:rPrChange w:id="3214" w:author="a振" w:date="2020-11-25T16:30:02Z">
            <w:rPr>
              <w:rFonts w:hAnsi="宋体"/>
              <w:color w:val="auto"/>
              <w:sz w:val="18"/>
              <w:szCs w:val="18"/>
              <w:highlight w:val="none"/>
            </w:rPr>
          </w:rPrChange>
        </w:rPr>
        <w:br w:type="page"/>
      </w:r>
    </w:p>
    <w:p>
      <w:pPr>
        <w:pStyle w:val="30"/>
        <w:ind w:firstLine="360"/>
        <w:rPr>
          <w:del w:id="3215" w:author="a振" w:date="2020-11-25T10:49:27Z"/>
          <w:rFonts w:hAnsi="宋体"/>
          <w:color w:val="auto"/>
          <w:sz w:val="18"/>
          <w:szCs w:val="18"/>
          <w:highlight w:val="none"/>
          <w:rPrChange w:id="3216" w:author="a振" w:date="2020-11-25T16:30:02Z">
            <w:rPr>
              <w:del w:id="3217" w:author="a振" w:date="2020-11-25T10:49:27Z"/>
              <w:rFonts w:hAnsi="宋体"/>
              <w:color w:val="000000"/>
              <w:sz w:val="18"/>
              <w:szCs w:val="18"/>
              <w:highlight w:val="none"/>
            </w:rPr>
          </w:rPrChange>
        </w:rPr>
      </w:pPr>
    </w:p>
    <w:p>
      <w:pPr>
        <w:pStyle w:val="29"/>
        <w:spacing w:before="120" w:after="120"/>
        <w:rPr>
          <w:color w:val="auto"/>
          <w:highlight w:val="none"/>
          <w:rPrChange w:id="3218" w:author="a振" w:date="2020-11-25T16:30:02Z">
            <w:rPr>
              <w:color w:val="000000"/>
              <w:highlight w:val="none"/>
            </w:rPr>
          </w:rPrChange>
        </w:rPr>
      </w:pPr>
      <w:bookmarkStart w:id="36" w:name="_Toc421120728"/>
      <w:bookmarkStart w:id="37" w:name="_Toc26972"/>
      <w:r>
        <w:rPr>
          <w:rFonts w:hint="eastAsia"/>
          <w:color w:val="auto"/>
          <w:highlight w:val="none"/>
          <w:rPrChange w:id="3219" w:author="a振" w:date="2020-11-25T16:30:02Z">
            <w:rPr>
              <w:rFonts w:hint="eastAsia"/>
              <w:color w:val="000000"/>
              <w:highlight w:val="none"/>
            </w:rPr>
          </w:rPrChange>
        </w:rPr>
        <w:t>二级护坡养护质量要求</w:t>
      </w:r>
      <w:bookmarkEnd w:id="36"/>
      <w:bookmarkEnd w:id="37"/>
    </w:p>
    <w:p>
      <w:pPr>
        <w:pStyle w:val="30"/>
        <w:ind w:firstLine="420"/>
        <w:rPr>
          <w:color w:val="auto"/>
          <w:highlight w:val="none"/>
          <w:rPrChange w:id="3220" w:author="a振" w:date="2020-11-25T16:30:02Z">
            <w:rPr>
              <w:color w:val="000000"/>
              <w:highlight w:val="none"/>
            </w:rPr>
          </w:rPrChange>
        </w:rPr>
      </w:pPr>
      <w:r>
        <w:rPr>
          <w:rFonts w:hint="eastAsia"/>
          <w:color w:val="auto"/>
          <w:highlight w:val="none"/>
          <w:rPrChange w:id="3221" w:author="a振" w:date="2020-11-25T16:30:02Z">
            <w:rPr>
              <w:rFonts w:hint="eastAsia"/>
              <w:color w:val="000000"/>
              <w:highlight w:val="none"/>
            </w:rPr>
          </w:rPrChange>
        </w:rPr>
        <w:t>应符合表A.14的规定。</w:t>
      </w:r>
    </w:p>
    <w:p>
      <w:pPr>
        <w:pStyle w:val="31"/>
        <w:rPr>
          <w:color w:val="auto"/>
          <w:highlight w:val="none"/>
          <w:rPrChange w:id="3222" w:author="a振" w:date="2020-11-25T16:30:02Z">
            <w:rPr>
              <w:color w:val="000000"/>
              <w:highlight w:val="none"/>
            </w:rPr>
          </w:rPrChange>
        </w:rPr>
      </w:pPr>
      <w:r>
        <w:rPr>
          <w:rFonts w:hint="eastAsia"/>
          <w:color w:val="auto"/>
          <w:highlight w:val="none"/>
          <w:rPrChange w:id="3223" w:author="a振" w:date="2020-11-25T16:30:02Z">
            <w:rPr>
              <w:rFonts w:hint="eastAsia"/>
              <w:color w:val="000000"/>
              <w:highlight w:val="none"/>
            </w:rPr>
          </w:rPrChange>
        </w:rPr>
        <w:t>表A.14 二级护坡养护质量要求表</w:t>
      </w:r>
    </w:p>
    <w:tbl>
      <w:tblPr>
        <w:tblStyle w:val="19"/>
        <w:tblW w:w="9345" w:type="dxa"/>
        <w:tblInd w:w="77"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51"/>
        <w:gridCol w:w="1440"/>
        <w:gridCol w:w="715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5" w:hRule="atLeast"/>
        </w:trPr>
        <w:tc>
          <w:tcPr>
            <w:tcW w:w="751" w:type="dxa"/>
            <w:tcBorders>
              <w:bottom w:val="single" w:color="auto" w:sz="12" w:space="0"/>
            </w:tcBorders>
            <w:vAlign w:val="center"/>
          </w:tcPr>
          <w:p>
            <w:pPr>
              <w:jc w:val="center"/>
              <w:rPr>
                <w:rFonts w:ascii="宋体" w:hAnsi="宋体"/>
                <w:color w:val="auto"/>
                <w:sz w:val="18"/>
                <w:szCs w:val="18"/>
                <w:highlight w:val="none"/>
                <w:rPrChange w:id="322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225" w:author="a振" w:date="2020-11-25T16:30:02Z">
                  <w:rPr>
                    <w:rFonts w:hint="eastAsia" w:ascii="宋体" w:hAnsi="宋体"/>
                    <w:color w:val="auto"/>
                    <w:sz w:val="18"/>
                    <w:szCs w:val="18"/>
                    <w:highlight w:val="none"/>
                  </w:rPr>
                </w:rPrChange>
              </w:rPr>
              <w:t>序号</w:t>
            </w:r>
          </w:p>
        </w:tc>
        <w:tc>
          <w:tcPr>
            <w:tcW w:w="1440" w:type="dxa"/>
            <w:tcBorders>
              <w:bottom w:val="single" w:color="auto" w:sz="12" w:space="0"/>
            </w:tcBorders>
            <w:vAlign w:val="center"/>
          </w:tcPr>
          <w:p>
            <w:pPr>
              <w:jc w:val="center"/>
              <w:rPr>
                <w:rFonts w:ascii="宋体" w:hAnsi="宋体"/>
                <w:color w:val="auto"/>
                <w:sz w:val="18"/>
                <w:szCs w:val="18"/>
                <w:highlight w:val="none"/>
                <w:rPrChange w:id="322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227" w:author="a振" w:date="2020-11-25T16:30:02Z">
                  <w:rPr>
                    <w:rFonts w:hint="eastAsia" w:ascii="宋体" w:hAnsi="宋体"/>
                    <w:color w:val="auto"/>
                    <w:sz w:val="18"/>
                    <w:szCs w:val="18"/>
                    <w:highlight w:val="none"/>
                  </w:rPr>
                </w:rPrChange>
              </w:rPr>
              <w:t>项目</w:t>
            </w:r>
          </w:p>
        </w:tc>
        <w:tc>
          <w:tcPr>
            <w:tcW w:w="7154" w:type="dxa"/>
            <w:tcBorders>
              <w:bottom w:val="single" w:color="auto" w:sz="12" w:space="0"/>
            </w:tcBorders>
            <w:vAlign w:val="center"/>
          </w:tcPr>
          <w:p>
            <w:pPr>
              <w:jc w:val="center"/>
              <w:rPr>
                <w:rFonts w:ascii="宋体" w:hAnsi="宋体"/>
                <w:color w:val="auto"/>
                <w:sz w:val="18"/>
                <w:szCs w:val="18"/>
                <w:highlight w:val="none"/>
                <w:rPrChange w:id="322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229" w:author="a振" w:date="2020-11-25T16:30:02Z">
                  <w:rPr>
                    <w:rFonts w:hint="eastAsia" w:ascii="宋体" w:hAnsi="宋体"/>
                    <w:color w:val="auto"/>
                    <w:sz w:val="18"/>
                    <w:szCs w:val="18"/>
                    <w:highlight w:val="none"/>
                  </w:rPr>
                </w:rPrChange>
              </w:rPr>
              <w:t>质量要求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0" w:hRule="atLeast"/>
        </w:trPr>
        <w:tc>
          <w:tcPr>
            <w:tcW w:w="751" w:type="dxa"/>
            <w:tcBorders>
              <w:top w:val="single" w:color="auto" w:sz="12" w:space="0"/>
            </w:tcBorders>
            <w:vAlign w:val="center"/>
          </w:tcPr>
          <w:p>
            <w:pPr>
              <w:jc w:val="center"/>
              <w:rPr>
                <w:rFonts w:ascii="宋体" w:hAnsi="宋体"/>
                <w:color w:val="auto"/>
                <w:sz w:val="18"/>
                <w:szCs w:val="18"/>
                <w:highlight w:val="none"/>
                <w:rPrChange w:id="323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231" w:author="a振" w:date="2020-11-25T16:30:02Z">
                  <w:rPr>
                    <w:rFonts w:hint="eastAsia" w:ascii="宋体" w:hAnsi="宋体"/>
                    <w:color w:val="auto"/>
                    <w:sz w:val="18"/>
                    <w:szCs w:val="18"/>
                    <w:highlight w:val="none"/>
                  </w:rPr>
                </w:rPrChange>
              </w:rPr>
              <w:t>一</w:t>
            </w:r>
          </w:p>
        </w:tc>
        <w:tc>
          <w:tcPr>
            <w:tcW w:w="1440" w:type="dxa"/>
            <w:tcBorders>
              <w:top w:val="single" w:color="auto" w:sz="12" w:space="0"/>
            </w:tcBorders>
            <w:vAlign w:val="center"/>
          </w:tcPr>
          <w:p>
            <w:pPr>
              <w:jc w:val="center"/>
              <w:rPr>
                <w:rFonts w:ascii="宋体" w:hAnsi="宋体"/>
                <w:color w:val="auto"/>
                <w:sz w:val="18"/>
                <w:szCs w:val="18"/>
                <w:highlight w:val="none"/>
                <w:rPrChange w:id="323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233" w:author="a振" w:date="2020-11-25T16:30:02Z">
                  <w:rPr>
                    <w:rFonts w:hint="eastAsia" w:ascii="宋体" w:hAnsi="宋体"/>
                    <w:color w:val="auto"/>
                    <w:sz w:val="18"/>
                    <w:szCs w:val="18"/>
                    <w:highlight w:val="none"/>
                  </w:rPr>
                </w:rPrChange>
              </w:rPr>
              <w:t>整体效果</w:t>
            </w:r>
          </w:p>
        </w:tc>
        <w:tc>
          <w:tcPr>
            <w:tcW w:w="7154" w:type="dxa"/>
            <w:tcBorders>
              <w:top w:val="single" w:color="auto" w:sz="12" w:space="0"/>
            </w:tcBorders>
            <w:vAlign w:val="center"/>
          </w:tcPr>
          <w:p>
            <w:pPr>
              <w:pStyle w:val="9"/>
              <w:spacing w:line="240" w:lineRule="auto"/>
              <w:ind w:firstLine="360"/>
              <w:rPr>
                <w:rFonts w:hAnsi="宋体"/>
                <w:color w:val="auto"/>
                <w:szCs w:val="18"/>
                <w:highlight w:val="none"/>
                <w:rPrChange w:id="3234" w:author="a振" w:date="2020-11-25T16:30:02Z">
                  <w:rPr>
                    <w:rFonts w:hAnsi="宋体"/>
                    <w:color w:val="000000"/>
                    <w:szCs w:val="18"/>
                    <w:highlight w:val="none"/>
                  </w:rPr>
                </w:rPrChange>
              </w:rPr>
            </w:pPr>
            <w:r>
              <w:rPr>
                <w:rFonts w:hint="eastAsia" w:hAnsi="宋体"/>
                <w:color w:val="auto"/>
                <w:szCs w:val="18"/>
                <w:highlight w:val="none"/>
                <w:rPrChange w:id="3235" w:author="a振" w:date="2020-11-25T16:30:02Z">
                  <w:rPr>
                    <w:rFonts w:hint="eastAsia" w:hAnsi="宋体"/>
                    <w:color w:val="000000"/>
                    <w:szCs w:val="18"/>
                    <w:highlight w:val="none"/>
                  </w:rPr>
                </w:rPrChange>
              </w:rPr>
              <w:t>植物配置基本合理，具固土护坡作用和较好的绿化效果。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17" w:hRule="atLeast"/>
        </w:trPr>
        <w:tc>
          <w:tcPr>
            <w:tcW w:w="751" w:type="dxa"/>
            <w:vAlign w:val="center"/>
          </w:tcPr>
          <w:p>
            <w:pPr>
              <w:jc w:val="center"/>
              <w:rPr>
                <w:rFonts w:ascii="宋体" w:hAnsi="宋体"/>
                <w:color w:val="auto"/>
                <w:sz w:val="18"/>
                <w:szCs w:val="18"/>
                <w:highlight w:val="none"/>
                <w:rPrChange w:id="323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237" w:author="a振" w:date="2020-11-25T16:30:02Z">
                  <w:rPr>
                    <w:rFonts w:hint="eastAsia" w:ascii="宋体" w:hAnsi="宋体"/>
                    <w:color w:val="auto"/>
                    <w:sz w:val="18"/>
                    <w:szCs w:val="18"/>
                    <w:highlight w:val="none"/>
                  </w:rPr>
                </w:rPrChange>
              </w:rPr>
              <w:t>二</w:t>
            </w:r>
          </w:p>
        </w:tc>
        <w:tc>
          <w:tcPr>
            <w:tcW w:w="1440" w:type="dxa"/>
            <w:vAlign w:val="center"/>
          </w:tcPr>
          <w:p>
            <w:pPr>
              <w:jc w:val="center"/>
              <w:rPr>
                <w:rFonts w:ascii="宋体" w:hAnsi="宋体"/>
                <w:color w:val="auto"/>
                <w:sz w:val="18"/>
                <w:szCs w:val="18"/>
                <w:highlight w:val="none"/>
                <w:rPrChange w:id="323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239" w:author="a振" w:date="2020-11-25T16:30:02Z">
                  <w:rPr>
                    <w:rFonts w:hint="eastAsia" w:ascii="宋体" w:hAnsi="宋体"/>
                    <w:color w:val="auto"/>
                    <w:sz w:val="18"/>
                    <w:szCs w:val="18"/>
                    <w:highlight w:val="none"/>
                  </w:rPr>
                </w:rPrChange>
              </w:rPr>
              <w:t>植物生长</w:t>
            </w:r>
          </w:p>
        </w:tc>
        <w:tc>
          <w:tcPr>
            <w:tcW w:w="7154" w:type="dxa"/>
            <w:vAlign w:val="center"/>
          </w:tcPr>
          <w:p>
            <w:pPr>
              <w:ind w:firstLine="360" w:firstLineChars="200"/>
              <w:rPr>
                <w:rFonts w:ascii="宋体" w:hAnsi="宋体"/>
                <w:color w:val="auto"/>
                <w:sz w:val="18"/>
                <w:szCs w:val="18"/>
                <w:highlight w:val="none"/>
                <w:rPrChange w:id="324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241" w:author="a振" w:date="2020-11-25T16:30:02Z">
                  <w:rPr>
                    <w:rFonts w:hint="eastAsia" w:ascii="宋体" w:hAnsi="宋体"/>
                    <w:color w:val="auto"/>
                    <w:sz w:val="18"/>
                    <w:szCs w:val="18"/>
                    <w:highlight w:val="none"/>
                  </w:rPr>
                </w:rPrChange>
              </w:rPr>
              <w:t>生长季节植物生长正常，符合物候状况；旱季片植地被植物无成片枯死现象。达标率＞85</w:t>
            </w:r>
            <w:r>
              <w:rPr>
                <w:rFonts w:hint="eastAsia" w:hAnsi="宋体"/>
                <w:color w:val="auto"/>
                <w:spacing w:val="-30"/>
                <w:highlight w:val="none"/>
                <w:rPrChange w:id="3242"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3243"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244"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9" w:hRule="atLeast"/>
        </w:trPr>
        <w:tc>
          <w:tcPr>
            <w:tcW w:w="751" w:type="dxa"/>
            <w:vAlign w:val="center"/>
          </w:tcPr>
          <w:p>
            <w:pPr>
              <w:jc w:val="center"/>
              <w:rPr>
                <w:rFonts w:ascii="宋体" w:hAnsi="宋体"/>
                <w:color w:val="auto"/>
                <w:sz w:val="18"/>
                <w:szCs w:val="18"/>
                <w:highlight w:val="none"/>
                <w:rPrChange w:id="324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246" w:author="a振" w:date="2020-11-25T16:30:02Z">
                  <w:rPr>
                    <w:rFonts w:hint="eastAsia" w:ascii="宋体" w:hAnsi="宋体"/>
                    <w:color w:val="auto"/>
                    <w:sz w:val="18"/>
                    <w:szCs w:val="18"/>
                    <w:highlight w:val="none"/>
                  </w:rPr>
                </w:rPrChange>
              </w:rPr>
              <w:t>三</w:t>
            </w:r>
          </w:p>
        </w:tc>
        <w:tc>
          <w:tcPr>
            <w:tcW w:w="1440" w:type="dxa"/>
            <w:vAlign w:val="center"/>
          </w:tcPr>
          <w:p>
            <w:pPr>
              <w:jc w:val="center"/>
              <w:rPr>
                <w:rFonts w:ascii="宋体" w:hAnsi="宋体"/>
                <w:color w:val="auto"/>
                <w:sz w:val="18"/>
                <w:szCs w:val="18"/>
                <w:highlight w:val="none"/>
                <w:rPrChange w:id="3247"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248" w:author="a振" w:date="2020-11-25T16:30:02Z">
                  <w:rPr>
                    <w:rFonts w:hint="eastAsia" w:ascii="宋体" w:hAnsi="宋体"/>
                    <w:color w:val="auto"/>
                    <w:sz w:val="18"/>
                    <w:szCs w:val="18"/>
                    <w:highlight w:val="none"/>
                  </w:rPr>
                </w:rPrChange>
              </w:rPr>
              <w:t>整形修剪</w:t>
            </w:r>
          </w:p>
        </w:tc>
        <w:tc>
          <w:tcPr>
            <w:tcW w:w="7154" w:type="dxa"/>
            <w:vAlign w:val="center"/>
          </w:tcPr>
          <w:p>
            <w:pPr>
              <w:ind w:firstLine="360" w:firstLineChars="200"/>
              <w:rPr>
                <w:rFonts w:ascii="宋体" w:hAnsi="宋体"/>
                <w:color w:val="auto"/>
                <w:sz w:val="18"/>
                <w:szCs w:val="18"/>
                <w:highlight w:val="none"/>
                <w:rPrChange w:id="324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250" w:author="a振" w:date="2020-11-25T16:30:02Z">
                  <w:rPr>
                    <w:rFonts w:hint="eastAsia" w:ascii="宋体" w:hAnsi="宋体"/>
                    <w:color w:val="auto"/>
                    <w:sz w:val="18"/>
                    <w:szCs w:val="18"/>
                    <w:highlight w:val="none"/>
                  </w:rPr>
                </w:rPrChange>
              </w:rPr>
              <w:t>乔木、一般孤植灌木：无明显的干枯枝、病虫枝。片植灌木及地被植物：基本平整，无明显的枯枝、黄叶、杂草。达标率＞85</w:t>
            </w:r>
            <w:r>
              <w:rPr>
                <w:rFonts w:hint="eastAsia" w:hAnsi="宋体"/>
                <w:color w:val="auto"/>
                <w:spacing w:val="-30"/>
                <w:sz w:val="18"/>
                <w:highlight w:val="none"/>
                <w:rPrChange w:id="3251"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252"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6" w:hRule="atLeast"/>
        </w:trPr>
        <w:tc>
          <w:tcPr>
            <w:tcW w:w="751" w:type="dxa"/>
            <w:vAlign w:val="center"/>
          </w:tcPr>
          <w:p>
            <w:pPr>
              <w:jc w:val="center"/>
              <w:rPr>
                <w:rFonts w:ascii="宋体" w:hAnsi="宋体"/>
                <w:color w:val="auto"/>
                <w:sz w:val="18"/>
                <w:szCs w:val="18"/>
                <w:highlight w:val="none"/>
                <w:rPrChange w:id="325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254" w:author="a振" w:date="2020-11-25T16:30:02Z">
                  <w:rPr>
                    <w:rFonts w:hint="eastAsia" w:ascii="宋体" w:hAnsi="宋体"/>
                    <w:color w:val="auto"/>
                    <w:sz w:val="18"/>
                    <w:szCs w:val="18"/>
                    <w:highlight w:val="none"/>
                  </w:rPr>
                </w:rPrChange>
              </w:rPr>
              <w:t>四</w:t>
            </w:r>
          </w:p>
        </w:tc>
        <w:tc>
          <w:tcPr>
            <w:tcW w:w="1440" w:type="dxa"/>
            <w:vAlign w:val="center"/>
          </w:tcPr>
          <w:p>
            <w:pPr>
              <w:jc w:val="center"/>
              <w:rPr>
                <w:rFonts w:ascii="宋体" w:hAnsi="宋体"/>
                <w:color w:val="auto"/>
                <w:sz w:val="18"/>
                <w:szCs w:val="18"/>
                <w:highlight w:val="none"/>
                <w:rPrChange w:id="325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256" w:author="a振" w:date="2020-11-25T16:30:02Z">
                  <w:rPr>
                    <w:rFonts w:hint="eastAsia" w:ascii="宋体" w:hAnsi="宋体"/>
                    <w:color w:val="auto"/>
                    <w:sz w:val="18"/>
                    <w:szCs w:val="18"/>
                    <w:highlight w:val="none"/>
                  </w:rPr>
                </w:rPrChange>
              </w:rPr>
              <w:t>树盘</w:t>
            </w:r>
          </w:p>
        </w:tc>
        <w:tc>
          <w:tcPr>
            <w:tcW w:w="7154" w:type="dxa"/>
            <w:vAlign w:val="center"/>
          </w:tcPr>
          <w:p>
            <w:pPr>
              <w:ind w:firstLine="360" w:firstLineChars="200"/>
              <w:rPr>
                <w:rFonts w:ascii="宋体" w:hAnsi="宋体"/>
                <w:color w:val="auto"/>
                <w:sz w:val="18"/>
                <w:szCs w:val="18"/>
                <w:highlight w:val="none"/>
                <w:rPrChange w:id="3257"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258" w:author="a振" w:date="2020-11-25T16:30:02Z">
                  <w:rPr>
                    <w:rFonts w:hint="eastAsia" w:ascii="宋体" w:hAnsi="宋体"/>
                    <w:color w:val="auto"/>
                    <w:sz w:val="18"/>
                    <w:szCs w:val="18"/>
                    <w:highlight w:val="none"/>
                  </w:rPr>
                </w:rPrChange>
              </w:rPr>
              <w:t>小乔木应做树盘，树盘土壤疏松，无明显的杂草、杂物。达标率＞85</w:t>
            </w:r>
            <w:r>
              <w:rPr>
                <w:rFonts w:hint="eastAsia" w:hAnsi="宋体"/>
                <w:color w:val="auto"/>
                <w:spacing w:val="-30"/>
                <w:highlight w:val="none"/>
                <w:rPrChange w:id="3259"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3260"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261"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0" w:hRule="atLeast"/>
        </w:trPr>
        <w:tc>
          <w:tcPr>
            <w:tcW w:w="751" w:type="dxa"/>
            <w:vAlign w:val="center"/>
          </w:tcPr>
          <w:p>
            <w:pPr>
              <w:jc w:val="center"/>
              <w:rPr>
                <w:rFonts w:ascii="宋体" w:hAnsi="宋体"/>
                <w:color w:val="auto"/>
                <w:sz w:val="18"/>
                <w:szCs w:val="18"/>
                <w:highlight w:val="none"/>
                <w:rPrChange w:id="326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263" w:author="a振" w:date="2020-11-25T16:30:02Z">
                  <w:rPr>
                    <w:rFonts w:hint="eastAsia" w:ascii="宋体" w:hAnsi="宋体"/>
                    <w:color w:val="auto"/>
                    <w:sz w:val="18"/>
                    <w:szCs w:val="18"/>
                    <w:highlight w:val="none"/>
                  </w:rPr>
                </w:rPrChange>
              </w:rPr>
              <w:t>五</w:t>
            </w:r>
          </w:p>
        </w:tc>
        <w:tc>
          <w:tcPr>
            <w:tcW w:w="1440" w:type="dxa"/>
            <w:vAlign w:val="center"/>
          </w:tcPr>
          <w:p>
            <w:pPr>
              <w:jc w:val="center"/>
              <w:rPr>
                <w:rFonts w:ascii="宋体" w:hAnsi="宋体"/>
                <w:color w:val="auto"/>
                <w:sz w:val="18"/>
                <w:szCs w:val="18"/>
                <w:highlight w:val="none"/>
                <w:rPrChange w:id="326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265" w:author="a振" w:date="2020-11-25T16:30:02Z">
                  <w:rPr>
                    <w:rFonts w:hint="eastAsia" w:ascii="宋体" w:hAnsi="宋体"/>
                    <w:color w:val="auto"/>
                    <w:sz w:val="18"/>
                    <w:szCs w:val="18"/>
                    <w:highlight w:val="none"/>
                  </w:rPr>
                </w:rPrChange>
              </w:rPr>
              <w:t>草坪</w:t>
            </w:r>
          </w:p>
        </w:tc>
        <w:tc>
          <w:tcPr>
            <w:tcW w:w="7154" w:type="dxa"/>
            <w:vAlign w:val="center"/>
          </w:tcPr>
          <w:p>
            <w:pPr>
              <w:ind w:firstLine="360" w:firstLineChars="200"/>
              <w:rPr>
                <w:rFonts w:ascii="宋体" w:hAnsi="宋体"/>
                <w:color w:val="auto"/>
                <w:sz w:val="18"/>
                <w:szCs w:val="18"/>
                <w:highlight w:val="none"/>
                <w:rPrChange w:id="326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267" w:author="a振" w:date="2020-11-25T16:30:02Z">
                  <w:rPr>
                    <w:rFonts w:hint="eastAsia" w:ascii="宋体" w:hAnsi="宋体"/>
                    <w:color w:val="auto"/>
                    <w:sz w:val="18"/>
                    <w:szCs w:val="18"/>
                    <w:highlight w:val="none"/>
                  </w:rPr>
                </w:rPrChange>
              </w:rPr>
              <w:t>草坪生长季节基本青绿；高度控制在20</w:t>
            </w:r>
            <w:r>
              <w:rPr>
                <w:rFonts w:hint="eastAsia" w:hAnsi="宋体"/>
                <w:color w:val="auto"/>
                <w:spacing w:val="-30"/>
                <w:highlight w:val="none"/>
                <w:rPrChange w:id="3268" w:author="a振" w:date="2020-11-25T16:30:02Z">
                  <w:rPr>
                    <w:rFonts w:hint="eastAsia" w:hAnsi="宋体"/>
                    <w:color w:val="auto"/>
                    <w:spacing w:val="-30"/>
                    <w:highlight w:val="none"/>
                  </w:rPr>
                </w:rPrChange>
              </w:rPr>
              <w:t xml:space="preserve"> </w:t>
            </w:r>
            <w:r>
              <w:rPr>
                <w:rFonts w:hint="eastAsia" w:ascii="宋体" w:hAnsi="宋体"/>
                <w:color w:val="auto"/>
                <w:sz w:val="18"/>
                <w:szCs w:val="18"/>
                <w:highlight w:val="none"/>
                <w:rPrChange w:id="3269" w:author="a振" w:date="2020-11-25T16:30:02Z">
                  <w:rPr>
                    <w:rFonts w:hint="eastAsia" w:ascii="宋体" w:hAnsi="宋体"/>
                    <w:color w:val="auto"/>
                    <w:sz w:val="18"/>
                    <w:szCs w:val="18"/>
                    <w:highlight w:val="none"/>
                  </w:rPr>
                </w:rPrChange>
              </w:rPr>
              <w:t>cm以下。达标率＞85</w:t>
            </w:r>
            <w:r>
              <w:rPr>
                <w:rFonts w:hint="eastAsia" w:hAnsi="宋体"/>
                <w:color w:val="auto"/>
                <w:spacing w:val="-30"/>
                <w:highlight w:val="none"/>
                <w:rPrChange w:id="3270"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3271"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272"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9" w:hRule="atLeast"/>
        </w:trPr>
        <w:tc>
          <w:tcPr>
            <w:tcW w:w="751" w:type="dxa"/>
            <w:vAlign w:val="center"/>
          </w:tcPr>
          <w:p>
            <w:pPr>
              <w:jc w:val="center"/>
              <w:rPr>
                <w:rFonts w:ascii="宋体" w:hAnsi="宋体"/>
                <w:color w:val="auto"/>
                <w:sz w:val="18"/>
                <w:szCs w:val="18"/>
                <w:highlight w:val="none"/>
                <w:rPrChange w:id="327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274" w:author="a振" w:date="2020-11-25T16:30:02Z">
                  <w:rPr>
                    <w:rFonts w:hint="eastAsia" w:ascii="宋体" w:hAnsi="宋体"/>
                    <w:color w:val="auto"/>
                    <w:sz w:val="18"/>
                    <w:szCs w:val="18"/>
                    <w:highlight w:val="none"/>
                  </w:rPr>
                </w:rPrChange>
              </w:rPr>
              <w:t>六</w:t>
            </w:r>
          </w:p>
        </w:tc>
        <w:tc>
          <w:tcPr>
            <w:tcW w:w="1440" w:type="dxa"/>
            <w:vAlign w:val="center"/>
          </w:tcPr>
          <w:p>
            <w:pPr>
              <w:jc w:val="center"/>
              <w:rPr>
                <w:rFonts w:ascii="宋体" w:hAnsi="宋体"/>
                <w:color w:val="auto"/>
                <w:sz w:val="18"/>
                <w:szCs w:val="18"/>
                <w:highlight w:val="none"/>
                <w:rPrChange w:id="327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276" w:author="a振" w:date="2020-11-25T16:30:02Z">
                  <w:rPr>
                    <w:rFonts w:hint="eastAsia" w:ascii="宋体" w:hAnsi="宋体"/>
                    <w:color w:val="auto"/>
                    <w:sz w:val="18"/>
                    <w:szCs w:val="18"/>
                    <w:highlight w:val="none"/>
                  </w:rPr>
                </w:rPrChange>
              </w:rPr>
              <w:t>病虫害控制</w:t>
            </w:r>
          </w:p>
        </w:tc>
        <w:tc>
          <w:tcPr>
            <w:tcW w:w="7154" w:type="dxa"/>
            <w:vAlign w:val="center"/>
          </w:tcPr>
          <w:p>
            <w:pPr>
              <w:ind w:firstLine="360" w:firstLineChars="200"/>
              <w:rPr>
                <w:rFonts w:ascii="宋体" w:hAnsi="宋体"/>
                <w:color w:val="auto"/>
                <w:sz w:val="18"/>
                <w:szCs w:val="18"/>
                <w:highlight w:val="none"/>
                <w:rPrChange w:id="3277"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278" w:author="a振" w:date="2020-11-25T16:30:02Z">
                  <w:rPr>
                    <w:rFonts w:hint="eastAsia" w:ascii="宋体" w:hAnsi="宋体"/>
                    <w:color w:val="auto"/>
                    <w:sz w:val="18"/>
                    <w:szCs w:val="18"/>
                    <w:highlight w:val="none"/>
                  </w:rPr>
                </w:rPrChange>
              </w:rPr>
              <w:t>无严重的危害迹象；病虫害总为害率＜25</w:t>
            </w:r>
            <w:r>
              <w:rPr>
                <w:rFonts w:hint="eastAsia" w:hAnsi="宋体"/>
                <w:color w:val="auto"/>
                <w:spacing w:val="-30"/>
                <w:highlight w:val="none"/>
                <w:rPrChange w:id="3279"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3280"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281"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48" w:hRule="atLeast"/>
        </w:trPr>
        <w:tc>
          <w:tcPr>
            <w:tcW w:w="751" w:type="dxa"/>
            <w:vAlign w:val="center"/>
          </w:tcPr>
          <w:p>
            <w:pPr>
              <w:jc w:val="center"/>
              <w:rPr>
                <w:rFonts w:ascii="宋体" w:hAnsi="宋体"/>
                <w:color w:val="auto"/>
                <w:sz w:val="18"/>
                <w:szCs w:val="18"/>
                <w:highlight w:val="none"/>
                <w:rPrChange w:id="328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283" w:author="a振" w:date="2020-11-25T16:30:02Z">
                  <w:rPr>
                    <w:rFonts w:hint="eastAsia" w:ascii="宋体" w:hAnsi="宋体"/>
                    <w:color w:val="auto"/>
                    <w:sz w:val="18"/>
                    <w:szCs w:val="18"/>
                    <w:highlight w:val="none"/>
                  </w:rPr>
                </w:rPrChange>
              </w:rPr>
              <w:t>七</w:t>
            </w:r>
          </w:p>
        </w:tc>
        <w:tc>
          <w:tcPr>
            <w:tcW w:w="1440" w:type="dxa"/>
            <w:vAlign w:val="center"/>
          </w:tcPr>
          <w:p>
            <w:pPr>
              <w:jc w:val="center"/>
              <w:rPr>
                <w:rFonts w:ascii="宋体" w:hAnsi="宋体"/>
                <w:color w:val="auto"/>
                <w:sz w:val="18"/>
                <w:szCs w:val="18"/>
                <w:highlight w:val="none"/>
                <w:rPrChange w:id="328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285" w:author="a振" w:date="2020-11-25T16:30:02Z">
                  <w:rPr>
                    <w:rFonts w:hint="eastAsia" w:ascii="宋体" w:hAnsi="宋体"/>
                    <w:color w:val="auto"/>
                    <w:sz w:val="18"/>
                    <w:szCs w:val="18"/>
                    <w:highlight w:val="none"/>
                  </w:rPr>
                </w:rPrChange>
              </w:rPr>
              <w:t>补种与</w:t>
            </w:r>
          </w:p>
          <w:p>
            <w:pPr>
              <w:jc w:val="center"/>
              <w:rPr>
                <w:rFonts w:ascii="宋体" w:hAnsi="宋体"/>
                <w:color w:val="auto"/>
                <w:sz w:val="18"/>
                <w:szCs w:val="18"/>
                <w:highlight w:val="none"/>
                <w:rPrChange w:id="328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287" w:author="a振" w:date="2020-11-25T16:30:02Z">
                  <w:rPr>
                    <w:rFonts w:hint="eastAsia" w:ascii="宋体" w:hAnsi="宋体"/>
                    <w:color w:val="auto"/>
                    <w:sz w:val="18"/>
                    <w:szCs w:val="18"/>
                    <w:highlight w:val="none"/>
                  </w:rPr>
                </w:rPrChange>
              </w:rPr>
              <w:t>改造</w:t>
            </w:r>
          </w:p>
        </w:tc>
        <w:tc>
          <w:tcPr>
            <w:tcW w:w="7154" w:type="dxa"/>
            <w:vAlign w:val="center"/>
          </w:tcPr>
          <w:p>
            <w:pPr>
              <w:ind w:firstLine="360" w:firstLineChars="200"/>
              <w:rPr>
                <w:rFonts w:ascii="宋体" w:hAnsi="宋体"/>
                <w:color w:val="auto"/>
                <w:sz w:val="18"/>
                <w:szCs w:val="18"/>
                <w:highlight w:val="none"/>
                <w:rPrChange w:id="328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289" w:author="a振" w:date="2020-11-25T16:30:02Z">
                  <w:rPr>
                    <w:rFonts w:hint="eastAsia" w:ascii="宋体" w:hAnsi="宋体"/>
                    <w:color w:val="auto"/>
                    <w:sz w:val="18"/>
                    <w:szCs w:val="18"/>
                    <w:highlight w:val="none"/>
                  </w:rPr>
                </w:rPrChange>
              </w:rPr>
              <w:t>黄土裸露率＜5</w:t>
            </w:r>
            <w:r>
              <w:rPr>
                <w:rFonts w:hint="eastAsia" w:hAnsi="宋体"/>
                <w:color w:val="auto"/>
                <w:spacing w:val="-30"/>
                <w:highlight w:val="none"/>
                <w:rPrChange w:id="3290"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3291"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292" w:author="a振" w:date="2020-11-25T16:30:02Z">
                  <w:rPr>
                    <w:rFonts w:hint="eastAsia" w:ascii="宋体" w:hAnsi="宋体"/>
                    <w:color w:val="auto"/>
                    <w:sz w:val="18"/>
                    <w:szCs w:val="18"/>
                    <w:highlight w:val="none"/>
                  </w:rPr>
                </w:rPrChange>
              </w:rPr>
              <w:t>，乔灌木缺株率＜8</w:t>
            </w:r>
            <w:r>
              <w:rPr>
                <w:rFonts w:hint="eastAsia" w:hAnsi="宋体"/>
                <w:color w:val="auto"/>
                <w:spacing w:val="-30"/>
                <w:highlight w:val="none"/>
                <w:rPrChange w:id="3293"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3294"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295" w:author="a振" w:date="2020-11-25T16:30:02Z">
                  <w:rPr>
                    <w:rFonts w:hint="eastAsia" w:ascii="宋体" w:hAnsi="宋体"/>
                    <w:color w:val="auto"/>
                    <w:sz w:val="18"/>
                    <w:szCs w:val="18"/>
                    <w:highlight w:val="none"/>
                  </w:rPr>
                </w:rPrChange>
              </w:rPr>
              <w:t>，单处明显裸露面积＜20</w:t>
            </w:r>
            <w:r>
              <w:rPr>
                <w:rFonts w:hint="eastAsia" w:hAnsi="宋体"/>
                <w:color w:val="auto"/>
                <w:spacing w:val="-30"/>
                <w:highlight w:val="none"/>
                <w:rPrChange w:id="3296" w:author="a振" w:date="2020-11-25T16:30:02Z">
                  <w:rPr>
                    <w:rFonts w:hint="eastAsia" w:hAnsi="宋体"/>
                    <w:color w:val="auto"/>
                    <w:spacing w:val="-30"/>
                    <w:highlight w:val="none"/>
                  </w:rPr>
                </w:rPrChange>
              </w:rPr>
              <w:t xml:space="preserve"> </w:t>
            </w:r>
            <w:r>
              <w:rPr>
                <w:rFonts w:hint="eastAsia" w:ascii="宋体" w:hAnsi="宋体"/>
                <w:color w:val="auto"/>
                <w:sz w:val="18"/>
                <w:szCs w:val="18"/>
                <w:highlight w:val="none"/>
                <w:rPrChange w:id="3297" w:author="a振" w:date="2020-11-25T16:30:02Z">
                  <w:rPr>
                    <w:rFonts w:hint="eastAsia" w:ascii="宋体" w:hAnsi="宋体"/>
                    <w:color w:val="auto"/>
                    <w:sz w:val="18"/>
                    <w:szCs w:val="18"/>
                    <w:highlight w:val="none"/>
                  </w:rPr>
                </w:rPrChange>
              </w:rPr>
              <w:t>m</w:t>
            </w:r>
            <w:r>
              <w:rPr>
                <w:rFonts w:hint="eastAsia" w:ascii="宋体" w:hAnsi="宋体"/>
                <w:color w:val="auto"/>
                <w:sz w:val="18"/>
                <w:szCs w:val="18"/>
                <w:highlight w:val="none"/>
                <w:vertAlign w:val="superscript"/>
                <w:rPrChange w:id="3298" w:author="a振" w:date="2020-11-25T16:30:02Z">
                  <w:rPr>
                    <w:rFonts w:hint="eastAsia" w:ascii="宋体" w:hAnsi="宋体"/>
                    <w:color w:val="auto"/>
                    <w:sz w:val="18"/>
                    <w:szCs w:val="18"/>
                    <w:highlight w:val="none"/>
                    <w:vertAlign w:val="superscript"/>
                  </w:rPr>
                </w:rPrChange>
              </w:rPr>
              <w:t>2</w:t>
            </w:r>
            <w:r>
              <w:rPr>
                <w:rFonts w:hint="eastAsia" w:ascii="宋体" w:hAnsi="宋体"/>
                <w:color w:val="auto"/>
                <w:sz w:val="18"/>
                <w:szCs w:val="18"/>
                <w:highlight w:val="none"/>
                <w:rPrChange w:id="3299"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69" w:hRule="atLeast"/>
        </w:trPr>
        <w:tc>
          <w:tcPr>
            <w:tcW w:w="751" w:type="dxa"/>
            <w:tcBorders>
              <w:bottom w:val="single" w:color="auto" w:sz="8" w:space="0"/>
            </w:tcBorders>
            <w:vAlign w:val="center"/>
          </w:tcPr>
          <w:p>
            <w:pPr>
              <w:jc w:val="center"/>
              <w:rPr>
                <w:rFonts w:ascii="宋体" w:hAnsi="宋体"/>
                <w:color w:val="auto"/>
                <w:sz w:val="18"/>
                <w:szCs w:val="18"/>
                <w:highlight w:val="none"/>
                <w:rPrChange w:id="330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301" w:author="a振" w:date="2020-11-25T16:30:02Z">
                  <w:rPr>
                    <w:rFonts w:hint="eastAsia" w:ascii="宋体" w:hAnsi="宋体"/>
                    <w:color w:val="auto"/>
                    <w:sz w:val="18"/>
                    <w:szCs w:val="18"/>
                    <w:highlight w:val="none"/>
                  </w:rPr>
                </w:rPrChange>
              </w:rPr>
              <w:t>八</w:t>
            </w:r>
          </w:p>
        </w:tc>
        <w:tc>
          <w:tcPr>
            <w:tcW w:w="1440" w:type="dxa"/>
            <w:tcBorders>
              <w:bottom w:val="single" w:color="auto" w:sz="8" w:space="0"/>
            </w:tcBorders>
            <w:vAlign w:val="center"/>
          </w:tcPr>
          <w:p>
            <w:pPr>
              <w:jc w:val="center"/>
              <w:rPr>
                <w:rFonts w:ascii="宋体" w:hAnsi="宋体"/>
                <w:color w:val="auto"/>
                <w:sz w:val="18"/>
                <w:szCs w:val="18"/>
                <w:highlight w:val="none"/>
                <w:rPrChange w:id="330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303" w:author="a振" w:date="2020-11-25T16:30:02Z">
                  <w:rPr>
                    <w:rFonts w:hint="eastAsia" w:ascii="宋体" w:hAnsi="宋体"/>
                    <w:color w:val="auto"/>
                    <w:sz w:val="18"/>
                    <w:szCs w:val="18"/>
                    <w:highlight w:val="none"/>
                  </w:rPr>
                </w:rPrChange>
              </w:rPr>
              <w:t>环境卫生</w:t>
            </w:r>
          </w:p>
        </w:tc>
        <w:tc>
          <w:tcPr>
            <w:tcW w:w="7154" w:type="dxa"/>
            <w:tcBorders>
              <w:bottom w:val="single" w:color="auto" w:sz="8" w:space="0"/>
            </w:tcBorders>
            <w:vAlign w:val="center"/>
          </w:tcPr>
          <w:p>
            <w:pPr>
              <w:ind w:firstLine="360" w:firstLineChars="200"/>
              <w:rPr>
                <w:rFonts w:ascii="宋体" w:hAnsi="宋体"/>
                <w:color w:val="auto"/>
                <w:sz w:val="18"/>
                <w:szCs w:val="18"/>
                <w:highlight w:val="none"/>
                <w:rPrChange w:id="330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305" w:author="a振" w:date="2020-11-25T16:30:02Z">
                  <w:rPr>
                    <w:rFonts w:hint="eastAsia" w:ascii="宋体" w:hAnsi="宋体"/>
                    <w:color w:val="auto"/>
                    <w:sz w:val="18"/>
                    <w:szCs w:val="18"/>
                    <w:highlight w:val="none"/>
                  </w:rPr>
                </w:rPrChange>
              </w:rPr>
              <w:t>无明显塌方现象；无死树、堆积物；远观无明显垃圾，修剪枝叶当天清理。达标率＞</w:t>
            </w:r>
            <w:r>
              <w:rPr>
                <w:rFonts w:ascii="宋体" w:hAnsi="宋体"/>
                <w:color w:val="auto"/>
                <w:sz w:val="18"/>
                <w:szCs w:val="18"/>
                <w:highlight w:val="none"/>
                <w:rPrChange w:id="3306" w:author="a振" w:date="2020-11-25T16:30:02Z">
                  <w:rPr>
                    <w:rFonts w:ascii="宋体" w:hAnsi="宋体"/>
                    <w:color w:val="auto"/>
                    <w:sz w:val="18"/>
                    <w:szCs w:val="18"/>
                    <w:highlight w:val="none"/>
                  </w:rPr>
                </w:rPrChange>
              </w:rPr>
              <w:t>9</w:t>
            </w:r>
            <w:r>
              <w:rPr>
                <w:rFonts w:hint="eastAsia" w:ascii="宋体" w:hAnsi="宋体"/>
                <w:color w:val="auto"/>
                <w:sz w:val="18"/>
                <w:szCs w:val="18"/>
                <w:highlight w:val="none"/>
                <w:rPrChange w:id="3307" w:author="a振" w:date="2020-11-25T16:30:02Z">
                  <w:rPr>
                    <w:rFonts w:hint="eastAsia" w:ascii="宋体" w:hAnsi="宋体"/>
                    <w:color w:val="auto"/>
                    <w:sz w:val="18"/>
                    <w:szCs w:val="18"/>
                    <w:highlight w:val="none"/>
                  </w:rPr>
                </w:rPrChange>
              </w:rPr>
              <w:t>0</w:t>
            </w:r>
            <w:r>
              <w:rPr>
                <w:rFonts w:hint="eastAsia" w:hAnsi="宋体"/>
                <w:color w:val="auto"/>
                <w:spacing w:val="-30"/>
                <w:highlight w:val="none"/>
                <w:rPrChange w:id="3308"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3309"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310"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347" w:hRule="atLeast"/>
        </w:trPr>
        <w:tc>
          <w:tcPr>
            <w:tcW w:w="9345" w:type="dxa"/>
            <w:gridSpan w:val="3"/>
            <w:tcBorders>
              <w:top w:val="single" w:color="auto" w:sz="8" w:space="0"/>
            </w:tcBorders>
            <w:vAlign w:val="center"/>
          </w:tcPr>
          <w:p>
            <w:pPr>
              <w:ind w:firstLine="360" w:firstLineChars="200"/>
              <w:rPr>
                <w:rFonts w:ascii="宋体" w:hAnsi="宋体"/>
                <w:color w:val="auto"/>
                <w:sz w:val="18"/>
                <w:szCs w:val="18"/>
                <w:highlight w:val="none"/>
                <w:rPrChange w:id="331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312" w:author="a振" w:date="2020-11-25T16:30:02Z">
                  <w:rPr>
                    <w:rFonts w:hint="eastAsia" w:ascii="宋体" w:hAnsi="宋体"/>
                    <w:color w:val="auto"/>
                    <w:sz w:val="18"/>
                    <w:szCs w:val="18"/>
                    <w:highlight w:val="none"/>
                  </w:rPr>
                </w:rPrChange>
              </w:rPr>
              <w:t>注：见表A.1的注。</w:t>
            </w:r>
          </w:p>
        </w:tc>
      </w:tr>
    </w:tbl>
    <w:p>
      <w:pPr>
        <w:pStyle w:val="30"/>
        <w:ind w:firstLine="360"/>
        <w:rPr>
          <w:rFonts w:hAnsi="宋体"/>
          <w:color w:val="auto"/>
          <w:sz w:val="18"/>
          <w:szCs w:val="18"/>
          <w:highlight w:val="none"/>
          <w:rPrChange w:id="3313" w:author="a振" w:date="2020-11-25T16:30:02Z">
            <w:rPr>
              <w:rFonts w:hAnsi="宋体"/>
              <w:color w:val="000000"/>
              <w:sz w:val="18"/>
              <w:szCs w:val="18"/>
              <w:highlight w:val="none"/>
            </w:rPr>
          </w:rPrChange>
        </w:rPr>
      </w:pPr>
    </w:p>
    <w:p>
      <w:pPr>
        <w:pStyle w:val="29"/>
        <w:spacing w:before="120" w:after="120"/>
        <w:rPr>
          <w:color w:val="auto"/>
          <w:highlight w:val="none"/>
          <w:rPrChange w:id="3314" w:author="a振" w:date="2020-11-25T16:30:02Z">
            <w:rPr>
              <w:color w:val="000000"/>
              <w:highlight w:val="none"/>
            </w:rPr>
          </w:rPrChange>
        </w:rPr>
      </w:pPr>
      <w:bookmarkStart w:id="38" w:name="_Toc27043"/>
      <w:bookmarkStart w:id="39" w:name="_Toc421120729"/>
      <w:r>
        <w:rPr>
          <w:rFonts w:hint="eastAsia"/>
          <w:color w:val="auto"/>
          <w:highlight w:val="none"/>
          <w:rPrChange w:id="3315" w:author="a振" w:date="2020-11-25T16:30:02Z">
            <w:rPr>
              <w:rFonts w:hint="eastAsia"/>
              <w:color w:val="000000"/>
              <w:highlight w:val="none"/>
            </w:rPr>
          </w:rPrChange>
        </w:rPr>
        <w:t>三级护坡养护质量要求</w:t>
      </w:r>
      <w:bookmarkEnd w:id="38"/>
      <w:bookmarkEnd w:id="39"/>
    </w:p>
    <w:p>
      <w:pPr>
        <w:pStyle w:val="30"/>
        <w:ind w:firstLine="420"/>
        <w:rPr>
          <w:color w:val="auto"/>
          <w:highlight w:val="none"/>
          <w:rPrChange w:id="3316" w:author="a振" w:date="2020-11-25T16:30:02Z">
            <w:rPr>
              <w:color w:val="000000"/>
              <w:highlight w:val="none"/>
            </w:rPr>
          </w:rPrChange>
        </w:rPr>
      </w:pPr>
      <w:r>
        <w:rPr>
          <w:rFonts w:hint="eastAsia"/>
          <w:color w:val="auto"/>
          <w:highlight w:val="none"/>
          <w:rPrChange w:id="3317" w:author="a振" w:date="2020-11-25T16:30:02Z">
            <w:rPr>
              <w:rFonts w:hint="eastAsia"/>
              <w:color w:val="000000"/>
              <w:highlight w:val="none"/>
            </w:rPr>
          </w:rPrChange>
        </w:rPr>
        <w:t>应符合表A.15的规定。</w:t>
      </w:r>
    </w:p>
    <w:p>
      <w:pPr>
        <w:pStyle w:val="31"/>
        <w:rPr>
          <w:color w:val="auto"/>
          <w:highlight w:val="none"/>
          <w:rPrChange w:id="3318" w:author="a振" w:date="2020-11-25T16:30:02Z">
            <w:rPr>
              <w:color w:val="000000"/>
              <w:highlight w:val="none"/>
            </w:rPr>
          </w:rPrChange>
        </w:rPr>
      </w:pPr>
      <w:r>
        <w:rPr>
          <w:rFonts w:hint="eastAsia"/>
          <w:color w:val="auto"/>
          <w:highlight w:val="none"/>
          <w:rPrChange w:id="3319" w:author="a振" w:date="2020-11-25T16:30:02Z">
            <w:rPr>
              <w:rFonts w:hint="eastAsia"/>
              <w:color w:val="000000"/>
              <w:highlight w:val="none"/>
            </w:rPr>
          </w:rPrChange>
        </w:rPr>
        <w:t>表A.15 三级护坡养护质量要求表</w:t>
      </w:r>
    </w:p>
    <w:tbl>
      <w:tblPr>
        <w:tblStyle w:val="19"/>
        <w:tblW w:w="9345" w:type="dxa"/>
        <w:tblInd w:w="1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20"/>
        <w:gridCol w:w="1440"/>
        <w:gridCol w:w="718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58" w:hRule="atLeast"/>
        </w:trPr>
        <w:tc>
          <w:tcPr>
            <w:tcW w:w="720" w:type="dxa"/>
            <w:tcBorders>
              <w:bottom w:val="single" w:color="auto" w:sz="12" w:space="0"/>
            </w:tcBorders>
            <w:vAlign w:val="center"/>
          </w:tcPr>
          <w:p>
            <w:pPr>
              <w:jc w:val="center"/>
              <w:rPr>
                <w:rFonts w:ascii="宋体" w:hAnsi="宋体"/>
                <w:color w:val="auto"/>
                <w:sz w:val="18"/>
                <w:szCs w:val="18"/>
                <w:highlight w:val="none"/>
                <w:rPrChange w:id="332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321" w:author="a振" w:date="2020-11-25T16:30:02Z">
                  <w:rPr>
                    <w:rFonts w:hint="eastAsia" w:ascii="宋体" w:hAnsi="宋体"/>
                    <w:color w:val="auto"/>
                    <w:sz w:val="18"/>
                    <w:szCs w:val="18"/>
                    <w:highlight w:val="none"/>
                  </w:rPr>
                </w:rPrChange>
              </w:rPr>
              <w:t>序号</w:t>
            </w:r>
          </w:p>
        </w:tc>
        <w:tc>
          <w:tcPr>
            <w:tcW w:w="1440" w:type="dxa"/>
            <w:tcBorders>
              <w:bottom w:val="single" w:color="auto" w:sz="12" w:space="0"/>
            </w:tcBorders>
            <w:vAlign w:val="center"/>
          </w:tcPr>
          <w:p>
            <w:pPr>
              <w:jc w:val="center"/>
              <w:rPr>
                <w:rFonts w:ascii="宋体" w:hAnsi="宋体"/>
                <w:color w:val="auto"/>
                <w:sz w:val="18"/>
                <w:szCs w:val="18"/>
                <w:highlight w:val="none"/>
                <w:rPrChange w:id="332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323" w:author="a振" w:date="2020-11-25T16:30:02Z">
                  <w:rPr>
                    <w:rFonts w:hint="eastAsia" w:ascii="宋体" w:hAnsi="宋体"/>
                    <w:color w:val="auto"/>
                    <w:sz w:val="18"/>
                    <w:szCs w:val="18"/>
                    <w:highlight w:val="none"/>
                  </w:rPr>
                </w:rPrChange>
              </w:rPr>
              <w:t>项目</w:t>
            </w:r>
          </w:p>
        </w:tc>
        <w:tc>
          <w:tcPr>
            <w:tcW w:w="7185" w:type="dxa"/>
            <w:tcBorders>
              <w:bottom w:val="single" w:color="auto" w:sz="12" w:space="0"/>
            </w:tcBorders>
            <w:vAlign w:val="center"/>
          </w:tcPr>
          <w:p>
            <w:pPr>
              <w:jc w:val="center"/>
              <w:rPr>
                <w:rFonts w:ascii="宋体" w:hAnsi="宋体"/>
                <w:color w:val="auto"/>
                <w:sz w:val="18"/>
                <w:szCs w:val="18"/>
                <w:highlight w:val="none"/>
                <w:rPrChange w:id="332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325" w:author="a振" w:date="2020-11-25T16:30:02Z">
                  <w:rPr>
                    <w:rFonts w:hint="eastAsia" w:ascii="宋体" w:hAnsi="宋体"/>
                    <w:color w:val="auto"/>
                    <w:sz w:val="18"/>
                    <w:szCs w:val="18"/>
                    <w:highlight w:val="none"/>
                  </w:rPr>
                </w:rPrChange>
              </w:rPr>
              <w:t>质量要求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0" w:hRule="atLeast"/>
        </w:trPr>
        <w:tc>
          <w:tcPr>
            <w:tcW w:w="720" w:type="dxa"/>
            <w:tcBorders>
              <w:top w:val="single" w:color="auto" w:sz="12" w:space="0"/>
            </w:tcBorders>
            <w:vAlign w:val="center"/>
          </w:tcPr>
          <w:p>
            <w:pPr>
              <w:jc w:val="center"/>
              <w:rPr>
                <w:rFonts w:ascii="宋体" w:hAnsi="宋体"/>
                <w:color w:val="auto"/>
                <w:sz w:val="18"/>
                <w:szCs w:val="18"/>
                <w:highlight w:val="none"/>
                <w:rPrChange w:id="332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327" w:author="a振" w:date="2020-11-25T16:30:02Z">
                  <w:rPr>
                    <w:rFonts w:hint="eastAsia" w:ascii="宋体" w:hAnsi="宋体"/>
                    <w:color w:val="auto"/>
                    <w:sz w:val="18"/>
                    <w:szCs w:val="18"/>
                    <w:highlight w:val="none"/>
                  </w:rPr>
                </w:rPrChange>
              </w:rPr>
              <w:t>一</w:t>
            </w:r>
          </w:p>
        </w:tc>
        <w:tc>
          <w:tcPr>
            <w:tcW w:w="1440" w:type="dxa"/>
            <w:tcBorders>
              <w:top w:val="single" w:color="auto" w:sz="12" w:space="0"/>
            </w:tcBorders>
            <w:vAlign w:val="center"/>
          </w:tcPr>
          <w:p>
            <w:pPr>
              <w:jc w:val="center"/>
              <w:rPr>
                <w:rFonts w:ascii="宋体" w:hAnsi="宋体"/>
                <w:color w:val="auto"/>
                <w:sz w:val="18"/>
                <w:szCs w:val="18"/>
                <w:highlight w:val="none"/>
                <w:rPrChange w:id="332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329" w:author="a振" w:date="2020-11-25T16:30:02Z">
                  <w:rPr>
                    <w:rFonts w:hint="eastAsia" w:ascii="宋体" w:hAnsi="宋体"/>
                    <w:color w:val="auto"/>
                    <w:sz w:val="18"/>
                    <w:szCs w:val="18"/>
                    <w:highlight w:val="none"/>
                  </w:rPr>
                </w:rPrChange>
              </w:rPr>
              <w:t>整体效果</w:t>
            </w:r>
          </w:p>
        </w:tc>
        <w:tc>
          <w:tcPr>
            <w:tcW w:w="7185" w:type="dxa"/>
            <w:tcBorders>
              <w:top w:val="single" w:color="auto" w:sz="12" w:space="0"/>
            </w:tcBorders>
            <w:vAlign w:val="center"/>
          </w:tcPr>
          <w:p>
            <w:pPr>
              <w:pStyle w:val="9"/>
              <w:spacing w:line="240" w:lineRule="auto"/>
              <w:ind w:firstLine="360"/>
              <w:rPr>
                <w:rFonts w:hAnsi="宋体"/>
                <w:color w:val="auto"/>
                <w:szCs w:val="18"/>
                <w:highlight w:val="none"/>
                <w:rPrChange w:id="3330" w:author="a振" w:date="2020-11-25T16:30:02Z">
                  <w:rPr>
                    <w:rFonts w:hAnsi="宋体"/>
                    <w:color w:val="000000"/>
                    <w:szCs w:val="18"/>
                    <w:highlight w:val="none"/>
                  </w:rPr>
                </w:rPrChange>
              </w:rPr>
            </w:pPr>
            <w:r>
              <w:rPr>
                <w:rFonts w:hint="eastAsia" w:hAnsi="宋体"/>
                <w:color w:val="auto"/>
                <w:szCs w:val="18"/>
                <w:highlight w:val="none"/>
                <w:rPrChange w:id="3331" w:author="a振" w:date="2020-11-25T16:30:02Z">
                  <w:rPr>
                    <w:rFonts w:hint="eastAsia" w:hAnsi="宋体"/>
                    <w:color w:val="000000"/>
                    <w:szCs w:val="18"/>
                    <w:highlight w:val="none"/>
                  </w:rPr>
                </w:rPrChange>
              </w:rPr>
              <w:t>具固土护坡作用和一定的绿化效果。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56" w:hRule="atLeast"/>
        </w:trPr>
        <w:tc>
          <w:tcPr>
            <w:tcW w:w="720" w:type="dxa"/>
            <w:vAlign w:val="center"/>
          </w:tcPr>
          <w:p>
            <w:pPr>
              <w:jc w:val="center"/>
              <w:rPr>
                <w:rFonts w:ascii="宋体" w:hAnsi="宋体"/>
                <w:color w:val="auto"/>
                <w:sz w:val="18"/>
                <w:szCs w:val="18"/>
                <w:highlight w:val="none"/>
                <w:rPrChange w:id="333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333" w:author="a振" w:date="2020-11-25T16:30:02Z">
                  <w:rPr>
                    <w:rFonts w:hint="eastAsia" w:ascii="宋体" w:hAnsi="宋体"/>
                    <w:color w:val="auto"/>
                    <w:sz w:val="18"/>
                    <w:szCs w:val="18"/>
                    <w:highlight w:val="none"/>
                  </w:rPr>
                </w:rPrChange>
              </w:rPr>
              <w:t>二</w:t>
            </w:r>
          </w:p>
        </w:tc>
        <w:tc>
          <w:tcPr>
            <w:tcW w:w="1440" w:type="dxa"/>
            <w:vAlign w:val="center"/>
          </w:tcPr>
          <w:p>
            <w:pPr>
              <w:jc w:val="center"/>
              <w:rPr>
                <w:rFonts w:ascii="宋体" w:hAnsi="宋体"/>
                <w:color w:val="auto"/>
                <w:sz w:val="18"/>
                <w:szCs w:val="18"/>
                <w:highlight w:val="none"/>
                <w:rPrChange w:id="333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335" w:author="a振" w:date="2020-11-25T16:30:02Z">
                  <w:rPr>
                    <w:rFonts w:hint="eastAsia" w:ascii="宋体" w:hAnsi="宋体"/>
                    <w:color w:val="auto"/>
                    <w:sz w:val="18"/>
                    <w:szCs w:val="18"/>
                    <w:highlight w:val="none"/>
                  </w:rPr>
                </w:rPrChange>
              </w:rPr>
              <w:t>植物生长</w:t>
            </w:r>
          </w:p>
        </w:tc>
        <w:tc>
          <w:tcPr>
            <w:tcW w:w="7185" w:type="dxa"/>
            <w:vAlign w:val="center"/>
          </w:tcPr>
          <w:p>
            <w:pPr>
              <w:ind w:firstLine="360" w:firstLineChars="200"/>
              <w:rPr>
                <w:rFonts w:ascii="宋体" w:hAnsi="宋体"/>
                <w:color w:val="auto"/>
                <w:sz w:val="18"/>
                <w:szCs w:val="18"/>
                <w:highlight w:val="none"/>
                <w:rPrChange w:id="3336"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337" w:author="a振" w:date="2020-11-25T16:30:02Z">
                  <w:rPr>
                    <w:rFonts w:hint="eastAsia" w:ascii="宋体" w:hAnsi="宋体"/>
                    <w:color w:val="auto"/>
                    <w:sz w:val="18"/>
                    <w:szCs w:val="18"/>
                    <w:highlight w:val="none"/>
                  </w:rPr>
                </w:rPrChange>
              </w:rPr>
              <w:t>生长季节植物生长正常，符合物候状况；旱季片植地被植物无成片枯死现象。达标率＞80</w:t>
            </w:r>
            <w:r>
              <w:rPr>
                <w:rFonts w:hint="eastAsia" w:hAnsi="宋体"/>
                <w:color w:val="auto"/>
                <w:spacing w:val="-30"/>
                <w:highlight w:val="none"/>
                <w:rPrChange w:id="3338"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3339"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340"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72" w:hRule="atLeast"/>
        </w:trPr>
        <w:tc>
          <w:tcPr>
            <w:tcW w:w="720" w:type="dxa"/>
            <w:vAlign w:val="center"/>
          </w:tcPr>
          <w:p>
            <w:pPr>
              <w:jc w:val="center"/>
              <w:rPr>
                <w:rFonts w:ascii="宋体" w:hAnsi="宋体"/>
                <w:color w:val="auto"/>
                <w:sz w:val="18"/>
                <w:szCs w:val="18"/>
                <w:highlight w:val="none"/>
                <w:rPrChange w:id="334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342" w:author="a振" w:date="2020-11-25T16:30:02Z">
                  <w:rPr>
                    <w:rFonts w:hint="eastAsia" w:ascii="宋体" w:hAnsi="宋体"/>
                    <w:color w:val="auto"/>
                    <w:sz w:val="18"/>
                    <w:szCs w:val="18"/>
                    <w:highlight w:val="none"/>
                  </w:rPr>
                </w:rPrChange>
              </w:rPr>
              <w:t>三</w:t>
            </w:r>
          </w:p>
        </w:tc>
        <w:tc>
          <w:tcPr>
            <w:tcW w:w="1440" w:type="dxa"/>
            <w:vAlign w:val="center"/>
          </w:tcPr>
          <w:p>
            <w:pPr>
              <w:jc w:val="center"/>
              <w:rPr>
                <w:rFonts w:ascii="宋体" w:hAnsi="宋体"/>
                <w:color w:val="auto"/>
                <w:sz w:val="18"/>
                <w:szCs w:val="18"/>
                <w:highlight w:val="none"/>
                <w:rPrChange w:id="334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344" w:author="a振" w:date="2020-11-25T16:30:02Z">
                  <w:rPr>
                    <w:rFonts w:hint="eastAsia" w:ascii="宋体" w:hAnsi="宋体"/>
                    <w:color w:val="auto"/>
                    <w:sz w:val="18"/>
                    <w:szCs w:val="18"/>
                    <w:highlight w:val="none"/>
                  </w:rPr>
                </w:rPrChange>
              </w:rPr>
              <w:t>整形修剪</w:t>
            </w:r>
          </w:p>
        </w:tc>
        <w:tc>
          <w:tcPr>
            <w:tcW w:w="7185" w:type="dxa"/>
            <w:vAlign w:val="center"/>
          </w:tcPr>
          <w:p>
            <w:pPr>
              <w:ind w:firstLine="360" w:firstLineChars="200"/>
              <w:rPr>
                <w:rFonts w:ascii="宋体" w:hAnsi="宋体"/>
                <w:color w:val="auto"/>
                <w:sz w:val="18"/>
                <w:szCs w:val="18"/>
                <w:highlight w:val="none"/>
                <w:rPrChange w:id="334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346" w:author="a振" w:date="2020-11-25T16:30:02Z">
                  <w:rPr>
                    <w:rFonts w:hint="eastAsia" w:ascii="宋体" w:hAnsi="宋体"/>
                    <w:color w:val="auto"/>
                    <w:sz w:val="18"/>
                    <w:szCs w:val="18"/>
                    <w:highlight w:val="none"/>
                  </w:rPr>
                </w:rPrChange>
              </w:rPr>
              <w:t>乔木、一般孤植灌木：无明显的干枯枝、病虫枝。片植灌木及地被植物：无明显的杂物。达标率＞80</w:t>
            </w:r>
            <w:r>
              <w:rPr>
                <w:rFonts w:hint="eastAsia" w:hAnsi="宋体"/>
                <w:color w:val="auto"/>
                <w:spacing w:val="-30"/>
                <w:highlight w:val="none"/>
                <w:rPrChange w:id="3347"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3348"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349"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2" w:hRule="atLeast"/>
        </w:trPr>
        <w:tc>
          <w:tcPr>
            <w:tcW w:w="720" w:type="dxa"/>
            <w:vAlign w:val="center"/>
          </w:tcPr>
          <w:p>
            <w:pPr>
              <w:jc w:val="center"/>
              <w:rPr>
                <w:rFonts w:ascii="宋体" w:hAnsi="宋体"/>
                <w:color w:val="auto"/>
                <w:sz w:val="18"/>
                <w:szCs w:val="18"/>
                <w:highlight w:val="none"/>
                <w:rPrChange w:id="335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351" w:author="a振" w:date="2020-11-25T16:30:02Z">
                  <w:rPr>
                    <w:rFonts w:hint="eastAsia" w:ascii="宋体" w:hAnsi="宋体"/>
                    <w:color w:val="auto"/>
                    <w:sz w:val="18"/>
                    <w:szCs w:val="18"/>
                    <w:highlight w:val="none"/>
                  </w:rPr>
                </w:rPrChange>
              </w:rPr>
              <w:t>四</w:t>
            </w:r>
          </w:p>
        </w:tc>
        <w:tc>
          <w:tcPr>
            <w:tcW w:w="1440" w:type="dxa"/>
            <w:vAlign w:val="center"/>
          </w:tcPr>
          <w:p>
            <w:pPr>
              <w:jc w:val="center"/>
              <w:rPr>
                <w:rFonts w:ascii="宋体" w:hAnsi="宋体"/>
                <w:color w:val="auto"/>
                <w:sz w:val="18"/>
                <w:szCs w:val="18"/>
                <w:highlight w:val="none"/>
                <w:rPrChange w:id="335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353" w:author="a振" w:date="2020-11-25T16:30:02Z">
                  <w:rPr>
                    <w:rFonts w:hint="eastAsia" w:ascii="宋体" w:hAnsi="宋体"/>
                    <w:color w:val="auto"/>
                    <w:sz w:val="18"/>
                    <w:szCs w:val="18"/>
                    <w:highlight w:val="none"/>
                  </w:rPr>
                </w:rPrChange>
              </w:rPr>
              <w:t>树盘</w:t>
            </w:r>
          </w:p>
        </w:tc>
        <w:tc>
          <w:tcPr>
            <w:tcW w:w="7185" w:type="dxa"/>
            <w:vAlign w:val="center"/>
          </w:tcPr>
          <w:p>
            <w:pPr>
              <w:ind w:firstLine="360" w:firstLineChars="200"/>
              <w:rPr>
                <w:rFonts w:ascii="宋体" w:hAnsi="宋体"/>
                <w:color w:val="auto"/>
                <w:sz w:val="18"/>
                <w:szCs w:val="18"/>
                <w:highlight w:val="none"/>
                <w:rPrChange w:id="3354"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355" w:author="a振" w:date="2020-11-25T16:30:02Z">
                  <w:rPr>
                    <w:rFonts w:hint="eastAsia" w:ascii="宋体" w:hAnsi="宋体"/>
                    <w:color w:val="auto"/>
                    <w:sz w:val="18"/>
                    <w:szCs w:val="18"/>
                    <w:highlight w:val="none"/>
                  </w:rPr>
                </w:rPrChange>
              </w:rPr>
              <w:t>小乔木应做树盘，树盘土壤疏松，无明显的杂草、杂物。达标率＞80</w:t>
            </w:r>
            <w:r>
              <w:rPr>
                <w:rFonts w:hint="eastAsia" w:hAnsi="宋体"/>
                <w:color w:val="auto"/>
                <w:spacing w:val="-30"/>
                <w:highlight w:val="none"/>
                <w:rPrChange w:id="3356"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3357"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358"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36" w:hRule="atLeast"/>
        </w:trPr>
        <w:tc>
          <w:tcPr>
            <w:tcW w:w="720" w:type="dxa"/>
            <w:vAlign w:val="center"/>
          </w:tcPr>
          <w:p>
            <w:pPr>
              <w:jc w:val="center"/>
              <w:rPr>
                <w:rFonts w:ascii="宋体" w:hAnsi="宋体"/>
                <w:color w:val="auto"/>
                <w:sz w:val="18"/>
                <w:szCs w:val="18"/>
                <w:highlight w:val="none"/>
                <w:rPrChange w:id="335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360" w:author="a振" w:date="2020-11-25T16:30:02Z">
                  <w:rPr>
                    <w:rFonts w:hint="eastAsia" w:ascii="宋体" w:hAnsi="宋体"/>
                    <w:color w:val="auto"/>
                    <w:sz w:val="18"/>
                    <w:szCs w:val="18"/>
                    <w:highlight w:val="none"/>
                  </w:rPr>
                </w:rPrChange>
              </w:rPr>
              <w:t>五</w:t>
            </w:r>
          </w:p>
        </w:tc>
        <w:tc>
          <w:tcPr>
            <w:tcW w:w="1440" w:type="dxa"/>
            <w:vAlign w:val="center"/>
          </w:tcPr>
          <w:p>
            <w:pPr>
              <w:jc w:val="center"/>
              <w:rPr>
                <w:rFonts w:ascii="宋体" w:hAnsi="宋体"/>
                <w:color w:val="auto"/>
                <w:sz w:val="18"/>
                <w:szCs w:val="18"/>
                <w:highlight w:val="none"/>
                <w:rPrChange w:id="336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362" w:author="a振" w:date="2020-11-25T16:30:02Z">
                  <w:rPr>
                    <w:rFonts w:hint="eastAsia" w:ascii="宋体" w:hAnsi="宋体"/>
                    <w:color w:val="auto"/>
                    <w:sz w:val="18"/>
                    <w:szCs w:val="18"/>
                    <w:highlight w:val="none"/>
                  </w:rPr>
                </w:rPrChange>
              </w:rPr>
              <w:t>草坪</w:t>
            </w:r>
          </w:p>
        </w:tc>
        <w:tc>
          <w:tcPr>
            <w:tcW w:w="7185" w:type="dxa"/>
            <w:vAlign w:val="center"/>
          </w:tcPr>
          <w:p>
            <w:pPr>
              <w:ind w:firstLine="360" w:firstLineChars="200"/>
              <w:rPr>
                <w:rFonts w:ascii="宋体" w:hAnsi="宋体"/>
                <w:color w:val="auto"/>
                <w:sz w:val="18"/>
                <w:szCs w:val="18"/>
                <w:highlight w:val="none"/>
                <w:rPrChange w:id="336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364" w:author="a振" w:date="2020-11-25T16:30:02Z">
                  <w:rPr>
                    <w:rFonts w:hint="eastAsia" w:ascii="宋体" w:hAnsi="宋体"/>
                    <w:color w:val="auto"/>
                    <w:sz w:val="18"/>
                    <w:szCs w:val="18"/>
                    <w:highlight w:val="none"/>
                  </w:rPr>
                </w:rPrChange>
              </w:rPr>
              <w:t>草坪生长季节基本青绿。达标率＞80</w:t>
            </w:r>
            <w:r>
              <w:rPr>
                <w:rFonts w:hint="eastAsia" w:hAnsi="宋体"/>
                <w:color w:val="auto"/>
                <w:spacing w:val="-30"/>
                <w:highlight w:val="none"/>
                <w:rPrChange w:id="3365"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3366"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367"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06" w:hRule="atLeast"/>
        </w:trPr>
        <w:tc>
          <w:tcPr>
            <w:tcW w:w="720" w:type="dxa"/>
            <w:vAlign w:val="center"/>
          </w:tcPr>
          <w:p>
            <w:pPr>
              <w:jc w:val="center"/>
              <w:rPr>
                <w:rFonts w:ascii="宋体" w:hAnsi="宋体"/>
                <w:color w:val="auto"/>
                <w:sz w:val="18"/>
                <w:szCs w:val="18"/>
                <w:highlight w:val="none"/>
                <w:rPrChange w:id="3368"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369" w:author="a振" w:date="2020-11-25T16:30:02Z">
                  <w:rPr>
                    <w:rFonts w:hint="eastAsia" w:ascii="宋体" w:hAnsi="宋体"/>
                    <w:color w:val="auto"/>
                    <w:sz w:val="18"/>
                    <w:szCs w:val="18"/>
                    <w:highlight w:val="none"/>
                  </w:rPr>
                </w:rPrChange>
              </w:rPr>
              <w:t>六</w:t>
            </w:r>
          </w:p>
        </w:tc>
        <w:tc>
          <w:tcPr>
            <w:tcW w:w="1440" w:type="dxa"/>
            <w:vAlign w:val="center"/>
          </w:tcPr>
          <w:p>
            <w:pPr>
              <w:jc w:val="center"/>
              <w:rPr>
                <w:rFonts w:ascii="宋体" w:hAnsi="宋体"/>
                <w:color w:val="auto"/>
                <w:sz w:val="18"/>
                <w:szCs w:val="18"/>
                <w:highlight w:val="none"/>
                <w:rPrChange w:id="3370"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371" w:author="a振" w:date="2020-11-25T16:30:02Z">
                  <w:rPr>
                    <w:rFonts w:hint="eastAsia" w:ascii="宋体" w:hAnsi="宋体"/>
                    <w:color w:val="auto"/>
                    <w:sz w:val="18"/>
                    <w:szCs w:val="18"/>
                    <w:highlight w:val="none"/>
                  </w:rPr>
                </w:rPrChange>
              </w:rPr>
              <w:t>病虫害控制</w:t>
            </w:r>
          </w:p>
        </w:tc>
        <w:tc>
          <w:tcPr>
            <w:tcW w:w="7185" w:type="dxa"/>
            <w:vAlign w:val="center"/>
          </w:tcPr>
          <w:p>
            <w:pPr>
              <w:ind w:firstLine="360" w:firstLineChars="200"/>
              <w:rPr>
                <w:rFonts w:ascii="宋体" w:hAnsi="宋体"/>
                <w:color w:val="auto"/>
                <w:sz w:val="18"/>
                <w:szCs w:val="18"/>
                <w:highlight w:val="none"/>
                <w:rPrChange w:id="3372"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373" w:author="a振" w:date="2020-11-25T16:30:02Z">
                  <w:rPr>
                    <w:rFonts w:hint="eastAsia" w:ascii="宋体" w:hAnsi="宋体"/>
                    <w:color w:val="auto"/>
                    <w:sz w:val="18"/>
                    <w:szCs w:val="18"/>
                    <w:highlight w:val="none"/>
                  </w:rPr>
                </w:rPrChange>
              </w:rPr>
              <w:t>无严重的危害迹象；病虫害总为害率＜35</w:t>
            </w:r>
            <w:r>
              <w:rPr>
                <w:rFonts w:hint="eastAsia" w:hAnsi="宋体"/>
                <w:color w:val="auto"/>
                <w:spacing w:val="-30"/>
                <w:highlight w:val="none"/>
                <w:rPrChange w:id="3374"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3375"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376"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7" w:hRule="atLeast"/>
        </w:trPr>
        <w:tc>
          <w:tcPr>
            <w:tcW w:w="720" w:type="dxa"/>
            <w:vAlign w:val="center"/>
          </w:tcPr>
          <w:p>
            <w:pPr>
              <w:jc w:val="center"/>
              <w:rPr>
                <w:rFonts w:ascii="宋体" w:hAnsi="宋体"/>
                <w:color w:val="auto"/>
                <w:sz w:val="18"/>
                <w:szCs w:val="18"/>
                <w:highlight w:val="none"/>
                <w:rPrChange w:id="3377"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378" w:author="a振" w:date="2020-11-25T16:30:02Z">
                  <w:rPr>
                    <w:rFonts w:hint="eastAsia" w:ascii="宋体" w:hAnsi="宋体"/>
                    <w:color w:val="auto"/>
                    <w:sz w:val="18"/>
                    <w:szCs w:val="18"/>
                    <w:highlight w:val="none"/>
                  </w:rPr>
                </w:rPrChange>
              </w:rPr>
              <w:t>七</w:t>
            </w:r>
          </w:p>
        </w:tc>
        <w:tc>
          <w:tcPr>
            <w:tcW w:w="1440" w:type="dxa"/>
            <w:vAlign w:val="center"/>
          </w:tcPr>
          <w:p>
            <w:pPr>
              <w:jc w:val="center"/>
              <w:rPr>
                <w:rFonts w:ascii="宋体" w:hAnsi="宋体"/>
                <w:color w:val="auto"/>
                <w:sz w:val="18"/>
                <w:szCs w:val="18"/>
                <w:highlight w:val="none"/>
                <w:rPrChange w:id="337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380" w:author="a振" w:date="2020-11-25T16:30:02Z">
                  <w:rPr>
                    <w:rFonts w:hint="eastAsia" w:ascii="宋体" w:hAnsi="宋体"/>
                    <w:color w:val="auto"/>
                    <w:sz w:val="18"/>
                    <w:szCs w:val="18"/>
                    <w:highlight w:val="none"/>
                  </w:rPr>
                </w:rPrChange>
              </w:rPr>
              <w:t>补种与</w:t>
            </w:r>
          </w:p>
          <w:p>
            <w:pPr>
              <w:jc w:val="center"/>
              <w:rPr>
                <w:rFonts w:ascii="宋体" w:hAnsi="宋体"/>
                <w:color w:val="auto"/>
                <w:sz w:val="18"/>
                <w:szCs w:val="18"/>
                <w:highlight w:val="none"/>
                <w:rPrChange w:id="3381"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382" w:author="a振" w:date="2020-11-25T16:30:02Z">
                  <w:rPr>
                    <w:rFonts w:hint="eastAsia" w:ascii="宋体" w:hAnsi="宋体"/>
                    <w:color w:val="auto"/>
                    <w:sz w:val="18"/>
                    <w:szCs w:val="18"/>
                    <w:highlight w:val="none"/>
                  </w:rPr>
                </w:rPrChange>
              </w:rPr>
              <w:t>改造</w:t>
            </w:r>
          </w:p>
        </w:tc>
        <w:tc>
          <w:tcPr>
            <w:tcW w:w="7185" w:type="dxa"/>
            <w:vAlign w:val="center"/>
          </w:tcPr>
          <w:p>
            <w:pPr>
              <w:ind w:firstLine="360" w:firstLineChars="200"/>
              <w:rPr>
                <w:rFonts w:ascii="宋体" w:hAnsi="宋体"/>
                <w:color w:val="auto"/>
                <w:sz w:val="18"/>
                <w:szCs w:val="18"/>
                <w:highlight w:val="none"/>
                <w:rPrChange w:id="338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384" w:author="a振" w:date="2020-11-25T16:30:02Z">
                  <w:rPr>
                    <w:rFonts w:hint="eastAsia" w:ascii="宋体" w:hAnsi="宋体"/>
                    <w:color w:val="auto"/>
                    <w:sz w:val="18"/>
                    <w:szCs w:val="18"/>
                    <w:highlight w:val="none"/>
                  </w:rPr>
                </w:rPrChange>
              </w:rPr>
              <w:t>黄土裸露率＜8</w:t>
            </w:r>
            <w:r>
              <w:rPr>
                <w:rFonts w:hint="eastAsia" w:hAnsi="宋体"/>
                <w:color w:val="auto"/>
                <w:spacing w:val="-30"/>
                <w:highlight w:val="none"/>
                <w:rPrChange w:id="3385"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3386"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387" w:author="a振" w:date="2020-11-25T16:30:02Z">
                  <w:rPr>
                    <w:rFonts w:hint="eastAsia" w:ascii="宋体" w:hAnsi="宋体"/>
                    <w:color w:val="auto"/>
                    <w:sz w:val="18"/>
                    <w:szCs w:val="18"/>
                    <w:highlight w:val="none"/>
                  </w:rPr>
                </w:rPrChange>
              </w:rPr>
              <w:t>，乔灌木缺株率＜15</w:t>
            </w:r>
            <w:r>
              <w:rPr>
                <w:rFonts w:hint="eastAsia" w:hAnsi="宋体"/>
                <w:color w:val="auto"/>
                <w:spacing w:val="-30"/>
                <w:highlight w:val="none"/>
                <w:rPrChange w:id="3388" w:author="a振" w:date="2020-11-25T16:30:02Z">
                  <w:rPr>
                    <w:rFonts w:hint="eastAsia" w:hAnsi="宋体"/>
                    <w:color w:val="auto"/>
                    <w:spacing w:val="-30"/>
                    <w:highlight w:val="none"/>
                  </w:rPr>
                </w:rPrChange>
              </w:rPr>
              <w:t xml:space="preserve"> </w:t>
            </w:r>
            <w:r>
              <w:rPr>
                <w:rFonts w:hint="eastAsia" w:hAnsi="宋体"/>
                <w:color w:val="auto"/>
                <w:spacing w:val="-30"/>
                <w:sz w:val="18"/>
                <w:highlight w:val="none"/>
                <w:rPrChange w:id="3389"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390" w:author="a振" w:date="2020-11-25T16:30:02Z">
                  <w:rPr>
                    <w:rFonts w:hint="eastAsia" w:ascii="宋体" w:hAnsi="宋体"/>
                    <w:color w:val="auto"/>
                    <w:sz w:val="18"/>
                    <w:szCs w:val="18"/>
                    <w:highlight w:val="none"/>
                  </w:rPr>
                </w:rPrChange>
              </w:rPr>
              <w:t>，单处明显裸露面积＜30</w:t>
            </w:r>
            <w:r>
              <w:rPr>
                <w:rFonts w:hint="eastAsia" w:hAnsi="宋体"/>
                <w:color w:val="auto"/>
                <w:spacing w:val="-30"/>
                <w:highlight w:val="none"/>
                <w:rPrChange w:id="3391" w:author="a振" w:date="2020-11-25T16:30:02Z">
                  <w:rPr>
                    <w:rFonts w:hint="eastAsia" w:hAnsi="宋体"/>
                    <w:color w:val="auto"/>
                    <w:spacing w:val="-30"/>
                    <w:highlight w:val="none"/>
                  </w:rPr>
                </w:rPrChange>
              </w:rPr>
              <w:t xml:space="preserve"> </w:t>
            </w:r>
            <w:r>
              <w:rPr>
                <w:rFonts w:hint="eastAsia" w:ascii="宋体" w:hAnsi="宋体"/>
                <w:color w:val="auto"/>
                <w:sz w:val="18"/>
                <w:szCs w:val="18"/>
                <w:highlight w:val="none"/>
                <w:rPrChange w:id="3392" w:author="a振" w:date="2020-11-25T16:30:02Z">
                  <w:rPr>
                    <w:rFonts w:hint="eastAsia" w:ascii="宋体" w:hAnsi="宋体"/>
                    <w:color w:val="auto"/>
                    <w:sz w:val="18"/>
                    <w:szCs w:val="18"/>
                    <w:highlight w:val="none"/>
                  </w:rPr>
                </w:rPrChange>
              </w:rPr>
              <w:t>m</w:t>
            </w:r>
            <w:r>
              <w:rPr>
                <w:rFonts w:hint="eastAsia" w:ascii="宋体" w:hAnsi="宋体"/>
                <w:color w:val="auto"/>
                <w:sz w:val="18"/>
                <w:szCs w:val="18"/>
                <w:highlight w:val="none"/>
                <w:vertAlign w:val="superscript"/>
                <w:rPrChange w:id="3393" w:author="a振" w:date="2020-11-25T16:30:02Z">
                  <w:rPr>
                    <w:rFonts w:hint="eastAsia" w:ascii="宋体" w:hAnsi="宋体"/>
                    <w:color w:val="auto"/>
                    <w:sz w:val="18"/>
                    <w:szCs w:val="18"/>
                    <w:highlight w:val="none"/>
                    <w:vertAlign w:val="superscript"/>
                  </w:rPr>
                </w:rPrChange>
              </w:rPr>
              <w:t>2</w:t>
            </w:r>
            <w:r>
              <w:rPr>
                <w:rFonts w:hint="eastAsia" w:ascii="宋体" w:hAnsi="宋体"/>
                <w:color w:val="auto"/>
                <w:sz w:val="18"/>
                <w:szCs w:val="18"/>
                <w:highlight w:val="none"/>
                <w:rPrChange w:id="3394"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00" w:hRule="atLeast"/>
        </w:trPr>
        <w:tc>
          <w:tcPr>
            <w:tcW w:w="720" w:type="dxa"/>
            <w:tcBorders>
              <w:bottom w:val="single" w:color="auto" w:sz="8" w:space="0"/>
            </w:tcBorders>
            <w:vAlign w:val="center"/>
          </w:tcPr>
          <w:p>
            <w:pPr>
              <w:jc w:val="center"/>
              <w:rPr>
                <w:rFonts w:ascii="宋体" w:hAnsi="宋体"/>
                <w:color w:val="auto"/>
                <w:sz w:val="18"/>
                <w:szCs w:val="18"/>
                <w:highlight w:val="none"/>
                <w:rPrChange w:id="3395"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396" w:author="a振" w:date="2020-11-25T16:30:02Z">
                  <w:rPr>
                    <w:rFonts w:hint="eastAsia" w:ascii="宋体" w:hAnsi="宋体"/>
                    <w:color w:val="auto"/>
                    <w:sz w:val="18"/>
                    <w:szCs w:val="18"/>
                    <w:highlight w:val="none"/>
                  </w:rPr>
                </w:rPrChange>
              </w:rPr>
              <w:t>八</w:t>
            </w:r>
          </w:p>
        </w:tc>
        <w:tc>
          <w:tcPr>
            <w:tcW w:w="1440" w:type="dxa"/>
            <w:tcBorders>
              <w:bottom w:val="single" w:color="auto" w:sz="8" w:space="0"/>
            </w:tcBorders>
            <w:vAlign w:val="center"/>
          </w:tcPr>
          <w:p>
            <w:pPr>
              <w:jc w:val="center"/>
              <w:rPr>
                <w:rFonts w:ascii="宋体" w:hAnsi="宋体"/>
                <w:color w:val="auto"/>
                <w:sz w:val="18"/>
                <w:szCs w:val="18"/>
                <w:highlight w:val="none"/>
                <w:rPrChange w:id="3397"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398" w:author="a振" w:date="2020-11-25T16:30:02Z">
                  <w:rPr>
                    <w:rFonts w:hint="eastAsia" w:ascii="宋体" w:hAnsi="宋体"/>
                    <w:color w:val="auto"/>
                    <w:sz w:val="18"/>
                    <w:szCs w:val="18"/>
                    <w:highlight w:val="none"/>
                  </w:rPr>
                </w:rPrChange>
              </w:rPr>
              <w:t>环境卫生</w:t>
            </w:r>
          </w:p>
        </w:tc>
        <w:tc>
          <w:tcPr>
            <w:tcW w:w="7185" w:type="dxa"/>
            <w:tcBorders>
              <w:bottom w:val="single" w:color="auto" w:sz="8" w:space="0"/>
            </w:tcBorders>
            <w:vAlign w:val="center"/>
          </w:tcPr>
          <w:p>
            <w:pPr>
              <w:ind w:firstLine="360" w:firstLineChars="200"/>
              <w:rPr>
                <w:rFonts w:ascii="宋体" w:hAnsi="宋体"/>
                <w:color w:val="auto"/>
                <w:sz w:val="18"/>
                <w:szCs w:val="18"/>
                <w:highlight w:val="none"/>
                <w:rPrChange w:id="3399"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400" w:author="a振" w:date="2020-11-25T16:30:02Z">
                  <w:rPr>
                    <w:rFonts w:hint="eastAsia" w:ascii="宋体" w:hAnsi="宋体"/>
                    <w:color w:val="auto"/>
                    <w:sz w:val="18"/>
                    <w:szCs w:val="18"/>
                    <w:highlight w:val="none"/>
                  </w:rPr>
                </w:rPrChange>
              </w:rPr>
              <w:t>无明显塌方现象；无死树；远观无明显杂物。达标率＞85</w:t>
            </w:r>
            <w:r>
              <w:rPr>
                <w:rFonts w:hint="eastAsia" w:hAnsi="宋体"/>
                <w:color w:val="auto"/>
                <w:spacing w:val="-30"/>
                <w:sz w:val="18"/>
                <w:highlight w:val="none"/>
                <w:rPrChange w:id="3401" w:author="a振" w:date="2020-11-25T16:30:02Z">
                  <w:rPr>
                    <w:rFonts w:hint="eastAsia" w:hAnsi="宋体"/>
                    <w:color w:val="auto"/>
                    <w:spacing w:val="-30"/>
                    <w:sz w:val="18"/>
                    <w:highlight w:val="none"/>
                  </w:rPr>
                </w:rPrChange>
              </w:rPr>
              <w:t>％</w:t>
            </w:r>
            <w:r>
              <w:rPr>
                <w:rFonts w:hint="eastAsia" w:ascii="宋体" w:hAnsi="宋体"/>
                <w:color w:val="auto"/>
                <w:sz w:val="18"/>
                <w:szCs w:val="18"/>
                <w:highlight w:val="none"/>
                <w:rPrChange w:id="3402" w:author="a振" w:date="2020-11-25T16:30:02Z">
                  <w:rPr>
                    <w:rFonts w:hint="eastAsia" w:ascii="宋体" w:hAnsi="宋体"/>
                    <w:color w:val="auto"/>
                    <w:sz w:val="18"/>
                    <w:szCs w:val="18"/>
                    <w:highlight w:val="none"/>
                  </w:rPr>
                </w:rPrChang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459" w:hRule="atLeast"/>
        </w:trPr>
        <w:tc>
          <w:tcPr>
            <w:tcW w:w="9345" w:type="dxa"/>
            <w:gridSpan w:val="3"/>
            <w:tcBorders>
              <w:top w:val="single" w:color="auto" w:sz="8" w:space="0"/>
            </w:tcBorders>
            <w:vAlign w:val="center"/>
          </w:tcPr>
          <w:p>
            <w:pPr>
              <w:ind w:firstLine="360" w:firstLineChars="200"/>
              <w:rPr>
                <w:rFonts w:ascii="宋体" w:hAnsi="宋体"/>
                <w:color w:val="auto"/>
                <w:sz w:val="18"/>
                <w:szCs w:val="18"/>
                <w:highlight w:val="none"/>
                <w:rPrChange w:id="3403" w:author="a振" w:date="2020-11-25T16:30:02Z">
                  <w:rPr>
                    <w:rFonts w:ascii="宋体" w:hAnsi="宋体"/>
                    <w:color w:val="auto"/>
                    <w:sz w:val="18"/>
                    <w:szCs w:val="18"/>
                    <w:highlight w:val="none"/>
                  </w:rPr>
                </w:rPrChange>
              </w:rPr>
            </w:pPr>
            <w:r>
              <w:rPr>
                <w:rFonts w:hint="eastAsia" w:ascii="宋体" w:hAnsi="宋体"/>
                <w:color w:val="auto"/>
                <w:sz w:val="18"/>
                <w:szCs w:val="18"/>
                <w:highlight w:val="none"/>
                <w:rPrChange w:id="3404" w:author="a振" w:date="2020-11-25T16:30:02Z">
                  <w:rPr>
                    <w:rFonts w:hint="eastAsia" w:ascii="宋体" w:hAnsi="宋体"/>
                    <w:color w:val="auto"/>
                    <w:sz w:val="18"/>
                    <w:szCs w:val="18"/>
                    <w:highlight w:val="none"/>
                  </w:rPr>
                </w:rPrChange>
              </w:rPr>
              <w:t>注：见表A.1的注。</w:t>
            </w:r>
          </w:p>
        </w:tc>
      </w:tr>
    </w:tbl>
    <w:p>
      <w:pPr>
        <w:spacing w:line="520" w:lineRule="exact"/>
        <w:jc w:val="left"/>
        <w:rPr>
          <w:b/>
          <w:color w:val="auto"/>
          <w:sz w:val="28"/>
          <w:szCs w:val="28"/>
          <w:highlight w:val="none"/>
          <w:rPrChange w:id="3405" w:author="a振" w:date="2020-11-25T16:30:02Z">
            <w:rPr>
              <w:b/>
              <w:color w:val="auto"/>
              <w:sz w:val="28"/>
              <w:szCs w:val="28"/>
              <w:highlight w:val="none"/>
            </w:rPr>
          </w:rPrChange>
        </w:rPr>
      </w:pPr>
      <w:r>
        <w:rPr>
          <w:color w:val="auto"/>
          <w:highlight w:val="none"/>
          <w:rPrChange w:id="3406" w:author="a振" w:date="2020-11-25T16:30:02Z">
            <w:rPr>
              <w:color w:val="auto"/>
              <w:highlight w:val="none"/>
            </w:rPr>
          </w:rPrChange>
        </w:rPr>
        <w:br w:type="page"/>
      </w:r>
      <w:r>
        <w:rPr>
          <w:rFonts w:hint="eastAsia"/>
          <w:b/>
          <w:color w:val="auto"/>
          <w:sz w:val="28"/>
          <w:szCs w:val="28"/>
          <w:highlight w:val="none"/>
          <w:rPrChange w:id="3407" w:author="a振" w:date="2020-11-25T16:30:02Z">
            <w:rPr>
              <w:rFonts w:hint="eastAsia"/>
              <w:b/>
              <w:color w:val="auto"/>
              <w:sz w:val="28"/>
              <w:szCs w:val="28"/>
              <w:highlight w:val="none"/>
            </w:rPr>
          </w:rPrChange>
        </w:rPr>
        <w:t>附件2：</w:t>
      </w:r>
    </w:p>
    <w:p>
      <w:pPr>
        <w:spacing w:line="520" w:lineRule="exact"/>
        <w:jc w:val="center"/>
        <w:rPr>
          <w:rFonts w:ascii="方正小标宋简体" w:hAnsi="宋体" w:eastAsia="方正小标宋简体"/>
          <w:bCs/>
          <w:color w:val="auto"/>
          <w:sz w:val="44"/>
          <w:szCs w:val="44"/>
          <w:highlight w:val="none"/>
          <w:rPrChange w:id="3408" w:author="a振" w:date="2020-11-25T16:30:02Z">
            <w:rPr>
              <w:rFonts w:ascii="方正小标宋简体" w:hAnsi="宋体" w:eastAsia="方正小标宋简体"/>
              <w:bCs/>
              <w:color w:val="auto"/>
              <w:sz w:val="44"/>
              <w:szCs w:val="44"/>
              <w:highlight w:val="none"/>
            </w:rPr>
          </w:rPrChange>
        </w:rPr>
      </w:pPr>
    </w:p>
    <w:p>
      <w:pPr>
        <w:spacing w:line="520" w:lineRule="exact"/>
        <w:jc w:val="center"/>
        <w:rPr>
          <w:rFonts w:ascii="方正小标宋简体" w:hAnsi="宋体" w:eastAsia="方正小标宋简体"/>
          <w:bCs/>
          <w:color w:val="auto"/>
          <w:sz w:val="32"/>
          <w:szCs w:val="32"/>
          <w:highlight w:val="none"/>
          <w:rPrChange w:id="3409" w:author="a振" w:date="2020-11-25T16:30:02Z">
            <w:rPr>
              <w:rFonts w:ascii="方正小标宋简体" w:hAnsi="宋体" w:eastAsia="方正小标宋简体"/>
              <w:bCs/>
              <w:color w:val="auto"/>
              <w:sz w:val="32"/>
              <w:szCs w:val="32"/>
              <w:highlight w:val="none"/>
            </w:rPr>
          </w:rPrChange>
        </w:rPr>
      </w:pPr>
      <w:r>
        <w:rPr>
          <w:rFonts w:hint="eastAsia" w:ascii="方正小标宋简体" w:hAnsi="宋体" w:eastAsia="方正小标宋简体"/>
          <w:bCs/>
          <w:color w:val="auto"/>
          <w:sz w:val="32"/>
          <w:szCs w:val="32"/>
          <w:highlight w:val="none"/>
          <w:rPrChange w:id="3410" w:author="a振" w:date="2020-11-25T16:30:02Z">
            <w:rPr>
              <w:rFonts w:hint="eastAsia" w:ascii="方正小标宋简体" w:hAnsi="宋体" w:eastAsia="方正小标宋简体"/>
              <w:bCs/>
              <w:color w:val="auto"/>
              <w:sz w:val="32"/>
              <w:szCs w:val="32"/>
              <w:highlight w:val="none"/>
            </w:rPr>
          </w:rPrChange>
        </w:rPr>
        <w:t>南宁市绿化工程管理中心道路绿化养护市场化管理考核办法（2019）</w:t>
      </w:r>
    </w:p>
    <w:p>
      <w:pPr>
        <w:spacing w:line="480" w:lineRule="exact"/>
        <w:ind w:firstLine="482" w:firstLineChars="200"/>
        <w:outlineLvl w:val="0"/>
        <w:rPr>
          <w:rFonts w:ascii="宋体" w:hAnsi="宋体"/>
          <w:b/>
          <w:bCs/>
          <w:color w:val="auto"/>
          <w:sz w:val="24"/>
          <w:highlight w:val="none"/>
          <w:rPrChange w:id="3411" w:author="a振" w:date="2020-11-25T16:30:02Z">
            <w:rPr>
              <w:rFonts w:ascii="宋体" w:hAnsi="宋体"/>
              <w:b/>
              <w:bCs/>
              <w:color w:val="auto"/>
              <w:sz w:val="24"/>
              <w:highlight w:val="none"/>
            </w:rPr>
          </w:rPrChange>
        </w:rPr>
      </w:pPr>
    </w:p>
    <w:p>
      <w:pPr>
        <w:spacing w:line="480" w:lineRule="exact"/>
        <w:ind w:firstLine="482" w:firstLineChars="200"/>
        <w:outlineLvl w:val="0"/>
        <w:rPr>
          <w:rFonts w:ascii="仿宋_GB2312" w:hAnsi="宋体" w:eastAsia="仿宋_GB2312"/>
          <w:b/>
          <w:bCs/>
          <w:color w:val="auto"/>
          <w:sz w:val="24"/>
          <w:highlight w:val="none"/>
          <w:rPrChange w:id="3412" w:author="a振" w:date="2020-11-25T16:30:02Z">
            <w:rPr>
              <w:rFonts w:ascii="仿宋_GB2312" w:hAnsi="宋体" w:eastAsia="仿宋_GB2312"/>
              <w:b/>
              <w:bCs/>
              <w:color w:val="auto"/>
              <w:sz w:val="24"/>
              <w:highlight w:val="none"/>
            </w:rPr>
          </w:rPrChange>
        </w:rPr>
      </w:pPr>
      <w:bookmarkStart w:id="40" w:name="_Toc21945"/>
      <w:r>
        <w:rPr>
          <w:rFonts w:hint="eastAsia" w:ascii="仿宋_GB2312" w:hAnsi="宋体" w:eastAsia="仿宋_GB2312"/>
          <w:b/>
          <w:bCs/>
          <w:color w:val="auto"/>
          <w:sz w:val="24"/>
          <w:highlight w:val="none"/>
          <w:rPrChange w:id="3413" w:author="a振" w:date="2020-11-25T16:30:02Z">
            <w:rPr>
              <w:rFonts w:hint="eastAsia" w:ascii="仿宋_GB2312" w:hAnsi="宋体" w:eastAsia="仿宋_GB2312"/>
              <w:b/>
              <w:bCs/>
              <w:color w:val="auto"/>
              <w:sz w:val="24"/>
              <w:highlight w:val="none"/>
            </w:rPr>
          </w:rPrChange>
        </w:rPr>
        <w:t>一、考核形式</w:t>
      </w:r>
      <w:bookmarkEnd w:id="40"/>
    </w:p>
    <w:p>
      <w:pPr>
        <w:spacing w:line="480" w:lineRule="exact"/>
        <w:ind w:firstLine="448" w:firstLineChars="187"/>
        <w:rPr>
          <w:rFonts w:ascii="仿宋_GB2312" w:hAnsi="宋体" w:eastAsia="仿宋_GB2312"/>
          <w:color w:val="auto"/>
          <w:sz w:val="24"/>
          <w:highlight w:val="none"/>
          <w:rPrChange w:id="3414"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15" w:author="a振" w:date="2020-11-25T16:30:02Z">
            <w:rPr>
              <w:rFonts w:hint="eastAsia" w:ascii="仿宋_GB2312" w:hAnsi="宋体" w:eastAsia="仿宋_GB2312"/>
              <w:color w:val="auto"/>
              <w:sz w:val="24"/>
              <w:highlight w:val="none"/>
            </w:rPr>
          </w:rPrChange>
        </w:rPr>
        <w:t>由南宁市绿化工程管理中心养护管理科、各养护生产所行使对养护单位的绿化养护管理工作和养护质量检查、考核的职能。检查考核结果与养护经费挂钩。</w:t>
      </w:r>
    </w:p>
    <w:p>
      <w:pPr>
        <w:spacing w:line="480" w:lineRule="exact"/>
        <w:ind w:firstLine="482" w:firstLineChars="200"/>
        <w:outlineLvl w:val="0"/>
        <w:rPr>
          <w:rFonts w:ascii="仿宋_GB2312" w:hAnsi="宋体" w:eastAsia="仿宋_GB2312"/>
          <w:b/>
          <w:bCs/>
          <w:color w:val="auto"/>
          <w:sz w:val="24"/>
          <w:highlight w:val="none"/>
          <w:rPrChange w:id="3416" w:author="a振" w:date="2020-11-25T16:30:02Z">
            <w:rPr>
              <w:rFonts w:ascii="仿宋_GB2312" w:hAnsi="宋体" w:eastAsia="仿宋_GB2312"/>
              <w:b/>
              <w:bCs/>
              <w:color w:val="auto"/>
              <w:sz w:val="24"/>
              <w:highlight w:val="none"/>
            </w:rPr>
          </w:rPrChange>
        </w:rPr>
      </w:pPr>
      <w:bookmarkStart w:id="41" w:name="_Toc8675"/>
      <w:r>
        <w:rPr>
          <w:rFonts w:hint="eastAsia" w:ascii="仿宋_GB2312" w:hAnsi="宋体" w:eastAsia="仿宋_GB2312"/>
          <w:b/>
          <w:bCs/>
          <w:color w:val="auto"/>
          <w:sz w:val="24"/>
          <w:highlight w:val="none"/>
          <w:rPrChange w:id="3417" w:author="a振" w:date="2020-11-25T16:30:02Z">
            <w:rPr>
              <w:rFonts w:hint="eastAsia" w:ascii="仿宋_GB2312" w:hAnsi="宋体" w:eastAsia="仿宋_GB2312"/>
              <w:b/>
              <w:bCs/>
              <w:color w:val="auto"/>
              <w:sz w:val="24"/>
              <w:highlight w:val="none"/>
            </w:rPr>
          </w:rPrChange>
        </w:rPr>
        <w:t>二、考核内容</w:t>
      </w:r>
      <w:bookmarkEnd w:id="41"/>
    </w:p>
    <w:p>
      <w:pPr>
        <w:spacing w:line="480" w:lineRule="exact"/>
        <w:ind w:firstLine="448" w:firstLineChars="187"/>
        <w:rPr>
          <w:rFonts w:ascii="仿宋_GB2312" w:hAnsi="宋体" w:eastAsia="仿宋_GB2312"/>
          <w:color w:val="auto"/>
          <w:sz w:val="24"/>
          <w:highlight w:val="none"/>
          <w:rPrChange w:id="3418"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19" w:author="a振" w:date="2020-11-25T16:30:02Z">
            <w:rPr>
              <w:rFonts w:hint="eastAsia" w:ascii="仿宋_GB2312" w:hAnsi="宋体" w:eastAsia="仿宋_GB2312"/>
              <w:color w:val="auto"/>
              <w:sz w:val="24"/>
              <w:highlight w:val="none"/>
            </w:rPr>
          </w:rPrChange>
        </w:rPr>
        <w:t>（一）南宁市绿化工程管理中心与养护单位合同约定的绿化养护管理工作。具体内容包括日常巡查管理；绿化日常养护工作；园林配套附属设施维护、修理、清洗及保洁等工作。</w:t>
      </w:r>
    </w:p>
    <w:p>
      <w:pPr>
        <w:spacing w:line="480" w:lineRule="exact"/>
        <w:ind w:firstLine="448" w:firstLineChars="187"/>
        <w:rPr>
          <w:rFonts w:ascii="仿宋_GB2312" w:hAnsi="宋体" w:eastAsia="仿宋_GB2312"/>
          <w:color w:val="auto"/>
          <w:sz w:val="24"/>
          <w:highlight w:val="none"/>
          <w:rPrChange w:id="3420"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21" w:author="a振" w:date="2020-11-25T16:30:02Z">
            <w:rPr>
              <w:rFonts w:hint="eastAsia" w:ascii="仿宋_GB2312" w:hAnsi="宋体" w:eastAsia="仿宋_GB2312"/>
              <w:color w:val="auto"/>
              <w:sz w:val="24"/>
              <w:highlight w:val="none"/>
            </w:rPr>
          </w:rPrChange>
        </w:rPr>
        <w:t>（二）安全生产、绿地保护工作。</w:t>
      </w:r>
    </w:p>
    <w:p>
      <w:pPr>
        <w:spacing w:line="480" w:lineRule="exact"/>
        <w:ind w:firstLine="448" w:firstLineChars="187"/>
        <w:rPr>
          <w:rFonts w:ascii="仿宋_GB2312" w:hAnsi="宋体" w:eastAsia="仿宋_GB2312"/>
          <w:color w:val="auto"/>
          <w:sz w:val="24"/>
          <w:highlight w:val="none"/>
          <w:rPrChange w:id="3422"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23" w:author="a振" w:date="2020-11-25T16:30:02Z">
            <w:rPr>
              <w:rFonts w:hint="eastAsia" w:ascii="仿宋_GB2312" w:hAnsi="宋体" w:eastAsia="仿宋_GB2312"/>
              <w:color w:val="auto"/>
              <w:sz w:val="24"/>
              <w:highlight w:val="none"/>
            </w:rPr>
          </w:rPrChange>
        </w:rPr>
        <w:t>（三）内业管理工作。主要包括养护工作的相关台账资料等。</w:t>
      </w:r>
    </w:p>
    <w:p>
      <w:pPr>
        <w:spacing w:line="480" w:lineRule="exact"/>
        <w:ind w:firstLine="448" w:firstLineChars="187"/>
        <w:rPr>
          <w:rFonts w:ascii="仿宋_GB2312" w:hAnsi="宋体" w:eastAsia="仿宋_GB2312"/>
          <w:color w:val="auto"/>
          <w:sz w:val="24"/>
          <w:highlight w:val="none"/>
          <w:rPrChange w:id="3424"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25" w:author="a振" w:date="2020-11-25T16:30:02Z">
            <w:rPr>
              <w:rFonts w:hint="eastAsia" w:ascii="仿宋_GB2312" w:hAnsi="宋体" w:eastAsia="仿宋_GB2312"/>
              <w:color w:val="auto"/>
              <w:sz w:val="24"/>
              <w:highlight w:val="none"/>
            </w:rPr>
          </w:rPrChange>
        </w:rPr>
        <w:t>（四）南宁市绿化工程管理中心临时安排的其它绿化养护工作。主要包括：专项突击工作、重大活动保障、应急抢险、社会投诉、网上信访、媒体曝光、市长热线投诉、“美丽南宁”案件以及被有关部门督办事项等。</w:t>
      </w:r>
    </w:p>
    <w:p>
      <w:pPr>
        <w:spacing w:line="480" w:lineRule="exact"/>
        <w:ind w:firstLine="448" w:firstLineChars="187"/>
        <w:rPr>
          <w:rFonts w:ascii="仿宋_GB2312" w:hAnsi="宋体" w:eastAsia="仿宋_GB2312"/>
          <w:color w:val="auto"/>
          <w:sz w:val="24"/>
          <w:highlight w:val="none"/>
          <w:rPrChange w:id="3426"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27" w:author="a振" w:date="2020-11-25T16:30:02Z">
            <w:rPr>
              <w:rFonts w:hint="eastAsia" w:ascii="仿宋_GB2312" w:hAnsi="宋体" w:eastAsia="仿宋_GB2312"/>
              <w:color w:val="auto"/>
              <w:sz w:val="24"/>
              <w:highlight w:val="none"/>
            </w:rPr>
          </w:rPrChange>
        </w:rPr>
        <w:t>（五）养护单位投入的人员、车辆及园林机械设备、设施等。</w:t>
      </w:r>
    </w:p>
    <w:p>
      <w:pPr>
        <w:spacing w:line="480" w:lineRule="exact"/>
        <w:ind w:firstLine="448" w:firstLineChars="187"/>
        <w:rPr>
          <w:rFonts w:ascii="仿宋_GB2312" w:hAnsi="宋体" w:eastAsia="仿宋_GB2312"/>
          <w:color w:val="auto"/>
          <w:sz w:val="24"/>
          <w:highlight w:val="none"/>
          <w:rPrChange w:id="3428"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29" w:author="a振" w:date="2020-11-25T16:30:02Z">
            <w:rPr>
              <w:rFonts w:hint="eastAsia" w:ascii="仿宋_GB2312" w:hAnsi="宋体" w:eastAsia="仿宋_GB2312"/>
              <w:color w:val="auto"/>
              <w:sz w:val="24"/>
              <w:highlight w:val="none"/>
            </w:rPr>
          </w:rPrChange>
        </w:rPr>
        <w:t>（六）合同约定的其他工作内容。</w:t>
      </w:r>
    </w:p>
    <w:p>
      <w:pPr>
        <w:spacing w:line="480" w:lineRule="exact"/>
        <w:ind w:firstLine="482" w:firstLineChars="200"/>
        <w:outlineLvl w:val="0"/>
        <w:rPr>
          <w:rFonts w:ascii="仿宋_GB2312" w:hAnsi="宋体" w:eastAsia="仿宋_GB2312"/>
          <w:b/>
          <w:bCs/>
          <w:color w:val="auto"/>
          <w:sz w:val="24"/>
          <w:highlight w:val="none"/>
          <w:rPrChange w:id="3430" w:author="a振" w:date="2020-11-25T16:30:02Z">
            <w:rPr>
              <w:rFonts w:ascii="仿宋_GB2312" w:hAnsi="宋体" w:eastAsia="仿宋_GB2312"/>
              <w:b/>
              <w:bCs/>
              <w:color w:val="auto"/>
              <w:sz w:val="24"/>
              <w:highlight w:val="none"/>
            </w:rPr>
          </w:rPrChange>
        </w:rPr>
      </w:pPr>
      <w:bookmarkStart w:id="42" w:name="_Toc18066"/>
      <w:r>
        <w:rPr>
          <w:rFonts w:hint="eastAsia" w:ascii="仿宋_GB2312" w:hAnsi="宋体" w:eastAsia="仿宋_GB2312"/>
          <w:b/>
          <w:bCs/>
          <w:color w:val="auto"/>
          <w:sz w:val="24"/>
          <w:highlight w:val="none"/>
          <w:rPrChange w:id="3431" w:author="a振" w:date="2020-11-25T16:30:02Z">
            <w:rPr>
              <w:rFonts w:hint="eastAsia" w:ascii="仿宋_GB2312" w:hAnsi="宋体" w:eastAsia="仿宋_GB2312"/>
              <w:b/>
              <w:bCs/>
              <w:color w:val="auto"/>
              <w:sz w:val="24"/>
              <w:highlight w:val="none"/>
            </w:rPr>
          </w:rPrChange>
        </w:rPr>
        <w:t>三、考核标准和依据</w:t>
      </w:r>
      <w:bookmarkEnd w:id="42"/>
    </w:p>
    <w:p>
      <w:pPr>
        <w:spacing w:line="480" w:lineRule="exact"/>
        <w:ind w:firstLine="480" w:firstLineChars="200"/>
        <w:rPr>
          <w:rFonts w:ascii="仿宋_GB2312" w:hAnsi="宋体" w:eastAsia="仿宋_GB2312"/>
          <w:color w:val="auto"/>
          <w:sz w:val="24"/>
          <w:highlight w:val="none"/>
          <w:rPrChange w:id="3432"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33" w:author="a振" w:date="2020-11-25T16:30:02Z">
            <w:rPr>
              <w:rFonts w:hint="eastAsia" w:ascii="仿宋_GB2312" w:hAnsi="宋体" w:eastAsia="仿宋_GB2312"/>
              <w:color w:val="auto"/>
              <w:sz w:val="24"/>
              <w:highlight w:val="none"/>
            </w:rPr>
          </w:rPrChange>
        </w:rPr>
        <w:t>（一）南宁市绿化工程管理中心与养护单位签订的绿化养护管理合同；</w:t>
      </w:r>
    </w:p>
    <w:p>
      <w:pPr>
        <w:spacing w:line="480" w:lineRule="exact"/>
        <w:ind w:firstLine="480" w:firstLineChars="200"/>
        <w:rPr>
          <w:rFonts w:ascii="仿宋_GB2312" w:hAnsi="宋体" w:eastAsia="仿宋_GB2312"/>
          <w:color w:val="auto"/>
          <w:sz w:val="24"/>
          <w:highlight w:val="none"/>
          <w:rPrChange w:id="3434"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35" w:author="a振" w:date="2020-11-25T16:30:02Z">
            <w:rPr>
              <w:rFonts w:hint="eastAsia" w:ascii="仿宋_GB2312" w:hAnsi="宋体" w:eastAsia="仿宋_GB2312"/>
              <w:color w:val="auto"/>
              <w:sz w:val="24"/>
              <w:highlight w:val="none"/>
            </w:rPr>
          </w:rPrChange>
        </w:rPr>
        <w:t>（二）招标文件中的技术规范、标准、要求；</w:t>
      </w:r>
    </w:p>
    <w:p>
      <w:pPr>
        <w:spacing w:line="480" w:lineRule="exact"/>
        <w:ind w:firstLine="480" w:firstLineChars="200"/>
        <w:rPr>
          <w:rFonts w:ascii="仿宋_GB2312" w:hAnsi="宋体" w:eastAsia="仿宋_GB2312"/>
          <w:color w:val="auto"/>
          <w:sz w:val="24"/>
          <w:highlight w:val="none"/>
          <w:rPrChange w:id="3436"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37" w:author="a振" w:date="2020-11-25T16:30:02Z">
            <w:rPr>
              <w:rFonts w:hint="eastAsia" w:ascii="仿宋_GB2312" w:hAnsi="宋体" w:eastAsia="仿宋_GB2312"/>
              <w:color w:val="auto"/>
              <w:sz w:val="24"/>
              <w:highlight w:val="none"/>
            </w:rPr>
          </w:rPrChange>
        </w:rPr>
        <w:t>（三）养护单位在其投标时的各种资料及承诺；</w:t>
      </w:r>
    </w:p>
    <w:p>
      <w:pPr>
        <w:spacing w:line="480" w:lineRule="exact"/>
        <w:ind w:firstLine="480" w:firstLineChars="200"/>
        <w:rPr>
          <w:rFonts w:ascii="仿宋_GB2312" w:hAnsi="宋体" w:eastAsia="仿宋_GB2312"/>
          <w:color w:val="auto"/>
          <w:sz w:val="24"/>
          <w:highlight w:val="none"/>
          <w:rPrChange w:id="3438"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39" w:author="a振" w:date="2020-11-25T16:30:02Z">
            <w:rPr>
              <w:rFonts w:hint="eastAsia" w:ascii="仿宋_GB2312" w:hAnsi="宋体" w:eastAsia="仿宋_GB2312"/>
              <w:color w:val="auto"/>
              <w:sz w:val="24"/>
              <w:highlight w:val="none"/>
            </w:rPr>
          </w:rPrChange>
        </w:rPr>
        <w:t>（四）《广西壮族自治区地方标准—城市绿化养护规范及验收标准》；</w:t>
      </w:r>
    </w:p>
    <w:p>
      <w:pPr>
        <w:spacing w:line="480" w:lineRule="exact"/>
        <w:ind w:firstLine="480" w:firstLineChars="200"/>
        <w:rPr>
          <w:rFonts w:ascii="仿宋_GB2312" w:hAnsi="宋体" w:eastAsia="仿宋_GB2312"/>
          <w:color w:val="auto"/>
          <w:sz w:val="24"/>
          <w:highlight w:val="none"/>
          <w:rPrChange w:id="3440"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41" w:author="a振" w:date="2020-11-25T16:30:02Z">
            <w:rPr>
              <w:rFonts w:hint="eastAsia" w:ascii="仿宋_GB2312" w:hAnsi="宋体" w:eastAsia="仿宋_GB2312"/>
              <w:color w:val="auto"/>
              <w:sz w:val="24"/>
              <w:highlight w:val="none"/>
            </w:rPr>
          </w:rPrChange>
        </w:rPr>
        <w:t>（五）南宁市绿化工程管理中心道路绿化养护市场化管理日常工作考核细则(2019)；（附件A）</w:t>
      </w:r>
    </w:p>
    <w:p>
      <w:pPr>
        <w:spacing w:line="480" w:lineRule="exact"/>
        <w:ind w:firstLine="480" w:firstLineChars="200"/>
        <w:rPr>
          <w:rFonts w:ascii="仿宋_GB2312" w:hAnsi="宋体" w:eastAsia="仿宋_GB2312"/>
          <w:color w:val="auto"/>
          <w:sz w:val="24"/>
          <w:highlight w:val="none"/>
          <w:rPrChange w:id="3442"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43" w:author="a振" w:date="2020-11-25T16:30:02Z">
            <w:rPr>
              <w:rFonts w:hint="eastAsia" w:ascii="仿宋_GB2312" w:hAnsi="宋体" w:eastAsia="仿宋_GB2312"/>
              <w:color w:val="auto"/>
              <w:sz w:val="24"/>
              <w:highlight w:val="none"/>
            </w:rPr>
          </w:rPrChange>
        </w:rPr>
        <w:t>（六）南宁市绿化工程管理中心道路绿化养护市场化管理效果考核评分表（2019）；（附件B）</w:t>
      </w:r>
    </w:p>
    <w:p>
      <w:pPr>
        <w:spacing w:line="480" w:lineRule="exact"/>
        <w:ind w:firstLine="480" w:firstLineChars="200"/>
        <w:rPr>
          <w:rFonts w:ascii="仿宋_GB2312" w:hAnsi="宋体" w:eastAsia="仿宋_GB2312"/>
          <w:color w:val="auto"/>
          <w:sz w:val="24"/>
          <w:highlight w:val="none"/>
          <w:rPrChange w:id="3444"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45" w:author="a振" w:date="2020-11-25T16:30:02Z">
            <w:rPr>
              <w:rFonts w:hint="eastAsia" w:ascii="仿宋_GB2312" w:hAnsi="宋体" w:eastAsia="仿宋_GB2312"/>
              <w:color w:val="auto"/>
              <w:sz w:val="24"/>
              <w:highlight w:val="none"/>
            </w:rPr>
          </w:rPrChange>
        </w:rPr>
        <w:t>（七）南宁市绿化工程管理中心道路绿化养护安全管理办法（2019）；（附件C）</w:t>
      </w:r>
    </w:p>
    <w:p>
      <w:pPr>
        <w:spacing w:line="480" w:lineRule="exact"/>
        <w:ind w:firstLine="480" w:firstLineChars="200"/>
        <w:rPr>
          <w:rFonts w:ascii="仿宋_GB2312" w:hAnsi="宋体" w:eastAsia="仿宋_GB2312"/>
          <w:color w:val="auto"/>
          <w:sz w:val="24"/>
          <w:highlight w:val="none"/>
          <w:rPrChange w:id="3446"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47" w:author="a振" w:date="2020-11-25T16:30:02Z">
            <w:rPr>
              <w:rFonts w:hint="eastAsia" w:ascii="仿宋_GB2312" w:hAnsi="宋体" w:eastAsia="仿宋_GB2312"/>
              <w:color w:val="auto"/>
              <w:sz w:val="24"/>
              <w:highlight w:val="none"/>
            </w:rPr>
          </w:rPrChange>
        </w:rPr>
        <w:t>（八）南宁市绿化工程管理中心或其他相关单位涉及城市管理工作的相关文件和精神。</w:t>
      </w:r>
    </w:p>
    <w:p>
      <w:pPr>
        <w:spacing w:line="480" w:lineRule="exact"/>
        <w:ind w:firstLine="482" w:firstLineChars="200"/>
        <w:outlineLvl w:val="0"/>
        <w:rPr>
          <w:rFonts w:ascii="仿宋_GB2312" w:hAnsi="宋体" w:eastAsia="仿宋_GB2312"/>
          <w:b/>
          <w:bCs/>
          <w:color w:val="auto"/>
          <w:sz w:val="24"/>
          <w:highlight w:val="none"/>
          <w:rPrChange w:id="3448" w:author="a振" w:date="2020-11-25T16:30:02Z">
            <w:rPr>
              <w:rFonts w:ascii="仿宋_GB2312" w:hAnsi="宋体" w:eastAsia="仿宋_GB2312"/>
              <w:b/>
              <w:bCs/>
              <w:color w:val="auto"/>
              <w:sz w:val="24"/>
              <w:highlight w:val="none"/>
            </w:rPr>
          </w:rPrChange>
        </w:rPr>
      </w:pPr>
      <w:bookmarkStart w:id="43" w:name="_Toc19887"/>
      <w:r>
        <w:rPr>
          <w:rFonts w:hint="eastAsia" w:ascii="仿宋_GB2312" w:hAnsi="宋体" w:eastAsia="仿宋_GB2312"/>
          <w:b/>
          <w:bCs/>
          <w:color w:val="auto"/>
          <w:sz w:val="24"/>
          <w:highlight w:val="none"/>
          <w:rPrChange w:id="3449" w:author="a振" w:date="2020-11-25T16:30:02Z">
            <w:rPr>
              <w:rFonts w:hint="eastAsia" w:ascii="仿宋_GB2312" w:hAnsi="宋体" w:eastAsia="仿宋_GB2312"/>
              <w:b/>
              <w:bCs/>
              <w:color w:val="auto"/>
              <w:sz w:val="24"/>
              <w:highlight w:val="none"/>
            </w:rPr>
          </w:rPrChange>
        </w:rPr>
        <w:t>四、考核办法及等级评定</w:t>
      </w:r>
      <w:bookmarkEnd w:id="43"/>
    </w:p>
    <w:p>
      <w:pPr>
        <w:spacing w:line="480" w:lineRule="exact"/>
        <w:ind w:firstLine="480" w:firstLineChars="200"/>
        <w:rPr>
          <w:rFonts w:ascii="仿宋_GB2312" w:hAnsi="宋体" w:eastAsia="仿宋_GB2312"/>
          <w:color w:val="auto"/>
          <w:sz w:val="24"/>
          <w:highlight w:val="none"/>
          <w:rPrChange w:id="3450"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51" w:author="a振" w:date="2020-11-25T16:30:02Z">
            <w:rPr>
              <w:rFonts w:hint="eastAsia" w:ascii="仿宋_GB2312" w:hAnsi="宋体" w:eastAsia="仿宋_GB2312"/>
              <w:color w:val="auto"/>
              <w:sz w:val="24"/>
              <w:highlight w:val="none"/>
            </w:rPr>
          </w:rPrChange>
        </w:rPr>
        <w:t xml:space="preserve">  考核包括日常工作考核和养护效果考核。</w:t>
      </w:r>
    </w:p>
    <w:p>
      <w:pPr>
        <w:numPr>
          <w:ilvl w:val="0"/>
          <w:numId w:val="4"/>
        </w:numPr>
        <w:spacing w:line="480" w:lineRule="exact"/>
        <w:rPr>
          <w:rFonts w:ascii="仿宋_GB2312" w:hAnsi="宋体" w:eastAsia="仿宋_GB2312"/>
          <w:b/>
          <w:color w:val="auto"/>
          <w:sz w:val="24"/>
          <w:highlight w:val="none"/>
          <w:rPrChange w:id="3452" w:author="a振" w:date="2020-11-25T16:30:02Z">
            <w:rPr>
              <w:rFonts w:ascii="仿宋_GB2312" w:hAnsi="宋体" w:eastAsia="仿宋_GB2312"/>
              <w:b/>
              <w:color w:val="auto"/>
              <w:sz w:val="24"/>
              <w:highlight w:val="none"/>
            </w:rPr>
          </w:rPrChange>
        </w:rPr>
      </w:pPr>
      <w:r>
        <w:rPr>
          <w:rFonts w:hint="eastAsia" w:ascii="仿宋_GB2312" w:hAnsi="宋体" w:eastAsia="仿宋_GB2312"/>
          <w:b/>
          <w:color w:val="auto"/>
          <w:sz w:val="24"/>
          <w:highlight w:val="none"/>
          <w:rPrChange w:id="3453" w:author="a振" w:date="2020-11-25T16:30:02Z">
            <w:rPr>
              <w:rFonts w:hint="eastAsia" w:ascii="仿宋_GB2312" w:hAnsi="宋体" w:eastAsia="仿宋_GB2312"/>
              <w:b/>
              <w:color w:val="auto"/>
              <w:sz w:val="24"/>
              <w:highlight w:val="none"/>
            </w:rPr>
          </w:rPrChange>
        </w:rPr>
        <w:t>日常工作考核</w:t>
      </w:r>
    </w:p>
    <w:p>
      <w:pPr>
        <w:spacing w:line="480" w:lineRule="exact"/>
        <w:ind w:firstLine="448" w:firstLineChars="187"/>
        <w:rPr>
          <w:rFonts w:ascii="仿宋_GB2312" w:hAnsi="宋体" w:eastAsia="仿宋_GB2312"/>
          <w:color w:val="auto"/>
          <w:sz w:val="24"/>
          <w:highlight w:val="none"/>
          <w:rPrChange w:id="3454"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55" w:author="a振" w:date="2020-11-25T16:30:02Z">
            <w:rPr>
              <w:rFonts w:hint="eastAsia" w:ascii="仿宋_GB2312" w:hAnsi="宋体" w:eastAsia="仿宋_GB2312"/>
              <w:color w:val="auto"/>
              <w:sz w:val="24"/>
              <w:highlight w:val="none"/>
            </w:rPr>
          </w:rPrChange>
        </w:rPr>
        <w:t>日常工作考核由各养护生产所负责，每月考核养护单位日常养护工作以及内业管理工作，采取分类评分综合考评办法。各项评分比例如下表：</w:t>
      </w:r>
    </w:p>
    <w:p>
      <w:pPr>
        <w:spacing w:line="480" w:lineRule="exact"/>
        <w:ind w:firstLine="448" w:firstLineChars="187"/>
        <w:jc w:val="center"/>
        <w:rPr>
          <w:rFonts w:ascii="仿宋_GB2312" w:hAnsi="宋体" w:eastAsia="仿宋_GB2312"/>
          <w:color w:val="auto"/>
          <w:sz w:val="24"/>
          <w:highlight w:val="none"/>
          <w:rPrChange w:id="3456"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57" w:author="a振" w:date="2020-11-25T16:30:02Z">
            <w:rPr>
              <w:rFonts w:hint="eastAsia" w:ascii="仿宋_GB2312" w:hAnsi="宋体" w:eastAsia="仿宋_GB2312"/>
              <w:color w:val="auto"/>
              <w:sz w:val="24"/>
              <w:highlight w:val="none"/>
            </w:rPr>
          </w:rPrChange>
        </w:rPr>
        <w:t>日常工作考核分项表</w:t>
      </w:r>
    </w:p>
    <w:tbl>
      <w:tblPr>
        <w:tblStyle w:val="19"/>
        <w:tblW w:w="9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7"/>
        <w:gridCol w:w="2577"/>
        <w:gridCol w:w="2349"/>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2117" w:type="dxa"/>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color w:val="auto"/>
                <w:sz w:val="24"/>
                <w:highlight w:val="none"/>
                <w:rPrChange w:id="3458"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59" w:author="a振" w:date="2020-11-25T16:30:02Z">
                  <w:rPr>
                    <w:rFonts w:hint="eastAsia" w:ascii="仿宋_GB2312" w:hAnsi="宋体" w:eastAsia="仿宋_GB2312"/>
                    <w:color w:val="auto"/>
                    <w:sz w:val="24"/>
                    <w:highlight w:val="none"/>
                  </w:rPr>
                </w:rPrChange>
              </w:rPr>
              <w:t xml:space="preserve">    序号</w:t>
            </w:r>
          </w:p>
        </w:tc>
        <w:tc>
          <w:tcPr>
            <w:tcW w:w="2577" w:type="dxa"/>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color w:val="auto"/>
                <w:sz w:val="24"/>
                <w:highlight w:val="none"/>
                <w:rPrChange w:id="3460"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61" w:author="a振" w:date="2020-11-25T16:30:02Z">
                  <w:rPr>
                    <w:rFonts w:hint="eastAsia" w:ascii="仿宋_GB2312" w:hAnsi="宋体" w:eastAsia="仿宋_GB2312"/>
                    <w:color w:val="auto"/>
                    <w:sz w:val="24"/>
                    <w:highlight w:val="none"/>
                  </w:rPr>
                </w:rPrChange>
              </w:rPr>
              <w:t xml:space="preserve">   考核项目</w:t>
            </w:r>
          </w:p>
        </w:tc>
        <w:tc>
          <w:tcPr>
            <w:tcW w:w="2349" w:type="dxa"/>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color w:val="auto"/>
                <w:sz w:val="24"/>
                <w:highlight w:val="none"/>
                <w:rPrChange w:id="3462"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63" w:author="a振" w:date="2020-11-25T16:30:02Z">
                  <w:rPr>
                    <w:rFonts w:hint="eastAsia" w:ascii="仿宋_GB2312" w:hAnsi="宋体" w:eastAsia="仿宋_GB2312"/>
                    <w:color w:val="auto"/>
                    <w:sz w:val="24"/>
                    <w:highlight w:val="none"/>
                  </w:rPr>
                </w:rPrChange>
              </w:rPr>
              <w:t xml:space="preserve"> 各项目标准分</w:t>
            </w:r>
          </w:p>
        </w:tc>
        <w:tc>
          <w:tcPr>
            <w:tcW w:w="2349" w:type="dxa"/>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color w:val="auto"/>
                <w:sz w:val="24"/>
                <w:highlight w:val="none"/>
                <w:rPrChange w:id="3464"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65" w:author="a振" w:date="2020-11-25T16:30:02Z">
                  <w:rPr>
                    <w:rFonts w:hint="eastAsia" w:ascii="仿宋_GB2312" w:hAnsi="宋体" w:eastAsia="仿宋_GB2312"/>
                    <w:color w:val="auto"/>
                    <w:sz w:val="24"/>
                    <w:highlight w:val="none"/>
                  </w:rPr>
                </w:rPrChange>
              </w:rPr>
              <w:t xml:space="preserve">  分项比例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117" w:type="dxa"/>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color w:val="auto"/>
                <w:sz w:val="24"/>
                <w:highlight w:val="none"/>
                <w:rPrChange w:id="3466"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67" w:author="a振" w:date="2020-11-25T16:30:02Z">
                  <w:rPr>
                    <w:rFonts w:hint="eastAsia" w:ascii="仿宋_GB2312" w:hAnsi="宋体" w:eastAsia="仿宋_GB2312"/>
                    <w:color w:val="auto"/>
                    <w:sz w:val="24"/>
                    <w:highlight w:val="none"/>
                  </w:rPr>
                </w:rPrChange>
              </w:rPr>
              <w:t xml:space="preserve">     一</w:t>
            </w:r>
          </w:p>
        </w:tc>
        <w:tc>
          <w:tcPr>
            <w:tcW w:w="2577" w:type="dxa"/>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color w:val="auto"/>
                <w:sz w:val="24"/>
                <w:highlight w:val="none"/>
                <w:rPrChange w:id="3468"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69" w:author="a振" w:date="2020-11-25T16:30:02Z">
                  <w:rPr>
                    <w:rFonts w:hint="eastAsia" w:ascii="仿宋_GB2312" w:hAnsi="宋体" w:eastAsia="仿宋_GB2312"/>
                    <w:color w:val="auto"/>
                    <w:sz w:val="24"/>
                    <w:highlight w:val="none"/>
                  </w:rPr>
                </w:rPrChange>
              </w:rPr>
              <w:t xml:space="preserve">  日常养护工作</w:t>
            </w:r>
          </w:p>
        </w:tc>
        <w:tc>
          <w:tcPr>
            <w:tcW w:w="2349" w:type="dxa"/>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color w:val="auto"/>
                <w:sz w:val="24"/>
                <w:highlight w:val="none"/>
                <w:rPrChange w:id="3470"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71" w:author="a振" w:date="2020-11-25T16:30:02Z">
                  <w:rPr>
                    <w:rFonts w:hint="eastAsia" w:ascii="仿宋_GB2312" w:hAnsi="宋体" w:eastAsia="仿宋_GB2312"/>
                    <w:color w:val="auto"/>
                    <w:sz w:val="24"/>
                    <w:highlight w:val="none"/>
                  </w:rPr>
                </w:rPrChange>
              </w:rPr>
              <w:t xml:space="preserve">      80</w:t>
            </w:r>
          </w:p>
        </w:tc>
        <w:tc>
          <w:tcPr>
            <w:tcW w:w="2349" w:type="dxa"/>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color w:val="auto"/>
                <w:sz w:val="24"/>
                <w:highlight w:val="none"/>
                <w:rPrChange w:id="3472"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73" w:author="a振" w:date="2020-11-25T16:30:02Z">
                  <w:rPr>
                    <w:rFonts w:hint="eastAsia" w:ascii="仿宋_GB2312" w:hAnsi="宋体" w:eastAsia="仿宋_GB2312"/>
                    <w:color w:val="auto"/>
                    <w:sz w:val="24"/>
                    <w:highlight w:val="none"/>
                  </w:rPr>
                </w:rPrChange>
              </w:rPr>
              <w:t xml:space="preserve">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117" w:type="dxa"/>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color w:val="auto"/>
                <w:sz w:val="24"/>
                <w:highlight w:val="none"/>
                <w:rPrChange w:id="3474"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75" w:author="a振" w:date="2020-11-25T16:30:02Z">
                  <w:rPr>
                    <w:rFonts w:hint="eastAsia" w:ascii="仿宋_GB2312" w:hAnsi="宋体" w:eastAsia="仿宋_GB2312"/>
                    <w:color w:val="auto"/>
                    <w:sz w:val="24"/>
                    <w:highlight w:val="none"/>
                  </w:rPr>
                </w:rPrChange>
              </w:rPr>
              <w:t xml:space="preserve">     二</w:t>
            </w:r>
          </w:p>
        </w:tc>
        <w:tc>
          <w:tcPr>
            <w:tcW w:w="2577" w:type="dxa"/>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color w:val="auto"/>
                <w:sz w:val="24"/>
                <w:highlight w:val="none"/>
                <w:rPrChange w:id="3476"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77" w:author="a振" w:date="2020-11-25T16:30:02Z">
                  <w:rPr>
                    <w:rFonts w:hint="eastAsia" w:ascii="仿宋_GB2312" w:hAnsi="宋体" w:eastAsia="仿宋_GB2312"/>
                    <w:color w:val="auto"/>
                    <w:sz w:val="24"/>
                    <w:highlight w:val="none"/>
                  </w:rPr>
                </w:rPrChange>
              </w:rPr>
              <w:t xml:space="preserve">  内业管理工作</w:t>
            </w:r>
          </w:p>
        </w:tc>
        <w:tc>
          <w:tcPr>
            <w:tcW w:w="2349" w:type="dxa"/>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color w:val="auto"/>
                <w:sz w:val="24"/>
                <w:highlight w:val="none"/>
                <w:rPrChange w:id="3478"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79" w:author="a振" w:date="2020-11-25T16:30:02Z">
                  <w:rPr>
                    <w:rFonts w:hint="eastAsia" w:ascii="仿宋_GB2312" w:hAnsi="宋体" w:eastAsia="仿宋_GB2312"/>
                    <w:color w:val="auto"/>
                    <w:sz w:val="24"/>
                    <w:highlight w:val="none"/>
                  </w:rPr>
                </w:rPrChange>
              </w:rPr>
              <w:t xml:space="preserve">      20</w:t>
            </w:r>
          </w:p>
        </w:tc>
        <w:tc>
          <w:tcPr>
            <w:tcW w:w="2349" w:type="dxa"/>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color w:val="auto"/>
                <w:sz w:val="24"/>
                <w:highlight w:val="none"/>
                <w:rPrChange w:id="3480"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81" w:author="a振" w:date="2020-11-25T16:30:02Z">
                  <w:rPr>
                    <w:rFonts w:hint="eastAsia" w:ascii="仿宋_GB2312" w:hAnsi="宋体" w:eastAsia="仿宋_GB2312"/>
                    <w:color w:val="auto"/>
                    <w:sz w:val="24"/>
                    <w:highlight w:val="none"/>
                  </w:rPr>
                </w:rPrChange>
              </w:rPr>
              <w:t xml:space="preserve">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2117" w:type="dxa"/>
            <w:tcBorders>
              <w:top w:val="single" w:color="auto" w:sz="4" w:space="0"/>
              <w:left w:val="single" w:color="auto" w:sz="4" w:space="0"/>
              <w:bottom w:val="single" w:color="auto" w:sz="4" w:space="0"/>
              <w:right w:val="single" w:color="auto" w:sz="4" w:space="0"/>
            </w:tcBorders>
          </w:tcPr>
          <w:p>
            <w:pPr>
              <w:spacing w:line="480" w:lineRule="exact"/>
              <w:ind w:firstLine="600" w:firstLineChars="250"/>
              <w:rPr>
                <w:rFonts w:ascii="仿宋_GB2312" w:hAnsi="宋体" w:eastAsia="仿宋_GB2312"/>
                <w:color w:val="auto"/>
                <w:sz w:val="24"/>
                <w:highlight w:val="none"/>
                <w:rPrChange w:id="3482"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83" w:author="a振" w:date="2020-11-25T16:30:02Z">
                  <w:rPr>
                    <w:rFonts w:hint="eastAsia" w:ascii="仿宋_GB2312" w:hAnsi="宋体" w:eastAsia="仿宋_GB2312"/>
                    <w:color w:val="auto"/>
                    <w:sz w:val="24"/>
                    <w:highlight w:val="none"/>
                  </w:rPr>
                </w:rPrChange>
              </w:rPr>
              <w:t>三</w:t>
            </w:r>
          </w:p>
        </w:tc>
        <w:tc>
          <w:tcPr>
            <w:tcW w:w="2577" w:type="dxa"/>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color w:val="auto"/>
                <w:sz w:val="24"/>
                <w:highlight w:val="none"/>
                <w:rPrChange w:id="3484"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85" w:author="a振" w:date="2020-11-25T16:30:02Z">
                  <w:rPr>
                    <w:rFonts w:hint="eastAsia" w:ascii="仿宋_GB2312" w:hAnsi="宋体" w:eastAsia="仿宋_GB2312"/>
                    <w:color w:val="auto"/>
                    <w:sz w:val="24"/>
                    <w:highlight w:val="none"/>
                  </w:rPr>
                </w:rPrChange>
              </w:rPr>
              <w:t xml:space="preserve">    综合分</w:t>
            </w:r>
          </w:p>
        </w:tc>
        <w:tc>
          <w:tcPr>
            <w:tcW w:w="2349" w:type="dxa"/>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color w:val="auto"/>
                <w:sz w:val="24"/>
                <w:highlight w:val="none"/>
                <w:rPrChange w:id="3486"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87" w:author="a振" w:date="2020-11-25T16:30:02Z">
                  <w:rPr>
                    <w:rFonts w:hint="eastAsia" w:ascii="仿宋_GB2312" w:hAnsi="宋体" w:eastAsia="仿宋_GB2312"/>
                    <w:color w:val="auto"/>
                    <w:sz w:val="24"/>
                    <w:highlight w:val="none"/>
                  </w:rPr>
                </w:rPrChange>
              </w:rPr>
              <w:t xml:space="preserve">      100</w:t>
            </w:r>
          </w:p>
        </w:tc>
        <w:tc>
          <w:tcPr>
            <w:tcW w:w="2349" w:type="dxa"/>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color w:val="auto"/>
                <w:sz w:val="24"/>
                <w:highlight w:val="none"/>
                <w:rPrChange w:id="3488"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89" w:author="a振" w:date="2020-11-25T16:30:02Z">
                  <w:rPr>
                    <w:rFonts w:hint="eastAsia" w:ascii="仿宋_GB2312" w:hAnsi="宋体" w:eastAsia="仿宋_GB2312"/>
                    <w:color w:val="auto"/>
                    <w:sz w:val="24"/>
                    <w:highlight w:val="none"/>
                  </w:rPr>
                </w:rPrChange>
              </w:rPr>
              <w:t xml:space="preserve">     100%</w:t>
            </w:r>
          </w:p>
        </w:tc>
      </w:tr>
    </w:tbl>
    <w:p>
      <w:pPr>
        <w:spacing w:line="480" w:lineRule="exact"/>
        <w:ind w:firstLine="451" w:firstLineChars="187"/>
        <w:rPr>
          <w:rFonts w:ascii="仿宋_GB2312" w:hAnsi="宋体" w:eastAsia="仿宋_GB2312"/>
          <w:b/>
          <w:color w:val="auto"/>
          <w:sz w:val="24"/>
          <w:highlight w:val="none"/>
          <w:rPrChange w:id="3490" w:author="a振" w:date="2020-11-25T16:30:02Z">
            <w:rPr>
              <w:rFonts w:ascii="仿宋_GB2312" w:hAnsi="宋体" w:eastAsia="仿宋_GB2312"/>
              <w:b/>
              <w:color w:val="auto"/>
              <w:sz w:val="24"/>
              <w:highlight w:val="none"/>
            </w:rPr>
          </w:rPrChange>
        </w:rPr>
      </w:pPr>
      <w:r>
        <w:rPr>
          <w:rFonts w:hint="eastAsia" w:ascii="仿宋_GB2312" w:hAnsi="宋体" w:eastAsia="仿宋_GB2312"/>
          <w:b/>
          <w:color w:val="auto"/>
          <w:sz w:val="24"/>
          <w:highlight w:val="none"/>
          <w:rPrChange w:id="3491" w:author="a振" w:date="2020-11-25T16:30:02Z">
            <w:rPr>
              <w:rFonts w:hint="eastAsia" w:ascii="仿宋_GB2312" w:hAnsi="宋体" w:eastAsia="仿宋_GB2312"/>
              <w:b/>
              <w:color w:val="auto"/>
              <w:sz w:val="24"/>
              <w:highlight w:val="none"/>
            </w:rPr>
          </w:rPrChange>
        </w:rPr>
        <w:t>1.日常养护工作考核</w:t>
      </w:r>
    </w:p>
    <w:p>
      <w:pPr>
        <w:spacing w:line="480" w:lineRule="exact"/>
        <w:ind w:firstLine="448" w:firstLineChars="187"/>
        <w:rPr>
          <w:rFonts w:ascii="仿宋_GB2312" w:hAnsi="宋体" w:eastAsia="仿宋_GB2312"/>
          <w:color w:val="auto"/>
          <w:sz w:val="24"/>
          <w:highlight w:val="none"/>
          <w:rPrChange w:id="3492"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93" w:author="a振" w:date="2020-11-25T16:30:02Z">
            <w:rPr>
              <w:rFonts w:hint="eastAsia" w:ascii="仿宋_GB2312" w:hAnsi="宋体" w:eastAsia="仿宋_GB2312"/>
              <w:color w:val="auto"/>
              <w:sz w:val="24"/>
              <w:highlight w:val="none"/>
            </w:rPr>
          </w:rPrChange>
        </w:rPr>
        <w:t>辖区养护生产所根据绿化养护标准要求以及养护单位提供的工作计划，每天对各养护单位的养护工作进行检查，检查内容包括人力和机械设备投入、安全生产和作业规范、乔木、灌木、草坪、地被、垂直绿化、时令草花等植物的绿化日常养护工作。主要包括水分管理、松土除杂、树盘及片植植物边线修整、施肥、植物修剪、勾干枯枝、病虫害防治、灭四害、绿地保洁、补植及移植、消除黄土裸露、植物清洗、清理过高土、应急抢险或突发事件处理、重大活动保障等涉及绿化养护、绿地管理等。对发现不达标的情况记入《南宁市绿化工程管理中心道路绿化养护市场化管理日常工作考核记录表》（附件D），要求其整改并视情形按《南宁市绿化工程管理中心道路绿化养护市场化管理日常工作考核细则(2019)》（附件A）进行扣分。</w:t>
      </w:r>
    </w:p>
    <w:p>
      <w:pPr>
        <w:spacing w:line="480" w:lineRule="exact"/>
        <w:ind w:firstLine="448" w:firstLineChars="187"/>
        <w:rPr>
          <w:rFonts w:ascii="仿宋_GB2312" w:hAnsi="宋体" w:eastAsia="仿宋_GB2312"/>
          <w:color w:val="auto"/>
          <w:sz w:val="24"/>
          <w:highlight w:val="none"/>
          <w:rPrChange w:id="3494"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95" w:author="a振" w:date="2020-11-25T16:30:02Z">
            <w:rPr>
              <w:rFonts w:hint="eastAsia" w:ascii="仿宋_GB2312" w:hAnsi="宋体" w:eastAsia="仿宋_GB2312"/>
              <w:color w:val="auto"/>
              <w:sz w:val="24"/>
              <w:highlight w:val="none"/>
            </w:rPr>
          </w:rPrChange>
        </w:rPr>
        <w:t>养护单位若对扣分有异议，可向养护管理科提出复议，复议原则上需养护单位自行提交复议证据材料。复议或申诉有效期为一个工作日，逾期可视为自动放弃复议权。</w:t>
      </w:r>
    </w:p>
    <w:p>
      <w:pPr>
        <w:spacing w:line="480" w:lineRule="exact"/>
        <w:ind w:firstLine="451" w:firstLineChars="187"/>
        <w:outlineLvl w:val="0"/>
        <w:rPr>
          <w:rFonts w:ascii="仿宋_GB2312" w:hAnsi="宋体" w:eastAsia="仿宋_GB2312"/>
          <w:b/>
          <w:color w:val="auto"/>
          <w:sz w:val="24"/>
          <w:highlight w:val="none"/>
          <w:rPrChange w:id="3496" w:author="a振" w:date="2020-11-25T16:30:02Z">
            <w:rPr>
              <w:rFonts w:ascii="仿宋_GB2312" w:hAnsi="宋体" w:eastAsia="仿宋_GB2312"/>
              <w:b/>
              <w:color w:val="auto"/>
              <w:sz w:val="24"/>
              <w:highlight w:val="none"/>
            </w:rPr>
          </w:rPrChange>
        </w:rPr>
      </w:pPr>
      <w:bookmarkStart w:id="44" w:name="_Toc26313"/>
      <w:r>
        <w:rPr>
          <w:rFonts w:hint="eastAsia" w:ascii="仿宋_GB2312" w:hAnsi="宋体" w:eastAsia="仿宋_GB2312"/>
          <w:b/>
          <w:color w:val="auto"/>
          <w:sz w:val="24"/>
          <w:highlight w:val="none"/>
          <w:rPrChange w:id="3497" w:author="a振" w:date="2020-11-25T16:30:02Z">
            <w:rPr>
              <w:rFonts w:hint="eastAsia" w:ascii="仿宋_GB2312" w:hAnsi="宋体" w:eastAsia="仿宋_GB2312"/>
              <w:b/>
              <w:color w:val="auto"/>
              <w:sz w:val="24"/>
              <w:highlight w:val="none"/>
            </w:rPr>
          </w:rPrChange>
        </w:rPr>
        <w:t>2.内业管理工作考核</w:t>
      </w:r>
      <w:bookmarkEnd w:id="44"/>
    </w:p>
    <w:p>
      <w:pPr>
        <w:spacing w:line="480" w:lineRule="exact"/>
        <w:ind w:firstLine="448" w:firstLineChars="187"/>
        <w:rPr>
          <w:rFonts w:ascii="仿宋_GB2312" w:hAnsi="宋体" w:eastAsia="仿宋_GB2312"/>
          <w:color w:val="auto"/>
          <w:sz w:val="24"/>
          <w:highlight w:val="none"/>
          <w:rPrChange w:id="3498"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499" w:author="a振" w:date="2020-11-25T16:30:02Z">
            <w:rPr>
              <w:rFonts w:hint="eastAsia" w:ascii="仿宋_GB2312" w:hAnsi="宋体" w:eastAsia="仿宋_GB2312"/>
              <w:color w:val="auto"/>
              <w:sz w:val="24"/>
              <w:highlight w:val="none"/>
            </w:rPr>
          </w:rPrChange>
        </w:rPr>
        <w:t>内业管理工作主要内容有：</w:t>
      </w:r>
    </w:p>
    <w:p>
      <w:pPr>
        <w:spacing w:line="480" w:lineRule="exact"/>
        <w:ind w:firstLine="448" w:firstLineChars="187"/>
        <w:rPr>
          <w:rFonts w:ascii="仿宋_GB2312" w:hAnsi="宋体" w:eastAsia="仿宋_GB2312"/>
          <w:color w:val="auto"/>
          <w:sz w:val="24"/>
          <w:highlight w:val="none"/>
          <w:rPrChange w:id="3500"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501" w:author="a振" w:date="2020-11-25T16:30:02Z">
            <w:rPr>
              <w:rFonts w:hint="eastAsia" w:ascii="仿宋_GB2312" w:hAnsi="宋体" w:eastAsia="仿宋_GB2312"/>
              <w:color w:val="auto"/>
              <w:sz w:val="24"/>
              <w:highlight w:val="none"/>
            </w:rPr>
          </w:rPrChange>
        </w:rPr>
        <w:t>（1）每月20日前上交下月养护工作计划（分路段制定）。</w:t>
      </w:r>
    </w:p>
    <w:p>
      <w:pPr>
        <w:spacing w:line="480" w:lineRule="exact"/>
        <w:ind w:firstLine="448" w:firstLineChars="187"/>
        <w:rPr>
          <w:rFonts w:ascii="仿宋_GB2312" w:hAnsi="宋体" w:eastAsia="仿宋_GB2312"/>
          <w:color w:val="auto"/>
          <w:sz w:val="24"/>
          <w:highlight w:val="none"/>
          <w:rPrChange w:id="3502"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503" w:author="a振" w:date="2020-11-25T16:30:02Z">
            <w:rPr>
              <w:rFonts w:hint="eastAsia" w:ascii="仿宋_GB2312" w:hAnsi="宋体" w:eastAsia="仿宋_GB2312"/>
              <w:color w:val="auto"/>
              <w:sz w:val="24"/>
              <w:highlight w:val="none"/>
            </w:rPr>
          </w:rPrChange>
        </w:rPr>
        <w:t>（2）每月5日前上交上月的工作报表及请款报告。</w:t>
      </w:r>
    </w:p>
    <w:p>
      <w:pPr>
        <w:tabs>
          <w:tab w:val="left" w:pos="6510"/>
        </w:tabs>
        <w:spacing w:line="480" w:lineRule="exact"/>
        <w:ind w:firstLine="448" w:firstLineChars="187"/>
        <w:rPr>
          <w:rFonts w:ascii="仿宋_GB2312" w:hAnsi="宋体" w:eastAsia="仿宋_GB2312"/>
          <w:color w:val="auto"/>
          <w:sz w:val="24"/>
          <w:highlight w:val="none"/>
          <w:rPrChange w:id="3504"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505" w:author="a振" w:date="2020-11-25T16:30:02Z">
            <w:rPr>
              <w:rFonts w:hint="eastAsia" w:ascii="仿宋_GB2312" w:hAnsi="宋体" w:eastAsia="仿宋_GB2312"/>
              <w:color w:val="auto"/>
              <w:sz w:val="24"/>
              <w:highlight w:val="none"/>
            </w:rPr>
          </w:rPrChange>
        </w:rPr>
        <w:t>（3）其他要求上报的资料数据，以通知为准。</w:t>
      </w:r>
      <w:r>
        <w:rPr>
          <w:rFonts w:hint="eastAsia" w:ascii="仿宋_GB2312" w:hAnsi="宋体" w:eastAsia="仿宋_GB2312"/>
          <w:color w:val="auto"/>
          <w:sz w:val="24"/>
          <w:highlight w:val="none"/>
          <w:rPrChange w:id="3506" w:author="a振" w:date="2020-11-25T16:30:02Z">
            <w:rPr>
              <w:rFonts w:hint="eastAsia" w:ascii="仿宋_GB2312" w:hAnsi="宋体" w:eastAsia="仿宋_GB2312"/>
              <w:color w:val="auto"/>
              <w:sz w:val="24"/>
              <w:highlight w:val="none"/>
            </w:rPr>
          </w:rPrChange>
        </w:rPr>
        <w:tab/>
      </w:r>
    </w:p>
    <w:p>
      <w:pPr>
        <w:spacing w:line="480" w:lineRule="exact"/>
        <w:ind w:firstLine="448" w:firstLineChars="187"/>
        <w:rPr>
          <w:rFonts w:ascii="仿宋_GB2312" w:hAnsi="宋体" w:eastAsia="仿宋_GB2312"/>
          <w:color w:val="auto"/>
          <w:sz w:val="24"/>
          <w:highlight w:val="none"/>
          <w:rPrChange w:id="3507"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508" w:author="a振" w:date="2020-11-25T16:30:02Z">
            <w:rPr>
              <w:rFonts w:hint="eastAsia" w:ascii="仿宋_GB2312" w:hAnsi="宋体" w:eastAsia="仿宋_GB2312"/>
              <w:color w:val="auto"/>
              <w:sz w:val="24"/>
              <w:highlight w:val="none"/>
            </w:rPr>
          </w:rPrChange>
        </w:rPr>
        <w:t>（4）上述资料上交时间如遇节假日则提前顺推至正常工作日上交。</w:t>
      </w:r>
    </w:p>
    <w:p>
      <w:pPr>
        <w:spacing w:line="480" w:lineRule="exact"/>
        <w:ind w:firstLine="482" w:firstLineChars="200"/>
        <w:rPr>
          <w:rFonts w:ascii="仿宋_GB2312" w:hAnsi="宋体" w:eastAsia="仿宋_GB2312"/>
          <w:b/>
          <w:bCs/>
          <w:color w:val="auto"/>
          <w:sz w:val="24"/>
          <w:highlight w:val="none"/>
          <w:rPrChange w:id="3509" w:author="a振" w:date="2020-11-25T16:30:02Z">
            <w:rPr>
              <w:rFonts w:ascii="仿宋_GB2312" w:hAnsi="宋体" w:eastAsia="仿宋_GB2312"/>
              <w:b/>
              <w:bCs/>
              <w:color w:val="auto"/>
              <w:sz w:val="24"/>
              <w:highlight w:val="none"/>
            </w:rPr>
          </w:rPrChange>
        </w:rPr>
      </w:pPr>
      <w:r>
        <w:rPr>
          <w:rFonts w:hint="eastAsia" w:ascii="仿宋_GB2312" w:hAnsi="宋体" w:eastAsia="仿宋_GB2312"/>
          <w:b/>
          <w:bCs/>
          <w:color w:val="auto"/>
          <w:sz w:val="24"/>
          <w:highlight w:val="none"/>
          <w:rPrChange w:id="3510" w:author="a振" w:date="2020-11-25T16:30:02Z">
            <w:rPr>
              <w:rFonts w:hint="eastAsia" w:ascii="仿宋_GB2312" w:hAnsi="宋体" w:eastAsia="仿宋_GB2312"/>
              <w:b/>
              <w:bCs/>
              <w:color w:val="auto"/>
              <w:sz w:val="24"/>
              <w:highlight w:val="none"/>
            </w:rPr>
          </w:rPrChange>
        </w:rPr>
        <w:t>3.等级评定</w:t>
      </w:r>
    </w:p>
    <w:p>
      <w:pPr>
        <w:spacing w:line="480" w:lineRule="exact"/>
        <w:ind w:firstLine="600" w:firstLineChars="250"/>
        <w:rPr>
          <w:rFonts w:ascii="仿宋_GB2312" w:hAnsi="宋体" w:eastAsia="仿宋_GB2312"/>
          <w:color w:val="auto"/>
          <w:sz w:val="24"/>
          <w:highlight w:val="none"/>
          <w:rPrChange w:id="3511"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512" w:author="a振" w:date="2020-11-25T16:30:02Z">
            <w:rPr>
              <w:rFonts w:hint="eastAsia" w:ascii="仿宋_GB2312" w:hAnsi="宋体" w:eastAsia="仿宋_GB2312"/>
              <w:color w:val="auto"/>
              <w:sz w:val="24"/>
              <w:highlight w:val="none"/>
            </w:rPr>
          </w:rPrChange>
        </w:rPr>
        <w:t>根据以上各项检查结果，每月进行综合考核评定。等级评定标准如下：</w:t>
      </w:r>
    </w:p>
    <w:p>
      <w:pPr>
        <w:spacing w:line="480" w:lineRule="exact"/>
        <w:jc w:val="center"/>
        <w:rPr>
          <w:rFonts w:ascii="仿宋_GB2312" w:hAnsi="宋体" w:eastAsia="仿宋_GB2312"/>
          <w:color w:val="auto"/>
          <w:sz w:val="24"/>
          <w:highlight w:val="none"/>
          <w:rPrChange w:id="3513"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514" w:author="a振" w:date="2020-11-25T16:30:02Z">
            <w:rPr>
              <w:rFonts w:hint="eastAsia" w:ascii="仿宋_GB2312" w:hAnsi="宋体" w:eastAsia="仿宋_GB2312"/>
              <w:color w:val="auto"/>
              <w:sz w:val="24"/>
              <w:highlight w:val="none"/>
            </w:rPr>
          </w:rPrChange>
        </w:rPr>
        <w:t xml:space="preserve">日常工作考核等级评定表 </w:t>
      </w:r>
    </w:p>
    <w:tbl>
      <w:tblPr>
        <w:tblStyle w:val="19"/>
        <w:tblW w:w="9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2910"/>
        <w:gridCol w:w="1777"/>
        <w:gridCol w:w="1777"/>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1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color w:val="auto"/>
                <w:sz w:val="24"/>
                <w:highlight w:val="none"/>
                <w:rPrChange w:id="3515"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516" w:author="a振" w:date="2020-11-25T16:30:02Z">
                  <w:rPr>
                    <w:rFonts w:hint="eastAsia" w:ascii="仿宋_GB2312" w:hAnsi="宋体" w:eastAsia="仿宋_GB2312"/>
                    <w:color w:val="auto"/>
                    <w:sz w:val="24"/>
                    <w:highlight w:val="none"/>
                  </w:rPr>
                </w:rPrChange>
              </w:rPr>
              <w:t>序号</w:t>
            </w:r>
          </w:p>
        </w:tc>
        <w:tc>
          <w:tcPr>
            <w:tcW w:w="291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color w:val="auto"/>
                <w:sz w:val="24"/>
                <w:highlight w:val="none"/>
                <w:rPrChange w:id="3517"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518" w:author="a振" w:date="2020-11-25T16:30:02Z">
                  <w:rPr>
                    <w:rFonts w:hint="eastAsia" w:ascii="仿宋_GB2312" w:hAnsi="宋体" w:eastAsia="仿宋_GB2312"/>
                    <w:color w:val="auto"/>
                    <w:sz w:val="24"/>
                    <w:highlight w:val="none"/>
                  </w:rPr>
                </w:rPrChange>
              </w:rPr>
              <w:t>评分项目</w:t>
            </w:r>
          </w:p>
        </w:tc>
        <w:tc>
          <w:tcPr>
            <w:tcW w:w="177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color w:val="auto"/>
                <w:sz w:val="24"/>
                <w:highlight w:val="none"/>
                <w:rPrChange w:id="3519"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520" w:author="a振" w:date="2020-11-25T16:30:02Z">
                  <w:rPr>
                    <w:rFonts w:hint="eastAsia" w:ascii="仿宋_GB2312" w:hAnsi="宋体" w:eastAsia="仿宋_GB2312"/>
                    <w:color w:val="auto"/>
                    <w:sz w:val="24"/>
                    <w:highlight w:val="none"/>
                  </w:rPr>
                </w:rPrChange>
              </w:rPr>
              <w:t>优秀</w:t>
            </w:r>
          </w:p>
        </w:tc>
        <w:tc>
          <w:tcPr>
            <w:tcW w:w="177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color w:val="auto"/>
                <w:sz w:val="24"/>
                <w:highlight w:val="none"/>
                <w:rPrChange w:id="3521"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522" w:author="a振" w:date="2020-11-25T16:30:02Z">
                  <w:rPr>
                    <w:rFonts w:hint="eastAsia" w:ascii="仿宋_GB2312" w:hAnsi="宋体" w:eastAsia="仿宋_GB2312"/>
                    <w:color w:val="auto"/>
                    <w:sz w:val="24"/>
                    <w:highlight w:val="none"/>
                  </w:rPr>
                </w:rPrChange>
              </w:rPr>
              <w:t>合格</w:t>
            </w:r>
          </w:p>
        </w:tc>
        <w:tc>
          <w:tcPr>
            <w:tcW w:w="177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color w:val="auto"/>
                <w:sz w:val="24"/>
                <w:highlight w:val="none"/>
                <w:rPrChange w:id="3523"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524" w:author="a振" w:date="2020-11-25T16:30:02Z">
                  <w:rPr>
                    <w:rFonts w:hint="eastAsia" w:ascii="仿宋_GB2312" w:hAnsi="宋体" w:eastAsia="仿宋_GB2312"/>
                    <w:color w:val="auto"/>
                    <w:sz w:val="24"/>
                    <w:highlight w:val="none"/>
                  </w:rPr>
                </w:rPrChange>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1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color w:val="auto"/>
                <w:sz w:val="24"/>
                <w:highlight w:val="none"/>
                <w:rPrChange w:id="3525"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526" w:author="a振" w:date="2020-11-25T16:30:02Z">
                  <w:rPr>
                    <w:rFonts w:hint="eastAsia" w:ascii="仿宋_GB2312" w:hAnsi="宋体" w:eastAsia="仿宋_GB2312"/>
                    <w:color w:val="auto"/>
                    <w:sz w:val="24"/>
                    <w:highlight w:val="none"/>
                  </w:rPr>
                </w:rPrChange>
              </w:rPr>
              <w:t>1</w:t>
            </w:r>
          </w:p>
        </w:tc>
        <w:tc>
          <w:tcPr>
            <w:tcW w:w="2910" w:type="dxa"/>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color w:val="auto"/>
                <w:sz w:val="24"/>
                <w:highlight w:val="none"/>
                <w:rPrChange w:id="3527"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528" w:author="a振" w:date="2020-11-25T16:30:02Z">
                  <w:rPr>
                    <w:rFonts w:hint="eastAsia" w:ascii="仿宋_GB2312" w:hAnsi="宋体" w:eastAsia="仿宋_GB2312"/>
                    <w:color w:val="auto"/>
                    <w:sz w:val="24"/>
                    <w:highlight w:val="none"/>
                  </w:rPr>
                </w:rPrChange>
              </w:rPr>
              <w:t>日常养护工作</w:t>
            </w:r>
          </w:p>
        </w:tc>
        <w:tc>
          <w:tcPr>
            <w:tcW w:w="1777" w:type="dxa"/>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color w:val="auto"/>
                <w:sz w:val="24"/>
                <w:highlight w:val="none"/>
                <w:rPrChange w:id="3529"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530" w:author="a振" w:date="2020-11-25T16:30:02Z">
                  <w:rPr>
                    <w:rFonts w:hint="eastAsia" w:ascii="仿宋_GB2312" w:hAnsi="宋体" w:eastAsia="仿宋_GB2312"/>
                    <w:color w:val="auto"/>
                    <w:sz w:val="24"/>
                    <w:highlight w:val="none"/>
                  </w:rPr>
                </w:rPrChange>
              </w:rPr>
              <w:t>≥73.5分</w:t>
            </w:r>
          </w:p>
        </w:tc>
        <w:tc>
          <w:tcPr>
            <w:tcW w:w="1777" w:type="dxa"/>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color w:val="auto"/>
                <w:sz w:val="24"/>
                <w:highlight w:val="none"/>
                <w:rPrChange w:id="3531"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532" w:author="a振" w:date="2020-11-25T16:30:02Z">
                  <w:rPr>
                    <w:rFonts w:hint="eastAsia" w:ascii="仿宋_GB2312" w:hAnsi="宋体" w:eastAsia="仿宋_GB2312"/>
                    <w:color w:val="auto"/>
                    <w:sz w:val="24"/>
                    <w:highlight w:val="none"/>
                  </w:rPr>
                </w:rPrChange>
              </w:rPr>
              <w:t>≥56.25分</w:t>
            </w:r>
          </w:p>
        </w:tc>
        <w:tc>
          <w:tcPr>
            <w:tcW w:w="1778" w:type="dxa"/>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color w:val="auto"/>
                <w:sz w:val="24"/>
                <w:highlight w:val="none"/>
                <w:rPrChange w:id="3533"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534" w:author="a振" w:date="2020-11-25T16:30:02Z">
                  <w:rPr>
                    <w:rFonts w:hint="eastAsia" w:ascii="仿宋_GB2312" w:hAnsi="宋体" w:eastAsia="仿宋_GB2312"/>
                    <w:color w:val="auto"/>
                    <w:sz w:val="24"/>
                    <w:highlight w:val="none"/>
                  </w:rPr>
                </w:rPrChange>
              </w:rPr>
              <w:t>＜56.25分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41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color w:val="auto"/>
                <w:sz w:val="24"/>
                <w:highlight w:val="none"/>
                <w:rPrChange w:id="3535"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536" w:author="a振" w:date="2020-11-25T16:30:02Z">
                  <w:rPr>
                    <w:rFonts w:hint="eastAsia" w:ascii="仿宋_GB2312" w:hAnsi="宋体" w:eastAsia="仿宋_GB2312"/>
                    <w:color w:val="auto"/>
                    <w:sz w:val="24"/>
                    <w:highlight w:val="none"/>
                  </w:rPr>
                </w:rPrChange>
              </w:rPr>
              <w:t>2</w:t>
            </w:r>
          </w:p>
        </w:tc>
        <w:tc>
          <w:tcPr>
            <w:tcW w:w="2910" w:type="dxa"/>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color w:val="auto"/>
                <w:sz w:val="24"/>
                <w:highlight w:val="none"/>
                <w:rPrChange w:id="3537"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538" w:author="a振" w:date="2020-11-25T16:30:02Z">
                  <w:rPr>
                    <w:rFonts w:hint="eastAsia" w:ascii="仿宋_GB2312" w:hAnsi="宋体" w:eastAsia="仿宋_GB2312"/>
                    <w:color w:val="auto"/>
                    <w:sz w:val="24"/>
                    <w:highlight w:val="none"/>
                  </w:rPr>
                </w:rPrChange>
              </w:rPr>
              <w:t>内业管理工作</w:t>
            </w:r>
          </w:p>
        </w:tc>
        <w:tc>
          <w:tcPr>
            <w:tcW w:w="1777" w:type="dxa"/>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color w:val="auto"/>
                <w:sz w:val="24"/>
                <w:highlight w:val="none"/>
                <w:rPrChange w:id="3539"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540" w:author="a振" w:date="2020-11-25T16:30:02Z">
                  <w:rPr>
                    <w:rFonts w:hint="eastAsia" w:ascii="仿宋_GB2312" w:hAnsi="宋体" w:eastAsia="仿宋_GB2312"/>
                    <w:color w:val="auto"/>
                    <w:sz w:val="24"/>
                    <w:highlight w:val="none"/>
                  </w:rPr>
                </w:rPrChange>
              </w:rPr>
              <w:t>≥16.5分</w:t>
            </w:r>
          </w:p>
        </w:tc>
        <w:tc>
          <w:tcPr>
            <w:tcW w:w="1777" w:type="dxa"/>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color w:val="auto"/>
                <w:sz w:val="24"/>
                <w:highlight w:val="none"/>
                <w:rPrChange w:id="3541"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542" w:author="a振" w:date="2020-11-25T16:30:02Z">
                  <w:rPr>
                    <w:rFonts w:hint="eastAsia" w:ascii="仿宋_GB2312" w:hAnsi="宋体" w:eastAsia="仿宋_GB2312"/>
                    <w:color w:val="auto"/>
                    <w:sz w:val="24"/>
                    <w:highlight w:val="none"/>
                  </w:rPr>
                </w:rPrChange>
              </w:rPr>
              <w:t>≥13.75分</w:t>
            </w:r>
          </w:p>
        </w:tc>
        <w:tc>
          <w:tcPr>
            <w:tcW w:w="1778" w:type="dxa"/>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color w:val="auto"/>
                <w:sz w:val="24"/>
                <w:highlight w:val="none"/>
                <w:rPrChange w:id="3543"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544" w:author="a振" w:date="2020-11-25T16:30:02Z">
                  <w:rPr>
                    <w:rFonts w:hint="eastAsia" w:ascii="仿宋_GB2312" w:hAnsi="宋体" w:eastAsia="仿宋_GB2312"/>
                    <w:color w:val="auto"/>
                    <w:sz w:val="24"/>
                    <w:highlight w:val="none"/>
                  </w:rPr>
                </w:rPrChange>
              </w:rPr>
              <w:t>＜13.75分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1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color w:val="auto"/>
                <w:sz w:val="24"/>
                <w:highlight w:val="none"/>
                <w:rPrChange w:id="3545"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546" w:author="a振" w:date="2020-11-25T16:30:02Z">
                  <w:rPr>
                    <w:rFonts w:hint="eastAsia" w:ascii="仿宋_GB2312" w:hAnsi="宋体" w:eastAsia="仿宋_GB2312"/>
                    <w:color w:val="auto"/>
                    <w:sz w:val="24"/>
                    <w:highlight w:val="none"/>
                  </w:rPr>
                </w:rPrChange>
              </w:rPr>
              <w:t>3</w:t>
            </w:r>
          </w:p>
        </w:tc>
        <w:tc>
          <w:tcPr>
            <w:tcW w:w="2910" w:type="dxa"/>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color w:val="auto"/>
                <w:sz w:val="24"/>
                <w:highlight w:val="none"/>
                <w:rPrChange w:id="3547"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548" w:author="a振" w:date="2020-11-25T16:30:02Z">
                  <w:rPr>
                    <w:rFonts w:hint="eastAsia" w:ascii="仿宋_GB2312" w:hAnsi="宋体" w:eastAsia="仿宋_GB2312"/>
                    <w:color w:val="auto"/>
                    <w:sz w:val="24"/>
                    <w:highlight w:val="none"/>
                  </w:rPr>
                </w:rPrChange>
              </w:rPr>
              <w:t>综合分</w:t>
            </w:r>
          </w:p>
        </w:tc>
        <w:tc>
          <w:tcPr>
            <w:tcW w:w="1777" w:type="dxa"/>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color w:val="auto"/>
                <w:sz w:val="24"/>
                <w:highlight w:val="none"/>
                <w:rPrChange w:id="3549"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550" w:author="a振" w:date="2020-11-25T16:30:02Z">
                  <w:rPr>
                    <w:rFonts w:hint="eastAsia" w:ascii="仿宋_GB2312" w:hAnsi="宋体" w:eastAsia="仿宋_GB2312"/>
                    <w:color w:val="auto"/>
                    <w:sz w:val="24"/>
                    <w:highlight w:val="none"/>
                  </w:rPr>
                </w:rPrChange>
              </w:rPr>
              <w:t>≥95分</w:t>
            </w:r>
          </w:p>
        </w:tc>
        <w:tc>
          <w:tcPr>
            <w:tcW w:w="1777" w:type="dxa"/>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color w:val="auto"/>
                <w:sz w:val="24"/>
                <w:highlight w:val="none"/>
                <w:rPrChange w:id="3551"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552" w:author="a振" w:date="2020-11-25T16:30:02Z">
                  <w:rPr>
                    <w:rFonts w:hint="eastAsia" w:ascii="仿宋_GB2312" w:hAnsi="宋体" w:eastAsia="仿宋_GB2312"/>
                    <w:color w:val="auto"/>
                    <w:sz w:val="24"/>
                    <w:highlight w:val="none"/>
                  </w:rPr>
                </w:rPrChange>
              </w:rPr>
              <w:t>≥80分</w:t>
            </w:r>
          </w:p>
        </w:tc>
        <w:tc>
          <w:tcPr>
            <w:tcW w:w="1778" w:type="dxa"/>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color w:val="auto"/>
                <w:sz w:val="24"/>
                <w:highlight w:val="none"/>
                <w:rPrChange w:id="3553"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554" w:author="a振" w:date="2020-11-25T16:30:02Z">
                  <w:rPr>
                    <w:rFonts w:hint="eastAsia" w:ascii="仿宋_GB2312" w:hAnsi="宋体" w:eastAsia="仿宋_GB2312"/>
                    <w:color w:val="auto"/>
                    <w:sz w:val="24"/>
                    <w:highlight w:val="none"/>
                  </w:rPr>
                </w:rPrChange>
              </w:rPr>
              <w:t>＜80分</w:t>
            </w:r>
          </w:p>
        </w:tc>
      </w:tr>
    </w:tbl>
    <w:p>
      <w:pPr>
        <w:spacing w:line="480" w:lineRule="exact"/>
        <w:ind w:firstLine="480" w:firstLineChars="200"/>
        <w:rPr>
          <w:rFonts w:ascii="仿宋_GB2312" w:hAnsi="宋体" w:eastAsia="仿宋_GB2312"/>
          <w:color w:val="auto"/>
          <w:sz w:val="24"/>
          <w:highlight w:val="none"/>
          <w:rPrChange w:id="3555"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556" w:author="a振" w:date="2020-11-25T16:30:02Z">
            <w:rPr>
              <w:rFonts w:hint="eastAsia" w:ascii="仿宋_GB2312" w:hAnsi="宋体" w:eastAsia="仿宋_GB2312"/>
              <w:color w:val="auto"/>
              <w:sz w:val="24"/>
              <w:highlight w:val="none"/>
            </w:rPr>
          </w:rPrChange>
        </w:rPr>
        <w:t>上表中各项指标必须同时满足各评分项目要求日常考核等级方能评为相应等级。其中，三项评分项目中有一项或一项以上为不合格，则综合评定等级认定为不合格。</w:t>
      </w:r>
    </w:p>
    <w:p>
      <w:pPr>
        <w:numPr>
          <w:ilvl w:val="0"/>
          <w:numId w:val="4"/>
        </w:numPr>
        <w:spacing w:line="480" w:lineRule="exact"/>
        <w:rPr>
          <w:rFonts w:ascii="仿宋_GB2312" w:hAnsi="宋体" w:eastAsia="仿宋_GB2312"/>
          <w:b/>
          <w:color w:val="auto"/>
          <w:sz w:val="24"/>
          <w:highlight w:val="none"/>
          <w:rPrChange w:id="3557" w:author="a振" w:date="2020-11-25T16:30:02Z">
            <w:rPr>
              <w:rFonts w:ascii="仿宋_GB2312" w:hAnsi="宋体" w:eastAsia="仿宋_GB2312"/>
              <w:b/>
              <w:color w:val="auto"/>
              <w:sz w:val="24"/>
              <w:highlight w:val="none"/>
            </w:rPr>
          </w:rPrChange>
        </w:rPr>
      </w:pPr>
      <w:r>
        <w:rPr>
          <w:rFonts w:hint="eastAsia" w:ascii="仿宋_GB2312" w:hAnsi="宋体" w:eastAsia="仿宋_GB2312"/>
          <w:b/>
          <w:color w:val="auto"/>
          <w:sz w:val="24"/>
          <w:highlight w:val="none"/>
          <w:rPrChange w:id="3558" w:author="a振" w:date="2020-11-25T16:30:02Z">
            <w:rPr>
              <w:rFonts w:hint="eastAsia" w:ascii="仿宋_GB2312" w:hAnsi="宋体" w:eastAsia="仿宋_GB2312"/>
              <w:b/>
              <w:color w:val="auto"/>
              <w:sz w:val="24"/>
              <w:highlight w:val="none"/>
            </w:rPr>
          </w:rPrChange>
        </w:rPr>
        <w:t>养护效果考核</w:t>
      </w:r>
    </w:p>
    <w:p>
      <w:pPr>
        <w:spacing w:line="480" w:lineRule="exact"/>
        <w:ind w:firstLine="480" w:firstLineChars="200"/>
        <w:rPr>
          <w:rFonts w:ascii="仿宋_GB2312" w:hAnsi="宋体" w:eastAsia="仿宋_GB2312"/>
          <w:color w:val="auto"/>
          <w:sz w:val="24"/>
          <w:highlight w:val="none"/>
          <w:rPrChange w:id="3559"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560" w:author="a振" w:date="2020-11-25T16:30:02Z">
            <w:rPr>
              <w:rFonts w:hint="eastAsia" w:ascii="仿宋_GB2312" w:hAnsi="宋体" w:eastAsia="仿宋_GB2312"/>
              <w:color w:val="auto"/>
              <w:sz w:val="24"/>
              <w:highlight w:val="none"/>
            </w:rPr>
          </w:rPrChange>
        </w:rPr>
        <w:t>养护效果考核每6个月进行一次。养护效果考核由南宁市绿化工程管理中心养护管理科牵头，由南宁市绿化工程管理中心3名或3名以上专业技术人员组成检查组，检查组组长由养护管理科一名中级技术职称以上（含中级职称）人员担任。检查组从各标段各检查点类型中抽取30%的样点（不足一个点的按一个点计）进行现场评分，检查点由检查组根据养护等级类型等情况确定，按《南宁市绿化工程管理中心道路绿化养护市场化管理效果考核评分表（2019）》（附件B）进行评分，养护效果评定分计算公式及等级评定标准如下。</w:t>
      </w:r>
    </w:p>
    <w:p>
      <w:pPr>
        <w:spacing w:line="480" w:lineRule="exact"/>
        <w:ind w:left="-105" w:firstLine="571" w:firstLineChars="237"/>
        <w:rPr>
          <w:rFonts w:ascii="仿宋_GB2312" w:hAnsi="宋体" w:eastAsia="仿宋_GB2312"/>
          <w:b/>
          <w:color w:val="auto"/>
          <w:sz w:val="24"/>
          <w:highlight w:val="none"/>
          <w:rPrChange w:id="3561" w:author="a振" w:date="2020-11-25T16:30:02Z">
            <w:rPr>
              <w:rFonts w:ascii="仿宋_GB2312" w:hAnsi="宋体" w:eastAsia="仿宋_GB2312"/>
              <w:b/>
              <w:color w:val="auto"/>
              <w:sz w:val="24"/>
              <w:highlight w:val="none"/>
            </w:rPr>
          </w:rPrChange>
        </w:rPr>
      </w:pPr>
      <w:r>
        <w:rPr>
          <w:rFonts w:hint="eastAsia" w:ascii="仿宋_GB2312" w:hAnsi="宋体" w:eastAsia="仿宋_GB2312"/>
          <w:b/>
          <w:color w:val="auto"/>
          <w:sz w:val="24"/>
          <w:highlight w:val="none"/>
          <w:rPrChange w:id="3562" w:author="a振" w:date="2020-11-25T16:30:02Z">
            <w:rPr>
              <w:rFonts w:hint="eastAsia" w:ascii="仿宋_GB2312" w:hAnsi="宋体" w:eastAsia="仿宋_GB2312"/>
              <w:b/>
              <w:color w:val="auto"/>
              <w:sz w:val="24"/>
              <w:highlight w:val="none"/>
            </w:rPr>
          </w:rPrChange>
        </w:rPr>
        <w:t>1.养护效果评定分计算公式：</w:t>
      </w:r>
    </w:p>
    <w:p>
      <w:pPr>
        <w:spacing w:line="480" w:lineRule="exact"/>
        <w:ind w:firstLine="5160" w:firstLineChars="2150"/>
        <w:rPr>
          <w:rFonts w:ascii="仿宋_GB2312" w:hAnsi="宋体" w:eastAsia="仿宋_GB2312"/>
          <w:color w:val="auto"/>
          <w:sz w:val="24"/>
          <w:highlight w:val="none"/>
          <w:rPrChange w:id="3563"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564" w:author="a振" w:date="2020-11-25T16:30:02Z">
            <w:rPr>
              <w:rFonts w:hint="eastAsia" w:ascii="仿宋_GB2312" w:hAnsi="宋体" w:eastAsia="仿宋_GB2312"/>
              <w:color w:val="auto"/>
              <w:sz w:val="24"/>
              <w:highlight w:val="none"/>
            </w:rPr>
          </w:rPrChange>
        </w:rPr>
        <w:t>∑检查样点得分</w:t>
      </w:r>
    </w:p>
    <w:p>
      <w:pPr>
        <w:jc w:val="center"/>
        <w:rPr>
          <w:rFonts w:ascii="仿宋_GB2312" w:hAnsi="宋体" w:eastAsia="仿宋_GB2312"/>
          <w:b/>
          <w:color w:val="auto"/>
          <w:sz w:val="24"/>
          <w:highlight w:val="none"/>
          <w:rPrChange w:id="3565" w:author="a振" w:date="2020-11-25T16:30:02Z">
            <w:rPr>
              <w:rFonts w:ascii="仿宋_GB2312" w:hAnsi="宋体" w:eastAsia="仿宋_GB2312"/>
              <w:b/>
              <w:color w:val="auto"/>
              <w:sz w:val="24"/>
              <w:highlight w:val="none"/>
            </w:rPr>
          </w:rPrChange>
        </w:rPr>
      </w:pPr>
      <w:r>
        <w:rPr>
          <w:rFonts w:hint="eastAsia" w:ascii="仿宋_GB2312" w:hAnsi="宋体" w:eastAsia="仿宋_GB2312"/>
          <w:b/>
          <w:color w:val="auto"/>
          <w:sz w:val="24"/>
          <w:highlight w:val="none"/>
          <w:rPrChange w:id="3566" w:author="a振" w:date="2020-11-25T16:30:02Z">
            <w:rPr>
              <w:rFonts w:hint="eastAsia" w:ascii="仿宋_GB2312" w:hAnsi="宋体" w:eastAsia="仿宋_GB2312"/>
              <w:b/>
              <w:color w:val="auto"/>
              <w:sz w:val="24"/>
              <w:highlight w:val="none"/>
            </w:rPr>
          </w:rPrChange>
        </w:rPr>
        <w:t>养护效果评定分＝</w:t>
      </w:r>
      <w:r>
        <w:rPr>
          <w:rFonts w:hint="eastAsia" w:ascii="仿宋_GB2312" w:hAnsi="宋体" w:eastAsia="仿宋_GB2312" w:cs="仿宋_GB2312"/>
          <w:color w:val="auto"/>
          <w:sz w:val="24"/>
          <w:highlight w:val="none"/>
          <w:rPrChange w:id="3567" w:author="a振" w:date="2020-11-25T16:30:02Z">
            <w:rPr>
              <w:rFonts w:hint="eastAsia" w:ascii="仿宋_GB2312" w:hAnsi="宋体" w:eastAsia="仿宋_GB2312" w:cs="仿宋_GB2312"/>
              <w:color w:val="auto"/>
              <w:sz w:val="24"/>
              <w:highlight w:val="none"/>
            </w:rPr>
          </w:rPrChange>
        </w:rPr>
        <w:t xml:space="preserve">  ──────────        </w:t>
      </w:r>
    </w:p>
    <w:p>
      <w:pPr>
        <w:jc w:val="center"/>
        <w:rPr>
          <w:rFonts w:ascii="仿宋_GB2312" w:hAnsi="宋体" w:eastAsia="仿宋_GB2312" w:cs="宋体"/>
          <w:color w:val="auto"/>
          <w:sz w:val="24"/>
          <w:highlight w:val="none"/>
          <w:rPrChange w:id="3568" w:author="a振" w:date="2020-11-25T16:30:02Z">
            <w:rPr>
              <w:rFonts w:ascii="仿宋_GB2312" w:hAnsi="宋体" w:eastAsia="仿宋_GB2312" w:cs="宋体"/>
              <w:color w:val="auto"/>
              <w:sz w:val="24"/>
              <w:highlight w:val="none"/>
            </w:rPr>
          </w:rPrChange>
        </w:rPr>
      </w:pPr>
      <w:r>
        <w:rPr>
          <w:rFonts w:hint="eastAsia" w:ascii="仿宋_GB2312" w:hAnsi="宋体" w:eastAsia="仿宋_GB2312" w:cs="宋体"/>
          <w:color w:val="auto"/>
          <w:sz w:val="24"/>
          <w:highlight w:val="none"/>
          <w:rPrChange w:id="3569" w:author="a振" w:date="2020-11-25T16:30:02Z">
            <w:rPr>
              <w:rFonts w:hint="eastAsia" w:ascii="仿宋_GB2312" w:hAnsi="宋体" w:eastAsia="仿宋_GB2312" w:cs="宋体"/>
              <w:color w:val="auto"/>
              <w:sz w:val="24"/>
              <w:highlight w:val="none"/>
            </w:rPr>
          </w:rPrChange>
        </w:rPr>
        <w:t xml:space="preserve">                 检查样点数量</w:t>
      </w:r>
    </w:p>
    <w:p>
      <w:pPr>
        <w:spacing w:line="480" w:lineRule="exact"/>
        <w:ind w:firstLine="480" w:firstLineChars="200"/>
        <w:rPr>
          <w:rFonts w:ascii="仿宋_GB2312" w:hAnsi="宋体" w:eastAsia="仿宋_GB2312"/>
          <w:color w:val="auto"/>
          <w:sz w:val="24"/>
          <w:highlight w:val="none"/>
          <w:rPrChange w:id="3570"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571" w:author="a振" w:date="2020-11-25T16:30:02Z">
            <w:rPr>
              <w:rFonts w:hint="eastAsia" w:ascii="仿宋_GB2312" w:hAnsi="宋体" w:eastAsia="仿宋_GB2312"/>
              <w:color w:val="auto"/>
              <w:sz w:val="24"/>
              <w:highlight w:val="none"/>
            </w:rPr>
          </w:rPrChange>
        </w:rPr>
        <w:t>备注：每个检查样点得分为检查组所有成员分别评分后的平均分</w:t>
      </w:r>
    </w:p>
    <w:p>
      <w:pPr>
        <w:spacing w:line="480" w:lineRule="exact"/>
        <w:ind w:left="-105" w:firstLine="571" w:firstLineChars="237"/>
        <w:rPr>
          <w:rFonts w:ascii="仿宋_GB2312" w:hAnsi="宋体" w:eastAsia="仿宋_GB2312"/>
          <w:b/>
          <w:color w:val="auto"/>
          <w:sz w:val="24"/>
          <w:highlight w:val="none"/>
          <w:rPrChange w:id="3572" w:author="a振" w:date="2020-11-25T16:30:02Z">
            <w:rPr>
              <w:rFonts w:ascii="仿宋_GB2312" w:hAnsi="宋体" w:eastAsia="仿宋_GB2312"/>
              <w:b/>
              <w:color w:val="auto"/>
              <w:sz w:val="24"/>
              <w:highlight w:val="none"/>
            </w:rPr>
          </w:rPrChange>
        </w:rPr>
      </w:pPr>
      <w:r>
        <w:rPr>
          <w:rFonts w:hint="eastAsia" w:ascii="仿宋_GB2312" w:hAnsi="宋体" w:eastAsia="仿宋_GB2312"/>
          <w:b/>
          <w:color w:val="auto"/>
          <w:sz w:val="24"/>
          <w:highlight w:val="none"/>
          <w:rPrChange w:id="3573" w:author="a振" w:date="2020-11-25T16:30:02Z">
            <w:rPr>
              <w:rFonts w:hint="eastAsia" w:ascii="仿宋_GB2312" w:hAnsi="宋体" w:eastAsia="仿宋_GB2312"/>
              <w:b/>
              <w:color w:val="auto"/>
              <w:sz w:val="24"/>
              <w:highlight w:val="none"/>
            </w:rPr>
          </w:rPrChange>
        </w:rPr>
        <w:t>2.养护效果等级评定标准表</w:t>
      </w:r>
    </w:p>
    <w:tbl>
      <w:tblPr>
        <w:tblStyle w:val="19"/>
        <w:tblW w:w="9670"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1"/>
        <w:gridCol w:w="1597"/>
        <w:gridCol w:w="1519"/>
        <w:gridCol w:w="1660"/>
        <w:gridCol w:w="1707"/>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178" w:type="dxa"/>
            <w:gridSpan w:val="2"/>
            <w:tcBorders>
              <w:top w:val="single" w:color="auto" w:sz="4" w:space="0"/>
              <w:left w:val="single" w:color="auto" w:sz="4" w:space="0"/>
              <w:bottom w:val="single" w:color="auto" w:sz="4" w:space="0"/>
              <w:right w:val="single" w:color="auto" w:sz="4" w:space="0"/>
            </w:tcBorders>
          </w:tcPr>
          <w:p>
            <w:pPr>
              <w:spacing w:line="520" w:lineRule="exact"/>
              <w:jc w:val="center"/>
              <w:rPr>
                <w:rFonts w:ascii="仿宋_GB2312" w:hAnsi="宋体" w:eastAsia="仿宋_GB2312"/>
                <w:b/>
                <w:color w:val="auto"/>
                <w:sz w:val="24"/>
                <w:highlight w:val="none"/>
                <w:rPrChange w:id="3574" w:author="a振" w:date="2020-11-25T16:30:02Z">
                  <w:rPr>
                    <w:rFonts w:ascii="仿宋_GB2312" w:hAnsi="宋体" w:eastAsia="仿宋_GB2312"/>
                    <w:b/>
                    <w:color w:val="auto"/>
                    <w:sz w:val="24"/>
                    <w:highlight w:val="none"/>
                  </w:rPr>
                </w:rPrChange>
              </w:rPr>
            </w:pPr>
            <w:r>
              <w:rPr>
                <w:rFonts w:hint="eastAsia" w:ascii="仿宋_GB2312" w:hAnsi="宋体" w:eastAsia="仿宋_GB2312"/>
                <w:b/>
                <w:color w:val="auto"/>
                <w:sz w:val="24"/>
                <w:highlight w:val="none"/>
                <w:rPrChange w:id="3575" w:author="a振" w:date="2020-11-25T16:30:02Z">
                  <w:rPr>
                    <w:rFonts w:hint="eastAsia" w:ascii="仿宋_GB2312" w:hAnsi="宋体" w:eastAsia="仿宋_GB2312"/>
                    <w:b/>
                    <w:color w:val="auto"/>
                    <w:sz w:val="24"/>
                    <w:highlight w:val="none"/>
                  </w:rPr>
                </w:rPrChange>
              </w:rPr>
              <w:t>优秀</w:t>
            </w:r>
          </w:p>
        </w:tc>
        <w:tc>
          <w:tcPr>
            <w:tcW w:w="3179" w:type="dxa"/>
            <w:gridSpan w:val="2"/>
            <w:tcBorders>
              <w:top w:val="single" w:color="auto" w:sz="4" w:space="0"/>
              <w:left w:val="single" w:color="auto" w:sz="4" w:space="0"/>
              <w:bottom w:val="single" w:color="auto" w:sz="4" w:space="0"/>
              <w:right w:val="single" w:color="auto" w:sz="4" w:space="0"/>
            </w:tcBorders>
          </w:tcPr>
          <w:p>
            <w:pPr>
              <w:spacing w:line="520" w:lineRule="exact"/>
              <w:jc w:val="center"/>
              <w:rPr>
                <w:rFonts w:ascii="仿宋_GB2312" w:hAnsi="宋体" w:eastAsia="仿宋_GB2312"/>
                <w:b/>
                <w:color w:val="auto"/>
                <w:sz w:val="24"/>
                <w:highlight w:val="none"/>
                <w:rPrChange w:id="3576" w:author="a振" w:date="2020-11-25T16:30:02Z">
                  <w:rPr>
                    <w:rFonts w:ascii="仿宋_GB2312" w:hAnsi="宋体" w:eastAsia="仿宋_GB2312"/>
                    <w:b/>
                    <w:color w:val="auto"/>
                    <w:sz w:val="24"/>
                    <w:highlight w:val="none"/>
                  </w:rPr>
                </w:rPrChange>
              </w:rPr>
            </w:pPr>
            <w:r>
              <w:rPr>
                <w:rFonts w:hint="eastAsia" w:ascii="仿宋_GB2312" w:hAnsi="宋体" w:eastAsia="仿宋_GB2312"/>
                <w:b/>
                <w:color w:val="auto"/>
                <w:sz w:val="24"/>
                <w:highlight w:val="none"/>
                <w:rPrChange w:id="3577" w:author="a振" w:date="2020-11-25T16:30:02Z">
                  <w:rPr>
                    <w:rFonts w:hint="eastAsia" w:ascii="仿宋_GB2312" w:hAnsi="宋体" w:eastAsia="仿宋_GB2312"/>
                    <w:b/>
                    <w:color w:val="auto"/>
                    <w:sz w:val="24"/>
                    <w:highlight w:val="none"/>
                  </w:rPr>
                </w:rPrChange>
              </w:rPr>
              <w:t>合格</w:t>
            </w:r>
          </w:p>
        </w:tc>
        <w:tc>
          <w:tcPr>
            <w:tcW w:w="3313" w:type="dxa"/>
            <w:gridSpan w:val="2"/>
            <w:tcBorders>
              <w:top w:val="single" w:color="auto" w:sz="4" w:space="0"/>
              <w:left w:val="single" w:color="auto" w:sz="4" w:space="0"/>
              <w:bottom w:val="single" w:color="auto" w:sz="4" w:space="0"/>
              <w:right w:val="single" w:color="auto" w:sz="4" w:space="0"/>
            </w:tcBorders>
          </w:tcPr>
          <w:p>
            <w:pPr>
              <w:spacing w:line="520" w:lineRule="exact"/>
              <w:jc w:val="center"/>
              <w:rPr>
                <w:rFonts w:ascii="仿宋_GB2312" w:hAnsi="宋体" w:eastAsia="仿宋_GB2312"/>
                <w:b/>
                <w:color w:val="auto"/>
                <w:sz w:val="24"/>
                <w:highlight w:val="none"/>
                <w:rPrChange w:id="3578" w:author="a振" w:date="2020-11-25T16:30:02Z">
                  <w:rPr>
                    <w:rFonts w:ascii="仿宋_GB2312" w:hAnsi="宋体" w:eastAsia="仿宋_GB2312"/>
                    <w:b/>
                    <w:color w:val="auto"/>
                    <w:sz w:val="24"/>
                    <w:highlight w:val="none"/>
                  </w:rPr>
                </w:rPrChange>
              </w:rPr>
            </w:pPr>
            <w:r>
              <w:rPr>
                <w:rFonts w:hint="eastAsia" w:ascii="仿宋_GB2312" w:hAnsi="宋体" w:eastAsia="仿宋_GB2312"/>
                <w:b/>
                <w:color w:val="auto"/>
                <w:sz w:val="24"/>
                <w:highlight w:val="none"/>
                <w:rPrChange w:id="3579" w:author="a振" w:date="2020-11-25T16:30:02Z">
                  <w:rPr>
                    <w:rFonts w:hint="eastAsia" w:ascii="仿宋_GB2312" w:hAnsi="宋体" w:eastAsia="仿宋_GB2312"/>
                    <w:b/>
                    <w:color w:val="auto"/>
                    <w:sz w:val="24"/>
                    <w:highlight w:val="none"/>
                  </w:rPr>
                </w:rPrChange>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581" w:type="dxa"/>
            <w:tcBorders>
              <w:top w:val="single" w:color="auto" w:sz="4" w:space="0"/>
              <w:left w:val="single" w:color="auto" w:sz="4" w:space="0"/>
              <w:bottom w:val="single" w:color="auto" w:sz="4" w:space="0"/>
              <w:right w:val="single" w:color="auto" w:sz="4" w:space="0"/>
            </w:tcBorders>
          </w:tcPr>
          <w:p>
            <w:pPr>
              <w:spacing w:line="520" w:lineRule="exact"/>
              <w:rPr>
                <w:rFonts w:ascii="仿宋_GB2312" w:hAnsi="宋体" w:eastAsia="仿宋_GB2312"/>
                <w:b/>
                <w:color w:val="auto"/>
                <w:sz w:val="24"/>
                <w:highlight w:val="none"/>
                <w:rPrChange w:id="3580" w:author="a振" w:date="2020-11-25T16:30:02Z">
                  <w:rPr>
                    <w:rFonts w:ascii="仿宋_GB2312" w:hAnsi="宋体" w:eastAsia="仿宋_GB2312"/>
                    <w:b/>
                    <w:color w:val="auto"/>
                    <w:sz w:val="24"/>
                    <w:highlight w:val="none"/>
                  </w:rPr>
                </w:rPrChange>
              </w:rPr>
            </w:pPr>
            <w:r>
              <w:rPr>
                <w:rFonts w:hint="eastAsia" w:ascii="仿宋_GB2312" w:hAnsi="宋体" w:eastAsia="仿宋_GB2312"/>
                <w:b/>
                <w:color w:val="auto"/>
                <w:sz w:val="24"/>
                <w:highlight w:val="none"/>
                <w:rPrChange w:id="3581" w:author="a振" w:date="2020-11-25T16:30:02Z">
                  <w:rPr>
                    <w:rFonts w:hint="eastAsia" w:ascii="仿宋_GB2312" w:hAnsi="宋体" w:eastAsia="仿宋_GB2312"/>
                    <w:b/>
                    <w:color w:val="auto"/>
                    <w:sz w:val="24"/>
                    <w:highlight w:val="none"/>
                  </w:rPr>
                </w:rPrChange>
              </w:rPr>
              <w:t>第一、四季度</w:t>
            </w:r>
          </w:p>
        </w:tc>
        <w:tc>
          <w:tcPr>
            <w:tcW w:w="1597" w:type="dxa"/>
            <w:tcBorders>
              <w:top w:val="single" w:color="auto" w:sz="4" w:space="0"/>
              <w:left w:val="single" w:color="auto" w:sz="4" w:space="0"/>
              <w:bottom w:val="single" w:color="auto" w:sz="4" w:space="0"/>
              <w:right w:val="single" w:color="auto" w:sz="4" w:space="0"/>
            </w:tcBorders>
          </w:tcPr>
          <w:p>
            <w:pPr>
              <w:spacing w:line="520" w:lineRule="exact"/>
              <w:rPr>
                <w:rFonts w:ascii="仿宋_GB2312" w:hAnsi="宋体" w:eastAsia="仿宋_GB2312"/>
                <w:b/>
                <w:color w:val="auto"/>
                <w:sz w:val="24"/>
                <w:highlight w:val="none"/>
                <w:rPrChange w:id="3582" w:author="a振" w:date="2020-11-25T16:30:02Z">
                  <w:rPr>
                    <w:rFonts w:ascii="仿宋_GB2312" w:hAnsi="宋体" w:eastAsia="仿宋_GB2312"/>
                    <w:b/>
                    <w:color w:val="auto"/>
                    <w:sz w:val="24"/>
                    <w:highlight w:val="none"/>
                  </w:rPr>
                </w:rPrChange>
              </w:rPr>
            </w:pPr>
            <w:r>
              <w:rPr>
                <w:rFonts w:hint="eastAsia" w:ascii="仿宋_GB2312" w:hAnsi="宋体" w:eastAsia="仿宋_GB2312"/>
                <w:b/>
                <w:color w:val="auto"/>
                <w:sz w:val="24"/>
                <w:highlight w:val="none"/>
                <w:rPrChange w:id="3583" w:author="a振" w:date="2020-11-25T16:30:02Z">
                  <w:rPr>
                    <w:rFonts w:hint="eastAsia" w:ascii="仿宋_GB2312" w:hAnsi="宋体" w:eastAsia="仿宋_GB2312"/>
                    <w:b/>
                    <w:color w:val="auto"/>
                    <w:sz w:val="24"/>
                    <w:highlight w:val="none"/>
                  </w:rPr>
                </w:rPrChange>
              </w:rPr>
              <w:t>第二、三季度</w:t>
            </w:r>
          </w:p>
        </w:tc>
        <w:tc>
          <w:tcPr>
            <w:tcW w:w="1519" w:type="dxa"/>
            <w:tcBorders>
              <w:top w:val="single" w:color="auto" w:sz="4" w:space="0"/>
              <w:left w:val="single" w:color="auto" w:sz="4" w:space="0"/>
              <w:bottom w:val="single" w:color="auto" w:sz="4" w:space="0"/>
              <w:right w:val="single" w:color="auto" w:sz="4" w:space="0"/>
            </w:tcBorders>
          </w:tcPr>
          <w:p>
            <w:pPr>
              <w:spacing w:line="520" w:lineRule="exact"/>
              <w:rPr>
                <w:rFonts w:ascii="仿宋_GB2312" w:hAnsi="宋体" w:eastAsia="仿宋_GB2312"/>
                <w:b/>
                <w:color w:val="auto"/>
                <w:sz w:val="24"/>
                <w:highlight w:val="none"/>
                <w:rPrChange w:id="3584" w:author="a振" w:date="2020-11-25T16:30:02Z">
                  <w:rPr>
                    <w:rFonts w:ascii="仿宋_GB2312" w:hAnsi="宋体" w:eastAsia="仿宋_GB2312"/>
                    <w:b/>
                    <w:color w:val="auto"/>
                    <w:sz w:val="24"/>
                    <w:highlight w:val="none"/>
                  </w:rPr>
                </w:rPrChange>
              </w:rPr>
            </w:pPr>
            <w:r>
              <w:rPr>
                <w:rFonts w:hint="eastAsia" w:ascii="仿宋_GB2312" w:hAnsi="宋体" w:eastAsia="仿宋_GB2312"/>
                <w:b/>
                <w:color w:val="auto"/>
                <w:sz w:val="24"/>
                <w:highlight w:val="none"/>
                <w:rPrChange w:id="3585" w:author="a振" w:date="2020-11-25T16:30:02Z">
                  <w:rPr>
                    <w:rFonts w:hint="eastAsia" w:ascii="仿宋_GB2312" w:hAnsi="宋体" w:eastAsia="仿宋_GB2312"/>
                    <w:b/>
                    <w:color w:val="auto"/>
                    <w:sz w:val="24"/>
                    <w:highlight w:val="none"/>
                  </w:rPr>
                </w:rPrChange>
              </w:rPr>
              <w:t>第一、四季度</w:t>
            </w:r>
          </w:p>
        </w:tc>
        <w:tc>
          <w:tcPr>
            <w:tcW w:w="1660" w:type="dxa"/>
            <w:tcBorders>
              <w:top w:val="single" w:color="auto" w:sz="4" w:space="0"/>
              <w:left w:val="single" w:color="auto" w:sz="4" w:space="0"/>
              <w:bottom w:val="single" w:color="auto" w:sz="4" w:space="0"/>
              <w:right w:val="single" w:color="auto" w:sz="4" w:space="0"/>
            </w:tcBorders>
          </w:tcPr>
          <w:p>
            <w:pPr>
              <w:spacing w:line="520" w:lineRule="exact"/>
              <w:rPr>
                <w:rFonts w:ascii="仿宋_GB2312" w:hAnsi="宋体" w:eastAsia="仿宋_GB2312"/>
                <w:b/>
                <w:color w:val="auto"/>
                <w:sz w:val="24"/>
                <w:highlight w:val="none"/>
                <w:rPrChange w:id="3586" w:author="a振" w:date="2020-11-25T16:30:02Z">
                  <w:rPr>
                    <w:rFonts w:ascii="仿宋_GB2312" w:hAnsi="宋体" w:eastAsia="仿宋_GB2312"/>
                    <w:b/>
                    <w:color w:val="auto"/>
                    <w:sz w:val="24"/>
                    <w:highlight w:val="none"/>
                  </w:rPr>
                </w:rPrChange>
              </w:rPr>
            </w:pPr>
            <w:r>
              <w:rPr>
                <w:rFonts w:hint="eastAsia" w:ascii="仿宋_GB2312" w:hAnsi="宋体" w:eastAsia="仿宋_GB2312"/>
                <w:b/>
                <w:color w:val="auto"/>
                <w:sz w:val="24"/>
                <w:highlight w:val="none"/>
                <w:rPrChange w:id="3587" w:author="a振" w:date="2020-11-25T16:30:02Z">
                  <w:rPr>
                    <w:rFonts w:hint="eastAsia" w:ascii="仿宋_GB2312" w:hAnsi="宋体" w:eastAsia="仿宋_GB2312"/>
                    <w:b/>
                    <w:color w:val="auto"/>
                    <w:sz w:val="24"/>
                    <w:highlight w:val="none"/>
                  </w:rPr>
                </w:rPrChange>
              </w:rPr>
              <w:t>第二、三季度</w:t>
            </w:r>
          </w:p>
        </w:tc>
        <w:tc>
          <w:tcPr>
            <w:tcW w:w="1707" w:type="dxa"/>
            <w:tcBorders>
              <w:top w:val="single" w:color="auto" w:sz="4" w:space="0"/>
              <w:left w:val="single" w:color="auto" w:sz="4" w:space="0"/>
              <w:bottom w:val="single" w:color="auto" w:sz="4" w:space="0"/>
              <w:right w:val="single" w:color="auto" w:sz="4" w:space="0"/>
            </w:tcBorders>
          </w:tcPr>
          <w:p>
            <w:pPr>
              <w:spacing w:line="520" w:lineRule="exact"/>
              <w:rPr>
                <w:rFonts w:ascii="仿宋_GB2312" w:hAnsi="宋体" w:eastAsia="仿宋_GB2312"/>
                <w:b/>
                <w:color w:val="auto"/>
                <w:sz w:val="24"/>
                <w:highlight w:val="none"/>
                <w:rPrChange w:id="3588" w:author="a振" w:date="2020-11-25T16:30:02Z">
                  <w:rPr>
                    <w:rFonts w:ascii="仿宋_GB2312" w:hAnsi="宋体" w:eastAsia="仿宋_GB2312"/>
                    <w:b/>
                    <w:color w:val="auto"/>
                    <w:sz w:val="24"/>
                    <w:highlight w:val="none"/>
                  </w:rPr>
                </w:rPrChange>
              </w:rPr>
            </w:pPr>
            <w:r>
              <w:rPr>
                <w:rFonts w:hint="eastAsia" w:ascii="仿宋_GB2312" w:hAnsi="宋体" w:eastAsia="仿宋_GB2312"/>
                <w:b/>
                <w:color w:val="auto"/>
                <w:sz w:val="24"/>
                <w:highlight w:val="none"/>
                <w:rPrChange w:id="3589" w:author="a振" w:date="2020-11-25T16:30:02Z">
                  <w:rPr>
                    <w:rFonts w:hint="eastAsia" w:ascii="仿宋_GB2312" w:hAnsi="宋体" w:eastAsia="仿宋_GB2312"/>
                    <w:b/>
                    <w:color w:val="auto"/>
                    <w:sz w:val="24"/>
                    <w:highlight w:val="none"/>
                  </w:rPr>
                </w:rPrChange>
              </w:rPr>
              <w:t>第一、四季度</w:t>
            </w:r>
          </w:p>
        </w:tc>
        <w:tc>
          <w:tcPr>
            <w:tcW w:w="1606" w:type="dxa"/>
            <w:tcBorders>
              <w:top w:val="single" w:color="auto" w:sz="4" w:space="0"/>
              <w:left w:val="single" w:color="auto" w:sz="4" w:space="0"/>
              <w:bottom w:val="single" w:color="auto" w:sz="4" w:space="0"/>
              <w:right w:val="single" w:color="auto" w:sz="4" w:space="0"/>
            </w:tcBorders>
          </w:tcPr>
          <w:p>
            <w:pPr>
              <w:spacing w:line="520" w:lineRule="exact"/>
              <w:rPr>
                <w:rFonts w:ascii="仿宋_GB2312" w:hAnsi="宋体" w:eastAsia="仿宋_GB2312"/>
                <w:b/>
                <w:color w:val="auto"/>
                <w:sz w:val="24"/>
                <w:highlight w:val="none"/>
                <w:rPrChange w:id="3590" w:author="a振" w:date="2020-11-25T16:30:02Z">
                  <w:rPr>
                    <w:rFonts w:ascii="仿宋_GB2312" w:hAnsi="宋体" w:eastAsia="仿宋_GB2312"/>
                    <w:b/>
                    <w:color w:val="auto"/>
                    <w:sz w:val="24"/>
                    <w:highlight w:val="none"/>
                  </w:rPr>
                </w:rPrChange>
              </w:rPr>
            </w:pPr>
            <w:r>
              <w:rPr>
                <w:rFonts w:hint="eastAsia" w:ascii="仿宋_GB2312" w:hAnsi="宋体" w:eastAsia="仿宋_GB2312"/>
                <w:b/>
                <w:color w:val="auto"/>
                <w:sz w:val="24"/>
                <w:highlight w:val="none"/>
                <w:rPrChange w:id="3591" w:author="a振" w:date="2020-11-25T16:30:02Z">
                  <w:rPr>
                    <w:rFonts w:hint="eastAsia" w:ascii="仿宋_GB2312" w:hAnsi="宋体" w:eastAsia="仿宋_GB2312"/>
                    <w:b/>
                    <w:color w:val="auto"/>
                    <w:sz w:val="24"/>
                    <w:highlight w:val="none"/>
                  </w:rPr>
                </w:rPrChange>
              </w:rPr>
              <w:t>第二、三季度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581" w:type="dxa"/>
            <w:tcBorders>
              <w:top w:val="single" w:color="auto" w:sz="4" w:space="0"/>
              <w:left w:val="single" w:color="auto" w:sz="4" w:space="0"/>
              <w:bottom w:val="single" w:color="auto" w:sz="4" w:space="0"/>
              <w:right w:val="single" w:color="auto" w:sz="4" w:space="0"/>
            </w:tcBorders>
          </w:tcPr>
          <w:p>
            <w:pPr>
              <w:spacing w:line="520" w:lineRule="exact"/>
              <w:jc w:val="center"/>
              <w:rPr>
                <w:rFonts w:ascii="仿宋_GB2312" w:hAnsi="宋体" w:eastAsia="仿宋_GB2312"/>
                <w:b/>
                <w:color w:val="auto"/>
                <w:sz w:val="24"/>
                <w:highlight w:val="none"/>
                <w:rPrChange w:id="3592" w:author="a振" w:date="2020-11-25T16:30:02Z">
                  <w:rPr>
                    <w:rFonts w:ascii="仿宋_GB2312" w:hAnsi="宋体" w:eastAsia="仿宋_GB2312"/>
                    <w:b/>
                    <w:color w:val="auto"/>
                    <w:sz w:val="24"/>
                    <w:highlight w:val="none"/>
                  </w:rPr>
                </w:rPrChange>
              </w:rPr>
            </w:pPr>
            <w:r>
              <w:rPr>
                <w:rFonts w:hint="eastAsia" w:ascii="仿宋_GB2312" w:hAnsi="宋体" w:eastAsia="仿宋_GB2312"/>
                <w:b/>
                <w:color w:val="auto"/>
                <w:sz w:val="24"/>
                <w:highlight w:val="none"/>
                <w:rPrChange w:id="3593" w:author="a振" w:date="2020-11-25T16:30:02Z">
                  <w:rPr>
                    <w:rFonts w:hint="eastAsia" w:ascii="仿宋_GB2312" w:hAnsi="宋体" w:eastAsia="仿宋_GB2312"/>
                    <w:b/>
                    <w:color w:val="auto"/>
                    <w:sz w:val="24"/>
                    <w:highlight w:val="none"/>
                  </w:rPr>
                </w:rPrChange>
              </w:rPr>
              <w:t>≥88</w:t>
            </w:r>
          </w:p>
        </w:tc>
        <w:tc>
          <w:tcPr>
            <w:tcW w:w="1597" w:type="dxa"/>
            <w:tcBorders>
              <w:top w:val="single" w:color="auto" w:sz="4" w:space="0"/>
              <w:left w:val="single" w:color="auto" w:sz="4" w:space="0"/>
              <w:bottom w:val="single" w:color="auto" w:sz="4" w:space="0"/>
              <w:right w:val="single" w:color="auto" w:sz="4" w:space="0"/>
            </w:tcBorders>
          </w:tcPr>
          <w:p>
            <w:pPr>
              <w:spacing w:line="520" w:lineRule="exact"/>
              <w:jc w:val="center"/>
              <w:rPr>
                <w:rFonts w:ascii="仿宋_GB2312" w:hAnsi="宋体" w:eastAsia="仿宋_GB2312"/>
                <w:b/>
                <w:color w:val="auto"/>
                <w:sz w:val="24"/>
                <w:highlight w:val="none"/>
                <w:rPrChange w:id="3594" w:author="a振" w:date="2020-11-25T16:30:02Z">
                  <w:rPr>
                    <w:rFonts w:ascii="仿宋_GB2312" w:hAnsi="宋体" w:eastAsia="仿宋_GB2312"/>
                    <w:b/>
                    <w:color w:val="auto"/>
                    <w:sz w:val="24"/>
                    <w:highlight w:val="none"/>
                  </w:rPr>
                </w:rPrChange>
              </w:rPr>
            </w:pPr>
            <w:r>
              <w:rPr>
                <w:rFonts w:hint="eastAsia" w:ascii="仿宋_GB2312" w:hAnsi="宋体" w:eastAsia="仿宋_GB2312"/>
                <w:b/>
                <w:color w:val="auto"/>
                <w:sz w:val="24"/>
                <w:highlight w:val="none"/>
                <w:rPrChange w:id="3595" w:author="a振" w:date="2020-11-25T16:30:02Z">
                  <w:rPr>
                    <w:rFonts w:hint="eastAsia" w:ascii="仿宋_GB2312" w:hAnsi="宋体" w:eastAsia="仿宋_GB2312"/>
                    <w:b/>
                    <w:color w:val="auto"/>
                    <w:sz w:val="24"/>
                    <w:highlight w:val="none"/>
                  </w:rPr>
                </w:rPrChange>
              </w:rPr>
              <w:t>≥90</w:t>
            </w:r>
          </w:p>
        </w:tc>
        <w:tc>
          <w:tcPr>
            <w:tcW w:w="151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仿宋_GB2312" w:hAnsi="宋体" w:eastAsia="仿宋_GB2312"/>
                <w:b/>
                <w:color w:val="auto"/>
                <w:sz w:val="24"/>
                <w:highlight w:val="none"/>
                <w:rPrChange w:id="3596" w:author="a振" w:date="2020-11-25T16:30:02Z">
                  <w:rPr>
                    <w:rFonts w:ascii="仿宋_GB2312" w:hAnsi="宋体" w:eastAsia="仿宋_GB2312"/>
                    <w:b/>
                    <w:color w:val="auto"/>
                    <w:sz w:val="24"/>
                    <w:highlight w:val="none"/>
                  </w:rPr>
                </w:rPrChange>
              </w:rPr>
            </w:pPr>
            <w:r>
              <w:rPr>
                <w:rFonts w:hint="eastAsia" w:ascii="仿宋_GB2312" w:hAnsi="宋体" w:eastAsia="仿宋_GB2312"/>
                <w:b/>
                <w:color w:val="auto"/>
                <w:sz w:val="24"/>
                <w:highlight w:val="none"/>
                <w:rPrChange w:id="3597" w:author="a振" w:date="2020-11-25T16:30:02Z">
                  <w:rPr>
                    <w:rFonts w:hint="eastAsia" w:ascii="仿宋_GB2312" w:hAnsi="宋体" w:eastAsia="仿宋_GB2312"/>
                    <w:b/>
                    <w:color w:val="auto"/>
                    <w:sz w:val="24"/>
                    <w:highlight w:val="none"/>
                  </w:rPr>
                </w:rPrChange>
              </w:rPr>
              <w:t>≥80</w:t>
            </w:r>
          </w:p>
        </w:tc>
        <w:tc>
          <w:tcPr>
            <w:tcW w:w="1660" w:type="dxa"/>
            <w:tcBorders>
              <w:top w:val="single" w:color="auto" w:sz="4" w:space="0"/>
              <w:left w:val="single" w:color="auto" w:sz="4" w:space="0"/>
              <w:bottom w:val="single" w:color="auto" w:sz="4" w:space="0"/>
              <w:right w:val="single" w:color="auto" w:sz="4" w:space="0"/>
            </w:tcBorders>
          </w:tcPr>
          <w:p>
            <w:pPr>
              <w:spacing w:line="520" w:lineRule="exact"/>
              <w:jc w:val="center"/>
              <w:rPr>
                <w:rFonts w:ascii="仿宋_GB2312" w:hAnsi="宋体" w:eastAsia="仿宋_GB2312"/>
                <w:b/>
                <w:color w:val="auto"/>
                <w:sz w:val="24"/>
                <w:highlight w:val="none"/>
                <w:rPrChange w:id="3598" w:author="a振" w:date="2020-11-25T16:30:02Z">
                  <w:rPr>
                    <w:rFonts w:ascii="仿宋_GB2312" w:hAnsi="宋体" w:eastAsia="仿宋_GB2312"/>
                    <w:b/>
                    <w:color w:val="auto"/>
                    <w:sz w:val="24"/>
                    <w:highlight w:val="none"/>
                  </w:rPr>
                </w:rPrChange>
              </w:rPr>
            </w:pPr>
            <w:r>
              <w:rPr>
                <w:rFonts w:hint="eastAsia" w:ascii="仿宋_GB2312" w:hAnsi="宋体" w:eastAsia="仿宋_GB2312"/>
                <w:b/>
                <w:color w:val="auto"/>
                <w:sz w:val="24"/>
                <w:highlight w:val="none"/>
                <w:rPrChange w:id="3599" w:author="a振" w:date="2020-11-25T16:30:02Z">
                  <w:rPr>
                    <w:rFonts w:hint="eastAsia" w:ascii="仿宋_GB2312" w:hAnsi="宋体" w:eastAsia="仿宋_GB2312"/>
                    <w:b/>
                    <w:color w:val="auto"/>
                    <w:sz w:val="24"/>
                    <w:highlight w:val="none"/>
                  </w:rPr>
                </w:rPrChange>
              </w:rPr>
              <w:t>≥85</w:t>
            </w:r>
          </w:p>
        </w:tc>
        <w:tc>
          <w:tcPr>
            <w:tcW w:w="1707" w:type="dxa"/>
            <w:tcBorders>
              <w:top w:val="single" w:color="auto" w:sz="4" w:space="0"/>
              <w:left w:val="single" w:color="auto" w:sz="4" w:space="0"/>
              <w:bottom w:val="single" w:color="auto" w:sz="4" w:space="0"/>
              <w:right w:val="single" w:color="auto" w:sz="4" w:space="0"/>
            </w:tcBorders>
          </w:tcPr>
          <w:p>
            <w:pPr>
              <w:spacing w:line="520" w:lineRule="exact"/>
              <w:jc w:val="center"/>
              <w:rPr>
                <w:rFonts w:ascii="仿宋_GB2312" w:hAnsi="宋体" w:eastAsia="仿宋_GB2312"/>
                <w:b/>
                <w:color w:val="auto"/>
                <w:sz w:val="24"/>
                <w:highlight w:val="none"/>
                <w:rPrChange w:id="3600" w:author="a振" w:date="2020-11-25T16:30:02Z">
                  <w:rPr>
                    <w:rFonts w:ascii="仿宋_GB2312" w:hAnsi="宋体" w:eastAsia="仿宋_GB2312"/>
                    <w:b/>
                    <w:color w:val="auto"/>
                    <w:sz w:val="24"/>
                    <w:highlight w:val="none"/>
                  </w:rPr>
                </w:rPrChange>
              </w:rPr>
            </w:pPr>
            <w:r>
              <w:rPr>
                <w:rFonts w:hint="eastAsia" w:ascii="仿宋_GB2312" w:hAnsi="宋体" w:eastAsia="仿宋_GB2312"/>
                <w:b/>
                <w:color w:val="auto"/>
                <w:sz w:val="24"/>
                <w:highlight w:val="none"/>
                <w:rPrChange w:id="3601" w:author="a振" w:date="2020-11-25T16:30:02Z">
                  <w:rPr>
                    <w:rFonts w:hint="eastAsia" w:ascii="仿宋_GB2312" w:hAnsi="宋体" w:eastAsia="仿宋_GB2312"/>
                    <w:b/>
                    <w:color w:val="auto"/>
                    <w:sz w:val="24"/>
                    <w:highlight w:val="none"/>
                  </w:rPr>
                </w:rPrChange>
              </w:rPr>
              <w:t>＜80</w:t>
            </w:r>
          </w:p>
        </w:tc>
        <w:tc>
          <w:tcPr>
            <w:tcW w:w="160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仿宋_GB2312" w:hAnsi="宋体" w:eastAsia="仿宋_GB2312"/>
                <w:b/>
                <w:color w:val="auto"/>
                <w:sz w:val="24"/>
                <w:highlight w:val="none"/>
                <w:rPrChange w:id="3602" w:author="a振" w:date="2020-11-25T16:30:02Z">
                  <w:rPr>
                    <w:rFonts w:ascii="仿宋_GB2312" w:hAnsi="宋体" w:eastAsia="仿宋_GB2312"/>
                    <w:b/>
                    <w:color w:val="auto"/>
                    <w:sz w:val="24"/>
                    <w:highlight w:val="none"/>
                  </w:rPr>
                </w:rPrChange>
              </w:rPr>
            </w:pPr>
            <w:r>
              <w:rPr>
                <w:rFonts w:hint="eastAsia" w:ascii="仿宋_GB2312" w:hAnsi="宋体" w:eastAsia="仿宋_GB2312"/>
                <w:b/>
                <w:color w:val="auto"/>
                <w:sz w:val="24"/>
                <w:highlight w:val="none"/>
                <w:rPrChange w:id="3603" w:author="a振" w:date="2020-11-25T16:30:02Z">
                  <w:rPr>
                    <w:rFonts w:hint="eastAsia" w:ascii="仿宋_GB2312" w:hAnsi="宋体" w:eastAsia="仿宋_GB2312"/>
                    <w:b/>
                    <w:color w:val="auto"/>
                    <w:sz w:val="24"/>
                    <w:highlight w:val="none"/>
                  </w:rPr>
                </w:rPrChange>
              </w:rPr>
              <w:t>＜85</w:t>
            </w:r>
          </w:p>
        </w:tc>
      </w:tr>
    </w:tbl>
    <w:p>
      <w:pPr>
        <w:spacing w:line="480" w:lineRule="exact"/>
        <w:ind w:firstLine="482" w:firstLineChars="200"/>
        <w:outlineLvl w:val="0"/>
        <w:rPr>
          <w:rFonts w:ascii="仿宋_GB2312" w:hAnsi="宋体" w:eastAsia="仿宋_GB2312"/>
          <w:b/>
          <w:bCs/>
          <w:color w:val="auto"/>
          <w:sz w:val="24"/>
          <w:highlight w:val="none"/>
          <w:rPrChange w:id="3604" w:author="a振" w:date="2020-11-25T16:30:02Z">
            <w:rPr>
              <w:rFonts w:ascii="仿宋_GB2312" w:hAnsi="宋体" w:eastAsia="仿宋_GB2312"/>
              <w:b/>
              <w:bCs/>
              <w:color w:val="auto"/>
              <w:sz w:val="24"/>
              <w:highlight w:val="none"/>
            </w:rPr>
          </w:rPrChange>
        </w:rPr>
      </w:pPr>
      <w:bookmarkStart w:id="45" w:name="_Toc9818"/>
      <w:r>
        <w:rPr>
          <w:rFonts w:hint="eastAsia" w:ascii="仿宋_GB2312" w:hAnsi="宋体" w:eastAsia="仿宋_GB2312"/>
          <w:b/>
          <w:bCs/>
          <w:color w:val="auto"/>
          <w:sz w:val="24"/>
          <w:highlight w:val="none"/>
          <w:rPrChange w:id="3605" w:author="a振" w:date="2020-11-25T16:30:02Z">
            <w:rPr>
              <w:rFonts w:hint="eastAsia" w:ascii="仿宋_GB2312" w:hAnsi="宋体" w:eastAsia="仿宋_GB2312"/>
              <w:b/>
              <w:bCs/>
              <w:color w:val="auto"/>
              <w:sz w:val="24"/>
              <w:highlight w:val="none"/>
            </w:rPr>
          </w:rPrChange>
        </w:rPr>
        <w:t>五、考核结果的运用</w:t>
      </w:r>
      <w:bookmarkEnd w:id="45"/>
    </w:p>
    <w:p>
      <w:pPr>
        <w:spacing w:line="480" w:lineRule="exact"/>
        <w:ind w:firstLine="482" w:firstLineChars="200"/>
        <w:outlineLvl w:val="0"/>
        <w:rPr>
          <w:rFonts w:ascii="仿宋_GB2312" w:hAnsi="宋体" w:eastAsia="仿宋_GB2312"/>
          <w:b/>
          <w:bCs/>
          <w:color w:val="auto"/>
          <w:sz w:val="24"/>
          <w:highlight w:val="none"/>
          <w:rPrChange w:id="3606" w:author="a振" w:date="2020-11-25T16:30:02Z">
            <w:rPr>
              <w:rFonts w:ascii="仿宋_GB2312" w:hAnsi="宋体" w:eastAsia="仿宋_GB2312"/>
              <w:b/>
              <w:bCs/>
              <w:color w:val="auto"/>
              <w:sz w:val="24"/>
              <w:highlight w:val="none"/>
            </w:rPr>
          </w:rPrChange>
        </w:rPr>
      </w:pPr>
      <w:bookmarkStart w:id="46" w:name="_Toc17526"/>
      <w:r>
        <w:rPr>
          <w:rFonts w:hint="eastAsia" w:ascii="仿宋_GB2312" w:hAnsi="宋体" w:eastAsia="仿宋_GB2312"/>
          <w:b/>
          <w:bCs/>
          <w:color w:val="auto"/>
          <w:sz w:val="24"/>
          <w:highlight w:val="none"/>
          <w:rPrChange w:id="3607" w:author="a振" w:date="2020-11-25T16:30:02Z">
            <w:rPr>
              <w:rFonts w:hint="eastAsia" w:ascii="仿宋_GB2312" w:hAnsi="宋体" w:eastAsia="仿宋_GB2312"/>
              <w:b/>
              <w:bCs/>
              <w:color w:val="auto"/>
              <w:sz w:val="24"/>
              <w:highlight w:val="none"/>
            </w:rPr>
          </w:rPrChange>
        </w:rPr>
        <w:t>（一）养护经费方面</w:t>
      </w:r>
      <w:bookmarkEnd w:id="46"/>
    </w:p>
    <w:p>
      <w:pPr>
        <w:spacing w:line="480" w:lineRule="exact"/>
        <w:ind w:firstLine="482" w:firstLineChars="200"/>
        <w:outlineLvl w:val="0"/>
        <w:rPr>
          <w:rFonts w:ascii="仿宋_GB2312" w:hAnsi="宋体" w:eastAsia="仿宋_GB2312"/>
          <w:b/>
          <w:bCs/>
          <w:color w:val="auto"/>
          <w:sz w:val="24"/>
          <w:highlight w:val="none"/>
          <w:rPrChange w:id="3608" w:author="a振" w:date="2020-11-25T16:30:02Z">
            <w:rPr>
              <w:rFonts w:ascii="仿宋_GB2312" w:hAnsi="宋体" w:eastAsia="仿宋_GB2312"/>
              <w:b/>
              <w:bCs/>
              <w:color w:val="auto"/>
              <w:sz w:val="24"/>
              <w:highlight w:val="none"/>
            </w:rPr>
          </w:rPrChange>
        </w:rPr>
      </w:pPr>
      <w:bookmarkStart w:id="47" w:name="_Toc7015"/>
      <w:r>
        <w:rPr>
          <w:rFonts w:hint="eastAsia" w:ascii="仿宋_GB2312" w:hAnsi="宋体" w:eastAsia="仿宋_GB2312"/>
          <w:b/>
          <w:bCs/>
          <w:color w:val="auto"/>
          <w:sz w:val="24"/>
          <w:highlight w:val="none"/>
          <w:rPrChange w:id="3609" w:author="a振" w:date="2020-11-25T16:30:02Z">
            <w:rPr>
              <w:rFonts w:hint="eastAsia" w:ascii="仿宋_GB2312" w:hAnsi="宋体" w:eastAsia="仿宋_GB2312"/>
              <w:b/>
              <w:bCs/>
              <w:color w:val="auto"/>
              <w:sz w:val="24"/>
              <w:highlight w:val="none"/>
            </w:rPr>
          </w:rPrChange>
        </w:rPr>
        <w:t>1.日常工作考核</w:t>
      </w:r>
      <w:bookmarkEnd w:id="47"/>
    </w:p>
    <w:p>
      <w:pPr>
        <w:ind w:firstLine="480" w:firstLineChars="200"/>
        <w:rPr>
          <w:rFonts w:ascii="仿宋_GB2312" w:hAnsi="宋体" w:eastAsia="仿宋_GB2312" w:cs="宋体"/>
          <w:color w:val="auto"/>
          <w:sz w:val="24"/>
          <w:highlight w:val="none"/>
          <w:rPrChange w:id="3610" w:author="a振" w:date="2020-11-25T16:30:02Z">
            <w:rPr>
              <w:rFonts w:ascii="仿宋_GB2312" w:hAnsi="宋体" w:eastAsia="仿宋_GB2312" w:cs="宋体"/>
              <w:color w:val="auto"/>
              <w:sz w:val="24"/>
              <w:highlight w:val="none"/>
            </w:rPr>
          </w:rPrChange>
        </w:rPr>
      </w:pPr>
      <w:r>
        <w:rPr>
          <w:rFonts w:hint="eastAsia" w:ascii="仿宋_GB2312" w:hAnsi="宋体" w:eastAsia="仿宋_GB2312"/>
          <w:bCs/>
          <w:color w:val="auto"/>
          <w:sz w:val="24"/>
          <w:highlight w:val="none"/>
          <w:rPrChange w:id="3611" w:author="a振" w:date="2020-11-25T16:30:02Z">
            <w:rPr>
              <w:rFonts w:hint="eastAsia" w:ascii="仿宋_GB2312" w:hAnsi="宋体" w:eastAsia="仿宋_GB2312"/>
              <w:bCs/>
              <w:color w:val="auto"/>
              <w:sz w:val="24"/>
              <w:highlight w:val="none"/>
            </w:rPr>
          </w:rPrChange>
        </w:rPr>
        <w:t>日常工作考核结果运用于月养护经费的核拨，月养护总经费占全年养护经费的11/12。具体计算公式如下：</w:t>
      </w:r>
    </w:p>
    <w:p>
      <w:pPr>
        <w:spacing w:line="300" w:lineRule="exact"/>
        <w:ind w:firstLine="1680" w:firstLineChars="700"/>
        <w:rPr>
          <w:rFonts w:ascii="仿宋_GB2312" w:hAnsi="仿宋_GB2312" w:eastAsia="仿宋_GB2312" w:cs="仿宋_GB2312"/>
          <w:color w:val="auto"/>
          <w:sz w:val="24"/>
          <w:highlight w:val="none"/>
          <w:rPrChange w:id="3612" w:author="a振" w:date="2020-11-25T16:30:02Z">
            <w:rPr>
              <w:rFonts w:ascii="仿宋_GB2312" w:hAnsi="仿宋_GB2312" w:eastAsia="仿宋_GB2312" w:cs="仿宋_GB2312"/>
              <w:color w:val="auto"/>
              <w:sz w:val="24"/>
              <w:highlight w:val="none"/>
            </w:rPr>
          </w:rPrChange>
        </w:rPr>
      </w:pPr>
      <w:r>
        <w:rPr>
          <w:rFonts w:hint="eastAsia" w:ascii="仿宋_GB2312" w:hAnsi="仿宋_GB2312" w:eastAsia="仿宋_GB2312" w:cs="仿宋_GB2312"/>
          <w:color w:val="auto"/>
          <w:sz w:val="24"/>
          <w:highlight w:val="none"/>
          <w:rPrChange w:id="3613" w:author="a振" w:date="2020-11-25T16:30:02Z">
            <w:rPr>
              <w:rFonts w:hint="eastAsia" w:ascii="仿宋_GB2312" w:hAnsi="仿宋_GB2312" w:eastAsia="仿宋_GB2312" w:cs="仿宋_GB2312"/>
              <w:color w:val="auto"/>
              <w:sz w:val="24"/>
              <w:highlight w:val="none"/>
            </w:rPr>
          </w:rPrChange>
        </w:rPr>
        <w:t>11       全年养护经费</w:t>
      </w:r>
    </w:p>
    <w:p>
      <w:pPr>
        <w:spacing w:line="300" w:lineRule="exact"/>
        <w:rPr>
          <w:rFonts w:ascii="仿宋_GB2312" w:hAnsi="仿宋_GB2312" w:eastAsia="仿宋_GB2312" w:cs="仿宋_GB2312"/>
          <w:color w:val="auto"/>
          <w:sz w:val="24"/>
          <w:highlight w:val="none"/>
          <w:rPrChange w:id="3614" w:author="a振" w:date="2020-11-25T16:30:02Z">
            <w:rPr>
              <w:rFonts w:ascii="仿宋_GB2312" w:hAnsi="仿宋_GB2312" w:eastAsia="仿宋_GB2312" w:cs="仿宋_GB2312"/>
              <w:color w:val="auto"/>
              <w:sz w:val="24"/>
              <w:highlight w:val="none"/>
            </w:rPr>
          </w:rPrChange>
        </w:rPr>
      </w:pPr>
      <w:r>
        <w:rPr>
          <w:rFonts w:ascii="仿宋_GB2312" w:hAnsi="仿宋_GB2312" w:eastAsia="仿宋_GB2312" w:cs="仿宋_GB2312"/>
          <w:color w:val="auto"/>
          <w:sz w:val="24"/>
          <w:highlight w:val="none"/>
          <w:rPrChange w:id="3616" w:author="a振" w:date="2020-11-25T16:30:02Z">
            <w:rPr>
              <w:rFonts w:ascii="仿宋_GB2312" w:hAnsi="仿宋_GB2312" w:eastAsia="仿宋_GB2312" w:cs="仿宋_GB2312"/>
              <w:color w:val="auto"/>
              <w:sz w:val="24"/>
              <w:highlight w:val="none"/>
            </w:rPr>
          </w:rPrChange>
        </w:rPr>
        <mc:AlternateContent>
          <mc:Choice Requires="wps">
            <w:drawing>
              <wp:anchor distT="0" distB="0" distL="114300" distR="114300" simplePos="0" relativeHeight="251658240" behindDoc="0" locked="0" layoutInCell="1" allowOverlap="1">
                <wp:simplePos x="0" y="0"/>
                <wp:positionH relativeFrom="column">
                  <wp:posOffset>1625600</wp:posOffset>
                </wp:positionH>
                <wp:positionV relativeFrom="paragraph">
                  <wp:posOffset>82550</wp:posOffset>
                </wp:positionV>
                <wp:extent cx="1130935"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113093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28pt;margin-top:6.5pt;height:0pt;width:89.05pt;z-index:251658240;mso-width-relative:page;mso-height-relative:page;" filled="f" stroked="t" coordsize="21600,21600" o:gfxdata="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V9X4M2AAAAAkBAAAPAAAAAAAAAAEAIAAAACIAAABkcnMvZG93bnJl&#10;di54bWxQSwECFAAUAAAACACHTuJAAeoFpv0BAADsAwAADgAAAAAAAAABACAAAAAnAQAAZHJzL2Uy&#10;b0RvYy54bWxQSwUGAAAAAAYABgBZAQAAlgUAAAAA&#10;">
                <v:fill on="f" focussize="0,0"/>
                <v:stroke color="#000000" joinstyle="round"/>
                <v:imagedata o:title=""/>
                <o:lock v:ext="edit" aspectratio="f"/>
              </v:shape>
            </w:pict>
          </mc:Fallback>
        </mc:AlternateContent>
      </w:r>
      <w:r>
        <w:rPr>
          <w:rFonts w:ascii="仿宋_GB2312" w:hAnsi="仿宋_GB2312" w:eastAsia="仿宋_GB2312" w:cs="仿宋_GB2312"/>
          <w:color w:val="auto"/>
          <w:sz w:val="24"/>
          <w:highlight w:val="none"/>
          <w:rPrChange w:id="3618" w:author="a振" w:date="2020-11-25T16:30:02Z">
            <w:rPr>
              <w:rFonts w:ascii="仿宋_GB2312" w:hAnsi="仿宋_GB2312" w:eastAsia="仿宋_GB2312" w:cs="仿宋_GB2312"/>
              <w:color w:val="auto"/>
              <w:sz w:val="24"/>
              <w:highlight w:val="none"/>
            </w:rPr>
          </w:rPrChange>
        </w:rPr>
        <mc:AlternateContent>
          <mc:Choice Requires="wps">
            <w:drawing>
              <wp:anchor distT="0" distB="0" distL="114300" distR="114300" simplePos="0" relativeHeight="251659264" behindDoc="0" locked="0" layoutInCell="1" allowOverlap="1">
                <wp:simplePos x="0" y="0"/>
                <wp:positionH relativeFrom="column">
                  <wp:posOffset>1007745</wp:posOffset>
                </wp:positionH>
                <wp:positionV relativeFrom="paragraph">
                  <wp:posOffset>82550</wp:posOffset>
                </wp:positionV>
                <wp:extent cx="281940"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2819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9.35pt;margin-top:6.5pt;height:0pt;width:22.2pt;z-index:251659264;mso-width-relative:page;mso-height-relative:page;" filled="f" stroked="t" coordsize="21600,21600" o:gfxdata="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WPx4q1gAAAAkBAAAPAAAAAAAAAAEAIAAAACIAAABkcnMvZG93bnJldi54&#10;bWxQSwECFAAUAAAACACHTuJATXYvYfwBAADrAwAADgAAAAAAAAABACAAAAAlAQAAZHJzL2Uyb0Rv&#10;Yy54bWxQSwUGAAAAAAYABgBZAQAAkwUAAAAA&#10;">
                <v:fill on="f" focussize="0,0"/>
                <v:stroke color="#000000" joinstyle="round"/>
                <v:imagedata o:title=""/>
                <o:lock v:ext="edit" aspectratio="f"/>
              </v:shape>
            </w:pict>
          </mc:Fallback>
        </mc:AlternateContent>
      </w:r>
      <w:r>
        <w:rPr>
          <w:rFonts w:hint="eastAsia" w:ascii="仿宋_GB2312" w:hAnsi="仿宋_GB2312" w:eastAsia="仿宋_GB2312" w:cs="仿宋_GB2312"/>
          <w:color w:val="auto"/>
          <w:sz w:val="24"/>
          <w:highlight w:val="none"/>
          <w:rPrChange w:id="3619" w:author="a振" w:date="2020-11-25T16:30:02Z">
            <w:rPr>
              <w:rFonts w:hint="eastAsia" w:ascii="仿宋_GB2312" w:hAnsi="仿宋_GB2312" w:eastAsia="仿宋_GB2312" w:cs="仿宋_GB2312"/>
              <w:color w:val="auto"/>
              <w:sz w:val="24"/>
              <w:highlight w:val="none"/>
            </w:rPr>
          </w:rPrChange>
        </w:rPr>
        <w:t xml:space="preserve">月养护经费 =      </w:t>
      </w:r>
      <w:r>
        <w:rPr>
          <w:rFonts w:hint="eastAsia" w:ascii="仿宋_GB2312" w:hAnsi="宋体" w:eastAsia="仿宋_GB2312" w:cs="仿宋_GB2312"/>
          <w:color w:val="auto"/>
          <w:sz w:val="24"/>
          <w:highlight w:val="none"/>
          <w:rPrChange w:id="3620" w:author="a振" w:date="2020-11-25T16:30:02Z">
            <w:rPr>
              <w:rFonts w:hint="eastAsia" w:ascii="仿宋_GB2312" w:hAnsi="宋体" w:eastAsia="仿宋_GB2312" w:cs="仿宋_GB2312"/>
              <w:color w:val="auto"/>
              <w:sz w:val="24"/>
              <w:highlight w:val="none"/>
            </w:rPr>
          </w:rPrChange>
        </w:rPr>
        <w:t xml:space="preserve">× </w:t>
      </w:r>
    </w:p>
    <w:p>
      <w:pPr>
        <w:spacing w:line="300" w:lineRule="exact"/>
        <w:rPr>
          <w:rFonts w:ascii="仿宋_GB2312" w:hAnsi="仿宋_GB2312" w:eastAsia="仿宋_GB2312" w:cs="仿宋_GB2312"/>
          <w:color w:val="auto"/>
          <w:sz w:val="24"/>
          <w:highlight w:val="none"/>
          <w:rPrChange w:id="3621" w:author="a振" w:date="2020-11-25T16:30:02Z">
            <w:rPr>
              <w:rFonts w:ascii="仿宋_GB2312" w:hAnsi="仿宋_GB2312" w:eastAsia="仿宋_GB2312" w:cs="仿宋_GB2312"/>
              <w:color w:val="auto"/>
              <w:sz w:val="24"/>
              <w:highlight w:val="none"/>
            </w:rPr>
          </w:rPrChange>
        </w:rPr>
      </w:pPr>
      <w:r>
        <w:rPr>
          <w:rFonts w:hint="eastAsia" w:ascii="仿宋_GB2312" w:hAnsi="仿宋_GB2312" w:eastAsia="仿宋_GB2312" w:cs="仿宋_GB2312"/>
          <w:color w:val="auto"/>
          <w:sz w:val="24"/>
          <w:highlight w:val="none"/>
          <w:rPrChange w:id="3622" w:author="a振" w:date="2020-11-25T16:30:02Z">
            <w:rPr>
              <w:rFonts w:hint="eastAsia" w:ascii="仿宋_GB2312" w:hAnsi="仿宋_GB2312" w:eastAsia="仿宋_GB2312" w:cs="仿宋_GB2312"/>
              <w:color w:val="auto"/>
              <w:sz w:val="24"/>
              <w:highlight w:val="none"/>
            </w:rPr>
          </w:rPrChange>
        </w:rPr>
        <w:t xml:space="preserve">              12            12</w:t>
      </w:r>
    </w:p>
    <w:p>
      <w:pPr>
        <w:spacing w:line="480" w:lineRule="exact"/>
        <w:ind w:firstLine="480" w:firstLineChars="200"/>
        <w:rPr>
          <w:rFonts w:ascii="仿宋_GB2312" w:hAnsi="宋体" w:eastAsia="仿宋_GB2312"/>
          <w:bCs/>
          <w:color w:val="auto"/>
          <w:sz w:val="24"/>
          <w:highlight w:val="none"/>
          <w:rPrChange w:id="3623" w:author="a振" w:date="2020-11-25T16:30:02Z">
            <w:rPr>
              <w:rFonts w:ascii="仿宋_GB2312" w:hAnsi="宋体" w:eastAsia="仿宋_GB2312"/>
              <w:bCs/>
              <w:color w:val="auto"/>
              <w:sz w:val="24"/>
              <w:highlight w:val="none"/>
            </w:rPr>
          </w:rPrChange>
        </w:rPr>
      </w:pPr>
      <w:r>
        <w:rPr>
          <w:rFonts w:hint="eastAsia" w:ascii="仿宋_GB2312" w:hAnsi="宋体" w:eastAsia="仿宋_GB2312"/>
          <w:bCs/>
          <w:color w:val="auto"/>
          <w:sz w:val="24"/>
          <w:highlight w:val="none"/>
          <w:rPrChange w:id="3624" w:author="a振" w:date="2020-11-25T16:30:02Z">
            <w:rPr>
              <w:rFonts w:hint="eastAsia" w:ascii="仿宋_GB2312" w:hAnsi="宋体" w:eastAsia="仿宋_GB2312"/>
              <w:bCs/>
              <w:color w:val="auto"/>
              <w:sz w:val="24"/>
              <w:highlight w:val="none"/>
            </w:rPr>
          </w:rPrChange>
        </w:rPr>
        <w:t>（1）日常工作考核等级为优秀，或者等级为合格且综合分大于等于90分，不扣减月养护经费；</w:t>
      </w:r>
    </w:p>
    <w:p>
      <w:pPr>
        <w:ind w:firstLine="480" w:firstLineChars="200"/>
        <w:rPr>
          <w:rFonts w:ascii="仿宋_GB2312" w:hAnsi="宋体" w:eastAsia="仿宋_GB2312" w:cs="宋体"/>
          <w:color w:val="auto"/>
          <w:sz w:val="24"/>
          <w:highlight w:val="none"/>
          <w:rPrChange w:id="3625" w:author="a振" w:date="2020-11-25T16:30:02Z">
            <w:rPr>
              <w:rFonts w:ascii="仿宋_GB2312" w:hAnsi="宋体" w:eastAsia="仿宋_GB2312" w:cs="宋体"/>
              <w:color w:val="auto"/>
              <w:sz w:val="24"/>
              <w:highlight w:val="none"/>
            </w:rPr>
          </w:rPrChange>
        </w:rPr>
      </w:pPr>
      <w:r>
        <w:rPr>
          <w:rFonts w:hint="eastAsia" w:ascii="仿宋_GB2312" w:hAnsi="宋体" w:eastAsia="仿宋_GB2312"/>
          <w:bCs/>
          <w:color w:val="auto"/>
          <w:sz w:val="24"/>
          <w:highlight w:val="none"/>
          <w:rPrChange w:id="3626" w:author="a振" w:date="2020-11-25T16:30:02Z">
            <w:rPr>
              <w:rFonts w:hint="eastAsia" w:ascii="仿宋_GB2312" w:hAnsi="宋体" w:eastAsia="仿宋_GB2312"/>
              <w:bCs/>
              <w:color w:val="auto"/>
              <w:sz w:val="24"/>
              <w:highlight w:val="none"/>
            </w:rPr>
          </w:rPrChange>
        </w:rPr>
        <w:t>（2）日常工作考核等级为合格，且综合分小于90分，核减经费额=（90</w:t>
      </w:r>
      <w:r>
        <w:rPr>
          <w:rFonts w:hint="eastAsia" w:ascii="仿宋_GB2312" w:hAnsi="宋体"/>
          <w:bCs/>
          <w:color w:val="auto"/>
          <w:sz w:val="24"/>
          <w:highlight w:val="none"/>
          <w:rPrChange w:id="3627" w:author="a振" w:date="2020-11-25T16:30:02Z">
            <w:rPr>
              <w:rFonts w:hint="eastAsia" w:ascii="仿宋_GB2312" w:hAnsi="宋体"/>
              <w:bCs/>
              <w:color w:val="auto"/>
              <w:sz w:val="24"/>
              <w:highlight w:val="none"/>
            </w:rPr>
          </w:rPrChange>
        </w:rPr>
        <w:t>﹣</w:t>
      </w:r>
      <w:r>
        <w:rPr>
          <w:rFonts w:hint="eastAsia" w:ascii="仿宋_GB2312" w:hAnsi="宋体" w:eastAsia="仿宋_GB2312"/>
          <w:bCs/>
          <w:color w:val="auto"/>
          <w:sz w:val="24"/>
          <w:highlight w:val="none"/>
          <w:rPrChange w:id="3628" w:author="a振" w:date="2020-11-25T16:30:02Z">
            <w:rPr>
              <w:rFonts w:hint="eastAsia" w:ascii="仿宋_GB2312" w:hAnsi="宋体" w:eastAsia="仿宋_GB2312"/>
              <w:bCs/>
              <w:color w:val="auto"/>
              <w:sz w:val="24"/>
              <w:highlight w:val="none"/>
            </w:rPr>
          </w:rPrChange>
        </w:rPr>
        <w:t>实际综合分）×1%×月养护经费。</w:t>
      </w:r>
    </w:p>
    <w:p>
      <w:pPr>
        <w:spacing w:line="480" w:lineRule="exact"/>
        <w:ind w:firstLine="480" w:firstLineChars="200"/>
        <w:rPr>
          <w:rFonts w:ascii="仿宋_GB2312" w:hAnsi="宋体" w:eastAsia="仿宋_GB2312"/>
          <w:bCs/>
          <w:color w:val="auto"/>
          <w:sz w:val="24"/>
          <w:highlight w:val="none"/>
          <w:rPrChange w:id="3629" w:author="a振" w:date="2020-11-25T16:30:02Z">
            <w:rPr>
              <w:rFonts w:ascii="仿宋_GB2312" w:hAnsi="宋体" w:eastAsia="仿宋_GB2312"/>
              <w:bCs/>
              <w:color w:val="auto"/>
              <w:sz w:val="24"/>
              <w:highlight w:val="none"/>
            </w:rPr>
          </w:rPrChange>
        </w:rPr>
      </w:pPr>
      <w:r>
        <w:rPr>
          <w:rFonts w:hint="eastAsia" w:ascii="仿宋_GB2312" w:hAnsi="宋体" w:eastAsia="仿宋_GB2312"/>
          <w:bCs/>
          <w:color w:val="auto"/>
          <w:sz w:val="24"/>
          <w:highlight w:val="none"/>
          <w:rPrChange w:id="3630" w:author="a振" w:date="2020-11-25T16:30:02Z">
            <w:rPr>
              <w:rFonts w:hint="eastAsia" w:ascii="仿宋_GB2312" w:hAnsi="宋体" w:eastAsia="仿宋_GB2312"/>
              <w:bCs/>
              <w:color w:val="auto"/>
              <w:sz w:val="24"/>
              <w:highlight w:val="none"/>
            </w:rPr>
          </w:rPrChange>
        </w:rPr>
        <w:t>（3）日常工作考核等级为不合格，核减经费额=（90</w:t>
      </w:r>
      <w:r>
        <w:rPr>
          <w:rFonts w:hint="eastAsia" w:ascii="仿宋_GB2312" w:hAnsi="宋体"/>
          <w:bCs/>
          <w:color w:val="auto"/>
          <w:sz w:val="24"/>
          <w:highlight w:val="none"/>
          <w:rPrChange w:id="3631" w:author="a振" w:date="2020-11-25T16:30:02Z">
            <w:rPr>
              <w:rFonts w:hint="eastAsia" w:ascii="仿宋_GB2312" w:hAnsi="宋体"/>
              <w:bCs/>
              <w:color w:val="auto"/>
              <w:sz w:val="24"/>
              <w:highlight w:val="none"/>
            </w:rPr>
          </w:rPrChange>
        </w:rPr>
        <w:t>﹣</w:t>
      </w:r>
      <w:r>
        <w:rPr>
          <w:rFonts w:hint="eastAsia" w:ascii="仿宋_GB2312" w:hAnsi="宋体" w:eastAsia="仿宋_GB2312"/>
          <w:bCs/>
          <w:color w:val="auto"/>
          <w:sz w:val="24"/>
          <w:highlight w:val="none"/>
          <w:rPrChange w:id="3632" w:author="a振" w:date="2020-11-25T16:30:02Z">
            <w:rPr>
              <w:rFonts w:hint="eastAsia" w:ascii="仿宋_GB2312" w:hAnsi="宋体" w:eastAsia="仿宋_GB2312"/>
              <w:bCs/>
              <w:color w:val="auto"/>
              <w:sz w:val="24"/>
              <w:highlight w:val="none"/>
            </w:rPr>
          </w:rPrChange>
        </w:rPr>
        <w:t>实际综合分）×4%×月养护经费；</w:t>
      </w:r>
    </w:p>
    <w:p>
      <w:pPr>
        <w:spacing w:line="480" w:lineRule="exact"/>
        <w:ind w:firstLine="482" w:firstLineChars="200"/>
        <w:outlineLvl w:val="0"/>
        <w:rPr>
          <w:rFonts w:ascii="仿宋_GB2312" w:hAnsi="宋体" w:eastAsia="仿宋_GB2312"/>
          <w:b/>
          <w:bCs/>
          <w:color w:val="auto"/>
          <w:sz w:val="24"/>
          <w:highlight w:val="none"/>
          <w:rPrChange w:id="3633" w:author="a振" w:date="2020-11-25T16:30:02Z">
            <w:rPr>
              <w:rFonts w:ascii="仿宋_GB2312" w:hAnsi="宋体" w:eastAsia="仿宋_GB2312"/>
              <w:b/>
              <w:bCs/>
              <w:color w:val="auto"/>
              <w:sz w:val="24"/>
              <w:highlight w:val="none"/>
            </w:rPr>
          </w:rPrChange>
        </w:rPr>
      </w:pPr>
      <w:bookmarkStart w:id="48" w:name="_Toc27572"/>
      <w:r>
        <w:rPr>
          <w:rFonts w:hint="eastAsia" w:ascii="仿宋_GB2312" w:hAnsi="宋体" w:eastAsia="仿宋_GB2312"/>
          <w:b/>
          <w:bCs/>
          <w:color w:val="auto"/>
          <w:sz w:val="24"/>
          <w:highlight w:val="none"/>
          <w:rPrChange w:id="3634" w:author="a振" w:date="2020-11-25T16:30:02Z">
            <w:rPr>
              <w:rFonts w:hint="eastAsia" w:ascii="仿宋_GB2312" w:hAnsi="宋体" w:eastAsia="仿宋_GB2312"/>
              <w:b/>
              <w:bCs/>
              <w:color w:val="auto"/>
              <w:sz w:val="24"/>
              <w:highlight w:val="none"/>
            </w:rPr>
          </w:rPrChange>
        </w:rPr>
        <w:t>2.养护效果考核</w:t>
      </w:r>
      <w:bookmarkEnd w:id="48"/>
    </w:p>
    <w:p>
      <w:pPr>
        <w:spacing w:line="480" w:lineRule="exact"/>
        <w:ind w:firstLine="480" w:firstLineChars="200"/>
        <w:rPr>
          <w:rFonts w:ascii="仿宋_GB2312" w:hAnsi="宋体" w:eastAsia="仿宋_GB2312"/>
          <w:bCs/>
          <w:color w:val="auto"/>
          <w:sz w:val="24"/>
          <w:highlight w:val="none"/>
          <w:rPrChange w:id="3635" w:author="a振" w:date="2020-11-25T16:30:02Z">
            <w:rPr>
              <w:rFonts w:ascii="仿宋_GB2312" w:hAnsi="宋体" w:eastAsia="仿宋_GB2312"/>
              <w:bCs/>
              <w:color w:val="auto"/>
              <w:sz w:val="24"/>
              <w:highlight w:val="none"/>
            </w:rPr>
          </w:rPrChange>
        </w:rPr>
      </w:pPr>
      <w:r>
        <w:rPr>
          <w:rFonts w:hint="eastAsia" w:ascii="仿宋_GB2312" w:hAnsi="宋体" w:eastAsia="仿宋_GB2312"/>
          <w:bCs/>
          <w:color w:val="auto"/>
          <w:sz w:val="24"/>
          <w:highlight w:val="none"/>
          <w:rPrChange w:id="3636" w:author="a振" w:date="2020-11-25T16:30:02Z">
            <w:rPr>
              <w:rFonts w:hint="eastAsia" w:ascii="仿宋_GB2312" w:hAnsi="宋体" w:eastAsia="仿宋_GB2312"/>
              <w:bCs/>
              <w:color w:val="auto"/>
              <w:sz w:val="24"/>
              <w:highlight w:val="none"/>
            </w:rPr>
          </w:rPrChange>
        </w:rPr>
        <w:t>全年共进行2次养护效果考核，考核结果运用于养护效果经费的核拨，养护效果总经费占全年养护经费的1/12。如考核结果为合格等次或以上，则在次月支付养护效果总经费的1/2；考核结果为不合格的，则不予发放相应的费用。</w:t>
      </w:r>
    </w:p>
    <w:p>
      <w:pPr>
        <w:spacing w:line="480" w:lineRule="exact"/>
        <w:ind w:firstLine="482" w:firstLineChars="200"/>
        <w:rPr>
          <w:rFonts w:ascii="仿宋_GB2312" w:hAnsi="宋体" w:eastAsia="仿宋_GB2312"/>
          <w:b/>
          <w:bCs/>
          <w:color w:val="auto"/>
          <w:sz w:val="24"/>
          <w:highlight w:val="none"/>
          <w:rPrChange w:id="3637" w:author="a振" w:date="2020-11-25T16:30:02Z">
            <w:rPr>
              <w:rFonts w:ascii="仿宋_GB2312" w:hAnsi="宋体" w:eastAsia="仿宋_GB2312"/>
              <w:b/>
              <w:bCs/>
              <w:color w:val="auto"/>
              <w:sz w:val="24"/>
              <w:highlight w:val="none"/>
            </w:rPr>
          </w:rPrChange>
        </w:rPr>
      </w:pPr>
      <w:r>
        <w:rPr>
          <w:rFonts w:hint="eastAsia" w:ascii="仿宋_GB2312" w:hAnsi="宋体" w:eastAsia="仿宋_GB2312"/>
          <w:b/>
          <w:bCs/>
          <w:color w:val="auto"/>
          <w:sz w:val="24"/>
          <w:highlight w:val="none"/>
          <w:rPrChange w:id="3638" w:author="a振" w:date="2020-11-25T16:30:02Z">
            <w:rPr>
              <w:rFonts w:hint="eastAsia" w:ascii="仿宋_GB2312" w:hAnsi="宋体" w:eastAsia="仿宋_GB2312"/>
              <w:b/>
              <w:bCs/>
              <w:color w:val="auto"/>
              <w:sz w:val="24"/>
              <w:highlight w:val="none"/>
            </w:rPr>
          </w:rPrChange>
        </w:rPr>
        <w:t>（二）合同管理方面</w:t>
      </w:r>
    </w:p>
    <w:p>
      <w:pPr>
        <w:spacing w:line="480" w:lineRule="exact"/>
        <w:ind w:firstLine="482" w:firstLineChars="200"/>
        <w:rPr>
          <w:rFonts w:ascii="仿宋_GB2312" w:hAnsi="宋体" w:eastAsia="仿宋_GB2312"/>
          <w:b/>
          <w:bCs/>
          <w:color w:val="auto"/>
          <w:sz w:val="24"/>
          <w:highlight w:val="none"/>
          <w:rPrChange w:id="3639" w:author="a振" w:date="2020-11-25T16:30:02Z">
            <w:rPr>
              <w:rFonts w:ascii="仿宋_GB2312" w:hAnsi="宋体" w:eastAsia="仿宋_GB2312"/>
              <w:b/>
              <w:bCs/>
              <w:color w:val="auto"/>
              <w:sz w:val="24"/>
              <w:highlight w:val="none"/>
            </w:rPr>
          </w:rPrChange>
        </w:rPr>
      </w:pPr>
      <w:r>
        <w:rPr>
          <w:rFonts w:hint="eastAsia" w:ascii="仿宋_GB2312" w:hAnsi="宋体" w:eastAsia="仿宋_GB2312"/>
          <w:b/>
          <w:bCs/>
          <w:color w:val="auto"/>
          <w:sz w:val="24"/>
          <w:highlight w:val="none"/>
          <w:rPrChange w:id="3640" w:author="a振" w:date="2020-11-25T16:30:02Z">
            <w:rPr>
              <w:rFonts w:hint="eastAsia" w:ascii="仿宋_GB2312" w:hAnsi="宋体" w:eastAsia="仿宋_GB2312"/>
              <w:b/>
              <w:bCs/>
              <w:color w:val="auto"/>
              <w:sz w:val="24"/>
              <w:highlight w:val="none"/>
            </w:rPr>
          </w:rPrChange>
        </w:rPr>
        <w:t>1.续签合同</w:t>
      </w:r>
    </w:p>
    <w:p>
      <w:pPr>
        <w:spacing w:line="480" w:lineRule="exact"/>
        <w:ind w:firstLine="480" w:firstLineChars="200"/>
        <w:rPr>
          <w:rFonts w:ascii="仿宋_GB2312" w:hAnsi="宋体" w:eastAsia="仿宋_GB2312"/>
          <w:b/>
          <w:bCs/>
          <w:color w:val="auto"/>
          <w:sz w:val="24"/>
          <w:highlight w:val="none"/>
          <w:rPrChange w:id="3641" w:author="a振" w:date="2020-11-25T16:30:02Z">
            <w:rPr>
              <w:rFonts w:ascii="仿宋_GB2312" w:hAnsi="宋体" w:eastAsia="仿宋_GB2312"/>
              <w:b/>
              <w:bCs/>
              <w:color w:val="auto"/>
              <w:sz w:val="24"/>
              <w:highlight w:val="none"/>
            </w:rPr>
          </w:rPrChange>
        </w:rPr>
      </w:pPr>
      <w:r>
        <w:rPr>
          <w:rFonts w:hint="eastAsia" w:ascii="仿宋_GB2312" w:hAnsi="宋体" w:eastAsia="仿宋_GB2312"/>
          <w:color w:val="auto"/>
          <w:sz w:val="24"/>
          <w:highlight w:val="none"/>
          <w:rPrChange w:id="3642" w:author="a振" w:date="2020-11-25T16:30:02Z">
            <w:rPr>
              <w:rFonts w:hint="eastAsia" w:ascii="仿宋_GB2312" w:hAnsi="宋体" w:eastAsia="仿宋_GB2312"/>
              <w:color w:val="auto"/>
              <w:sz w:val="24"/>
              <w:highlight w:val="none"/>
            </w:rPr>
          </w:rPrChange>
        </w:rPr>
        <w:t>在合同期内考核结果均为合格等次或合格以上等次，且考核结果获得过优秀等次至少1次，可提出续签合同申请，经南宁市绿化工程管理中心同意可按照相关要求办理续签合同，合同期最高累计3年。其中，考核包括日常工作考核和养护效果考核。</w:t>
      </w:r>
    </w:p>
    <w:p>
      <w:pPr>
        <w:spacing w:line="480" w:lineRule="exact"/>
        <w:ind w:firstLine="482" w:firstLineChars="200"/>
        <w:rPr>
          <w:rFonts w:ascii="仿宋_GB2312" w:hAnsi="宋体" w:eastAsia="仿宋_GB2312"/>
          <w:b/>
          <w:bCs/>
          <w:color w:val="auto"/>
          <w:sz w:val="24"/>
          <w:highlight w:val="none"/>
          <w:rPrChange w:id="3643" w:author="a振" w:date="2020-11-25T16:30:02Z">
            <w:rPr>
              <w:rFonts w:ascii="仿宋_GB2312" w:hAnsi="宋体" w:eastAsia="仿宋_GB2312"/>
              <w:b/>
              <w:bCs/>
              <w:color w:val="auto"/>
              <w:sz w:val="24"/>
              <w:highlight w:val="none"/>
            </w:rPr>
          </w:rPrChange>
        </w:rPr>
      </w:pPr>
      <w:r>
        <w:rPr>
          <w:rFonts w:hint="eastAsia" w:ascii="仿宋_GB2312" w:hAnsi="宋体" w:eastAsia="仿宋_GB2312"/>
          <w:b/>
          <w:bCs/>
          <w:color w:val="auto"/>
          <w:sz w:val="24"/>
          <w:highlight w:val="none"/>
          <w:rPrChange w:id="3644" w:author="a振" w:date="2020-11-25T16:30:02Z">
            <w:rPr>
              <w:rFonts w:hint="eastAsia" w:ascii="仿宋_GB2312" w:hAnsi="宋体" w:eastAsia="仿宋_GB2312"/>
              <w:b/>
              <w:bCs/>
              <w:color w:val="auto"/>
              <w:sz w:val="24"/>
              <w:highlight w:val="none"/>
            </w:rPr>
          </w:rPrChange>
        </w:rPr>
        <w:t>2.中止合同</w:t>
      </w:r>
    </w:p>
    <w:p>
      <w:pPr>
        <w:spacing w:line="480" w:lineRule="exact"/>
        <w:ind w:firstLine="480" w:firstLineChars="200"/>
        <w:rPr>
          <w:rFonts w:ascii="仿宋_GB2312" w:hAnsi="宋体" w:eastAsia="仿宋_GB2312"/>
          <w:color w:val="auto"/>
          <w:sz w:val="24"/>
          <w:highlight w:val="none"/>
          <w:rPrChange w:id="3645"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646" w:author="a振" w:date="2020-11-25T16:30:02Z">
            <w:rPr>
              <w:rFonts w:hint="eastAsia" w:ascii="仿宋_GB2312" w:hAnsi="宋体" w:eastAsia="仿宋_GB2312"/>
              <w:color w:val="auto"/>
              <w:sz w:val="24"/>
              <w:highlight w:val="none"/>
            </w:rPr>
          </w:rPrChange>
        </w:rPr>
        <w:t>养护单位如果合同期内有累计2次考核为不合格等次，南宁市绿化工程管理中心则有权中止合同。其中，考核包括日常工作考核和养护效果考核。</w:t>
      </w:r>
    </w:p>
    <w:p>
      <w:pPr>
        <w:spacing w:line="480" w:lineRule="exact"/>
        <w:ind w:firstLine="361" w:firstLineChars="150"/>
        <w:outlineLvl w:val="0"/>
        <w:rPr>
          <w:rFonts w:ascii="仿宋_GB2312" w:hAnsi="宋体" w:eastAsia="仿宋_GB2312"/>
          <w:bCs/>
          <w:color w:val="auto"/>
          <w:sz w:val="24"/>
          <w:highlight w:val="none"/>
          <w:rPrChange w:id="3647" w:author="a振" w:date="2020-11-25T16:30:02Z">
            <w:rPr>
              <w:rFonts w:ascii="仿宋_GB2312" w:hAnsi="宋体" w:eastAsia="仿宋_GB2312"/>
              <w:bCs/>
              <w:color w:val="auto"/>
              <w:sz w:val="24"/>
              <w:highlight w:val="none"/>
            </w:rPr>
          </w:rPrChange>
        </w:rPr>
      </w:pPr>
      <w:bookmarkStart w:id="49" w:name="_Toc158"/>
      <w:r>
        <w:rPr>
          <w:rFonts w:hint="eastAsia" w:ascii="仿宋_GB2312" w:hAnsi="宋体" w:eastAsia="仿宋_GB2312"/>
          <w:b/>
          <w:bCs/>
          <w:color w:val="auto"/>
          <w:sz w:val="24"/>
          <w:highlight w:val="none"/>
          <w:rPrChange w:id="3648" w:author="a振" w:date="2020-11-25T16:30:02Z">
            <w:rPr>
              <w:rFonts w:hint="eastAsia" w:ascii="仿宋_GB2312" w:hAnsi="宋体" w:eastAsia="仿宋_GB2312"/>
              <w:b/>
              <w:bCs/>
              <w:color w:val="auto"/>
              <w:sz w:val="24"/>
              <w:highlight w:val="none"/>
            </w:rPr>
          </w:rPrChange>
        </w:rPr>
        <w:t>六、考核原则</w:t>
      </w:r>
      <w:bookmarkEnd w:id="49"/>
    </w:p>
    <w:p>
      <w:pPr>
        <w:spacing w:line="480" w:lineRule="exact"/>
        <w:ind w:firstLine="480" w:firstLineChars="200"/>
        <w:rPr>
          <w:rFonts w:ascii="仿宋_GB2312" w:hAnsi="宋体" w:eastAsia="仿宋_GB2312"/>
          <w:color w:val="auto"/>
          <w:sz w:val="24"/>
          <w:highlight w:val="none"/>
          <w:rPrChange w:id="3649"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650" w:author="a振" w:date="2020-11-25T16:30:02Z">
            <w:rPr>
              <w:rFonts w:hint="eastAsia" w:ascii="仿宋_GB2312" w:hAnsi="宋体" w:eastAsia="仿宋_GB2312"/>
              <w:color w:val="auto"/>
              <w:sz w:val="24"/>
              <w:highlight w:val="none"/>
            </w:rPr>
          </w:rPrChange>
        </w:rPr>
        <w:t>（一）考核小组成员必须实事求是、公开、公正、认真、负责。</w:t>
      </w:r>
    </w:p>
    <w:p>
      <w:pPr>
        <w:spacing w:line="480" w:lineRule="exact"/>
        <w:ind w:firstLine="480" w:firstLineChars="200"/>
        <w:rPr>
          <w:rFonts w:ascii="仿宋_GB2312" w:hAnsi="宋体" w:eastAsia="仿宋_GB2312"/>
          <w:color w:val="auto"/>
          <w:sz w:val="24"/>
          <w:highlight w:val="none"/>
          <w:rPrChange w:id="3651"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652" w:author="a振" w:date="2020-11-25T16:30:02Z">
            <w:rPr>
              <w:rFonts w:hint="eastAsia" w:ascii="仿宋_GB2312" w:hAnsi="宋体" w:eastAsia="仿宋_GB2312"/>
              <w:color w:val="auto"/>
              <w:sz w:val="24"/>
              <w:highlight w:val="none"/>
            </w:rPr>
          </w:rPrChange>
        </w:rPr>
        <w:t>（二）各养护单位应配合、支持考核工作，不能以任何理由妨碍考核工作。</w:t>
      </w:r>
    </w:p>
    <w:p>
      <w:pPr>
        <w:spacing w:line="480" w:lineRule="exact"/>
        <w:ind w:firstLine="359" w:firstLineChars="149"/>
        <w:outlineLvl w:val="0"/>
        <w:rPr>
          <w:rFonts w:ascii="仿宋_GB2312" w:hAnsi="宋体" w:eastAsia="仿宋_GB2312"/>
          <w:bCs/>
          <w:color w:val="auto"/>
          <w:sz w:val="24"/>
          <w:highlight w:val="none"/>
          <w:rPrChange w:id="3653" w:author="a振" w:date="2020-11-25T16:30:02Z">
            <w:rPr>
              <w:rFonts w:ascii="仿宋_GB2312" w:hAnsi="宋体" w:eastAsia="仿宋_GB2312"/>
              <w:bCs/>
              <w:color w:val="auto"/>
              <w:sz w:val="24"/>
              <w:highlight w:val="none"/>
            </w:rPr>
          </w:rPrChange>
        </w:rPr>
      </w:pPr>
      <w:bookmarkStart w:id="50" w:name="_Toc24797"/>
      <w:r>
        <w:rPr>
          <w:rFonts w:hint="eastAsia" w:ascii="仿宋_GB2312" w:hAnsi="宋体" w:eastAsia="仿宋_GB2312"/>
          <w:b/>
          <w:bCs/>
          <w:color w:val="auto"/>
          <w:sz w:val="24"/>
          <w:highlight w:val="none"/>
          <w:rPrChange w:id="3654" w:author="a振" w:date="2020-11-25T16:30:02Z">
            <w:rPr>
              <w:rFonts w:hint="eastAsia" w:ascii="仿宋_GB2312" w:hAnsi="宋体" w:eastAsia="仿宋_GB2312"/>
              <w:b/>
              <w:bCs/>
              <w:color w:val="auto"/>
              <w:sz w:val="24"/>
              <w:highlight w:val="none"/>
            </w:rPr>
          </w:rPrChange>
        </w:rPr>
        <w:t>七、本办法由南宁市绿化工程管理中心养护管理科负责解释。</w:t>
      </w:r>
      <w:bookmarkEnd w:id="50"/>
    </w:p>
    <w:p>
      <w:pPr>
        <w:spacing w:line="240" w:lineRule="auto"/>
        <w:ind w:firstLine="480" w:firstLineChars="200"/>
        <w:rPr>
          <w:rFonts w:ascii="仿宋_GB2312" w:hAnsi="宋体" w:eastAsia="仿宋_GB2312"/>
          <w:color w:val="auto"/>
          <w:sz w:val="24"/>
          <w:highlight w:val="none"/>
          <w:rPrChange w:id="3655"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656" w:author="a振" w:date="2020-11-25T16:30:02Z">
            <w:rPr>
              <w:rFonts w:hint="eastAsia" w:ascii="仿宋_GB2312" w:hAnsi="宋体" w:eastAsia="仿宋_GB2312"/>
              <w:color w:val="auto"/>
              <w:sz w:val="24"/>
              <w:highlight w:val="none"/>
            </w:rPr>
          </w:rPrChange>
        </w:rPr>
        <w:t>附件：</w:t>
      </w:r>
    </w:p>
    <w:p>
      <w:pPr>
        <w:spacing w:line="240" w:lineRule="auto"/>
        <w:ind w:firstLine="480" w:firstLineChars="200"/>
        <w:rPr>
          <w:rFonts w:ascii="仿宋_GB2312" w:hAnsi="宋体" w:eastAsia="仿宋_GB2312"/>
          <w:color w:val="auto"/>
          <w:sz w:val="24"/>
          <w:highlight w:val="none"/>
          <w:rPrChange w:id="3657"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658" w:author="a振" w:date="2020-11-25T16:30:02Z">
            <w:rPr>
              <w:rFonts w:hint="eastAsia" w:ascii="仿宋_GB2312" w:hAnsi="宋体" w:eastAsia="仿宋_GB2312"/>
              <w:color w:val="auto"/>
              <w:sz w:val="24"/>
              <w:highlight w:val="none"/>
            </w:rPr>
          </w:rPrChange>
        </w:rPr>
        <w:t xml:space="preserve">A.南宁市绿化工程管理中心道路绿化养护市场化管理日常工作考核细则(2019)； </w:t>
      </w:r>
    </w:p>
    <w:p>
      <w:pPr>
        <w:spacing w:line="240" w:lineRule="auto"/>
        <w:ind w:firstLine="480" w:firstLineChars="200"/>
        <w:rPr>
          <w:rFonts w:ascii="仿宋_GB2312" w:hAnsi="宋体" w:eastAsia="仿宋_GB2312"/>
          <w:color w:val="auto"/>
          <w:sz w:val="24"/>
          <w:highlight w:val="none"/>
          <w:rPrChange w:id="3659"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660" w:author="a振" w:date="2020-11-25T16:30:02Z">
            <w:rPr>
              <w:rFonts w:hint="eastAsia" w:ascii="仿宋_GB2312" w:hAnsi="宋体" w:eastAsia="仿宋_GB2312"/>
              <w:color w:val="auto"/>
              <w:sz w:val="24"/>
              <w:highlight w:val="none"/>
            </w:rPr>
          </w:rPrChange>
        </w:rPr>
        <w:t>B.南宁市绿化工程管理中心道路绿化养护市场化管理效果考核评分表（2019）；</w:t>
      </w:r>
    </w:p>
    <w:p>
      <w:pPr>
        <w:spacing w:line="240" w:lineRule="auto"/>
        <w:ind w:firstLine="480" w:firstLineChars="200"/>
        <w:rPr>
          <w:rFonts w:ascii="仿宋_GB2312" w:hAnsi="宋体" w:eastAsia="仿宋_GB2312"/>
          <w:color w:val="auto"/>
          <w:sz w:val="24"/>
          <w:highlight w:val="none"/>
          <w:rPrChange w:id="3661"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662" w:author="a振" w:date="2020-11-25T16:30:02Z">
            <w:rPr>
              <w:rFonts w:hint="eastAsia" w:ascii="仿宋_GB2312" w:hAnsi="宋体" w:eastAsia="仿宋_GB2312"/>
              <w:color w:val="auto"/>
              <w:sz w:val="24"/>
              <w:highlight w:val="none"/>
            </w:rPr>
          </w:rPrChange>
        </w:rPr>
        <w:t xml:space="preserve">C.南宁市绿化工程管理中心道路绿化养护安全管理办法（2019）； </w:t>
      </w:r>
    </w:p>
    <w:p>
      <w:pPr>
        <w:spacing w:line="240" w:lineRule="auto"/>
        <w:ind w:firstLine="480" w:firstLineChars="200"/>
        <w:rPr>
          <w:rFonts w:ascii="仿宋_GB2312" w:hAnsi="宋体" w:eastAsia="仿宋_GB2312"/>
          <w:color w:val="auto"/>
          <w:sz w:val="24"/>
          <w:highlight w:val="none"/>
          <w:rPrChange w:id="3663"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664" w:author="a振" w:date="2020-11-25T16:30:02Z">
            <w:rPr>
              <w:rFonts w:hint="eastAsia" w:ascii="仿宋_GB2312" w:hAnsi="宋体" w:eastAsia="仿宋_GB2312"/>
              <w:color w:val="auto"/>
              <w:sz w:val="24"/>
              <w:highlight w:val="none"/>
            </w:rPr>
          </w:rPrChange>
        </w:rPr>
        <w:t>D.《南宁市绿化工程管理中心道路绿化养护市场化管理日常工作考核记录表》；</w:t>
      </w:r>
    </w:p>
    <w:p>
      <w:pPr>
        <w:spacing w:line="240" w:lineRule="auto"/>
        <w:ind w:firstLine="480" w:firstLineChars="200"/>
        <w:rPr>
          <w:rFonts w:ascii="仿宋_GB2312" w:hAnsi="宋体" w:eastAsia="仿宋_GB2312"/>
          <w:color w:val="auto"/>
          <w:sz w:val="24"/>
          <w:highlight w:val="none"/>
          <w:rPrChange w:id="3665"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666" w:author="a振" w:date="2020-11-25T16:30:02Z">
            <w:rPr>
              <w:rFonts w:hint="eastAsia" w:ascii="仿宋_GB2312" w:hAnsi="宋体" w:eastAsia="仿宋_GB2312"/>
              <w:color w:val="auto"/>
              <w:sz w:val="24"/>
              <w:highlight w:val="none"/>
            </w:rPr>
          </w:rPrChange>
        </w:rPr>
        <w:t>E.南宁市绿化工程管理中心绿化养护专项工作（施肥）现场签证表</w:t>
      </w:r>
    </w:p>
    <w:p>
      <w:pPr>
        <w:spacing w:line="480" w:lineRule="exact"/>
        <w:rPr>
          <w:rFonts w:ascii="仿宋_GB2312" w:hAnsi="宋体" w:eastAsia="仿宋_GB2312"/>
          <w:bCs/>
          <w:color w:val="auto"/>
          <w:sz w:val="24"/>
          <w:highlight w:val="none"/>
          <w:rPrChange w:id="3667" w:author="a振" w:date="2020-11-25T16:30:02Z">
            <w:rPr>
              <w:rFonts w:ascii="仿宋_GB2312" w:hAnsi="宋体" w:eastAsia="仿宋_GB2312"/>
              <w:bCs/>
              <w:color w:val="auto"/>
              <w:sz w:val="24"/>
              <w:highlight w:val="none"/>
            </w:rPr>
          </w:rPrChange>
        </w:rPr>
      </w:pPr>
    </w:p>
    <w:p>
      <w:pPr>
        <w:spacing w:line="480" w:lineRule="exact"/>
        <w:jc w:val="center"/>
        <w:rPr>
          <w:rFonts w:ascii="仿宋_GB2312" w:hAnsi="宋体" w:eastAsia="仿宋_GB2312"/>
          <w:color w:val="auto"/>
          <w:sz w:val="24"/>
          <w:highlight w:val="none"/>
          <w:rPrChange w:id="3668" w:author="a振" w:date="2020-11-25T16:30:02Z">
            <w:rPr>
              <w:rFonts w:ascii="仿宋_GB2312" w:hAnsi="宋体" w:eastAsia="仿宋_GB2312"/>
              <w:color w:val="auto"/>
              <w:sz w:val="24"/>
              <w:highlight w:val="none"/>
            </w:rPr>
          </w:rPrChange>
        </w:rPr>
      </w:pPr>
      <w:r>
        <w:rPr>
          <w:rFonts w:hint="eastAsia" w:ascii="仿宋_GB2312" w:hAnsi="宋体" w:eastAsia="仿宋_GB2312"/>
          <w:bCs/>
          <w:color w:val="auto"/>
          <w:sz w:val="24"/>
          <w:highlight w:val="none"/>
          <w:rPrChange w:id="3669" w:author="a振" w:date="2020-11-25T16:30:02Z">
            <w:rPr>
              <w:rFonts w:hint="eastAsia" w:ascii="仿宋_GB2312" w:hAnsi="宋体" w:eastAsia="仿宋_GB2312"/>
              <w:bCs/>
              <w:color w:val="auto"/>
              <w:sz w:val="24"/>
              <w:highlight w:val="none"/>
            </w:rPr>
          </w:rPrChange>
        </w:rPr>
        <w:t xml:space="preserve">                                  南宁市绿化工程管理中心</w:t>
      </w:r>
    </w:p>
    <w:p>
      <w:pPr>
        <w:spacing w:line="480" w:lineRule="exact"/>
        <w:jc w:val="center"/>
        <w:rPr>
          <w:rFonts w:ascii="仿宋_GB2312" w:hAnsi="宋体" w:eastAsia="仿宋_GB2312"/>
          <w:color w:val="auto"/>
          <w:sz w:val="24"/>
          <w:highlight w:val="none"/>
          <w:rPrChange w:id="3670" w:author="a振" w:date="2020-11-25T16:30:02Z">
            <w:rPr>
              <w:rFonts w:ascii="仿宋_GB2312" w:hAnsi="宋体" w:eastAsia="仿宋_GB2312"/>
              <w:color w:val="auto"/>
              <w:sz w:val="24"/>
              <w:highlight w:val="none"/>
            </w:rPr>
          </w:rPrChange>
        </w:rPr>
      </w:pPr>
      <w:r>
        <w:rPr>
          <w:rFonts w:hint="eastAsia" w:ascii="仿宋_GB2312" w:hAnsi="宋体" w:eastAsia="仿宋_GB2312"/>
          <w:color w:val="auto"/>
          <w:sz w:val="24"/>
          <w:highlight w:val="none"/>
          <w:rPrChange w:id="3671" w:author="a振" w:date="2020-11-25T16:30:02Z">
            <w:rPr>
              <w:rFonts w:hint="eastAsia" w:ascii="仿宋_GB2312" w:hAnsi="宋体" w:eastAsia="仿宋_GB2312"/>
              <w:color w:val="auto"/>
              <w:sz w:val="24"/>
              <w:highlight w:val="none"/>
            </w:rPr>
          </w:rPrChange>
        </w:rPr>
        <w:t xml:space="preserve">                                            2019年3月</w:t>
      </w:r>
    </w:p>
    <w:p>
      <w:pPr>
        <w:pStyle w:val="2"/>
        <w:rPr>
          <w:color w:val="auto"/>
          <w:highlight w:val="none"/>
          <w:rPrChange w:id="3672" w:author="a振" w:date="2020-11-25T16:30:02Z">
            <w:rPr>
              <w:color w:val="auto"/>
              <w:highlight w:val="none"/>
            </w:rPr>
          </w:rPrChange>
        </w:rPr>
      </w:pPr>
    </w:p>
    <w:p>
      <w:pPr>
        <w:spacing w:line="480" w:lineRule="exact"/>
        <w:jc w:val="center"/>
        <w:rPr>
          <w:rFonts w:ascii="仿宋_GB2312" w:hAnsi="宋体" w:eastAsia="仿宋_GB2312"/>
          <w:color w:val="auto"/>
          <w:sz w:val="32"/>
          <w:szCs w:val="32"/>
          <w:highlight w:val="none"/>
          <w:rPrChange w:id="3673" w:author="a振" w:date="2020-11-25T16:30:02Z">
            <w:rPr>
              <w:rFonts w:ascii="仿宋_GB2312" w:hAnsi="宋体" w:eastAsia="仿宋_GB2312"/>
              <w:color w:val="auto"/>
              <w:sz w:val="32"/>
              <w:szCs w:val="32"/>
              <w:highlight w:val="none"/>
            </w:rPr>
          </w:rPrChange>
        </w:rPr>
      </w:pPr>
    </w:p>
    <w:p>
      <w:pPr>
        <w:pStyle w:val="2"/>
        <w:rPr>
          <w:color w:val="auto"/>
          <w:highlight w:val="none"/>
          <w:rPrChange w:id="3674" w:author="a振" w:date="2020-11-25T16:30:02Z">
            <w:rPr>
              <w:color w:val="auto"/>
              <w:highlight w:val="none"/>
            </w:rPr>
          </w:rPrChange>
        </w:rPr>
      </w:pPr>
    </w:p>
    <w:p>
      <w:pPr>
        <w:jc w:val="left"/>
        <w:rPr>
          <w:ins w:id="3675" w:author="a振" w:date="2020-11-25T10:46:35Z"/>
          <w:rFonts w:hint="eastAsia" w:ascii="宋体" w:hAnsi="宋体"/>
          <w:b/>
          <w:color w:val="auto"/>
          <w:szCs w:val="21"/>
          <w:highlight w:val="none"/>
        </w:rPr>
      </w:pPr>
    </w:p>
    <w:p>
      <w:pPr>
        <w:jc w:val="left"/>
        <w:rPr>
          <w:ins w:id="3676" w:author="a振" w:date="2020-11-25T10:46:36Z"/>
          <w:rFonts w:hint="eastAsia" w:ascii="宋体" w:hAnsi="宋体"/>
          <w:b/>
          <w:color w:val="auto"/>
          <w:szCs w:val="21"/>
          <w:highlight w:val="none"/>
        </w:rPr>
      </w:pPr>
    </w:p>
    <w:p>
      <w:pPr>
        <w:jc w:val="left"/>
        <w:rPr>
          <w:ins w:id="3677" w:author="a振" w:date="2020-11-25T10:46:37Z"/>
          <w:rFonts w:hint="eastAsia" w:ascii="宋体" w:hAnsi="宋体"/>
          <w:b/>
          <w:color w:val="auto"/>
          <w:szCs w:val="21"/>
          <w:highlight w:val="none"/>
        </w:rPr>
      </w:pPr>
    </w:p>
    <w:p>
      <w:pPr>
        <w:jc w:val="left"/>
        <w:rPr>
          <w:ins w:id="3678" w:author="a振" w:date="2020-11-25T10:46:38Z"/>
          <w:rFonts w:hint="eastAsia" w:ascii="宋体" w:hAnsi="宋体"/>
          <w:b/>
          <w:color w:val="auto"/>
          <w:szCs w:val="21"/>
          <w:highlight w:val="none"/>
        </w:rPr>
      </w:pPr>
    </w:p>
    <w:p>
      <w:pPr>
        <w:jc w:val="left"/>
        <w:rPr>
          <w:ins w:id="3679" w:author="a振" w:date="2020-11-25T10:49:41Z"/>
          <w:rFonts w:hint="eastAsia" w:ascii="宋体" w:hAnsi="宋体"/>
          <w:b/>
          <w:color w:val="auto"/>
          <w:szCs w:val="21"/>
          <w:highlight w:val="none"/>
        </w:rPr>
      </w:pPr>
    </w:p>
    <w:p>
      <w:pPr>
        <w:jc w:val="left"/>
        <w:rPr>
          <w:ins w:id="3680" w:author="a振" w:date="2020-11-25T10:49:42Z"/>
          <w:rFonts w:hint="eastAsia" w:ascii="宋体" w:hAnsi="宋体"/>
          <w:b/>
          <w:color w:val="auto"/>
          <w:szCs w:val="21"/>
          <w:highlight w:val="none"/>
        </w:rPr>
      </w:pPr>
    </w:p>
    <w:p>
      <w:pPr>
        <w:jc w:val="left"/>
        <w:rPr>
          <w:rFonts w:ascii="宋体" w:hAnsi="宋体"/>
          <w:b/>
          <w:color w:val="auto"/>
          <w:szCs w:val="21"/>
          <w:highlight w:val="none"/>
          <w:rPrChange w:id="3681" w:author="a振" w:date="2020-11-25T16:30:02Z">
            <w:rPr>
              <w:rFonts w:ascii="宋体" w:hAnsi="宋体"/>
              <w:b/>
              <w:color w:val="auto"/>
              <w:szCs w:val="21"/>
              <w:highlight w:val="none"/>
            </w:rPr>
          </w:rPrChange>
        </w:rPr>
      </w:pPr>
      <w:r>
        <w:rPr>
          <w:rFonts w:hint="eastAsia" w:ascii="宋体" w:hAnsi="宋体"/>
          <w:b/>
          <w:color w:val="auto"/>
          <w:szCs w:val="21"/>
          <w:highlight w:val="none"/>
          <w:rPrChange w:id="3682" w:author="a振" w:date="2020-11-25T16:30:02Z">
            <w:rPr>
              <w:rFonts w:hint="eastAsia" w:ascii="宋体" w:hAnsi="宋体"/>
              <w:b/>
              <w:color w:val="auto"/>
              <w:szCs w:val="21"/>
              <w:highlight w:val="none"/>
            </w:rPr>
          </w:rPrChange>
        </w:rPr>
        <w:t>附件A：</w:t>
      </w:r>
    </w:p>
    <w:p>
      <w:pPr>
        <w:jc w:val="center"/>
        <w:rPr>
          <w:rFonts w:ascii="宋体" w:hAnsi="宋体"/>
          <w:b/>
          <w:color w:val="auto"/>
          <w:sz w:val="24"/>
          <w:highlight w:val="none"/>
          <w:rPrChange w:id="3683" w:author="a振" w:date="2020-11-25T16:30:02Z">
            <w:rPr>
              <w:rFonts w:ascii="宋体" w:hAnsi="宋体"/>
              <w:b/>
              <w:color w:val="auto"/>
              <w:sz w:val="24"/>
              <w:highlight w:val="none"/>
            </w:rPr>
          </w:rPrChange>
        </w:rPr>
      </w:pPr>
    </w:p>
    <w:p>
      <w:pPr>
        <w:jc w:val="center"/>
        <w:rPr>
          <w:rFonts w:ascii="宋体" w:hAnsi="宋体"/>
          <w:b/>
          <w:color w:val="auto"/>
          <w:sz w:val="28"/>
          <w:szCs w:val="28"/>
          <w:highlight w:val="none"/>
          <w:rPrChange w:id="3684" w:author="a振" w:date="2020-11-25T16:30:02Z">
            <w:rPr>
              <w:rFonts w:ascii="宋体" w:hAnsi="宋体"/>
              <w:b/>
              <w:color w:val="auto"/>
              <w:sz w:val="28"/>
              <w:szCs w:val="28"/>
              <w:highlight w:val="none"/>
            </w:rPr>
          </w:rPrChange>
        </w:rPr>
      </w:pPr>
      <w:r>
        <w:rPr>
          <w:rFonts w:hint="eastAsia" w:ascii="宋体" w:hAnsi="宋体"/>
          <w:b/>
          <w:color w:val="auto"/>
          <w:sz w:val="28"/>
          <w:szCs w:val="28"/>
          <w:highlight w:val="none"/>
          <w:rPrChange w:id="3685" w:author="a振" w:date="2020-11-25T16:30:02Z">
            <w:rPr>
              <w:rFonts w:hint="eastAsia" w:ascii="宋体" w:hAnsi="宋体"/>
              <w:b/>
              <w:color w:val="auto"/>
              <w:sz w:val="28"/>
              <w:szCs w:val="28"/>
              <w:highlight w:val="none"/>
            </w:rPr>
          </w:rPrChange>
        </w:rPr>
        <w:t>南宁市绿化工程管理中心道路绿化养护市场化管理日常工作考核细则(2019)</w:t>
      </w:r>
    </w:p>
    <w:p>
      <w:pPr>
        <w:jc w:val="center"/>
        <w:rPr>
          <w:b/>
          <w:color w:val="auto"/>
          <w:sz w:val="15"/>
          <w:szCs w:val="15"/>
          <w:highlight w:val="none"/>
          <w:rPrChange w:id="3686" w:author="a振" w:date="2020-11-25T16:30:02Z">
            <w:rPr>
              <w:b/>
              <w:color w:val="auto"/>
              <w:sz w:val="15"/>
              <w:szCs w:val="15"/>
              <w:highlight w:val="none"/>
            </w:rPr>
          </w:rPrChange>
        </w:rPr>
      </w:pPr>
    </w:p>
    <w:tbl>
      <w:tblPr>
        <w:tblStyle w:val="19"/>
        <w:tblW w:w="981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878"/>
        <w:gridCol w:w="4354"/>
        <w:gridCol w:w="1155"/>
        <w:gridCol w:w="1230"/>
        <w:gridCol w:w="45"/>
        <w:gridCol w:w="17"/>
        <w:gridCol w:w="6"/>
        <w:gridCol w:w="7"/>
        <w:gridCol w:w="276"/>
        <w:gridCol w:w="28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blHeader/>
        </w:trPr>
        <w:tc>
          <w:tcPr>
            <w:tcW w:w="717" w:type="dxa"/>
            <w:tcBorders>
              <w:top w:val="single" w:color="auto" w:sz="4" w:space="0"/>
              <w:left w:val="single" w:color="auto" w:sz="4" w:space="0"/>
              <w:bottom w:val="single" w:color="auto" w:sz="4" w:space="0"/>
              <w:right w:val="single" w:color="auto" w:sz="4" w:space="0"/>
            </w:tcBorders>
            <w:vAlign w:val="center"/>
          </w:tcPr>
          <w:p>
            <w:pPr>
              <w:jc w:val="center"/>
              <w:rPr>
                <w:b/>
                <w:color w:val="auto"/>
                <w:sz w:val="18"/>
                <w:szCs w:val="18"/>
                <w:highlight w:val="none"/>
                <w:rPrChange w:id="3687" w:author="a振" w:date="2020-11-25T16:30:02Z">
                  <w:rPr>
                    <w:b/>
                    <w:color w:val="auto"/>
                    <w:sz w:val="18"/>
                    <w:szCs w:val="18"/>
                    <w:highlight w:val="none"/>
                  </w:rPr>
                </w:rPrChange>
              </w:rPr>
            </w:pPr>
            <w:r>
              <w:rPr>
                <w:rFonts w:hint="eastAsia"/>
                <w:b/>
                <w:color w:val="auto"/>
                <w:sz w:val="18"/>
                <w:szCs w:val="18"/>
                <w:highlight w:val="none"/>
                <w:rPrChange w:id="3688" w:author="a振" w:date="2020-11-25T16:30:02Z">
                  <w:rPr>
                    <w:rFonts w:hint="eastAsia"/>
                    <w:b/>
                    <w:color w:val="auto"/>
                    <w:sz w:val="18"/>
                    <w:szCs w:val="18"/>
                    <w:highlight w:val="none"/>
                  </w:rPr>
                </w:rPrChange>
              </w:rPr>
              <w:t>项目</w:t>
            </w:r>
          </w:p>
        </w:tc>
        <w:tc>
          <w:tcPr>
            <w:tcW w:w="878" w:type="dxa"/>
            <w:tcBorders>
              <w:top w:val="single" w:color="auto" w:sz="4" w:space="0"/>
              <w:left w:val="single" w:color="auto" w:sz="4" w:space="0"/>
              <w:bottom w:val="single" w:color="auto" w:sz="4" w:space="0"/>
              <w:right w:val="single" w:color="auto" w:sz="4" w:space="0"/>
            </w:tcBorders>
            <w:vAlign w:val="center"/>
          </w:tcPr>
          <w:p>
            <w:pPr>
              <w:jc w:val="center"/>
              <w:rPr>
                <w:b/>
                <w:color w:val="auto"/>
                <w:sz w:val="18"/>
                <w:szCs w:val="18"/>
                <w:highlight w:val="none"/>
                <w:rPrChange w:id="3689" w:author="a振" w:date="2020-11-25T16:30:02Z">
                  <w:rPr>
                    <w:b/>
                    <w:color w:val="auto"/>
                    <w:sz w:val="18"/>
                    <w:szCs w:val="18"/>
                    <w:highlight w:val="none"/>
                  </w:rPr>
                </w:rPrChange>
              </w:rPr>
            </w:pPr>
            <w:r>
              <w:rPr>
                <w:rFonts w:hint="eastAsia"/>
                <w:b/>
                <w:color w:val="auto"/>
                <w:sz w:val="18"/>
                <w:szCs w:val="18"/>
                <w:highlight w:val="none"/>
                <w:rPrChange w:id="3690" w:author="a振" w:date="2020-11-25T16:30:02Z">
                  <w:rPr>
                    <w:rFonts w:hint="eastAsia"/>
                    <w:b/>
                    <w:color w:val="auto"/>
                    <w:sz w:val="18"/>
                    <w:szCs w:val="18"/>
                    <w:highlight w:val="none"/>
                  </w:rPr>
                </w:rPrChange>
              </w:rPr>
              <w:t>条款</w:t>
            </w:r>
          </w:p>
        </w:tc>
        <w:tc>
          <w:tcPr>
            <w:tcW w:w="4354" w:type="dxa"/>
            <w:tcBorders>
              <w:top w:val="single" w:color="auto" w:sz="4" w:space="0"/>
              <w:left w:val="single" w:color="auto" w:sz="4" w:space="0"/>
              <w:bottom w:val="single" w:color="auto" w:sz="4" w:space="0"/>
              <w:right w:val="single" w:color="auto" w:sz="4" w:space="0"/>
            </w:tcBorders>
            <w:vAlign w:val="center"/>
          </w:tcPr>
          <w:p>
            <w:pPr>
              <w:jc w:val="center"/>
              <w:rPr>
                <w:b/>
                <w:color w:val="auto"/>
                <w:sz w:val="18"/>
                <w:szCs w:val="18"/>
                <w:highlight w:val="none"/>
                <w:rPrChange w:id="3691" w:author="a振" w:date="2020-11-25T16:30:02Z">
                  <w:rPr>
                    <w:b/>
                    <w:color w:val="auto"/>
                    <w:sz w:val="18"/>
                    <w:szCs w:val="18"/>
                    <w:highlight w:val="none"/>
                  </w:rPr>
                </w:rPrChange>
              </w:rPr>
            </w:pPr>
            <w:r>
              <w:rPr>
                <w:rFonts w:hint="eastAsia"/>
                <w:b/>
                <w:color w:val="auto"/>
                <w:sz w:val="18"/>
                <w:szCs w:val="18"/>
                <w:highlight w:val="none"/>
                <w:rPrChange w:id="3692" w:author="a振" w:date="2020-11-25T16:30:02Z">
                  <w:rPr>
                    <w:rFonts w:hint="eastAsia"/>
                    <w:b/>
                    <w:color w:val="auto"/>
                    <w:sz w:val="18"/>
                    <w:szCs w:val="18"/>
                    <w:highlight w:val="none"/>
                  </w:rPr>
                </w:rPrChange>
              </w:rPr>
              <w:t>内</w:t>
            </w:r>
            <w:r>
              <w:rPr>
                <w:b/>
                <w:color w:val="auto"/>
                <w:sz w:val="18"/>
                <w:szCs w:val="18"/>
                <w:highlight w:val="none"/>
                <w:rPrChange w:id="3693" w:author="a振" w:date="2020-11-25T16:30:02Z">
                  <w:rPr>
                    <w:b/>
                    <w:color w:val="auto"/>
                    <w:sz w:val="18"/>
                    <w:szCs w:val="18"/>
                    <w:highlight w:val="none"/>
                  </w:rPr>
                </w:rPrChange>
              </w:rPr>
              <w:t xml:space="preserve"> </w:t>
            </w:r>
            <w:r>
              <w:rPr>
                <w:rFonts w:hint="eastAsia"/>
                <w:b/>
                <w:color w:val="auto"/>
                <w:sz w:val="18"/>
                <w:szCs w:val="18"/>
                <w:highlight w:val="none"/>
                <w:rPrChange w:id="3694" w:author="a振" w:date="2020-11-25T16:30:02Z">
                  <w:rPr>
                    <w:rFonts w:hint="eastAsia"/>
                    <w:b/>
                    <w:color w:val="auto"/>
                    <w:sz w:val="18"/>
                    <w:szCs w:val="18"/>
                    <w:highlight w:val="none"/>
                  </w:rPr>
                </w:rPrChange>
              </w:rPr>
              <w:t>容</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b/>
                <w:color w:val="auto"/>
                <w:sz w:val="18"/>
                <w:szCs w:val="18"/>
                <w:highlight w:val="none"/>
                <w:rPrChange w:id="3695" w:author="a振" w:date="2020-11-25T16:30:02Z">
                  <w:rPr>
                    <w:b/>
                    <w:color w:val="auto"/>
                    <w:sz w:val="18"/>
                    <w:szCs w:val="18"/>
                    <w:highlight w:val="none"/>
                  </w:rPr>
                </w:rPrChange>
              </w:rPr>
            </w:pPr>
            <w:r>
              <w:rPr>
                <w:rFonts w:hint="eastAsia"/>
                <w:b/>
                <w:color w:val="auto"/>
                <w:sz w:val="18"/>
                <w:szCs w:val="18"/>
                <w:highlight w:val="none"/>
                <w:rPrChange w:id="3696" w:author="a振" w:date="2020-11-25T16:30:02Z">
                  <w:rPr>
                    <w:rFonts w:hint="eastAsia"/>
                    <w:b/>
                    <w:color w:val="auto"/>
                    <w:sz w:val="18"/>
                    <w:szCs w:val="18"/>
                    <w:highlight w:val="none"/>
                  </w:rPr>
                </w:rPrChange>
              </w:rPr>
              <w:t>单位</w:t>
            </w:r>
          </w:p>
        </w:tc>
        <w:tc>
          <w:tcPr>
            <w:tcW w:w="2715" w:type="dxa"/>
            <w:gridSpan w:val="8"/>
            <w:tcBorders>
              <w:top w:val="single" w:color="auto" w:sz="4" w:space="0"/>
              <w:left w:val="single" w:color="auto" w:sz="4" w:space="0"/>
              <w:bottom w:val="single" w:color="auto" w:sz="4" w:space="0"/>
              <w:right w:val="single" w:color="auto" w:sz="4" w:space="0"/>
            </w:tcBorders>
            <w:vAlign w:val="center"/>
          </w:tcPr>
          <w:p>
            <w:pPr>
              <w:jc w:val="center"/>
              <w:rPr>
                <w:b/>
                <w:color w:val="auto"/>
                <w:sz w:val="18"/>
                <w:szCs w:val="18"/>
                <w:highlight w:val="none"/>
                <w:rPrChange w:id="3697" w:author="a振" w:date="2020-11-25T16:30:02Z">
                  <w:rPr>
                    <w:b/>
                    <w:color w:val="auto"/>
                    <w:sz w:val="18"/>
                    <w:szCs w:val="18"/>
                    <w:highlight w:val="none"/>
                  </w:rPr>
                </w:rPrChange>
              </w:rPr>
            </w:pPr>
            <w:r>
              <w:rPr>
                <w:rFonts w:hint="eastAsia"/>
                <w:b/>
                <w:color w:val="auto"/>
                <w:sz w:val="18"/>
                <w:szCs w:val="18"/>
                <w:highlight w:val="none"/>
                <w:rPrChange w:id="3698" w:author="a振" w:date="2020-11-25T16:30:02Z">
                  <w:rPr>
                    <w:rFonts w:hint="eastAsia"/>
                    <w:b/>
                    <w:color w:val="auto"/>
                    <w:sz w:val="18"/>
                    <w:szCs w:val="18"/>
                    <w:highlight w:val="none"/>
                  </w:rPr>
                </w:rPrChange>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17" w:type="dxa"/>
            <w:vMerge w:val="restart"/>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3699" w:author="a振" w:date="2020-11-25T16:30:02Z">
                  <w:rPr>
                    <w:color w:val="auto"/>
                    <w:sz w:val="18"/>
                    <w:szCs w:val="18"/>
                    <w:highlight w:val="none"/>
                  </w:rPr>
                </w:rPrChange>
              </w:rPr>
            </w:pPr>
            <w:r>
              <w:rPr>
                <w:color w:val="auto"/>
                <w:sz w:val="18"/>
                <w:szCs w:val="18"/>
                <w:highlight w:val="none"/>
                <w:rPrChange w:id="3700" w:author="a振" w:date="2020-11-25T16:30:02Z">
                  <w:rPr>
                    <w:color w:val="auto"/>
                    <w:sz w:val="18"/>
                    <w:szCs w:val="18"/>
                    <w:highlight w:val="none"/>
                  </w:rPr>
                </w:rPrChange>
              </w:rPr>
              <w:t>(</w:t>
            </w:r>
            <w:r>
              <w:rPr>
                <w:rFonts w:hint="eastAsia"/>
                <w:color w:val="auto"/>
                <w:sz w:val="18"/>
                <w:szCs w:val="18"/>
                <w:highlight w:val="none"/>
                <w:rPrChange w:id="3701" w:author="a振" w:date="2020-11-25T16:30:02Z">
                  <w:rPr>
                    <w:rFonts w:hint="eastAsia"/>
                    <w:color w:val="auto"/>
                    <w:sz w:val="18"/>
                    <w:szCs w:val="18"/>
                    <w:highlight w:val="none"/>
                  </w:rPr>
                </w:rPrChange>
              </w:rPr>
              <w:t>一）人力、物力投入和管理</w:t>
            </w:r>
          </w:p>
        </w:tc>
        <w:tc>
          <w:tcPr>
            <w:tcW w:w="878" w:type="dxa"/>
            <w:tcBorders>
              <w:top w:val="single" w:color="auto" w:sz="4" w:space="0"/>
              <w:left w:val="single" w:color="auto" w:sz="4" w:space="0"/>
              <w:bottom w:val="single" w:color="auto" w:sz="4" w:space="0"/>
              <w:right w:val="single" w:color="auto" w:sz="4" w:space="0"/>
            </w:tcBorders>
            <w:vAlign w:val="center"/>
          </w:tcPr>
          <w:p>
            <w:pPr>
              <w:jc w:val="center"/>
              <w:rPr>
                <w:b/>
                <w:color w:val="auto"/>
                <w:sz w:val="18"/>
                <w:szCs w:val="18"/>
                <w:highlight w:val="none"/>
                <w:rPrChange w:id="3702" w:author="a振" w:date="2020-11-25T16:30:02Z">
                  <w:rPr>
                    <w:b/>
                    <w:color w:val="auto"/>
                    <w:sz w:val="18"/>
                    <w:szCs w:val="18"/>
                    <w:highlight w:val="none"/>
                  </w:rPr>
                </w:rPrChange>
              </w:rPr>
            </w:pPr>
            <w:r>
              <w:rPr>
                <w:rFonts w:hint="eastAsia"/>
                <w:color w:val="auto"/>
                <w:sz w:val="18"/>
                <w:szCs w:val="18"/>
                <w:highlight w:val="none"/>
                <w:rPrChange w:id="3703" w:author="a振" w:date="2020-11-25T16:30:02Z">
                  <w:rPr>
                    <w:rFonts w:hint="eastAsia"/>
                    <w:color w:val="auto"/>
                    <w:sz w:val="18"/>
                    <w:szCs w:val="18"/>
                    <w:highlight w:val="none"/>
                  </w:rPr>
                </w:rPrChange>
              </w:rPr>
              <w:t>扣则</w:t>
            </w:r>
            <w:r>
              <w:rPr>
                <w:color w:val="auto"/>
                <w:sz w:val="18"/>
                <w:szCs w:val="18"/>
                <w:highlight w:val="none"/>
                <w:rPrChange w:id="3704" w:author="a振" w:date="2020-11-25T16:30:02Z">
                  <w:rPr>
                    <w:color w:val="auto"/>
                    <w:sz w:val="18"/>
                    <w:szCs w:val="18"/>
                    <w:highlight w:val="none"/>
                  </w:rPr>
                </w:rPrChange>
              </w:rPr>
              <w:t>1</w:t>
            </w:r>
          </w:p>
        </w:tc>
        <w:tc>
          <w:tcPr>
            <w:tcW w:w="4354" w:type="dxa"/>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Change w:id="3705" w:author="a振" w:date="2020-11-25T16:30:02Z">
                  <w:rPr>
                    <w:color w:val="auto"/>
                    <w:sz w:val="18"/>
                    <w:szCs w:val="18"/>
                    <w:highlight w:val="none"/>
                  </w:rPr>
                </w:rPrChange>
              </w:rPr>
            </w:pPr>
            <w:r>
              <w:rPr>
                <w:rFonts w:hint="eastAsia"/>
                <w:color w:val="auto"/>
                <w:sz w:val="18"/>
                <w:szCs w:val="18"/>
                <w:highlight w:val="none"/>
                <w:rPrChange w:id="3706" w:author="a振" w:date="2020-11-25T16:30:02Z">
                  <w:rPr>
                    <w:rFonts w:hint="eastAsia"/>
                    <w:color w:val="auto"/>
                    <w:sz w:val="18"/>
                    <w:szCs w:val="18"/>
                    <w:highlight w:val="none"/>
                  </w:rPr>
                </w:rPrChange>
              </w:rPr>
              <w:t>一线养护人员未按投标文件的要求及时到位或人员数量弄虚作假</w:t>
            </w:r>
            <w:r>
              <w:rPr>
                <w:color w:val="auto"/>
                <w:sz w:val="18"/>
                <w:szCs w:val="18"/>
                <w:highlight w:val="none"/>
                <w:rPrChange w:id="3707" w:author="a振" w:date="2020-11-25T16:30:02Z">
                  <w:rPr>
                    <w:color w:val="auto"/>
                    <w:sz w:val="18"/>
                    <w:szCs w:val="18"/>
                    <w:highlight w:val="none"/>
                  </w:rPr>
                </w:rPrChange>
              </w:rPr>
              <w:t xml:space="preserve"> </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708" w:author="a振" w:date="2020-11-25T16:30:02Z">
                  <w:rPr>
                    <w:color w:val="auto"/>
                    <w:sz w:val="18"/>
                    <w:szCs w:val="18"/>
                    <w:highlight w:val="none"/>
                  </w:rPr>
                </w:rPrChange>
              </w:rPr>
            </w:pPr>
            <w:r>
              <w:rPr>
                <w:rFonts w:hint="eastAsia"/>
                <w:color w:val="auto"/>
                <w:sz w:val="18"/>
                <w:szCs w:val="18"/>
                <w:highlight w:val="none"/>
                <w:rPrChange w:id="3709" w:author="a振" w:date="2020-11-25T16:30:02Z">
                  <w:rPr>
                    <w:rFonts w:hint="eastAsia"/>
                    <w:color w:val="auto"/>
                    <w:sz w:val="18"/>
                    <w:szCs w:val="18"/>
                    <w:highlight w:val="none"/>
                  </w:rPr>
                </w:rPrChange>
              </w:rPr>
              <w:t>每人次</w:t>
            </w:r>
          </w:p>
        </w:tc>
        <w:tc>
          <w:tcPr>
            <w:tcW w:w="27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710" w:author="a振" w:date="2020-11-25T16:30:02Z">
                  <w:rPr>
                    <w:color w:val="auto"/>
                    <w:sz w:val="18"/>
                    <w:szCs w:val="18"/>
                    <w:highlight w:val="none"/>
                  </w:rPr>
                </w:rPrChange>
              </w:rPr>
            </w:pPr>
            <w:r>
              <w:rPr>
                <w:rFonts w:hint="eastAsia"/>
                <w:color w:val="auto"/>
                <w:sz w:val="18"/>
                <w:szCs w:val="18"/>
                <w:highlight w:val="none"/>
                <w:rPrChange w:id="3711" w:author="a振" w:date="2020-11-25T16:30:02Z">
                  <w:rPr>
                    <w:rFonts w:hint="eastAsia"/>
                    <w:color w:val="auto"/>
                    <w:sz w:val="18"/>
                    <w:szCs w:val="18"/>
                    <w:highlight w:val="none"/>
                  </w:rPr>
                </w:rPrChange>
              </w:rPr>
              <w:t>扣</w:t>
            </w:r>
            <w:r>
              <w:rPr>
                <w:color w:val="auto"/>
                <w:sz w:val="18"/>
                <w:szCs w:val="18"/>
                <w:highlight w:val="none"/>
                <w:rPrChange w:id="3712" w:author="a振" w:date="2020-11-25T16:30:02Z">
                  <w:rPr>
                    <w:color w:val="auto"/>
                    <w:sz w:val="18"/>
                    <w:szCs w:val="18"/>
                    <w:highlight w:val="none"/>
                  </w:rPr>
                </w:rPrChange>
              </w:rPr>
              <w:t>0.1</w:t>
            </w:r>
            <w:r>
              <w:rPr>
                <w:rFonts w:hint="eastAsia"/>
                <w:color w:val="auto"/>
                <w:sz w:val="18"/>
                <w:szCs w:val="18"/>
                <w:highlight w:val="none"/>
                <w:rPrChange w:id="3713"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714" w:author="a振" w:date="2020-11-25T16:30:02Z">
                  <w:rPr>
                    <w:color w:val="auto"/>
                    <w:sz w:val="18"/>
                    <w:szCs w:val="18"/>
                    <w:highlight w:val="none"/>
                  </w:rPr>
                </w:rPrChange>
              </w:rPr>
            </w:pPr>
          </w:p>
        </w:tc>
        <w:tc>
          <w:tcPr>
            <w:tcW w:w="878" w:type="dxa"/>
            <w:tcBorders>
              <w:top w:val="single" w:color="auto" w:sz="4" w:space="0"/>
              <w:left w:val="single" w:color="auto" w:sz="4" w:space="0"/>
              <w:bottom w:val="single" w:color="auto" w:sz="4" w:space="0"/>
              <w:right w:val="single" w:color="auto" w:sz="4" w:space="0"/>
            </w:tcBorders>
            <w:vAlign w:val="center"/>
          </w:tcPr>
          <w:p>
            <w:pPr>
              <w:jc w:val="center"/>
              <w:rPr>
                <w:b/>
                <w:color w:val="auto"/>
                <w:sz w:val="18"/>
                <w:szCs w:val="18"/>
                <w:highlight w:val="none"/>
                <w:rPrChange w:id="3715" w:author="a振" w:date="2020-11-25T16:30:02Z">
                  <w:rPr>
                    <w:b/>
                    <w:color w:val="auto"/>
                    <w:sz w:val="18"/>
                    <w:szCs w:val="18"/>
                    <w:highlight w:val="none"/>
                  </w:rPr>
                </w:rPrChange>
              </w:rPr>
            </w:pPr>
            <w:r>
              <w:rPr>
                <w:rFonts w:hint="eastAsia"/>
                <w:color w:val="auto"/>
                <w:sz w:val="18"/>
                <w:szCs w:val="18"/>
                <w:highlight w:val="none"/>
                <w:rPrChange w:id="3716" w:author="a振" w:date="2020-11-25T16:30:02Z">
                  <w:rPr>
                    <w:rFonts w:hint="eastAsia"/>
                    <w:color w:val="auto"/>
                    <w:sz w:val="18"/>
                    <w:szCs w:val="18"/>
                    <w:highlight w:val="none"/>
                  </w:rPr>
                </w:rPrChange>
              </w:rPr>
              <w:t>扣则</w:t>
            </w:r>
            <w:r>
              <w:rPr>
                <w:color w:val="auto"/>
                <w:sz w:val="18"/>
                <w:szCs w:val="18"/>
                <w:highlight w:val="none"/>
                <w:rPrChange w:id="3717" w:author="a振" w:date="2020-11-25T16:30:02Z">
                  <w:rPr>
                    <w:color w:val="auto"/>
                    <w:sz w:val="18"/>
                    <w:szCs w:val="18"/>
                    <w:highlight w:val="none"/>
                  </w:rPr>
                </w:rPrChange>
              </w:rPr>
              <w:t>2</w:t>
            </w:r>
          </w:p>
        </w:tc>
        <w:tc>
          <w:tcPr>
            <w:tcW w:w="4354" w:type="dxa"/>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Change w:id="3718" w:author="a振" w:date="2020-11-25T16:30:02Z">
                  <w:rPr>
                    <w:color w:val="auto"/>
                    <w:sz w:val="18"/>
                    <w:szCs w:val="18"/>
                    <w:highlight w:val="none"/>
                  </w:rPr>
                </w:rPrChange>
              </w:rPr>
            </w:pPr>
            <w:r>
              <w:rPr>
                <w:rFonts w:hint="eastAsia"/>
                <w:color w:val="auto"/>
                <w:sz w:val="18"/>
                <w:szCs w:val="18"/>
                <w:highlight w:val="none"/>
                <w:rPrChange w:id="3719" w:author="a振" w:date="2020-11-25T16:30:02Z">
                  <w:rPr>
                    <w:rFonts w:hint="eastAsia"/>
                    <w:color w:val="auto"/>
                    <w:sz w:val="18"/>
                    <w:szCs w:val="18"/>
                    <w:highlight w:val="none"/>
                  </w:rPr>
                </w:rPrChange>
              </w:rPr>
              <w:t>管理人员未按投标文件的要求及时到位</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720" w:author="a振" w:date="2020-11-25T16:30:02Z">
                  <w:rPr>
                    <w:color w:val="auto"/>
                    <w:sz w:val="18"/>
                    <w:szCs w:val="18"/>
                    <w:highlight w:val="none"/>
                  </w:rPr>
                </w:rPrChange>
              </w:rPr>
            </w:pPr>
            <w:r>
              <w:rPr>
                <w:rFonts w:hint="eastAsia"/>
                <w:color w:val="auto"/>
                <w:sz w:val="18"/>
                <w:szCs w:val="18"/>
                <w:highlight w:val="none"/>
                <w:rPrChange w:id="3721" w:author="a振" w:date="2020-11-25T16:30:02Z">
                  <w:rPr>
                    <w:rFonts w:hint="eastAsia"/>
                    <w:color w:val="auto"/>
                    <w:sz w:val="18"/>
                    <w:szCs w:val="18"/>
                    <w:highlight w:val="none"/>
                  </w:rPr>
                </w:rPrChange>
              </w:rPr>
              <w:t>每人次</w:t>
            </w:r>
          </w:p>
        </w:tc>
        <w:tc>
          <w:tcPr>
            <w:tcW w:w="27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722" w:author="a振" w:date="2020-11-25T16:30:02Z">
                  <w:rPr>
                    <w:color w:val="auto"/>
                    <w:sz w:val="18"/>
                    <w:szCs w:val="18"/>
                    <w:highlight w:val="none"/>
                  </w:rPr>
                </w:rPrChange>
              </w:rPr>
            </w:pPr>
            <w:r>
              <w:rPr>
                <w:rFonts w:hint="eastAsia"/>
                <w:color w:val="auto"/>
                <w:sz w:val="18"/>
                <w:szCs w:val="18"/>
                <w:highlight w:val="none"/>
                <w:rPrChange w:id="3723" w:author="a振" w:date="2020-11-25T16:30:02Z">
                  <w:rPr>
                    <w:rFonts w:hint="eastAsia"/>
                    <w:color w:val="auto"/>
                    <w:sz w:val="18"/>
                    <w:szCs w:val="18"/>
                    <w:highlight w:val="none"/>
                  </w:rPr>
                </w:rPrChange>
              </w:rPr>
              <w:t>扣</w:t>
            </w:r>
            <w:r>
              <w:rPr>
                <w:color w:val="auto"/>
                <w:sz w:val="18"/>
                <w:szCs w:val="18"/>
                <w:highlight w:val="none"/>
                <w:rPrChange w:id="3724" w:author="a振" w:date="2020-11-25T16:30:02Z">
                  <w:rPr>
                    <w:color w:val="auto"/>
                    <w:sz w:val="18"/>
                    <w:szCs w:val="18"/>
                    <w:highlight w:val="none"/>
                  </w:rPr>
                </w:rPrChange>
              </w:rPr>
              <w:t>0.1</w:t>
            </w:r>
            <w:r>
              <w:rPr>
                <w:rFonts w:hint="eastAsia"/>
                <w:color w:val="auto"/>
                <w:sz w:val="18"/>
                <w:szCs w:val="18"/>
                <w:highlight w:val="none"/>
                <w:rPrChange w:id="3725" w:author="a振" w:date="2020-11-25T16:30:02Z">
                  <w:rPr>
                    <w:rFonts w:hint="eastAsia"/>
                    <w:color w:val="auto"/>
                    <w:sz w:val="18"/>
                    <w:szCs w:val="18"/>
                    <w:highlight w:val="none"/>
                  </w:rPr>
                </w:rPrChange>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726" w:author="a振" w:date="2020-11-25T16:30:02Z">
                  <w:rPr>
                    <w:color w:val="auto"/>
                    <w:sz w:val="18"/>
                    <w:szCs w:val="18"/>
                    <w:highlight w:val="none"/>
                  </w:rPr>
                </w:rPrChange>
              </w:rPr>
            </w:pPr>
          </w:p>
        </w:tc>
        <w:tc>
          <w:tcPr>
            <w:tcW w:w="878"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727" w:author="a振" w:date="2020-11-25T16:30:02Z">
                  <w:rPr>
                    <w:color w:val="auto"/>
                    <w:sz w:val="18"/>
                    <w:szCs w:val="18"/>
                    <w:highlight w:val="none"/>
                  </w:rPr>
                </w:rPrChange>
              </w:rPr>
            </w:pPr>
            <w:r>
              <w:rPr>
                <w:rFonts w:hint="eastAsia"/>
                <w:color w:val="auto"/>
                <w:sz w:val="18"/>
                <w:szCs w:val="18"/>
                <w:highlight w:val="none"/>
                <w:rPrChange w:id="3728" w:author="a振" w:date="2020-11-25T16:30:02Z">
                  <w:rPr>
                    <w:rFonts w:hint="eastAsia"/>
                    <w:color w:val="auto"/>
                    <w:sz w:val="18"/>
                    <w:szCs w:val="18"/>
                    <w:highlight w:val="none"/>
                  </w:rPr>
                </w:rPrChange>
              </w:rPr>
              <w:t>扣则</w:t>
            </w:r>
            <w:r>
              <w:rPr>
                <w:color w:val="auto"/>
                <w:sz w:val="18"/>
                <w:szCs w:val="18"/>
                <w:highlight w:val="none"/>
                <w:rPrChange w:id="3729" w:author="a振" w:date="2020-11-25T16:30:02Z">
                  <w:rPr>
                    <w:color w:val="auto"/>
                    <w:sz w:val="18"/>
                    <w:szCs w:val="18"/>
                    <w:highlight w:val="none"/>
                  </w:rPr>
                </w:rPrChange>
              </w:rPr>
              <w:t>3</w:t>
            </w:r>
          </w:p>
        </w:tc>
        <w:tc>
          <w:tcPr>
            <w:tcW w:w="4354" w:type="dxa"/>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Change w:id="3730" w:author="a振" w:date="2020-11-25T16:30:02Z">
                  <w:rPr>
                    <w:color w:val="auto"/>
                    <w:sz w:val="18"/>
                    <w:szCs w:val="18"/>
                    <w:highlight w:val="none"/>
                  </w:rPr>
                </w:rPrChange>
              </w:rPr>
            </w:pPr>
            <w:r>
              <w:rPr>
                <w:rFonts w:hint="eastAsia"/>
                <w:color w:val="auto"/>
                <w:sz w:val="18"/>
                <w:szCs w:val="18"/>
                <w:highlight w:val="none"/>
                <w:rPrChange w:id="3731" w:author="a振" w:date="2020-11-25T16:30:02Z">
                  <w:rPr>
                    <w:rFonts w:hint="eastAsia"/>
                    <w:color w:val="auto"/>
                    <w:sz w:val="18"/>
                    <w:szCs w:val="18"/>
                    <w:highlight w:val="none"/>
                  </w:rPr>
                </w:rPrChange>
              </w:rPr>
              <w:t>绿地保洁岗位人员缺岗</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732" w:author="a振" w:date="2020-11-25T16:30:02Z">
                  <w:rPr>
                    <w:color w:val="auto"/>
                    <w:sz w:val="18"/>
                    <w:szCs w:val="18"/>
                    <w:highlight w:val="none"/>
                  </w:rPr>
                </w:rPrChange>
              </w:rPr>
            </w:pPr>
            <w:r>
              <w:rPr>
                <w:rFonts w:hint="eastAsia"/>
                <w:color w:val="auto"/>
                <w:sz w:val="18"/>
                <w:szCs w:val="18"/>
                <w:highlight w:val="none"/>
                <w:rPrChange w:id="3733" w:author="a振" w:date="2020-11-25T16:30:02Z">
                  <w:rPr>
                    <w:rFonts w:hint="eastAsia"/>
                    <w:color w:val="auto"/>
                    <w:sz w:val="18"/>
                    <w:szCs w:val="18"/>
                    <w:highlight w:val="none"/>
                  </w:rPr>
                </w:rPrChange>
              </w:rPr>
              <w:t>每人次（件）</w:t>
            </w:r>
          </w:p>
        </w:tc>
        <w:tc>
          <w:tcPr>
            <w:tcW w:w="27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734" w:author="a振" w:date="2020-11-25T16:30:02Z">
                  <w:rPr>
                    <w:color w:val="auto"/>
                    <w:sz w:val="18"/>
                    <w:szCs w:val="18"/>
                    <w:highlight w:val="none"/>
                  </w:rPr>
                </w:rPrChange>
              </w:rPr>
            </w:pPr>
            <w:r>
              <w:rPr>
                <w:rFonts w:hint="eastAsia"/>
                <w:color w:val="auto"/>
                <w:sz w:val="18"/>
                <w:szCs w:val="18"/>
                <w:highlight w:val="none"/>
                <w:rPrChange w:id="3735" w:author="a振" w:date="2020-11-25T16:30:02Z">
                  <w:rPr>
                    <w:rFonts w:hint="eastAsia"/>
                    <w:color w:val="auto"/>
                    <w:sz w:val="18"/>
                    <w:szCs w:val="18"/>
                    <w:highlight w:val="none"/>
                  </w:rPr>
                </w:rPrChange>
              </w:rPr>
              <w:t>扣</w:t>
            </w:r>
            <w:r>
              <w:rPr>
                <w:color w:val="auto"/>
                <w:sz w:val="18"/>
                <w:szCs w:val="18"/>
                <w:highlight w:val="none"/>
                <w:rPrChange w:id="3736" w:author="a振" w:date="2020-11-25T16:30:02Z">
                  <w:rPr>
                    <w:color w:val="auto"/>
                    <w:sz w:val="18"/>
                    <w:szCs w:val="18"/>
                    <w:highlight w:val="none"/>
                  </w:rPr>
                </w:rPrChange>
              </w:rPr>
              <w:t>0.1</w:t>
            </w:r>
            <w:r>
              <w:rPr>
                <w:rFonts w:hint="eastAsia"/>
                <w:color w:val="auto"/>
                <w:sz w:val="18"/>
                <w:szCs w:val="18"/>
                <w:highlight w:val="none"/>
                <w:rPrChange w:id="3737"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738" w:author="a振" w:date="2020-11-25T16:30:02Z">
                  <w:rPr>
                    <w:color w:val="auto"/>
                    <w:sz w:val="18"/>
                    <w:szCs w:val="18"/>
                    <w:highlight w:val="none"/>
                  </w:rPr>
                </w:rPrChange>
              </w:rPr>
            </w:pPr>
          </w:p>
        </w:tc>
        <w:tc>
          <w:tcPr>
            <w:tcW w:w="878"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739" w:author="a振" w:date="2020-11-25T16:30:02Z">
                  <w:rPr>
                    <w:color w:val="auto"/>
                    <w:sz w:val="18"/>
                    <w:szCs w:val="18"/>
                    <w:highlight w:val="none"/>
                  </w:rPr>
                </w:rPrChange>
              </w:rPr>
            </w:pPr>
            <w:r>
              <w:rPr>
                <w:rFonts w:hint="eastAsia"/>
                <w:color w:val="auto"/>
                <w:sz w:val="18"/>
                <w:szCs w:val="18"/>
                <w:highlight w:val="none"/>
                <w:rPrChange w:id="3740" w:author="a振" w:date="2020-11-25T16:30:02Z">
                  <w:rPr>
                    <w:rFonts w:hint="eastAsia"/>
                    <w:color w:val="auto"/>
                    <w:sz w:val="18"/>
                    <w:szCs w:val="18"/>
                    <w:highlight w:val="none"/>
                  </w:rPr>
                </w:rPrChange>
              </w:rPr>
              <w:t>扣则</w:t>
            </w:r>
            <w:r>
              <w:rPr>
                <w:color w:val="auto"/>
                <w:sz w:val="18"/>
                <w:szCs w:val="18"/>
                <w:highlight w:val="none"/>
                <w:rPrChange w:id="3741" w:author="a振" w:date="2020-11-25T16:30:02Z">
                  <w:rPr>
                    <w:color w:val="auto"/>
                    <w:sz w:val="18"/>
                    <w:szCs w:val="18"/>
                    <w:highlight w:val="none"/>
                  </w:rPr>
                </w:rPrChange>
              </w:rPr>
              <w:t>4</w:t>
            </w:r>
          </w:p>
        </w:tc>
        <w:tc>
          <w:tcPr>
            <w:tcW w:w="4354" w:type="dxa"/>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Change w:id="3742" w:author="a振" w:date="2020-11-25T16:30:02Z">
                  <w:rPr>
                    <w:color w:val="auto"/>
                    <w:sz w:val="18"/>
                    <w:szCs w:val="18"/>
                    <w:highlight w:val="none"/>
                  </w:rPr>
                </w:rPrChange>
              </w:rPr>
            </w:pPr>
            <w:r>
              <w:rPr>
                <w:rFonts w:hint="eastAsia"/>
                <w:color w:val="auto"/>
                <w:sz w:val="18"/>
                <w:szCs w:val="18"/>
                <w:highlight w:val="none"/>
                <w:rPrChange w:id="3743" w:author="a振" w:date="2020-11-25T16:30:02Z">
                  <w:rPr>
                    <w:rFonts w:hint="eastAsia"/>
                    <w:color w:val="auto"/>
                    <w:sz w:val="18"/>
                    <w:szCs w:val="18"/>
                    <w:highlight w:val="none"/>
                  </w:rPr>
                </w:rPrChange>
              </w:rPr>
              <w:t>无正当理由，不能按照养护工作计划施工，人力、物力投入量与计划量严重脱离。</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744" w:author="a振" w:date="2020-11-25T16:30:02Z">
                  <w:rPr>
                    <w:color w:val="auto"/>
                    <w:sz w:val="18"/>
                    <w:szCs w:val="18"/>
                    <w:highlight w:val="none"/>
                  </w:rPr>
                </w:rPrChange>
              </w:rPr>
            </w:pPr>
            <w:r>
              <w:rPr>
                <w:rFonts w:hint="eastAsia"/>
                <w:color w:val="auto"/>
                <w:sz w:val="18"/>
                <w:szCs w:val="18"/>
                <w:highlight w:val="none"/>
                <w:rPrChange w:id="3745" w:author="a振" w:date="2020-11-25T16:30:02Z">
                  <w:rPr>
                    <w:rFonts w:hint="eastAsia"/>
                    <w:color w:val="auto"/>
                    <w:sz w:val="18"/>
                    <w:szCs w:val="18"/>
                    <w:highlight w:val="none"/>
                  </w:rPr>
                </w:rPrChange>
              </w:rPr>
              <w:t>每件次</w:t>
            </w:r>
          </w:p>
        </w:tc>
        <w:tc>
          <w:tcPr>
            <w:tcW w:w="27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746" w:author="a振" w:date="2020-11-25T16:30:02Z">
                  <w:rPr>
                    <w:color w:val="auto"/>
                    <w:sz w:val="18"/>
                    <w:szCs w:val="18"/>
                    <w:highlight w:val="none"/>
                  </w:rPr>
                </w:rPrChange>
              </w:rPr>
            </w:pPr>
            <w:r>
              <w:rPr>
                <w:rFonts w:hint="eastAsia"/>
                <w:color w:val="auto"/>
                <w:sz w:val="18"/>
                <w:szCs w:val="18"/>
                <w:highlight w:val="none"/>
                <w:rPrChange w:id="3747" w:author="a振" w:date="2020-11-25T16:30:02Z">
                  <w:rPr>
                    <w:rFonts w:hint="eastAsia"/>
                    <w:color w:val="auto"/>
                    <w:sz w:val="18"/>
                    <w:szCs w:val="18"/>
                    <w:highlight w:val="none"/>
                  </w:rPr>
                </w:rPrChange>
              </w:rPr>
              <w:t>扣</w:t>
            </w:r>
            <w:r>
              <w:rPr>
                <w:color w:val="auto"/>
                <w:sz w:val="18"/>
                <w:szCs w:val="18"/>
                <w:highlight w:val="none"/>
                <w:rPrChange w:id="3748" w:author="a振" w:date="2020-11-25T16:30:02Z">
                  <w:rPr>
                    <w:color w:val="auto"/>
                    <w:sz w:val="18"/>
                    <w:szCs w:val="18"/>
                    <w:highlight w:val="none"/>
                  </w:rPr>
                </w:rPrChange>
              </w:rPr>
              <w:t>0.1</w:t>
            </w:r>
            <w:r>
              <w:rPr>
                <w:rFonts w:hint="eastAsia"/>
                <w:color w:val="auto"/>
                <w:sz w:val="18"/>
                <w:szCs w:val="18"/>
                <w:highlight w:val="none"/>
                <w:rPrChange w:id="3749" w:author="a振" w:date="2020-11-25T16:30:02Z">
                  <w:rPr>
                    <w:rFonts w:hint="eastAsia"/>
                    <w:color w:val="auto"/>
                    <w:sz w:val="18"/>
                    <w:szCs w:val="18"/>
                    <w:highlight w:val="none"/>
                  </w:rPr>
                </w:rPrChange>
              </w:rPr>
              <w:t>-</w:t>
            </w:r>
            <w:r>
              <w:rPr>
                <w:color w:val="auto"/>
                <w:sz w:val="18"/>
                <w:szCs w:val="18"/>
                <w:highlight w:val="none"/>
                <w:rPrChange w:id="3750" w:author="a振" w:date="2020-11-25T16:30:02Z">
                  <w:rPr>
                    <w:color w:val="auto"/>
                    <w:sz w:val="18"/>
                    <w:szCs w:val="18"/>
                    <w:highlight w:val="none"/>
                  </w:rPr>
                </w:rPrChange>
              </w:rPr>
              <w:t>0.2</w:t>
            </w:r>
            <w:r>
              <w:rPr>
                <w:rFonts w:hint="eastAsia"/>
                <w:color w:val="auto"/>
                <w:sz w:val="18"/>
                <w:szCs w:val="18"/>
                <w:highlight w:val="none"/>
                <w:rPrChange w:id="3751"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752" w:author="a振" w:date="2020-11-25T16:30:02Z">
                  <w:rPr>
                    <w:color w:val="auto"/>
                    <w:sz w:val="18"/>
                    <w:szCs w:val="18"/>
                    <w:highlight w:val="none"/>
                  </w:rPr>
                </w:rPrChange>
              </w:rPr>
            </w:pPr>
          </w:p>
        </w:tc>
        <w:tc>
          <w:tcPr>
            <w:tcW w:w="878"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753" w:author="a振" w:date="2020-11-25T16:30:02Z">
                  <w:rPr>
                    <w:color w:val="auto"/>
                    <w:sz w:val="18"/>
                    <w:szCs w:val="18"/>
                    <w:highlight w:val="none"/>
                  </w:rPr>
                </w:rPrChange>
              </w:rPr>
            </w:pPr>
            <w:r>
              <w:rPr>
                <w:rFonts w:hint="eastAsia"/>
                <w:color w:val="auto"/>
                <w:sz w:val="18"/>
                <w:szCs w:val="18"/>
                <w:highlight w:val="none"/>
                <w:rPrChange w:id="3754" w:author="a振" w:date="2020-11-25T16:30:02Z">
                  <w:rPr>
                    <w:rFonts w:hint="eastAsia"/>
                    <w:color w:val="auto"/>
                    <w:sz w:val="18"/>
                    <w:szCs w:val="18"/>
                    <w:highlight w:val="none"/>
                  </w:rPr>
                </w:rPrChange>
              </w:rPr>
              <w:t>扣则</w:t>
            </w:r>
            <w:r>
              <w:rPr>
                <w:color w:val="auto"/>
                <w:sz w:val="18"/>
                <w:szCs w:val="18"/>
                <w:highlight w:val="none"/>
                <w:rPrChange w:id="3755" w:author="a振" w:date="2020-11-25T16:30:02Z">
                  <w:rPr>
                    <w:color w:val="auto"/>
                    <w:sz w:val="18"/>
                    <w:szCs w:val="18"/>
                    <w:highlight w:val="none"/>
                  </w:rPr>
                </w:rPrChange>
              </w:rPr>
              <w:t>5</w:t>
            </w:r>
          </w:p>
        </w:tc>
        <w:tc>
          <w:tcPr>
            <w:tcW w:w="4354" w:type="dxa"/>
            <w:vMerge w:val="restart"/>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Change w:id="3756" w:author="a振" w:date="2020-11-25T16:30:02Z">
                  <w:rPr>
                    <w:color w:val="auto"/>
                    <w:sz w:val="18"/>
                    <w:szCs w:val="18"/>
                    <w:highlight w:val="none"/>
                  </w:rPr>
                </w:rPrChange>
              </w:rPr>
            </w:pPr>
            <w:r>
              <w:rPr>
                <w:rFonts w:hint="eastAsia"/>
                <w:color w:val="auto"/>
                <w:sz w:val="18"/>
                <w:szCs w:val="18"/>
                <w:highlight w:val="none"/>
                <w:rPrChange w:id="3757" w:author="a振" w:date="2020-11-25T16:30:02Z">
                  <w:rPr>
                    <w:rFonts w:hint="eastAsia"/>
                    <w:color w:val="auto"/>
                    <w:sz w:val="18"/>
                    <w:szCs w:val="18"/>
                    <w:highlight w:val="none"/>
                  </w:rPr>
                </w:rPrChange>
              </w:rPr>
              <w:t>未按合同约定或与绿化中心约定，投入使用园林机械及车辆、设备等</w:t>
            </w:r>
          </w:p>
        </w:tc>
        <w:tc>
          <w:tcPr>
            <w:tcW w:w="1155"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758" w:author="a振" w:date="2020-11-25T16:30:02Z">
                  <w:rPr>
                    <w:color w:val="auto"/>
                    <w:sz w:val="18"/>
                    <w:szCs w:val="18"/>
                    <w:highlight w:val="none"/>
                  </w:rPr>
                </w:rPrChange>
              </w:rPr>
            </w:pPr>
            <w:r>
              <w:rPr>
                <w:rFonts w:hint="eastAsia"/>
                <w:color w:val="auto"/>
                <w:sz w:val="18"/>
                <w:szCs w:val="18"/>
                <w:highlight w:val="none"/>
                <w:rPrChange w:id="3759" w:author="a振" w:date="2020-11-25T16:30:02Z">
                  <w:rPr>
                    <w:rFonts w:hint="eastAsia"/>
                    <w:color w:val="auto"/>
                    <w:sz w:val="18"/>
                    <w:szCs w:val="18"/>
                    <w:highlight w:val="none"/>
                  </w:rPr>
                </w:rPrChange>
              </w:rPr>
              <w:t>每件次</w:t>
            </w:r>
          </w:p>
        </w:tc>
        <w:tc>
          <w:tcPr>
            <w:tcW w:w="1581" w:type="dxa"/>
            <w:gridSpan w:val="6"/>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760" w:author="a振" w:date="2020-11-25T16:30:02Z">
                  <w:rPr>
                    <w:color w:val="auto"/>
                    <w:sz w:val="18"/>
                    <w:szCs w:val="18"/>
                    <w:highlight w:val="none"/>
                  </w:rPr>
                </w:rPrChange>
              </w:rPr>
            </w:pPr>
            <w:r>
              <w:rPr>
                <w:rFonts w:hint="eastAsia"/>
                <w:color w:val="auto"/>
                <w:sz w:val="18"/>
                <w:szCs w:val="18"/>
                <w:highlight w:val="none"/>
                <w:rPrChange w:id="3761" w:author="a振" w:date="2020-11-25T16:30:02Z">
                  <w:rPr>
                    <w:rFonts w:hint="eastAsia"/>
                    <w:color w:val="auto"/>
                    <w:sz w:val="18"/>
                    <w:szCs w:val="18"/>
                    <w:highlight w:val="none"/>
                  </w:rPr>
                </w:rPrChange>
              </w:rPr>
              <w:t>园林机械</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762" w:author="a振" w:date="2020-11-25T16:30:02Z">
                  <w:rPr>
                    <w:color w:val="auto"/>
                    <w:sz w:val="18"/>
                    <w:szCs w:val="18"/>
                    <w:highlight w:val="none"/>
                  </w:rPr>
                </w:rPrChange>
              </w:rPr>
            </w:pPr>
            <w:r>
              <w:rPr>
                <w:rFonts w:hint="eastAsia"/>
                <w:color w:val="auto"/>
                <w:sz w:val="18"/>
                <w:szCs w:val="18"/>
                <w:highlight w:val="none"/>
                <w:rPrChange w:id="3763" w:author="a振" w:date="2020-11-25T16:30:02Z">
                  <w:rPr>
                    <w:rFonts w:hint="eastAsia"/>
                    <w:color w:val="auto"/>
                    <w:sz w:val="18"/>
                    <w:szCs w:val="18"/>
                    <w:highlight w:val="none"/>
                  </w:rPr>
                </w:rPrChange>
              </w:rPr>
              <w:t>扣</w:t>
            </w:r>
            <w:r>
              <w:rPr>
                <w:color w:val="auto"/>
                <w:sz w:val="18"/>
                <w:szCs w:val="18"/>
                <w:highlight w:val="none"/>
                <w:rPrChange w:id="3764" w:author="a振" w:date="2020-11-25T16:30:02Z">
                  <w:rPr>
                    <w:color w:val="auto"/>
                    <w:sz w:val="18"/>
                    <w:szCs w:val="18"/>
                    <w:highlight w:val="none"/>
                  </w:rPr>
                </w:rPrChange>
              </w:rPr>
              <w:t>0.1</w:t>
            </w:r>
            <w:r>
              <w:rPr>
                <w:rFonts w:hint="eastAsia"/>
                <w:color w:val="auto"/>
                <w:sz w:val="18"/>
                <w:szCs w:val="18"/>
                <w:highlight w:val="none"/>
                <w:rPrChange w:id="3765"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rPr>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766"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767"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768"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769" w:author="a振" w:date="2020-11-25T16:30:02Z">
                  <w:rPr>
                    <w:color w:val="auto"/>
                    <w:sz w:val="18"/>
                    <w:szCs w:val="18"/>
                    <w:highlight w:val="none"/>
                  </w:rPr>
                </w:rPrChange>
              </w:rPr>
            </w:pPr>
          </w:p>
        </w:tc>
        <w:tc>
          <w:tcPr>
            <w:tcW w:w="1581" w:type="dxa"/>
            <w:gridSpan w:val="6"/>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770" w:author="a振" w:date="2020-11-25T16:30:02Z">
                  <w:rPr>
                    <w:color w:val="auto"/>
                    <w:sz w:val="18"/>
                    <w:szCs w:val="18"/>
                    <w:highlight w:val="none"/>
                  </w:rPr>
                </w:rPrChange>
              </w:rPr>
            </w:pPr>
            <w:r>
              <w:rPr>
                <w:rFonts w:hint="eastAsia"/>
                <w:color w:val="auto"/>
                <w:sz w:val="18"/>
                <w:szCs w:val="18"/>
                <w:highlight w:val="none"/>
                <w:rPrChange w:id="3771" w:author="a振" w:date="2020-11-25T16:30:02Z">
                  <w:rPr>
                    <w:rFonts w:hint="eastAsia"/>
                    <w:color w:val="auto"/>
                    <w:sz w:val="18"/>
                    <w:szCs w:val="18"/>
                    <w:highlight w:val="none"/>
                  </w:rPr>
                </w:rPrChange>
              </w:rPr>
              <w:t>生产、管理用车</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772" w:author="a振" w:date="2020-11-25T16:30:02Z">
                  <w:rPr>
                    <w:color w:val="auto"/>
                    <w:sz w:val="18"/>
                    <w:szCs w:val="18"/>
                    <w:highlight w:val="none"/>
                  </w:rPr>
                </w:rPrChange>
              </w:rPr>
            </w:pPr>
            <w:r>
              <w:rPr>
                <w:rFonts w:hint="eastAsia"/>
                <w:color w:val="auto"/>
                <w:sz w:val="18"/>
                <w:szCs w:val="18"/>
                <w:highlight w:val="none"/>
                <w:rPrChange w:id="3773" w:author="a振" w:date="2020-11-25T16:30:02Z">
                  <w:rPr>
                    <w:rFonts w:hint="eastAsia"/>
                    <w:color w:val="auto"/>
                    <w:sz w:val="18"/>
                    <w:szCs w:val="18"/>
                    <w:highlight w:val="none"/>
                  </w:rPr>
                </w:rPrChange>
              </w:rPr>
              <w:t>扣</w:t>
            </w:r>
            <w:r>
              <w:rPr>
                <w:color w:val="auto"/>
                <w:sz w:val="18"/>
                <w:szCs w:val="18"/>
                <w:highlight w:val="none"/>
                <w:rPrChange w:id="3774" w:author="a振" w:date="2020-11-25T16:30:02Z">
                  <w:rPr>
                    <w:color w:val="auto"/>
                    <w:sz w:val="18"/>
                    <w:szCs w:val="18"/>
                    <w:highlight w:val="none"/>
                  </w:rPr>
                </w:rPrChange>
              </w:rPr>
              <w:t>0.5</w:t>
            </w:r>
            <w:r>
              <w:rPr>
                <w:rFonts w:hint="eastAsia"/>
                <w:color w:val="auto"/>
                <w:sz w:val="18"/>
                <w:szCs w:val="18"/>
                <w:highlight w:val="none"/>
                <w:rPrChange w:id="3775"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776" w:author="a振" w:date="2020-11-25T16:30:02Z">
                  <w:rPr>
                    <w:color w:val="auto"/>
                    <w:sz w:val="18"/>
                    <w:szCs w:val="18"/>
                    <w:highlight w:val="none"/>
                  </w:rPr>
                </w:rPrChange>
              </w:rPr>
            </w:pPr>
          </w:p>
        </w:tc>
        <w:tc>
          <w:tcPr>
            <w:tcW w:w="878"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777" w:author="a振" w:date="2020-11-25T16:30:02Z">
                  <w:rPr>
                    <w:color w:val="auto"/>
                    <w:sz w:val="18"/>
                    <w:szCs w:val="18"/>
                    <w:highlight w:val="none"/>
                  </w:rPr>
                </w:rPrChange>
              </w:rPr>
            </w:pPr>
            <w:r>
              <w:rPr>
                <w:rFonts w:hint="eastAsia"/>
                <w:color w:val="auto"/>
                <w:sz w:val="18"/>
                <w:szCs w:val="18"/>
                <w:highlight w:val="none"/>
                <w:rPrChange w:id="3778" w:author="a振" w:date="2020-11-25T16:30:02Z">
                  <w:rPr>
                    <w:rFonts w:hint="eastAsia"/>
                    <w:color w:val="auto"/>
                    <w:sz w:val="18"/>
                    <w:szCs w:val="18"/>
                    <w:highlight w:val="none"/>
                  </w:rPr>
                </w:rPrChange>
              </w:rPr>
              <w:t>扣则</w:t>
            </w:r>
            <w:r>
              <w:rPr>
                <w:color w:val="auto"/>
                <w:sz w:val="18"/>
                <w:szCs w:val="18"/>
                <w:highlight w:val="none"/>
                <w:rPrChange w:id="3779" w:author="a振" w:date="2020-11-25T16:30:02Z">
                  <w:rPr>
                    <w:color w:val="auto"/>
                    <w:sz w:val="18"/>
                    <w:szCs w:val="18"/>
                    <w:highlight w:val="none"/>
                  </w:rPr>
                </w:rPrChange>
              </w:rPr>
              <w:t>6</w:t>
            </w:r>
          </w:p>
        </w:tc>
        <w:tc>
          <w:tcPr>
            <w:tcW w:w="4354" w:type="dxa"/>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Change w:id="3780" w:author="a振" w:date="2020-11-25T16:30:02Z">
                  <w:rPr>
                    <w:color w:val="auto"/>
                    <w:sz w:val="18"/>
                    <w:szCs w:val="18"/>
                    <w:highlight w:val="none"/>
                  </w:rPr>
                </w:rPrChange>
              </w:rPr>
            </w:pPr>
            <w:r>
              <w:rPr>
                <w:rFonts w:hint="eastAsia"/>
                <w:color w:val="auto"/>
                <w:sz w:val="18"/>
                <w:szCs w:val="18"/>
                <w:highlight w:val="none"/>
                <w:rPrChange w:id="3781" w:author="a振" w:date="2020-11-25T16:30:02Z">
                  <w:rPr>
                    <w:rFonts w:hint="eastAsia"/>
                    <w:color w:val="auto"/>
                    <w:sz w:val="18"/>
                    <w:szCs w:val="18"/>
                    <w:highlight w:val="none"/>
                  </w:rPr>
                </w:rPrChange>
              </w:rPr>
              <w:t>服务及时性差，未按合同约定或与绿化中心约定（详见该《细则》后说明第二点“</w:t>
            </w:r>
            <w:r>
              <w:rPr>
                <w:color w:val="auto"/>
                <w:sz w:val="18"/>
                <w:szCs w:val="18"/>
                <w:highlight w:val="none"/>
                <w:rPrChange w:id="3782" w:author="a振" w:date="2020-11-25T16:30:02Z">
                  <w:rPr>
                    <w:color w:val="auto"/>
                    <w:sz w:val="18"/>
                    <w:szCs w:val="18"/>
                    <w:highlight w:val="none"/>
                  </w:rPr>
                </w:rPrChange>
              </w:rPr>
              <w:t xml:space="preserve"> </w:t>
            </w:r>
            <w:r>
              <w:rPr>
                <w:rFonts w:hint="eastAsia"/>
                <w:color w:val="auto"/>
                <w:sz w:val="18"/>
                <w:szCs w:val="18"/>
                <w:highlight w:val="none"/>
                <w:rPrChange w:id="3783" w:author="a振" w:date="2020-11-25T16:30:02Z">
                  <w:rPr>
                    <w:rFonts w:hint="eastAsia"/>
                    <w:color w:val="auto"/>
                    <w:sz w:val="18"/>
                    <w:szCs w:val="18"/>
                    <w:highlight w:val="none"/>
                  </w:rPr>
                </w:rPrChange>
              </w:rPr>
              <w:t>一般扣分情况整改期限规定”）。</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784" w:author="a振" w:date="2020-11-25T16:30:02Z">
                  <w:rPr>
                    <w:color w:val="auto"/>
                    <w:sz w:val="18"/>
                    <w:szCs w:val="18"/>
                    <w:highlight w:val="none"/>
                  </w:rPr>
                </w:rPrChange>
              </w:rPr>
            </w:pPr>
            <w:r>
              <w:rPr>
                <w:rFonts w:hint="eastAsia"/>
                <w:color w:val="auto"/>
                <w:sz w:val="18"/>
                <w:szCs w:val="18"/>
                <w:highlight w:val="none"/>
                <w:rPrChange w:id="3785" w:author="a振" w:date="2020-11-25T16:30:02Z">
                  <w:rPr>
                    <w:rFonts w:hint="eastAsia"/>
                    <w:color w:val="auto"/>
                    <w:sz w:val="18"/>
                    <w:szCs w:val="18"/>
                    <w:highlight w:val="none"/>
                  </w:rPr>
                </w:rPrChange>
              </w:rPr>
              <w:t>每件次</w:t>
            </w:r>
          </w:p>
        </w:tc>
        <w:tc>
          <w:tcPr>
            <w:tcW w:w="27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786" w:author="a振" w:date="2020-11-25T16:30:02Z">
                  <w:rPr>
                    <w:color w:val="auto"/>
                    <w:sz w:val="18"/>
                    <w:szCs w:val="18"/>
                    <w:highlight w:val="none"/>
                  </w:rPr>
                </w:rPrChange>
              </w:rPr>
            </w:pPr>
            <w:r>
              <w:rPr>
                <w:rFonts w:hint="eastAsia"/>
                <w:color w:val="auto"/>
                <w:sz w:val="18"/>
                <w:szCs w:val="18"/>
                <w:highlight w:val="none"/>
                <w:rPrChange w:id="3787" w:author="a振" w:date="2020-11-25T16:30:02Z">
                  <w:rPr>
                    <w:rFonts w:hint="eastAsia"/>
                    <w:color w:val="auto"/>
                    <w:sz w:val="18"/>
                    <w:szCs w:val="18"/>
                    <w:highlight w:val="none"/>
                  </w:rPr>
                </w:rPrChange>
              </w:rPr>
              <w:t>扣</w:t>
            </w:r>
            <w:r>
              <w:rPr>
                <w:color w:val="auto"/>
                <w:sz w:val="18"/>
                <w:szCs w:val="18"/>
                <w:highlight w:val="none"/>
                <w:rPrChange w:id="3788" w:author="a振" w:date="2020-11-25T16:30:02Z">
                  <w:rPr>
                    <w:color w:val="auto"/>
                    <w:sz w:val="18"/>
                    <w:szCs w:val="18"/>
                    <w:highlight w:val="none"/>
                  </w:rPr>
                </w:rPrChange>
              </w:rPr>
              <w:t>0.1</w:t>
            </w:r>
            <w:r>
              <w:rPr>
                <w:rFonts w:hint="eastAsia"/>
                <w:color w:val="auto"/>
                <w:sz w:val="18"/>
                <w:szCs w:val="18"/>
                <w:highlight w:val="none"/>
                <w:rPrChange w:id="3789"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790" w:author="a振" w:date="2020-11-25T16:30:02Z">
                  <w:rPr>
                    <w:color w:val="auto"/>
                    <w:sz w:val="18"/>
                    <w:szCs w:val="18"/>
                    <w:highlight w:val="none"/>
                  </w:rPr>
                </w:rPrChange>
              </w:rPr>
            </w:pPr>
          </w:p>
        </w:tc>
        <w:tc>
          <w:tcPr>
            <w:tcW w:w="878"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791" w:author="a振" w:date="2020-11-25T16:30:02Z">
                  <w:rPr>
                    <w:color w:val="auto"/>
                    <w:sz w:val="18"/>
                    <w:szCs w:val="18"/>
                    <w:highlight w:val="none"/>
                  </w:rPr>
                </w:rPrChange>
              </w:rPr>
            </w:pPr>
            <w:r>
              <w:rPr>
                <w:rFonts w:hint="eastAsia"/>
                <w:color w:val="auto"/>
                <w:sz w:val="18"/>
                <w:szCs w:val="18"/>
                <w:highlight w:val="none"/>
                <w:rPrChange w:id="3792" w:author="a振" w:date="2020-11-25T16:30:02Z">
                  <w:rPr>
                    <w:rFonts w:hint="eastAsia"/>
                    <w:color w:val="auto"/>
                    <w:sz w:val="18"/>
                    <w:szCs w:val="18"/>
                    <w:highlight w:val="none"/>
                  </w:rPr>
                </w:rPrChange>
              </w:rPr>
              <w:t>扣则</w:t>
            </w:r>
            <w:r>
              <w:rPr>
                <w:color w:val="auto"/>
                <w:sz w:val="18"/>
                <w:szCs w:val="18"/>
                <w:highlight w:val="none"/>
                <w:rPrChange w:id="3793" w:author="a振" w:date="2020-11-25T16:30:02Z">
                  <w:rPr>
                    <w:color w:val="auto"/>
                    <w:sz w:val="18"/>
                    <w:szCs w:val="18"/>
                    <w:highlight w:val="none"/>
                  </w:rPr>
                </w:rPrChange>
              </w:rPr>
              <w:t>7</w:t>
            </w:r>
          </w:p>
        </w:tc>
        <w:tc>
          <w:tcPr>
            <w:tcW w:w="4354" w:type="dxa"/>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Change w:id="3794" w:author="a振" w:date="2020-11-25T16:30:02Z">
                  <w:rPr>
                    <w:color w:val="auto"/>
                    <w:sz w:val="18"/>
                    <w:szCs w:val="18"/>
                    <w:highlight w:val="none"/>
                  </w:rPr>
                </w:rPrChange>
              </w:rPr>
            </w:pPr>
            <w:r>
              <w:rPr>
                <w:rFonts w:hint="eastAsia"/>
                <w:color w:val="auto"/>
                <w:sz w:val="18"/>
                <w:szCs w:val="18"/>
                <w:highlight w:val="none"/>
                <w:rPrChange w:id="3795" w:author="a振" w:date="2020-11-25T16:30:02Z">
                  <w:rPr>
                    <w:rFonts w:hint="eastAsia"/>
                    <w:color w:val="auto"/>
                    <w:sz w:val="18"/>
                    <w:szCs w:val="18"/>
                    <w:highlight w:val="none"/>
                  </w:rPr>
                </w:rPrChange>
              </w:rPr>
              <w:t>未按投标响应条件合理设置管理办公点。</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796" w:author="a振" w:date="2020-11-25T16:30:02Z">
                  <w:rPr>
                    <w:color w:val="auto"/>
                    <w:sz w:val="18"/>
                    <w:szCs w:val="18"/>
                    <w:highlight w:val="none"/>
                  </w:rPr>
                </w:rPrChange>
              </w:rPr>
            </w:pPr>
            <w:r>
              <w:rPr>
                <w:rFonts w:hint="eastAsia"/>
                <w:color w:val="auto"/>
                <w:sz w:val="18"/>
                <w:szCs w:val="18"/>
                <w:highlight w:val="none"/>
                <w:rPrChange w:id="3797" w:author="a振" w:date="2020-11-25T16:30:02Z">
                  <w:rPr>
                    <w:rFonts w:hint="eastAsia"/>
                    <w:color w:val="auto"/>
                    <w:sz w:val="18"/>
                    <w:szCs w:val="18"/>
                    <w:highlight w:val="none"/>
                  </w:rPr>
                </w:rPrChange>
              </w:rPr>
              <w:t>每件次</w:t>
            </w:r>
          </w:p>
        </w:tc>
        <w:tc>
          <w:tcPr>
            <w:tcW w:w="27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798" w:author="a振" w:date="2020-11-25T16:30:02Z">
                  <w:rPr>
                    <w:color w:val="auto"/>
                    <w:sz w:val="18"/>
                    <w:szCs w:val="18"/>
                    <w:highlight w:val="none"/>
                  </w:rPr>
                </w:rPrChange>
              </w:rPr>
            </w:pPr>
            <w:r>
              <w:rPr>
                <w:rFonts w:hint="eastAsia"/>
                <w:color w:val="auto"/>
                <w:sz w:val="18"/>
                <w:szCs w:val="18"/>
                <w:highlight w:val="none"/>
                <w:rPrChange w:id="3799" w:author="a振" w:date="2020-11-25T16:30:02Z">
                  <w:rPr>
                    <w:rFonts w:hint="eastAsia"/>
                    <w:color w:val="auto"/>
                    <w:sz w:val="18"/>
                    <w:szCs w:val="18"/>
                    <w:highlight w:val="none"/>
                  </w:rPr>
                </w:rPrChange>
              </w:rPr>
              <w:t>扣</w:t>
            </w:r>
            <w:r>
              <w:rPr>
                <w:color w:val="auto"/>
                <w:sz w:val="18"/>
                <w:szCs w:val="18"/>
                <w:highlight w:val="none"/>
                <w:rPrChange w:id="3800" w:author="a振" w:date="2020-11-25T16:30:02Z">
                  <w:rPr>
                    <w:color w:val="auto"/>
                    <w:sz w:val="18"/>
                    <w:szCs w:val="18"/>
                    <w:highlight w:val="none"/>
                  </w:rPr>
                </w:rPrChange>
              </w:rPr>
              <w:t>0.5</w:t>
            </w:r>
            <w:r>
              <w:rPr>
                <w:rFonts w:hint="eastAsia"/>
                <w:color w:val="auto"/>
                <w:sz w:val="18"/>
                <w:szCs w:val="18"/>
                <w:highlight w:val="none"/>
                <w:rPrChange w:id="3801"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717"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802" w:author="a振" w:date="2020-11-25T16:30:02Z">
                  <w:rPr>
                    <w:color w:val="auto"/>
                    <w:sz w:val="18"/>
                    <w:szCs w:val="18"/>
                    <w:highlight w:val="none"/>
                  </w:rPr>
                </w:rPrChange>
              </w:rPr>
            </w:pPr>
            <w:r>
              <w:rPr>
                <w:color w:val="auto"/>
                <w:sz w:val="18"/>
                <w:szCs w:val="18"/>
                <w:highlight w:val="none"/>
                <w:rPrChange w:id="3803" w:author="a振" w:date="2020-11-25T16:30:02Z">
                  <w:rPr>
                    <w:color w:val="auto"/>
                    <w:sz w:val="18"/>
                    <w:szCs w:val="18"/>
                    <w:highlight w:val="none"/>
                  </w:rPr>
                </w:rPrChange>
              </w:rPr>
              <w:t>(</w:t>
            </w:r>
            <w:r>
              <w:rPr>
                <w:rFonts w:hint="eastAsia"/>
                <w:color w:val="auto"/>
                <w:sz w:val="18"/>
                <w:szCs w:val="18"/>
                <w:highlight w:val="none"/>
                <w:rPrChange w:id="3804" w:author="a振" w:date="2020-11-25T16:30:02Z">
                  <w:rPr>
                    <w:rFonts w:hint="eastAsia"/>
                    <w:color w:val="auto"/>
                    <w:sz w:val="18"/>
                    <w:szCs w:val="18"/>
                    <w:highlight w:val="none"/>
                  </w:rPr>
                </w:rPrChange>
              </w:rPr>
              <w:t>二）安全生产</w:t>
            </w:r>
          </w:p>
        </w:tc>
        <w:tc>
          <w:tcPr>
            <w:tcW w:w="878"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805" w:author="a振" w:date="2020-11-25T16:30:02Z">
                  <w:rPr>
                    <w:color w:val="auto"/>
                    <w:sz w:val="18"/>
                    <w:szCs w:val="18"/>
                    <w:highlight w:val="none"/>
                  </w:rPr>
                </w:rPrChange>
              </w:rPr>
            </w:pPr>
            <w:r>
              <w:rPr>
                <w:rFonts w:hint="eastAsia"/>
                <w:color w:val="auto"/>
                <w:sz w:val="18"/>
                <w:szCs w:val="18"/>
                <w:highlight w:val="none"/>
                <w:rPrChange w:id="3806" w:author="a振" w:date="2020-11-25T16:30:02Z">
                  <w:rPr>
                    <w:rFonts w:hint="eastAsia"/>
                    <w:color w:val="auto"/>
                    <w:sz w:val="18"/>
                    <w:szCs w:val="18"/>
                    <w:highlight w:val="none"/>
                  </w:rPr>
                </w:rPrChange>
              </w:rPr>
              <w:t>扣则</w:t>
            </w:r>
            <w:r>
              <w:rPr>
                <w:color w:val="auto"/>
                <w:sz w:val="18"/>
                <w:szCs w:val="18"/>
                <w:highlight w:val="none"/>
                <w:rPrChange w:id="3807" w:author="a振" w:date="2020-11-25T16:30:02Z">
                  <w:rPr>
                    <w:color w:val="auto"/>
                    <w:sz w:val="18"/>
                    <w:szCs w:val="18"/>
                    <w:highlight w:val="none"/>
                  </w:rPr>
                </w:rPrChange>
              </w:rPr>
              <w:t>8</w:t>
            </w:r>
          </w:p>
        </w:tc>
        <w:tc>
          <w:tcPr>
            <w:tcW w:w="4354"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3808" w:author="a振" w:date="2020-11-25T16:30:02Z">
                  <w:rPr>
                    <w:color w:val="auto"/>
                    <w:sz w:val="18"/>
                    <w:szCs w:val="18"/>
                    <w:highlight w:val="none"/>
                  </w:rPr>
                </w:rPrChange>
              </w:rPr>
            </w:pPr>
            <w:r>
              <w:rPr>
                <w:rFonts w:hint="eastAsia"/>
                <w:color w:val="auto"/>
                <w:sz w:val="18"/>
                <w:szCs w:val="18"/>
                <w:highlight w:val="none"/>
                <w:rPrChange w:id="3809" w:author="a振" w:date="2020-11-25T16:30:02Z">
                  <w:rPr>
                    <w:rFonts w:hint="eastAsia"/>
                    <w:color w:val="auto"/>
                    <w:sz w:val="18"/>
                    <w:szCs w:val="18"/>
                    <w:highlight w:val="none"/>
                  </w:rPr>
                </w:rPrChange>
              </w:rPr>
              <w:t>工作人员违反绿化中心安全生产作业规程，不按要求穿着安全防护服、安全帽、防护眼镜、口罩、绝缘鞋、绝缘手套、安全绳等安全防护用品，以及打草时不设置安全挡板（或安全网）等。</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810" w:author="a振" w:date="2020-11-25T16:30:02Z">
                  <w:rPr>
                    <w:color w:val="auto"/>
                    <w:sz w:val="18"/>
                    <w:szCs w:val="18"/>
                    <w:highlight w:val="none"/>
                  </w:rPr>
                </w:rPrChange>
              </w:rPr>
            </w:pPr>
            <w:r>
              <w:rPr>
                <w:rFonts w:hint="eastAsia"/>
                <w:color w:val="auto"/>
                <w:sz w:val="18"/>
                <w:szCs w:val="18"/>
                <w:highlight w:val="none"/>
                <w:rPrChange w:id="3811" w:author="a振" w:date="2020-11-25T16:30:02Z">
                  <w:rPr>
                    <w:rFonts w:hint="eastAsia"/>
                    <w:color w:val="auto"/>
                    <w:sz w:val="18"/>
                    <w:szCs w:val="18"/>
                    <w:highlight w:val="none"/>
                  </w:rPr>
                </w:rPrChange>
              </w:rPr>
              <w:t>每人次</w:t>
            </w:r>
          </w:p>
        </w:tc>
        <w:tc>
          <w:tcPr>
            <w:tcW w:w="27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812" w:author="a振" w:date="2020-11-25T16:30:02Z">
                  <w:rPr>
                    <w:color w:val="auto"/>
                    <w:sz w:val="18"/>
                    <w:szCs w:val="18"/>
                    <w:highlight w:val="none"/>
                  </w:rPr>
                </w:rPrChange>
              </w:rPr>
            </w:pPr>
            <w:r>
              <w:rPr>
                <w:rFonts w:hint="eastAsia"/>
                <w:color w:val="auto"/>
                <w:sz w:val="18"/>
                <w:szCs w:val="18"/>
                <w:highlight w:val="none"/>
                <w:rPrChange w:id="3813" w:author="a振" w:date="2020-11-25T16:30:02Z">
                  <w:rPr>
                    <w:rFonts w:hint="eastAsia"/>
                    <w:color w:val="auto"/>
                    <w:sz w:val="18"/>
                    <w:szCs w:val="18"/>
                    <w:highlight w:val="none"/>
                  </w:rPr>
                </w:rPrChange>
              </w:rPr>
              <w:t>扣</w:t>
            </w:r>
            <w:r>
              <w:rPr>
                <w:color w:val="auto"/>
                <w:sz w:val="18"/>
                <w:szCs w:val="18"/>
                <w:highlight w:val="none"/>
                <w:rPrChange w:id="3814" w:author="a振" w:date="2020-11-25T16:30:02Z">
                  <w:rPr>
                    <w:color w:val="auto"/>
                    <w:sz w:val="18"/>
                    <w:szCs w:val="18"/>
                    <w:highlight w:val="none"/>
                  </w:rPr>
                </w:rPrChange>
              </w:rPr>
              <w:t>0.1</w:t>
            </w:r>
            <w:r>
              <w:rPr>
                <w:rFonts w:hint="eastAsia"/>
                <w:color w:val="auto"/>
                <w:sz w:val="18"/>
                <w:szCs w:val="18"/>
                <w:highlight w:val="none"/>
                <w:rPrChange w:id="3815" w:author="a振" w:date="2020-11-25T16:30:02Z">
                  <w:rPr>
                    <w:rFonts w:hint="eastAsia"/>
                    <w:color w:val="auto"/>
                    <w:sz w:val="18"/>
                    <w:szCs w:val="18"/>
                    <w:highlight w:val="none"/>
                  </w:rPr>
                </w:rPrChange>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atLeast"/>
        </w:trPr>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816" w:author="a振" w:date="2020-11-25T16:30:02Z">
                  <w:rPr>
                    <w:color w:val="auto"/>
                    <w:sz w:val="18"/>
                    <w:szCs w:val="18"/>
                    <w:highlight w:val="none"/>
                  </w:rPr>
                </w:rPrChange>
              </w:rPr>
            </w:pPr>
          </w:p>
        </w:tc>
        <w:tc>
          <w:tcPr>
            <w:tcW w:w="878"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817" w:author="a振" w:date="2020-11-25T16:30:02Z">
                  <w:rPr>
                    <w:color w:val="auto"/>
                    <w:sz w:val="18"/>
                    <w:szCs w:val="18"/>
                    <w:highlight w:val="none"/>
                  </w:rPr>
                </w:rPrChange>
              </w:rPr>
            </w:pPr>
            <w:r>
              <w:rPr>
                <w:rFonts w:hint="eastAsia"/>
                <w:color w:val="auto"/>
                <w:sz w:val="18"/>
                <w:szCs w:val="18"/>
                <w:highlight w:val="none"/>
                <w:rPrChange w:id="3818" w:author="a振" w:date="2020-11-25T16:30:02Z">
                  <w:rPr>
                    <w:rFonts w:hint="eastAsia"/>
                    <w:color w:val="auto"/>
                    <w:sz w:val="18"/>
                    <w:szCs w:val="18"/>
                    <w:highlight w:val="none"/>
                  </w:rPr>
                </w:rPrChange>
              </w:rPr>
              <w:t>扣则</w:t>
            </w:r>
            <w:r>
              <w:rPr>
                <w:color w:val="auto"/>
                <w:sz w:val="18"/>
                <w:szCs w:val="18"/>
                <w:highlight w:val="none"/>
                <w:rPrChange w:id="3819" w:author="a振" w:date="2020-11-25T16:30:02Z">
                  <w:rPr>
                    <w:color w:val="auto"/>
                    <w:sz w:val="18"/>
                    <w:szCs w:val="18"/>
                    <w:highlight w:val="none"/>
                  </w:rPr>
                </w:rPrChange>
              </w:rPr>
              <w:t>9</w:t>
            </w:r>
          </w:p>
        </w:tc>
        <w:tc>
          <w:tcPr>
            <w:tcW w:w="4354"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3820" w:author="a振" w:date="2020-11-25T16:30:02Z">
                  <w:rPr>
                    <w:color w:val="auto"/>
                    <w:sz w:val="18"/>
                    <w:szCs w:val="18"/>
                    <w:highlight w:val="none"/>
                  </w:rPr>
                </w:rPrChange>
              </w:rPr>
            </w:pPr>
            <w:r>
              <w:rPr>
                <w:rFonts w:hint="eastAsia"/>
                <w:color w:val="auto"/>
                <w:sz w:val="18"/>
                <w:szCs w:val="18"/>
                <w:highlight w:val="none"/>
                <w:rPrChange w:id="3821" w:author="a振" w:date="2020-11-25T16:30:02Z">
                  <w:rPr>
                    <w:rFonts w:hint="eastAsia"/>
                    <w:color w:val="auto"/>
                    <w:sz w:val="18"/>
                    <w:szCs w:val="18"/>
                    <w:highlight w:val="none"/>
                  </w:rPr>
                </w:rPrChange>
              </w:rPr>
              <w:t>未按绿化中心安全生产作业规程进行安全围合或不按绿化中心安全生产作业规程要求正确摆放反光安全锥、警示牌等安全物资的</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822" w:author="a振" w:date="2020-11-25T16:30:02Z">
                  <w:rPr>
                    <w:color w:val="auto"/>
                    <w:sz w:val="18"/>
                    <w:szCs w:val="18"/>
                    <w:highlight w:val="none"/>
                  </w:rPr>
                </w:rPrChange>
              </w:rPr>
            </w:pPr>
            <w:r>
              <w:rPr>
                <w:rFonts w:hint="eastAsia"/>
                <w:color w:val="auto"/>
                <w:sz w:val="18"/>
                <w:szCs w:val="18"/>
                <w:highlight w:val="none"/>
                <w:rPrChange w:id="3823" w:author="a振" w:date="2020-11-25T16:30:02Z">
                  <w:rPr>
                    <w:rFonts w:hint="eastAsia"/>
                    <w:color w:val="auto"/>
                    <w:sz w:val="18"/>
                    <w:szCs w:val="18"/>
                    <w:highlight w:val="none"/>
                  </w:rPr>
                </w:rPrChange>
              </w:rPr>
              <w:t>每次</w:t>
            </w:r>
          </w:p>
        </w:tc>
        <w:tc>
          <w:tcPr>
            <w:tcW w:w="27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824" w:author="a振" w:date="2020-11-25T16:30:02Z">
                  <w:rPr>
                    <w:color w:val="auto"/>
                    <w:sz w:val="18"/>
                    <w:szCs w:val="18"/>
                    <w:highlight w:val="none"/>
                  </w:rPr>
                </w:rPrChange>
              </w:rPr>
            </w:pPr>
            <w:r>
              <w:rPr>
                <w:rFonts w:hint="eastAsia"/>
                <w:color w:val="auto"/>
                <w:sz w:val="18"/>
                <w:szCs w:val="18"/>
                <w:highlight w:val="none"/>
                <w:rPrChange w:id="3825" w:author="a振" w:date="2020-11-25T16:30:02Z">
                  <w:rPr>
                    <w:rFonts w:hint="eastAsia"/>
                    <w:color w:val="auto"/>
                    <w:sz w:val="18"/>
                    <w:szCs w:val="18"/>
                    <w:highlight w:val="none"/>
                  </w:rPr>
                </w:rPrChange>
              </w:rPr>
              <w:t>扣</w:t>
            </w:r>
            <w:r>
              <w:rPr>
                <w:color w:val="auto"/>
                <w:sz w:val="18"/>
                <w:szCs w:val="18"/>
                <w:highlight w:val="none"/>
                <w:rPrChange w:id="3826" w:author="a振" w:date="2020-11-25T16:30:02Z">
                  <w:rPr>
                    <w:color w:val="auto"/>
                    <w:sz w:val="18"/>
                    <w:szCs w:val="18"/>
                    <w:highlight w:val="none"/>
                  </w:rPr>
                </w:rPrChange>
              </w:rPr>
              <w:t>0.2</w:t>
            </w:r>
            <w:r>
              <w:rPr>
                <w:rFonts w:hint="eastAsia"/>
                <w:color w:val="auto"/>
                <w:sz w:val="18"/>
                <w:szCs w:val="18"/>
                <w:highlight w:val="none"/>
                <w:rPrChange w:id="3827" w:author="a振" w:date="2020-11-25T16:30:02Z">
                  <w:rPr>
                    <w:rFonts w:hint="eastAsia"/>
                    <w:color w:val="auto"/>
                    <w:sz w:val="18"/>
                    <w:szCs w:val="18"/>
                    <w:highlight w:val="none"/>
                  </w:rPr>
                </w:rPrChang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atLeast"/>
        </w:trPr>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828" w:author="a振" w:date="2020-11-25T16:30:02Z">
                  <w:rPr>
                    <w:color w:val="auto"/>
                    <w:sz w:val="18"/>
                    <w:szCs w:val="18"/>
                    <w:highlight w:val="none"/>
                  </w:rPr>
                </w:rPrChange>
              </w:rPr>
            </w:pPr>
          </w:p>
        </w:tc>
        <w:tc>
          <w:tcPr>
            <w:tcW w:w="878"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829" w:author="a振" w:date="2020-11-25T16:30:02Z">
                  <w:rPr>
                    <w:color w:val="auto"/>
                    <w:sz w:val="18"/>
                    <w:szCs w:val="18"/>
                    <w:highlight w:val="none"/>
                  </w:rPr>
                </w:rPrChange>
              </w:rPr>
            </w:pPr>
            <w:r>
              <w:rPr>
                <w:rFonts w:hint="eastAsia"/>
                <w:color w:val="auto"/>
                <w:sz w:val="18"/>
                <w:szCs w:val="18"/>
                <w:highlight w:val="none"/>
                <w:rPrChange w:id="3830" w:author="a振" w:date="2020-11-25T16:30:02Z">
                  <w:rPr>
                    <w:rFonts w:hint="eastAsia"/>
                    <w:color w:val="auto"/>
                    <w:sz w:val="18"/>
                    <w:szCs w:val="18"/>
                    <w:highlight w:val="none"/>
                  </w:rPr>
                </w:rPrChange>
              </w:rPr>
              <w:t>扣则</w:t>
            </w:r>
            <w:r>
              <w:rPr>
                <w:color w:val="auto"/>
                <w:sz w:val="18"/>
                <w:szCs w:val="18"/>
                <w:highlight w:val="none"/>
                <w:rPrChange w:id="3831" w:author="a振" w:date="2020-11-25T16:30:02Z">
                  <w:rPr>
                    <w:color w:val="auto"/>
                    <w:sz w:val="18"/>
                    <w:szCs w:val="18"/>
                    <w:highlight w:val="none"/>
                  </w:rPr>
                </w:rPrChange>
              </w:rPr>
              <w:t>10</w:t>
            </w:r>
          </w:p>
        </w:tc>
        <w:tc>
          <w:tcPr>
            <w:tcW w:w="4354"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3832" w:author="a振" w:date="2020-11-25T16:30:02Z">
                  <w:rPr>
                    <w:color w:val="auto"/>
                    <w:sz w:val="18"/>
                    <w:szCs w:val="18"/>
                    <w:highlight w:val="none"/>
                  </w:rPr>
                </w:rPrChange>
              </w:rPr>
            </w:pPr>
            <w:r>
              <w:rPr>
                <w:rFonts w:hint="eastAsia"/>
                <w:color w:val="auto"/>
                <w:sz w:val="18"/>
                <w:szCs w:val="18"/>
                <w:highlight w:val="none"/>
                <w:rPrChange w:id="3833" w:author="a振" w:date="2020-11-25T16:30:02Z">
                  <w:rPr>
                    <w:rFonts w:hint="eastAsia"/>
                    <w:color w:val="auto"/>
                    <w:sz w:val="18"/>
                    <w:szCs w:val="18"/>
                    <w:highlight w:val="none"/>
                  </w:rPr>
                </w:rPrChange>
              </w:rPr>
              <w:t>绿化作业车辆违反作业规范，如安全标识不齐、违规占道作业、路面作业安全措施不规范、以及沿途漏洒绿化垃圾泥沙、把泥土冲出路面等不文明施工行为的</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834" w:author="a振" w:date="2020-11-25T16:30:02Z">
                  <w:rPr>
                    <w:color w:val="auto"/>
                    <w:sz w:val="18"/>
                    <w:szCs w:val="18"/>
                    <w:highlight w:val="none"/>
                  </w:rPr>
                </w:rPrChange>
              </w:rPr>
            </w:pPr>
            <w:r>
              <w:rPr>
                <w:rFonts w:hint="eastAsia"/>
                <w:color w:val="auto"/>
                <w:sz w:val="18"/>
                <w:szCs w:val="18"/>
                <w:highlight w:val="none"/>
                <w:rPrChange w:id="3835" w:author="a振" w:date="2020-11-25T16:30:02Z">
                  <w:rPr>
                    <w:rFonts w:hint="eastAsia"/>
                    <w:color w:val="auto"/>
                    <w:sz w:val="18"/>
                    <w:szCs w:val="18"/>
                    <w:highlight w:val="none"/>
                  </w:rPr>
                </w:rPrChange>
              </w:rPr>
              <w:t>每车次</w:t>
            </w:r>
          </w:p>
        </w:tc>
        <w:tc>
          <w:tcPr>
            <w:tcW w:w="27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836" w:author="a振" w:date="2020-11-25T16:30:02Z">
                  <w:rPr>
                    <w:color w:val="auto"/>
                    <w:sz w:val="18"/>
                    <w:szCs w:val="18"/>
                    <w:highlight w:val="none"/>
                  </w:rPr>
                </w:rPrChange>
              </w:rPr>
            </w:pPr>
            <w:r>
              <w:rPr>
                <w:rFonts w:hint="eastAsia"/>
                <w:color w:val="auto"/>
                <w:sz w:val="18"/>
                <w:szCs w:val="18"/>
                <w:highlight w:val="none"/>
                <w:rPrChange w:id="3837" w:author="a振" w:date="2020-11-25T16:30:02Z">
                  <w:rPr>
                    <w:rFonts w:hint="eastAsia"/>
                    <w:color w:val="auto"/>
                    <w:sz w:val="18"/>
                    <w:szCs w:val="18"/>
                    <w:highlight w:val="none"/>
                  </w:rPr>
                </w:rPrChange>
              </w:rPr>
              <w:t>扣</w:t>
            </w:r>
            <w:r>
              <w:rPr>
                <w:color w:val="auto"/>
                <w:sz w:val="18"/>
                <w:szCs w:val="18"/>
                <w:highlight w:val="none"/>
                <w:rPrChange w:id="3838" w:author="a振" w:date="2020-11-25T16:30:02Z">
                  <w:rPr>
                    <w:color w:val="auto"/>
                    <w:sz w:val="18"/>
                    <w:szCs w:val="18"/>
                    <w:highlight w:val="none"/>
                  </w:rPr>
                </w:rPrChange>
              </w:rPr>
              <w:t>0.1-0.5</w:t>
            </w:r>
            <w:r>
              <w:rPr>
                <w:rFonts w:hint="eastAsia"/>
                <w:color w:val="auto"/>
                <w:sz w:val="18"/>
                <w:szCs w:val="18"/>
                <w:highlight w:val="none"/>
                <w:rPrChange w:id="3839"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 w:hRule="atLeast"/>
        </w:trPr>
        <w:tc>
          <w:tcPr>
            <w:tcW w:w="717"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840" w:author="a振" w:date="2020-11-25T16:30:02Z">
                  <w:rPr>
                    <w:color w:val="auto"/>
                    <w:sz w:val="18"/>
                    <w:szCs w:val="18"/>
                    <w:highlight w:val="none"/>
                  </w:rPr>
                </w:rPrChange>
              </w:rPr>
            </w:pPr>
            <w:r>
              <w:rPr>
                <w:color w:val="auto"/>
                <w:sz w:val="18"/>
                <w:szCs w:val="18"/>
                <w:highlight w:val="none"/>
                <w:rPrChange w:id="3841" w:author="a振" w:date="2020-11-25T16:30:02Z">
                  <w:rPr>
                    <w:color w:val="auto"/>
                    <w:sz w:val="18"/>
                    <w:szCs w:val="18"/>
                    <w:highlight w:val="none"/>
                  </w:rPr>
                </w:rPrChange>
              </w:rPr>
              <w:t>(</w:t>
            </w:r>
            <w:r>
              <w:rPr>
                <w:rFonts w:hint="eastAsia"/>
                <w:color w:val="auto"/>
                <w:sz w:val="18"/>
                <w:szCs w:val="18"/>
                <w:highlight w:val="none"/>
                <w:rPrChange w:id="3842" w:author="a振" w:date="2020-11-25T16:30:02Z">
                  <w:rPr>
                    <w:rFonts w:hint="eastAsia"/>
                    <w:color w:val="auto"/>
                    <w:sz w:val="18"/>
                    <w:szCs w:val="18"/>
                    <w:highlight w:val="none"/>
                  </w:rPr>
                </w:rPrChange>
              </w:rPr>
              <w:t>三</w:t>
            </w:r>
            <w:r>
              <w:rPr>
                <w:color w:val="auto"/>
                <w:sz w:val="18"/>
                <w:szCs w:val="18"/>
                <w:highlight w:val="none"/>
                <w:rPrChange w:id="3843" w:author="a振" w:date="2020-11-25T16:30:02Z">
                  <w:rPr>
                    <w:color w:val="auto"/>
                    <w:sz w:val="18"/>
                    <w:szCs w:val="18"/>
                    <w:highlight w:val="none"/>
                  </w:rPr>
                </w:rPrChange>
              </w:rPr>
              <w:t>)</w:t>
            </w:r>
            <w:r>
              <w:rPr>
                <w:rFonts w:hint="eastAsia"/>
                <w:color w:val="auto"/>
                <w:sz w:val="18"/>
                <w:szCs w:val="18"/>
                <w:highlight w:val="none"/>
                <w:rPrChange w:id="3844" w:author="a振" w:date="2020-11-25T16:30:02Z">
                  <w:rPr>
                    <w:rFonts w:hint="eastAsia"/>
                    <w:color w:val="auto"/>
                    <w:sz w:val="18"/>
                    <w:szCs w:val="18"/>
                    <w:highlight w:val="none"/>
                  </w:rPr>
                </w:rPrChange>
              </w:rPr>
              <w:t>绿化管理</w:t>
            </w:r>
          </w:p>
        </w:tc>
        <w:tc>
          <w:tcPr>
            <w:tcW w:w="878"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845" w:author="a振" w:date="2020-11-25T16:30:02Z">
                  <w:rPr>
                    <w:color w:val="auto"/>
                    <w:sz w:val="18"/>
                    <w:szCs w:val="18"/>
                    <w:highlight w:val="none"/>
                  </w:rPr>
                </w:rPrChange>
              </w:rPr>
            </w:pPr>
            <w:r>
              <w:rPr>
                <w:rFonts w:hint="eastAsia"/>
                <w:color w:val="auto"/>
                <w:sz w:val="18"/>
                <w:szCs w:val="18"/>
                <w:highlight w:val="none"/>
                <w:rPrChange w:id="3846" w:author="a振" w:date="2020-11-25T16:30:02Z">
                  <w:rPr>
                    <w:rFonts w:hint="eastAsia"/>
                    <w:color w:val="auto"/>
                    <w:sz w:val="18"/>
                    <w:szCs w:val="18"/>
                    <w:highlight w:val="none"/>
                  </w:rPr>
                </w:rPrChange>
              </w:rPr>
              <w:t>扣则</w:t>
            </w:r>
            <w:r>
              <w:rPr>
                <w:color w:val="auto"/>
                <w:sz w:val="18"/>
                <w:szCs w:val="18"/>
                <w:highlight w:val="none"/>
                <w:rPrChange w:id="3847" w:author="a振" w:date="2020-11-25T16:30:02Z">
                  <w:rPr>
                    <w:color w:val="auto"/>
                    <w:sz w:val="18"/>
                    <w:szCs w:val="18"/>
                    <w:highlight w:val="none"/>
                  </w:rPr>
                </w:rPrChange>
              </w:rPr>
              <w:t>11</w:t>
            </w:r>
          </w:p>
        </w:tc>
        <w:tc>
          <w:tcPr>
            <w:tcW w:w="4354" w:type="dxa"/>
            <w:vMerge w:val="restart"/>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3848" w:author="a振" w:date="2020-11-25T16:30:02Z">
                  <w:rPr>
                    <w:color w:val="auto"/>
                    <w:sz w:val="18"/>
                    <w:szCs w:val="18"/>
                    <w:highlight w:val="none"/>
                  </w:rPr>
                </w:rPrChange>
              </w:rPr>
            </w:pPr>
            <w:r>
              <w:rPr>
                <w:rFonts w:hint="eastAsia"/>
                <w:color w:val="auto"/>
                <w:sz w:val="18"/>
                <w:szCs w:val="18"/>
                <w:highlight w:val="none"/>
                <w:rPrChange w:id="3849" w:author="a振" w:date="2020-11-25T16:30:02Z">
                  <w:rPr>
                    <w:rFonts w:hint="eastAsia"/>
                    <w:color w:val="auto"/>
                    <w:sz w:val="18"/>
                    <w:szCs w:val="18"/>
                    <w:highlight w:val="none"/>
                  </w:rPr>
                </w:rPrChange>
              </w:rPr>
              <w:t>对违法破坏、违法占用绿化，未能及时发现、上报或采取措施制止的，或未按要求恢复的</w:t>
            </w:r>
          </w:p>
        </w:tc>
        <w:tc>
          <w:tcPr>
            <w:tcW w:w="1155"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850" w:author="a振" w:date="2020-11-25T16:30:02Z">
                  <w:rPr>
                    <w:color w:val="auto"/>
                    <w:sz w:val="18"/>
                    <w:szCs w:val="18"/>
                    <w:highlight w:val="none"/>
                  </w:rPr>
                </w:rPrChange>
              </w:rPr>
            </w:pPr>
            <w:r>
              <w:rPr>
                <w:rFonts w:hint="eastAsia"/>
                <w:color w:val="auto"/>
                <w:sz w:val="18"/>
                <w:szCs w:val="18"/>
                <w:highlight w:val="none"/>
                <w:rPrChange w:id="3851" w:author="a振" w:date="2020-11-25T16:30:02Z">
                  <w:rPr>
                    <w:rFonts w:hint="eastAsia"/>
                    <w:color w:val="auto"/>
                    <w:sz w:val="18"/>
                    <w:szCs w:val="18"/>
                    <w:highlight w:val="none"/>
                  </w:rPr>
                </w:rPrChange>
              </w:rPr>
              <w:t>每宗案件</w:t>
            </w:r>
          </w:p>
        </w:tc>
        <w:tc>
          <w:tcPr>
            <w:tcW w:w="1581" w:type="dxa"/>
            <w:gridSpan w:val="6"/>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Change w:id="3852" w:author="a振" w:date="2020-11-25T16:30:02Z">
                  <w:rPr>
                    <w:color w:val="auto"/>
                    <w:sz w:val="18"/>
                    <w:szCs w:val="18"/>
                    <w:highlight w:val="none"/>
                  </w:rPr>
                </w:rPrChange>
              </w:rPr>
            </w:pPr>
            <w:r>
              <w:rPr>
                <w:color w:val="auto"/>
                <w:sz w:val="18"/>
                <w:szCs w:val="18"/>
                <w:highlight w:val="none"/>
                <w:rPrChange w:id="3853" w:author="a振" w:date="2020-11-25T16:30:02Z">
                  <w:rPr>
                    <w:color w:val="auto"/>
                    <w:sz w:val="18"/>
                    <w:szCs w:val="18"/>
                    <w:highlight w:val="none"/>
                  </w:rPr>
                </w:rPrChange>
              </w:rPr>
              <w:t>1</w:t>
            </w:r>
            <w:r>
              <w:rPr>
                <w:rFonts w:hint="eastAsia"/>
                <w:color w:val="auto"/>
                <w:sz w:val="18"/>
                <w:szCs w:val="18"/>
                <w:highlight w:val="none"/>
                <w:rPrChange w:id="3854" w:author="a振" w:date="2020-11-25T16:30:02Z">
                  <w:rPr>
                    <w:rFonts w:hint="eastAsia"/>
                    <w:color w:val="auto"/>
                    <w:sz w:val="18"/>
                    <w:szCs w:val="18"/>
                    <w:highlight w:val="none"/>
                  </w:rPr>
                </w:rPrChange>
              </w:rPr>
              <w:t>株乔木（孤植灌木）或</w:t>
            </w:r>
            <w:r>
              <w:rPr>
                <w:color w:val="auto"/>
                <w:sz w:val="18"/>
                <w:szCs w:val="18"/>
                <w:highlight w:val="none"/>
                <w:rPrChange w:id="3855" w:author="a振" w:date="2020-11-25T16:30:02Z">
                  <w:rPr>
                    <w:color w:val="auto"/>
                    <w:sz w:val="18"/>
                    <w:szCs w:val="18"/>
                    <w:highlight w:val="none"/>
                  </w:rPr>
                </w:rPrChange>
              </w:rPr>
              <w:t>5</w:t>
            </w:r>
            <w:r>
              <w:rPr>
                <w:rFonts w:hint="eastAsia"/>
                <w:color w:val="auto"/>
                <w:sz w:val="18"/>
                <w:szCs w:val="18"/>
                <w:highlight w:val="none"/>
                <w:rPrChange w:id="3856" w:author="a振" w:date="2020-11-25T16:30:02Z">
                  <w:rPr>
                    <w:rFonts w:hint="eastAsia"/>
                    <w:color w:val="auto"/>
                    <w:sz w:val="18"/>
                    <w:szCs w:val="18"/>
                    <w:highlight w:val="none"/>
                  </w:rPr>
                </w:rPrChange>
              </w:rPr>
              <w:t>㎡以内绿地</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857" w:author="a振" w:date="2020-11-25T16:30:02Z">
                  <w:rPr>
                    <w:color w:val="auto"/>
                    <w:sz w:val="18"/>
                    <w:szCs w:val="18"/>
                    <w:highlight w:val="none"/>
                  </w:rPr>
                </w:rPrChange>
              </w:rPr>
            </w:pPr>
            <w:r>
              <w:rPr>
                <w:rFonts w:hint="eastAsia"/>
                <w:color w:val="auto"/>
                <w:sz w:val="18"/>
                <w:szCs w:val="18"/>
                <w:highlight w:val="none"/>
                <w:rPrChange w:id="3858" w:author="a振" w:date="2020-11-25T16:30:02Z">
                  <w:rPr>
                    <w:rFonts w:hint="eastAsia"/>
                    <w:color w:val="auto"/>
                    <w:sz w:val="18"/>
                    <w:szCs w:val="18"/>
                    <w:highlight w:val="none"/>
                  </w:rPr>
                </w:rPrChange>
              </w:rPr>
              <w:t>扣0.1-</w:t>
            </w:r>
            <w:r>
              <w:rPr>
                <w:color w:val="auto"/>
                <w:sz w:val="18"/>
                <w:szCs w:val="18"/>
                <w:highlight w:val="none"/>
                <w:rPrChange w:id="3859" w:author="a振" w:date="2020-11-25T16:30:02Z">
                  <w:rPr>
                    <w:color w:val="auto"/>
                    <w:sz w:val="18"/>
                    <w:szCs w:val="18"/>
                    <w:highlight w:val="none"/>
                  </w:rPr>
                </w:rPrChange>
              </w:rPr>
              <w:t>0.5</w:t>
            </w:r>
            <w:r>
              <w:rPr>
                <w:rFonts w:hint="eastAsia"/>
                <w:color w:val="auto"/>
                <w:sz w:val="18"/>
                <w:szCs w:val="18"/>
                <w:highlight w:val="none"/>
                <w:rPrChange w:id="3860"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861"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862"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863"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864" w:author="a振" w:date="2020-11-25T16:30:02Z">
                  <w:rPr>
                    <w:color w:val="auto"/>
                    <w:sz w:val="18"/>
                    <w:szCs w:val="18"/>
                    <w:highlight w:val="none"/>
                  </w:rPr>
                </w:rPrChange>
              </w:rPr>
            </w:pPr>
          </w:p>
        </w:tc>
        <w:tc>
          <w:tcPr>
            <w:tcW w:w="1581" w:type="dxa"/>
            <w:gridSpan w:val="6"/>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Change w:id="3865" w:author="a振" w:date="2020-11-25T16:30:02Z">
                  <w:rPr>
                    <w:color w:val="auto"/>
                    <w:sz w:val="18"/>
                    <w:szCs w:val="18"/>
                    <w:highlight w:val="none"/>
                  </w:rPr>
                </w:rPrChange>
              </w:rPr>
            </w:pPr>
            <w:r>
              <w:rPr>
                <w:color w:val="auto"/>
                <w:sz w:val="18"/>
                <w:szCs w:val="18"/>
                <w:highlight w:val="none"/>
                <w:rPrChange w:id="3866" w:author="a振" w:date="2020-11-25T16:30:02Z">
                  <w:rPr>
                    <w:color w:val="auto"/>
                    <w:sz w:val="18"/>
                    <w:szCs w:val="18"/>
                    <w:highlight w:val="none"/>
                  </w:rPr>
                </w:rPrChange>
              </w:rPr>
              <w:t>2-10</w:t>
            </w:r>
            <w:r>
              <w:rPr>
                <w:rFonts w:hint="eastAsia"/>
                <w:color w:val="auto"/>
                <w:sz w:val="18"/>
                <w:szCs w:val="18"/>
                <w:highlight w:val="none"/>
                <w:rPrChange w:id="3867" w:author="a振" w:date="2020-11-25T16:30:02Z">
                  <w:rPr>
                    <w:rFonts w:hint="eastAsia"/>
                    <w:color w:val="auto"/>
                    <w:sz w:val="18"/>
                    <w:szCs w:val="18"/>
                    <w:highlight w:val="none"/>
                  </w:rPr>
                </w:rPrChange>
              </w:rPr>
              <w:t>株乔木（孤植灌木）或</w:t>
            </w:r>
            <w:r>
              <w:rPr>
                <w:color w:val="auto"/>
                <w:sz w:val="18"/>
                <w:szCs w:val="18"/>
                <w:highlight w:val="none"/>
                <w:rPrChange w:id="3868" w:author="a振" w:date="2020-11-25T16:30:02Z">
                  <w:rPr>
                    <w:color w:val="auto"/>
                    <w:sz w:val="18"/>
                    <w:szCs w:val="18"/>
                    <w:highlight w:val="none"/>
                  </w:rPr>
                </w:rPrChange>
              </w:rPr>
              <w:t>5-50</w:t>
            </w:r>
            <w:r>
              <w:rPr>
                <w:rFonts w:hint="eastAsia"/>
                <w:color w:val="auto"/>
                <w:sz w:val="18"/>
                <w:szCs w:val="18"/>
                <w:highlight w:val="none"/>
                <w:rPrChange w:id="3869" w:author="a振" w:date="2020-11-25T16:30:02Z">
                  <w:rPr>
                    <w:rFonts w:hint="eastAsia"/>
                    <w:color w:val="auto"/>
                    <w:sz w:val="18"/>
                    <w:szCs w:val="18"/>
                    <w:highlight w:val="none"/>
                  </w:rPr>
                </w:rPrChange>
              </w:rPr>
              <w:t>㎡绿地</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870" w:author="a振" w:date="2020-11-25T16:30:02Z">
                  <w:rPr>
                    <w:color w:val="auto"/>
                    <w:sz w:val="18"/>
                    <w:szCs w:val="18"/>
                    <w:highlight w:val="none"/>
                  </w:rPr>
                </w:rPrChange>
              </w:rPr>
            </w:pPr>
            <w:r>
              <w:rPr>
                <w:rFonts w:hint="eastAsia"/>
                <w:color w:val="auto"/>
                <w:sz w:val="18"/>
                <w:szCs w:val="18"/>
                <w:highlight w:val="none"/>
                <w:rPrChange w:id="3871" w:author="a振" w:date="2020-11-25T16:30:02Z">
                  <w:rPr>
                    <w:rFonts w:hint="eastAsia"/>
                    <w:color w:val="auto"/>
                    <w:sz w:val="18"/>
                    <w:szCs w:val="18"/>
                    <w:highlight w:val="none"/>
                  </w:rPr>
                </w:rPrChange>
              </w:rPr>
              <w:t>扣0.2-</w:t>
            </w:r>
            <w:r>
              <w:rPr>
                <w:color w:val="auto"/>
                <w:sz w:val="18"/>
                <w:szCs w:val="18"/>
                <w:highlight w:val="none"/>
                <w:rPrChange w:id="3872" w:author="a振" w:date="2020-11-25T16:30:02Z">
                  <w:rPr>
                    <w:color w:val="auto"/>
                    <w:sz w:val="18"/>
                    <w:szCs w:val="18"/>
                    <w:highlight w:val="none"/>
                  </w:rPr>
                </w:rPrChange>
              </w:rPr>
              <w:t>1</w:t>
            </w:r>
            <w:r>
              <w:rPr>
                <w:rFonts w:hint="eastAsia"/>
                <w:color w:val="auto"/>
                <w:sz w:val="18"/>
                <w:szCs w:val="18"/>
                <w:highlight w:val="none"/>
                <w:rPrChange w:id="3873"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874"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875"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876"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877" w:author="a振" w:date="2020-11-25T16:30:02Z">
                  <w:rPr>
                    <w:color w:val="auto"/>
                    <w:sz w:val="18"/>
                    <w:szCs w:val="18"/>
                    <w:highlight w:val="none"/>
                  </w:rPr>
                </w:rPrChange>
              </w:rPr>
            </w:pPr>
          </w:p>
        </w:tc>
        <w:tc>
          <w:tcPr>
            <w:tcW w:w="1581" w:type="dxa"/>
            <w:gridSpan w:val="6"/>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Change w:id="3878" w:author="a振" w:date="2020-11-25T16:30:02Z">
                  <w:rPr>
                    <w:color w:val="auto"/>
                    <w:sz w:val="18"/>
                    <w:szCs w:val="18"/>
                    <w:highlight w:val="none"/>
                  </w:rPr>
                </w:rPrChange>
              </w:rPr>
            </w:pPr>
            <w:r>
              <w:rPr>
                <w:color w:val="auto"/>
                <w:sz w:val="18"/>
                <w:szCs w:val="18"/>
                <w:highlight w:val="none"/>
                <w:rPrChange w:id="3879" w:author="a振" w:date="2020-11-25T16:30:02Z">
                  <w:rPr>
                    <w:color w:val="auto"/>
                    <w:sz w:val="18"/>
                    <w:szCs w:val="18"/>
                    <w:highlight w:val="none"/>
                  </w:rPr>
                </w:rPrChange>
              </w:rPr>
              <w:t>10</w:t>
            </w:r>
            <w:r>
              <w:rPr>
                <w:rFonts w:hint="eastAsia"/>
                <w:color w:val="auto"/>
                <w:sz w:val="18"/>
                <w:szCs w:val="18"/>
                <w:highlight w:val="none"/>
                <w:rPrChange w:id="3880" w:author="a振" w:date="2020-11-25T16:30:02Z">
                  <w:rPr>
                    <w:rFonts w:hint="eastAsia"/>
                    <w:color w:val="auto"/>
                    <w:sz w:val="18"/>
                    <w:szCs w:val="18"/>
                    <w:highlight w:val="none"/>
                  </w:rPr>
                </w:rPrChange>
              </w:rPr>
              <w:t>株以上乔木（孤植灌木）或</w:t>
            </w:r>
            <w:r>
              <w:rPr>
                <w:color w:val="auto"/>
                <w:sz w:val="18"/>
                <w:szCs w:val="18"/>
                <w:highlight w:val="none"/>
                <w:rPrChange w:id="3881" w:author="a振" w:date="2020-11-25T16:30:02Z">
                  <w:rPr>
                    <w:color w:val="auto"/>
                    <w:sz w:val="18"/>
                    <w:szCs w:val="18"/>
                    <w:highlight w:val="none"/>
                  </w:rPr>
                </w:rPrChange>
              </w:rPr>
              <w:t>50</w:t>
            </w:r>
            <w:r>
              <w:rPr>
                <w:rFonts w:hint="eastAsia"/>
                <w:color w:val="auto"/>
                <w:sz w:val="18"/>
                <w:szCs w:val="18"/>
                <w:highlight w:val="none"/>
                <w:rPrChange w:id="3882" w:author="a振" w:date="2020-11-25T16:30:02Z">
                  <w:rPr>
                    <w:rFonts w:hint="eastAsia"/>
                    <w:color w:val="auto"/>
                    <w:sz w:val="18"/>
                    <w:szCs w:val="18"/>
                    <w:highlight w:val="none"/>
                  </w:rPr>
                </w:rPrChange>
              </w:rPr>
              <w:t>㎡以上绿地</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883" w:author="a振" w:date="2020-11-25T16:30:02Z">
                  <w:rPr>
                    <w:color w:val="auto"/>
                    <w:sz w:val="18"/>
                    <w:szCs w:val="18"/>
                    <w:highlight w:val="none"/>
                  </w:rPr>
                </w:rPrChange>
              </w:rPr>
            </w:pPr>
            <w:r>
              <w:rPr>
                <w:rFonts w:hint="eastAsia"/>
                <w:color w:val="auto"/>
                <w:sz w:val="18"/>
                <w:szCs w:val="18"/>
                <w:highlight w:val="none"/>
                <w:rPrChange w:id="3884" w:author="a振" w:date="2020-11-25T16:30:02Z">
                  <w:rPr>
                    <w:rFonts w:hint="eastAsia"/>
                    <w:color w:val="auto"/>
                    <w:sz w:val="18"/>
                    <w:szCs w:val="18"/>
                    <w:highlight w:val="none"/>
                  </w:rPr>
                </w:rPrChange>
              </w:rPr>
              <w:t>扣1</w:t>
            </w:r>
            <w:r>
              <w:rPr>
                <w:color w:val="auto"/>
                <w:sz w:val="18"/>
                <w:szCs w:val="18"/>
                <w:highlight w:val="none"/>
                <w:rPrChange w:id="3885" w:author="a振" w:date="2020-11-25T16:30:02Z">
                  <w:rPr>
                    <w:color w:val="auto"/>
                    <w:sz w:val="18"/>
                    <w:szCs w:val="18"/>
                    <w:highlight w:val="none"/>
                  </w:rPr>
                </w:rPrChange>
              </w:rPr>
              <w:t>-5</w:t>
            </w:r>
            <w:r>
              <w:rPr>
                <w:rFonts w:hint="eastAsia"/>
                <w:color w:val="auto"/>
                <w:sz w:val="18"/>
                <w:szCs w:val="18"/>
                <w:highlight w:val="none"/>
                <w:rPrChange w:id="3886"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887" w:author="a振" w:date="2020-11-25T16:30:02Z">
                  <w:rPr>
                    <w:color w:val="auto"/>
                    <w:sz w:val="18"/>
                    <w:szCs w:val="18"/>
                    <w:highlight w:val="none"/>
                  </w:rPr>
                </w:rPrChange>
              </w:rPr>
            </w:pPr>
          </w:p>
        </w:tc>
        <w:tc>
          <w:tcPr>
            <w:tcW w:w="878"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888" w:author="a振" w:date="2020-11-25T16:30:02Z">
                  <w:rPr>
                    <w:color w:val="auto"/>
                    <w:sz w:val="18"/>
                    <w:szCs w:val="18"/>
                    <w:highlight w:val="none"/>
                  </w:rPr>
                </w:rPrChange>
              </w:rPr>
            </w:pPr>
            <w:r>
              <w:rPr>
                <w:rFonts w:hint="eastAsia"/>
                <w:color w:val="auto"/>
                <w:sz w:val="18"/>
                <w:szCs w:val="18"/>
                <w:highlight w:val="none"/>
                <w:rPrChange w:id="3889" w:author="a振" w:date="2020-11-25T16:30:02Z">
                  <w:rPr>
                    <w:rFonts w:hint="eastAsia"/>
                    <w:color w:val="auto"/>
                    <w:sz w:val="18"/>
                    <w:szCs w:val="18"/>
                    <w:highlight w:val="none"/>
                  </w:rPr>
                </w:rPrChange>
              </w:rPr>
              <w:t>扣则</w:t>
            </w:r>
            <w:r>
              <w:rPr>
                <w:color w:val="auto"/>
                <w:sz w:val="18"/>
                <w:szCs w:val="18"/>
                <w:highlight w:val="none"/>
                <w:rPrChange w:id="3890" w:author="a振" w:date="2020-11-25T16:30:02Z">
                  <w:rPr>
                    <w:color w:val="auto"/>
                    <w:sz w:val="18"/>
                    <w:szCs w:val="18"/>
                    <w:highlight w:val="none"/>
                  </w:rPr>
                </w:rPrChange>
              </w:rPr>
              <w:t>12</w:t>
            </w:r>
          </w:p>
        </w:tc>
        <w:tc>
          <w:tcPr>
            <w:tcW w:w="4354" w:type="dxa"/>
            <w:vMerge w:val="restart"/>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3891" w:author="a振" w:date="2020-11-25T16:30:02Z">
                  <w:rPr>
                    <w:color w:val="auto"/>
                    <w:sz w:val="18"/>
                    <w:szCs w:val="18"/>
                    <w:highlight w:val="none"/>
                  </w:rPr>
                </w:rPrChange>
              </w:rPr>
            </w:pPr>
            <w:r>
              <w:rPr>
                <w:rFonts w:hint="eastAsia"/>
                <w:color w:val="auto"/>
                <w:sz w:val="18"/>
                <w:szCs w:val="18"/>
                <w:highlight w:val="none"/>
                <w:rPrChange w:id="3892" w:author="a振" w:date="2020-11-25T16:30:02Z">
                  <w:rPr>
                    <w:rFonts w:hint="eastAsia"/>
                    <w:color w:val="auto"/>
                    <w:sz w:val="18"/>
                    <w:szCs w:val="18"/>
                    <w:highlight w:val="none"/>
                  </w:rPr>
                </w:rPrChange>
              </w:rPr>
              <w:t>社会投诉、网上信访、市长热线投诉、数字化城管平台案件出现整改不及时、造成不良影响、或假结案的</w:t>
            </w:r>
          </w:p>
        </w:tc>
        <w:tc>
          <w:tcPr>
            <w:tcW w:w="1155"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893" w:author="a振" w:date="2020-11-25T16:30:02Z">
                  <w:rPr>
                    <w:color w:val="auto"/>
                    <w:sz w:val="18"/>
                    <w:szCs w:val="18"/>
                    <w:highlight w:val="none"/>
                  </w:rPr>
                </w:rPrChange>
              </w:rPr>
            </w:pPr>
            <w:r>
              <w:rPr>
                <w:rFonts w:hint="eastAsia"/>
                <w:color w:val="auto"/>
                <w:sz w:val="18"/>
                <w:szCs w:val="18"/>
                <w:highlight w:val="none"/>
                <w:rPrChange w:id="3894" w:author="a振" w:date="2020-11-25T16:30:02Z">
                  <w:rPr>
                    <w:rFonts w:hint="eastAsia"/>
                    <w:color w:val="auto"/>
                    <w:sz w:val="18"/>
                    <w:szCs w:val="18"/>
                    <w:highlight w:val="none"/>
                  </w:rPr>
                </w:rPrChange>
              </w:rPr>
              <w:t>每宗案件</w:t>
            </w:r>
          </w:p>
        </w:tc>
        <w:tc>
          <w:tcPr>
            <w:tcW w:w="1305"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895" w:author="a振" w:date="2020-11-25T16:30:02Z">
                  <w:rPr>
                    <w:color w:val="auto"/>
                    <w:sz w:val="18"/>
                    <w:szCs w:val="18"/>
                    <w:highlight w:val="none"/>
                  </w:rPr>
                </w:rPrChange>
              </w:rPr>
            </w:pPr>
            <w:r>
              <w:rPr>
                <w:rFonts w:hint="eastAsia"/>
                <w:color w:val="auto"/>
                <w:sz w:val="18"/>
                <w:szCs w:val="18"/>
                <w:highlight w:val="none"/>
                <w:rPrChange w:id="3896" w:author="a振" w:date="2020-11-25T16:30:02Z">
                  <w:rPr>
                    <w:rFonts w:hint="eastAsia"/>
                    <w:color w:val="auto"/>
                    <w:sz w:val="18"/>
                    <w:szCs w:val="18"/>
                    <w:highlight w:val="none"/>
                  </w:rPr>
                </w:rPrChange>
              </w:rPr>
              <w:t>不及时</w:t>
            </w:r>
          </w:p>
        </w:tc>
        <w:tc>
          <w:tcPr>
            <w:tcW w:w="1410" w:type="dxa"/>
            <w:gridSpan w:val="3"/>
            <w:tcBorders>
              <w:top w:val="nil"/>
              <w:left w:val="single" w:color="auto" w:sz="4" w:space="0"/>
              <w:bottom w:val="single" w:color="auto" w:sz="4" w:space="0"/>
              <w:right w:val="single" w:color="auto" w:sz="4" w:space="0"/>
            </w:tcBorders>
            <w:vAlign w:val="center"/>
          </w:tcPr>
          <w:p>
            <w:pPr>
              <w:jc w:val="center"/>
              <w:rPr>
                <w:color w:val="auto"/>
                <w:sz w:val="18"/>
                <w:szCs w:val="18"/>
                <w:highlight w:val="none"/>
                <w:rPrChange w:id="3897" w:author="a振" w:date="2020-11-25T16:30:02Z">
                  <w:rPr>
                    <w:color w:val="auto"/>
                    <w:sz w:val="18"/>
                    <w:szCs w:val="18"/>
                    <w:highlight w:val="none"/>
                  </w:rPr>
                </w:rPrChange>
              </w:rPr>
            </w:pPr>
            <w:r>
              <w:rPr>
                <w:rFonts w:hint="eastAsia"/>
                <w:color w:val="auto"/>
                <w:sz w:val="18"/>
                <w:szCs w:val="18"/>
                <w:highlight w:val="none"/>
                <w:rPrChange w:id="3898" w:author="a振" w:date="2020-11-25T16:30:02Z">
                  <w:rPr>
                    <w:rFonts w:hint="eastAsia"/>
                    <w:color w:val="auto"/>
                    <w:sz w:val="18"/>
                    <w:szCs w:val="18"/>
                    <w:highlight w:val="none"/>
                  </w:rPr>
                </w:rPrChange>
              </w:rPr>
              <w:t>扣</w:t>
            </w:r>
            <w:r>
              <w:rPr>
                <w:color w:val="auto"/>
                <w:sz w:val="18"/>
                <w:szCs w:val="18"/>
                <w:highlight w:val="none"/>
                <w:rPrChange w:id="3899" w:author="a振" w:date="2020-11-25T16:30:02Z">
                  <w:rPr>
                    <w:color w:val="auto"/>
                    <w:sz w:val="18"/>
                    <w:szCs w:val="18"/>
                    <w:highlight w:val="none"/>
                  </w:rPr>
                </w:rPrChange>
              </w:rPr>
              <w:t>0.2-1</w:t>
            </w:r>
            <w:r>
              <w:rPr>
                <w:rFonts w:hint="eastAsia"/>
                <w:color w:val="auto"/>
                <w:sz w:val="18"/>
                <w:szCs w:val="18"/>
                <w:highlight w:val="none"/>
                <w:rPrChange w:id="3900"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901"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902"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903"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904" w:author="a振" w:date="2020-11-25T16:30:02Z">
                  <w:rPr>
                    <w:color w:val="auto"/>
                    <w:sz w:val="18"/>
                    <w:szCs w:val="18"/>
                    <w:highlight w:val="none"/>
                  </w:rPr>
                </w:rPrChange>
              </w:rPr>
            </w:pPr>
          </w:p>
        </w:tc>
        <w:tc>
          <w:tcPr>
            <w:tcW w:w="1305"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905" w:author="a振" w:date="2020-11-25T16:30:02Z">
                  <w:rPr>
                    <w:color w:val="auto"/>
                    <w:sz w:val="18"/>
                    <w:szCs w:val="18"/>
                    <w:highlight w:val="none"/>
                  </w:rPr>
                </w:rPrChange>
              </w:rPr>
            </w:pPr>
            <w:r>
              <w:rPr>
                <w:rFonts w:hint="eastAsia"/>
                <w:color w:val="auto"/>
                <w:sz w:val="18"/>
                <w:szCs w:val="18"/>
                <w:highlight w:val="none"/>
                <w:rPrChange w:id="3906" w:author="a振" w:date="2020-11-25T16:30:02Z">
                  <w:rPr>
                    <w:rFonts w:hint="eastAsia"/>
                    <w:color w:val="auto"/>
                    <w:sz w:val="18"/>
                    <w:szCs w:val="18"/>
                    <w:highlight w:val="none"/>
                  </w:rPr>
                </w:rPrChange>
              </w:rPr>
              <w:t>假结案</w:t>
            </w:r>
          </w:p>
        </w:tc>
        <w:tc>
          <w:tcPr>
            <w:tcW w:w="1410" w:type="dxa"/>
            <w:gridSpan w:val="3"/>
            <w:tcBorders>
              <w:top w:val="single" w:color="auto" w:sz="4" w:space="0"/>
              <w:left w:val="single" w:color="auto" w:sz="4" w:space="0"/>
              <w:bottom w:val="nil"/>
              <w:right w:val="single" w:color="auto" w:sz="4" w:space="0"/>
            </w:tcBorders>
            <w:vAlign w:val="center"/>
          </w:tcPr>
          <w:p>
            <w:pPr>
              <w:jc w:val="center"/>
              <w:rPr>
                <w:color w:val="auto"/>
                <w:sz w:val="18"/>
                <w:szCs w:val="18"/>
                <w:highlight w:val="none"/>
                <w:rPrChange w:id="3907" w:author="a振" w:date="2020-11-25T16:30:02Z">
                  <w:rPr>
                    <w:color w:val="auto"/>
                    <w:sz w:val="18"/>
                    <w:szCs w:val="18"/>
                    <w:highlight w:val="none"/>
                  </w:rPr>
                </w:rPrChange>
              </w:rPr>
            </w:pPr>
            <w:r>
              <w:rPr>
                <w:rFonts w:hint="eastAsia"/>
                <w:color w:val="auto"/>
                <w:sz w:val="18"/>
                <w:szCs w:val="18"/>
                <w:highlight w:val="none"/>
                <w:rPrChange w:id="3908" w:author="a振" w:date="2020-11-25T16:30:02Z">
                  <w:rPr>
                    <w:rFonts w:hint="eastAsia"/>
                    <w:color w:val="auto"/>
                    <w:sz w:val="18"/>
                    <w:szCs w:val="18"/>
                    <w:highlight w:val="none"/>
                  </w:rPr>
                </w:rPrChange>
              </w:rPr>
              <w:t>扣5-</w:t>
            </w:r>
            <w:r>
              <w:rPr>
                <w:color w:val="auto"/>
                <w:sz w:val="18"/>
                <w:szCs w:val="18"/>
                <w:highlight w:val="none"/>
                <w:rPrChange w:id="3909" w:author="a振" w:date="2020-11-25T16:30:02Z">
                  <w:rPr>
                    <w:color w:val="auto"/>
                    <w:sz w:val="18"/>
                    <w:szCs w:val="18"/>
                    <w:highlight w:val="none"/>
                  </w:rPr>
                </w:rPrChange>
              </w:rPr>
              <w:t>10</w:t>
            </w:r>
            <w:r>
              <w:rPr>
                <w:rFonts w:hint="eastAsia"/>
                <w:color w:val="auto"/>
                <w:sz w:val="18"/>
                <w:szCs w:val="18"/>
                <w:highlight w:val="none"/>
                <w:rPrChange w:id="3910"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911" w:author="a振" w:date="2020-11-25T16:30:02Z">
                  <w:rPr>
                    <w:color w:val="auto"/>
                    <w:sz w:val="18"/>
                    <w:szCs w:val="18"/>
                    <w:highlight w:val="none"/>
                  </w:rPr>
                </w:rPrChange>
              </w:rPr>
            </w:pPr>
          </w:p>
        </w:tc>
        <w:tc>
          <w:tcPr>
            <w:tcW w:w="878"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912" w:author="a振" w:date="2020-11-25T16:30:02Z">
                  <w:rPr>
                    <w:color w:val="auto"/>
                    <w:sz w:val="18"/>
                    <w:szCs w:val="18"/>
                    <w:highlight w:val="none"/>
                  </w:rPr>
                </w:rPrChange>
              </w:rPr>
            </w:pPr>
            <w:r>
              <w:rPr>
                <w:rFonts w:hint="eastAsia"/>
                <w:color w:val="auto"/>
                <w:sz w:val="18"/>
                <w:szCs w:val="18"/>
                <w:highlight w:val="none"/>
                <w:rPrChange w:id="3913" w:author="a振" w:date="2020-11-25T16:30:02Z">
                  <w:rPr>
                    <w:rFonts w:hint="eastAsia"/>
                    <w:color w:val="auto"/>
                    <w:sz w:val="18"/>
                    <w:szCs w:val="18"/>
                    <w:highlight w:val="none"/>
                  </w:rPr>
                </w:rPrChange>
              </w:rPr>
              <w:t>扣则</w:t>
            </w:r>
            <w:r>
              <w:rPr>
                <w:color w:val="auto"/>
                <w:sz w:val="18"/>
                <w:szCs w:val="18"/>
                <w:highlight w:val="none"/>
                <w:rPrChange w:id="3914" w:author="a振" w:date="2020-11-25T16:30:02Z">
                  <w:rPr>
                    <w:color w:val="auto"/>
                    <w:sz w:val="18"/>
                    <w:szCs w:val="18"/>
                    <w:highlight w:val="none"/>
                  </w:rPr>
                </w:rPrChange>
              </w:rPr>
              <w:t>13</w:t>
            </w:r>
          </w:p>
        </w:tc>
        <w:tc>
          <w:tcPr>
            <w:tcW w:w="4354" w:type="dxa"/>
            <w:vMerge w:val="restart"/>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3915" w:author="a振" w:date="2020-11-25T16:30:02Z">
                  <w:rPr>
                    <w:color w:val="auto"/>
                    <w:sz w:val="18"/>
                    <w:szCs w:val="18"/>
                    <w:highlight w:val="none"/>
                  </w:rPr>
                </w:rPrChange>
              </w:rPr>
            </w:pPr>
            <w:r>
              <w:rPr>
                <w:rFonts w:hint="eastAsia"/>
                <w:color w:val="auto"/>
                <w:sz w:val="18"/>
                <w:szCs w:val="18"/>
                <w:highlight w:val="none"/>
                <w:rPrChange w:id="3916" w:author="a振" w:date="2020-11-25T16:30:02Z">
                  <w:rPr>
                    <w:rFonts w:hint="eastAsia"/>
                    <w:color w:val="auto"/>
                    <w:sz w:val="18"/>
                    <w:szCs w:val="18"/>
                    <w:highlight w:val="none"/>
                  </w:rPr>
                </w:rPrChange>
              </w:rPr>
              <w:t>出现媒体曝光、“美丽南宁”扣分案件以及被有关部门督办等情况，经核实确属养护不到位造成的</w:t>
            </w:r>
          </w:p>
        </w:tc>
        <w:tc>
          <w:tcPr>
            <w:tcW w:w="1155"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917" w:author="a振" w:date="2020-11-25T16:30:02Z">
                  <w:rPr>
                    <w:color w:val="auto"/>
                    <w:sz w:val="18"/>
                    <w:szCs w:val="18"/>
                    <w:highlight w:val="none"/>
                  </w:rPr>
                </w:rPrChange>
              </w:rPr>
            </w:pPr>
            <w:r>
              <w:rPr>
                <w:rFonts w:hint="eastAsia"/>
                <w:color w:val="auto"/>
                <w:sz w:val="18"/>
                <w:szCs w:val="18"/>
                <w:highlight w:val="none"/>
                <w:rPrChange w:id="3918" w:author="a振" w:date="2020-11-25T16:30:02Z">
                  <w:rPr>
                    <w:rFonts w:hint="eastAsia"/>
                    <w:color w:val="auto"/>
                    <w:sz w:val="18"/>
                    <w:szCs w:val="18"/>
                    <w:highlight w:val="none"/>
                  </w:rPr>
                </w:rPrChange>
              </w:rPr>
              <w:t>每次</w:t>
            </w:r>
          </w:p>
        </w:tc>
        <w:tc>
          <w:tcPr>
            <w:tcW w:w="27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919" w:author="a振" w:date="2020-11-25T16:30:02Z">
                  <w:rPr>
                    <w:color w:val="auto"/>
                    <w:sz w:val="18"/>
                    <w:szCs w:val="18"/>
                    <w:highlight w:val="none"/>
                  </w:rPr>
                </w:rPrChange>
              </w:rPr>
            </w:pPr>
            <w:r>
              <w:rPr>
                <w:rFonts w:hint="eastAsia"/>
                <w:color w:val="auto"/>
                <w:sz w:val="18"/>
                <w:szCs w:val="18"/>
                <w:highlight w:val="none"/>
                <w:rPrChange w:id="3920" w:author="a振" w:date="2020-11-25T16:30:02Z">
                  <w:rPr>
                    <w:rFonts w:hint="eastAsia"/>
                    <w:color w:val="auto"/>
                    <w:sz w:val="18"/>
                    <w:szCs w:val="18"/>
                    <w:highlight w:val="none"/>
                  </w:rPr>
                </w:rPrChange>
              </w:rPr>
              <w:t>扣</w:t>
            </w:r>
            <w:r>
              <w:rPr>
                <w:color w:val="auto"/>
                <w:sz w:val="18"/>
                <w:szCs w:val="18"/>
                <w:highlight w:val="none"/>
                <w:rPrChange w:id="3921" w:author="a振" w:date="2020-11-25T16:30:02Z">
                  <w:rPr>
                    <w:color w:val="auto"/>
                    <w:sz w:val="18"/>
                    <w:szCs w:val="18"/>
                    <w:highlight w:val="none"/>
                  </w:rPr>
                </w:rPrChange>
              </w:rPr>
              <w:t>0.</w:t>
            </w:r>
            <w:r>
              <w:rPr>
                <w:rFonts w:hint="eastAsia"/>
                <w:color w:val="auto"/>
                <w:sz w:val="18"/>
                <w:szCs w:val="18"/>
                <w:highlight w:val="none"/>
                <w:rPrChange w:id="3922" w:author="a振" w:date="2020-11-25T16:30:02Z">
                  <w:rPr>
                    <w:rFonts w:hint="eastAsia"/>
                    <w:color w:val="auto"/>
                    <w:sz w:val="18"/>
                    <w:szCs w:val="18"/>
                    <w:highlight w:val="none"/>
                  </w:rPr>
                </w:rPrChange>
              </w:rPr>
              <w:t>1</w:t>
            </w:r>
            <w:r>
              <w:rPr>
                <w:color w:val="auto"/>
                <w:sz w:val="18"/>
                <w:szCs w:val="18"/>
                <w:highlight w:val="none"/>
                <w:rPrChange w:id="3923" w:author="a振" w:date="2020-11-25T16:30:02Z">
                  <w:rPr>
                    <w:color w:val="auto"/>
                    <w:sz w:val="18"/>
                    <w:szCs w:val="18"/>
                    <w:highlight w:val="none"/>
                  </w:rPr>
                </w:rPrChange>
              </w:rPr>
              <w:t>-1</w:t>
            </w:r>
            <w:r>
              <w:rPr>
                <w:rFonts w:hint="eastAsia"/>
                <w:color w:val="auto"/>
                <w:sz w:val="18"/>
                <w:szCs w:val="18"/>
                <w:highlight w:val="none"/>
                <w:rPrChange w:id="3924"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925"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926"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927"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928" w:author="a振" w:date="2020-11-25T16:30:02Z">
                  <w:rPr>
                    <w:color w:val="auto"/>
                    <w:sz w:val="18"/>
                    <w:szCs w:val="18"/>
                    <w:highlight w:val="none"/>
                  </w:rPr>
                </w:rPrChange>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929" w:author="a振" w:date="2020-11-25T16:30:02Z">
                  <w:rPr>
                    <w:color w:val="auto"/>
                    <w:sz w:val="18"/>
                    <w:szCs w:val="18"/>
                    <w:highlight w:val="none"/>
                  </w:rPr>
                </w:rPrChange>
              </w:rPr>
            </w:pPr>
            <w:r>
              <w:rPr>
                <w:rFonts w:hint="eastAsia"/>
                <w:color w:val="auto"/>
                <w:sz w:val="18"/>
                <w:szCs w:val="18"/>
                <w:highlight w:val="none"/>
                <w:rPrChange w:id="3930" w:author="a振" w:date="2020-11-25T16:30:02Z">
                  <w:rPr>
                    <w:rFonts w:hint="eastAsia"/>
                    <w:color w:val="auto"/>
                    <w:sz w:val="18"/>
                    <w:szCs w:val="18"/>
                    <w:highlight w:val="none"/>
                  </w:rPr>
                </w:rPrChange>
              </w:rPr>
              <w:t>假结案</w:t>
            </w:r>
          </w:p>
        </w:tc>
        <w:tc>
          <w:tcPr>
            <w:tcW w:w="1440" w:type="dxa"/>
            <w:gridSpan w:val="6"/>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931" w:author="a振" w:date="2020-11-25T16:30:02Z">
                  <w:rPr>
                    <w:color w:val="auto"/>
                    <w:sz w:val="18"/>
                    <w:szCs w:val="18"/>
                    <w:highlight w:val="none"/>
                  </w:rPr>
                </w:rPrChange>
              </w:rPr>
            </w:pPr>
            <w:r>
              <w:rPr>
                <w:rFonts w:hint="eastAsia"/>
                <w:color w:val="auto"/>
                <w:sz w:val="18"/>
                <w:szCs w:val="18"/>
                <w:highlight w:val="none"/>
                <w:rPrChange w:id="3932" w:author="a振" w:date="2020-11-25T16:30:02Z">
                  <w:rPr>
                    <w:rFonts w:hint="eastAsia"/>
                    <w:color w:val="auto"/>
                    <w:sz w:val="18"/>
                    <w:szCs w:val="18"/>
                    <w:highlight w:val="none"/>
                  </w:rPr>
                </w:rPrChange>
              </w:rPr>
              <w:t>扣5-</w:t>
            </w:r>
            <w:r>
              <w:rPr>
                <w:color w:val="auto"/>
                <w:sz w:val="18"/>
                <w:szCs w:val="18"/>
                <w:highlight w:val="none"/>
                <w:rPrChange w:id="3933" w:author="a振" w:date="2020-11-25T16:30:02Z">
                  <w:rPr>
                    <w:color w:val="auto"/>
                    <w:sz w:val="18"/>
                    <w:szCs w:val="18"/>
                    <w:highlight w:val="none"/>
                  </w:rPr>
                </w:rPrChange>
              </w:rPr>
              <w:t>10</w:t>
            </w:r>
            <w:r>
              <w:rPr>
                <w:rFonts w:hint="eastAsia"/>
                <w:color w:val="auto"/>
                <w:sz w:val="18"/>
                <w:szCs w:val="18"/>
                <w:highlight w:val="none"/>
                <w:rPrChange w:id="3934"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7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935" w:author="a振" w:date="2020-11-25T16:30:02Z">
                  <w:rPr>
                    <w:color w:val="auto"/>
                    <w:sz w:val="18"/>
                    <w:szCs w:val="18"/>
                    <w:highlight w:val="none"/>
                  </w:rPr>
                </w:rPrChange>
              </w:rPr>
            </w:pPr>
            <w:r>
              <w:rPr>
                <w:color w:val="auto"/>
                <w:sz w:val="18"/>
                <w:szCs w:val="18"/>
                <w:highlight w:val="none"/>
                <w:rPrChange w:id="3936" w:author="a振" w:date="2020-11-25T16:30:02Z">
                  <w:rPr>
                    <w:color w:val="auto"/>
                    <w:sz w:val="18"/>
                    <w:szCs w:val="18"/>
                    <w:highlight w:val="none"/>
                  </w:rPr>
                </w:rPrChange>
              </w:rPr>
              <w:t>(</w:t>
            </w:r>
            <w:r>
              <w:rPr>
                <w:rFonts w:hint="eastAsia"/>
                <w:color w:val="auto"/>
                <w:sz w:val="18"/>
                <w:szCs w:val="18"/>
                <w:highlight w:val="none"/>
                <w:rPrChange w:id="3937" w:author="a振" w:date="2020-11-25T16:30:02Z">
                  <w:rPr>
                    <w:rFonts w:hint="eastAsia"/>
                    <w:color w:val="auto"/>
                    <w:sz w:val="18"/>
                    <w:szCs w:val="18"/>
                    <w:highlight w:val="none"/>
                  </w:rPr>
                </w:rPrChange>
              </w:rPr>
              <w:t>四</w:t>
            </w:r>
            <w:r>
              <w:rPr>
                <w:color w:val="auto"/>
                <w:sz w:val="18"/>
                <w:szCs w:val="18"/>
                <w:highlight w:val="none"/>
                <w:rPrChange w:id="3938" w:author="a振" w:date="2020-11-25T16:30:02Z">
                  <w:rPr>
                    <w:color w:val="auto"/>
                    <w:sz w:val="18"/>
                    <w:szCs w:val="18"/>
                    <w:highlight w:val="none"/>
                  </w:rPr>
                </w:rPrChange>
              </w:rPr>
              <w:t>)</w:t>
            </w:r>
            <w:r>
              <w:rPr>
                <w:rFonts w:hint="eastAsia"/>
                <w:color w:val="auto"/>
                <w:sz w:val="18"/>
                <w:szCs w:val="18"/>
                <w:highlight w:val="none"/>
                <w:rPrChange w:id="3939" w:author="a振" w:date="2020-11-25T16:30:02Z">
                  <w:rPr>
                    <w:rFonts w:hint="eastAsia"/>
                    <w:color w:val="auto"/>
                    <w:sz w:val="18"/>
                    <w:szCs w:val="18"/>
                    <w:highlight w:val="none"/>
                  </w:rPr>
                </w:rPrChange>
              </w:rPr>
              <w:t>养护管理</w:t>
            </w:r>
          </w:p>
        </w:tc>
        <w:tc>
          <w:tcPr>
            <w:tcW w:w="878"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940" w:author="a振" w:date="2020-11-25T16:30:02Z">
                  <w:rPr>
                    <w:color w:val="auto"/>
                    <w:sz w:val="18"/>
                    <w:szCs w:val="18"/>
                    <w:highlight w:val="none"/>
                  </w:rPr>
                </w:rPrChange>
              </w:rPr>
            </w:pPr>
            <w:r>
              <w:rPr>
                <w:rFonts w:hint="eastAsia"/>
                <w:color w:val="auto"/>
                <w:sz w:val="18"/>
                <w:szCs w:val="18"/>
                <w:highlight w:val="none"/>
                <w:rPrChange w:id="3941" w:author="a振" w:date="2020-11-25T16:30:02Z">
                  <w:rPr>
                    <w:rFonts w:hint="eastAsia"/>
                    <w:color w:val="auto"/>
                    <w:sz w:val="18"/>
                    <w:szCs w:val="18"/>
                    <w:highlight w:val="none"/>
                  </w:rPr>
                </w:rPrChange>
              </w:rPr>
              <w:t>扣则</w:t>
            </w:r>
            <w:r>
              <w:rPr>
                <w:color w:val="auto"/>
                <w:sz w:val="18"/>
                <w:szCs w:val="18"/>
                <w:highlight w:val="none"/>
                <w:rPrChange w:id="3942" w:author="a振" w:date="2020-11-25T16:30:02Z">
                  <w:rPr>
                    <w:color w:val="auto"/>
                    <w:sz w:val="18"/>
                    <w:szCs w:val="18"/>
                    <w:highlight w:val="none"/>
                  </w:rPr>
                </w:rPrChange>
              </w:rPr>
              <w:t>14</w:t>
            </w:r>
          </w:p>
        </w:tc>
        <w:tc>
          <w:tcPr>
            <w:tcW w:w="4354"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3943" w:author="a振" w:date="2020-11-25T16:30:02Z">
                  <w:rPr>
                    <w:color w:val="auto"/>
                    <w:sz w:val="18"/>
                    <w:szCs w:val="18"/>
                    <w:highlight w:val="none"/>
                  </w:rPr>
                </w:rPrChange>
              </w:rPr>
            </w:pPr>
            <w:r>
              <w:rPr>
                <w:rFonts w:hint="eastAsia"/>
                <w:color w:val="auto"/>
                <w:sz w:val="18"/>
                <w:szCs w:val="18"/>
                <w:highlight w:val="none"/>
                <w:rPrChange w:id="3944" w:author="a振" w:date="2020-11-25T16:30:02Z">
                  <w:rPr>
                    <w:rFonts w:hint="eastAsia"/>
                    <w:color w:val="auto"/>
                    <w:sz w:val="18"/>
                    <w:szCs w:val="18"/>
                    <w:highlight w:val="none"/>
                  </w:rPr>
                </w:rPrChange>
              </w:rPr>
              <w:t>未按要求进行松土、做树盘、做边线的，甚至造成土壤板结的</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945" w:author="a振" w:date="2020-11-25T16:30:02Z">
                  <w:rPr>
                    <w:color w:val="auto"/>
                    <w:sz w:val="18"/>
                    <w:szCs w:val="18"/>
                    <w:highlight w:val="none"/>
                  </w:rPr>
                </w:rPrChange>
              </w:rPr>
            </w:pPr>
            <w:r>
              <w:rPr>
                <w:rFonts w:hint="eastAsia"/>
                <w:color w:val="auto"/>
                <w:sz w:val="18"/>
                <w:szCs w:val="18"/>
                <w:highlight w:val="none"/>
                <w:rPrChange w:id="3946" w:author="a振" w:date="2020-11-25T16:30:02Z">
                  <w:rPr>
                    <w:rFonts w:hint="eastAsia"/>
                    <w:color w:val="auto"/>
                    <w:sz w:val="18"/>
                    <w:szCs w:val="18"/>
                    <w:highlight w:val="none"/>
                  </w:rPr>
                </w:rPrChange>
              </w:rPr>
              <w:t>每处</w:t>
            </w:r>
          </w:p>
        </w:tc>
        <w:tc>
          <w:tcPr>
            <w:tcW w:w="27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947" w:author="a振" w:date="2020-11-25T16:30:02Z">
                  <w:rPr>
                    <w:color w:val="auto"/>
                    <w:sz w:val="18"/>
                    <w:szCs w:val="18"/>
                    <w:highlight w:val="none"/>
                  </w:rPr>
                </w:rPrChange>
              </w:rPr>
            </w:pPr>
            <w:r>
              <w:rPr>
                <w:rFonts w:hint="eastAsia"/>
                <w:color w:val="auto"/>
                <w:sz w:val="18"/>
                <w:szCs w:val="18"/>
                <w:highlight w:val="none"/>
                <w:rPrChange w:id="3948" w:author="a振" w:date="2020-11-25T16:30:02Z">
                  <w:rPr>
                    <w:rFonts w:hint="eastAsia"/>
                    <w:color w:val="auto"/>
                    <w:sz w:val="18"/>
                    <w:szCs w:val="18"/>
                    <w:highlight w:val="none"/>
                  </w:rPr>
                </w:rPrChange>
              </w:rPr>
              <w:t>扣</w:t>
            </w:r>
            <w:r>
              <w:rPr>
                <w:color w:val="auto"/>
                <w:sz w:val="18"/>
                <w:szCs w:val="18"/>
                <w:highlight w:val="none"/>
                <w:rPrChange w:id="3949" w:author="a振" w:date="2020-11-25T16:30:02Z">
                  <w:rPr>
                    <w:color w:val="auto"/>
                    <w:sz w:val="18"/>
                    <w:szCs w:val="18"/>
                    <w:highlight w:val="none"/>
                  </w:rPr>
                </w:rPrChange>
              </w:rPr>
              <w:t>0.2-2</w:t>
            </w:r>
            <w:r>
              <w:rPr>
                <w:rFonts w:hint="eastAsia"/>
                <w:color w:val="auto"/>
                <w:sz w:val="18"/>
                <w:szCs w:val="18"/>
                <w:highlight w:val="none"/>
                <w:rPrChange w:id="3950"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717" w:type="dxa"/>
            <w:vMerge w:val="restart"/>
            <w:tcBorders>
              <w:top w:val="single" w:color="auto" w:sz="4" w:space="0"/>
              <w:left w:val="single" w:color="auto" w:sz="4" w:space="0"/>
              <w:right w:val="single" w:color="auto" w:sz="4" w:space="0"/>
            </w:tcBorders>
            <w:vAlign w:val="center"/>
          </w:tcPr>
          <w:p>
            <w:pPr>
              <w:jc w:val="center"/>
              <w:rPr>
                <w:color w:val="auto"/>
                <w:sz w:val="18"/>
                <w:szCs w:val="18"/>
                <w:highlight w:val="none"/>
                <w:rPrChange w:id="3951" w:author="a振" w:date="2020-11-25T16:30:02Z">
                  <w:rPr>
                    <w:color w:val="auto"/>
                    <w:sz w:val="18"/>
                    <w:szCs w:val="18"/>
                    <w:highlight w:val="none"/>
                  </w:rPr>
                </w:rPrChange>
              </w:rPr>
            </w:pPr>
            <w:r>
              <w:rPr>
                <w:color w:val="auto"/>
                <w:sz w:val="18"/>
                <w:szCs w:val="18"/>
                <w:highlight w:val="none"/>
                <w:rPrChange w:id="3952" w:author="a振" w:date="2020-11-25T16:30:02Z">
                  <w:rPr>
                    <w:color w:val="auto"/>
                    <w:sz w:val="18"/>
                    <w:szCs w:val="18"/>
                    <w:highlight w:val="none"/>
                  </w:rPr>
                </w:rPrChange>
              </w:rPr>
              <w:t>(</w:t>
            </w:r>
            <w:r>
              <w:rPr>
                <w:rFonts w:hint="eastAsia"/>
                <w:color w:val="auto"/>
                <w:sz w:val="18"/>
                <w:szCs w:val="18"/>
                <w:highlight w:val="none"/>
                <w:rPrChange w:id="3953" w:author="a振" w:date="2020-11-25T16:30:02Z">
                  <w:rPr>
                    <w:rFonts w:hint="eastAsia"/>
                    <w:color w:val="auto"/>
                    <w:sz w:val="18"/>
                    <w:szCs w:val="18"/>
                    <w:highlight w:val="none"/>
                  </w:rPr>
                </w:rPrChange>
              </w:rPr>
              <w:t>四</w:t>
            </w:r>
            <w:r>
              <w:rPr>
                <w:color w:val="auto"/>
                <w:sz w:val="18"/>
                <w:szCs w:val="18"/>
                <w:highlight w:val="none"/>
                <w:rPrChange w:id="3954" w:author="a振" w:date="2020-11-25T16:30:02Z">
                  <w:rPr>
                    <w:color w:val="auto"/>
                    <w:sz w:val="18"/>
                    <w:szCs w:val="18"/>
                    <w:highlight w:val="none"/>
                  </w:rPr>
                </w:rPrChange>
              </w:rPr>
              <w:t>)</w:t>
            </w:r>
            <w:r>
              <w:rPr>
                <w:rFonts w:hint="eastAsia"/>
                <w:color w:val="auto"/>
                <w:sz w:val="18"/>
                <w:szCs w:val="18"/>
                <w:highlight w:val="none"/>
                <w:rPrChange w:id="3955" w:author="a振" w:date="2020-11-25T16:30:02Z">
                  <w:rPr>
                    <w:rFonts w:hint="eastAsia"/>
                    <w:color w:val="auto"/>
                    <w:sz w:val="18"/>
                    <w:szCs w:val="18"/>
                    <w:highlight w:val="none"/>
                  </w:rPr>
                </w:rPrChange>
              </w:rPr>
              <w:t>养护管理</w:t>
            </w:r>
          </w:p>
        </w:tc>
        <w:tc>
          <w:tcPr>
            <w:tcW w:w="878"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956" w:author="a振" w:date="2020-11-25T16:30:02Z">
                  <w:rPr>
                    <w:color w:val="auto"/>
                    <w:sz w:val="18"/>
                    <w:szCs w:val="18"/>
                    <w:highlight w:val="none"/>
                  </w:rPr>
                </w:rPrChange>
              </w:rPr>
            </w:pPr>
            <w:r>
              <w:rPr>
                <w:rFonts w:hint="eastAsia"/>
                <w:color w:val="auto"/>
                <w:sz w:val="18"/>
                <w:szCs w:val="18"/>
                <w:highlight w:val="none"/>
                <w:rPrChange w:id="3957" w:author="a振" w:date="2020-11-25T16:30:02Z">
                  <w:rPr>
                    <w:rFonts w:hint="eastAsia"/>
                    <w:color w:val="auto"/>
                    <w:sz w:val="18"/>
                    <w:szCs w:val="18"/>
                    <w:highlight w:val="none"/>
                  </w:rPr>
                </w:rPrChange>
              </w:rPr>
              <w:t>扣则</w:t>
            </w:r>
            <w:r>
              <w:rPr>
                <w:color w:val="auto"/>
                <w:sz w:val="18"/>
                <w:szCs w:val="18"/>
                <w:highlight w:val="none"/>
                <w:rPrChange w:id="3958" w:author="a振" w:date="2020-11-25T16:30:02Z">
                  <w:rPr>
                    <w:color w:val="auto"/>
                    <w:sz w:val="18"/>
                    <w:szCs w:val="18"/>
                    <w:highlight w:val="none"/>
                  </w:rPr>
                </w:rPrChange>
              </w:rPr>
              <w:t>15</w:t>
            </w:r>
          </w:p>
        </w:tc>
        <w:tc>
          <w:tcPr>
            <w:tcW w:w="4354" w:type="dxa"/>
            <w:vMerge w:val="restart"/>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3959" w:author="a振" w:date="2020-11-25T16:30:02Z">
                  <w:rPr>
                    <w:color w:val="auto"/>
                    <w:sz w:val="18"/>
                    <w:szCs w:val="18"/>
                    <w:highlight w:val="none"/>
                  </w:rPr>
                </w:rPrChange>
              </w:rPr>
            </w:pPr>
            <w:r>
              <w:rPr>
                <w:rFonts w:hint="eastAsia"/>
                <w:color w:val="auto"/>
                <w:sz w:val="18"/>
                <w:szCs w:val="18"/>
                <w:highlight w:val="none"/>
                <w:rPrChange w:id="3960" w:author="a振" w:date="2020-11-25T16:30:02Z">
                  <w:rPr>
                    <w:rFonts w:hint="eastAsia"/>
                    <w:color w:val="auto"/>
                    <w:sz w:val="18"/>
                    <w:szCs w:val="18"/>
                    <w:highlight w:val="none"/>
                  </w:rPr>
                </w:rPrChange>
              </w:rPr>
              <w:t>未按要求除杂，杂草明显的。</w:t>
            </w:r>
          </w:p>
        </w:tc>
        <w:tc>
          <w:tcPr>
            <w:tcW w:w="1155"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961" w:author="a振" w:date="2020-11-25T16:30:02Z">
                  <w:rPr>
                    <w:color w:val="auto"/>
                    <w:sz w:val="18"/>
                    <w:szCs w:val="18"/>
                    <w:highlight w:val="none"/>
                  </w:rPr>
                </w:rPrChange>
              </w:rPr>
            </w:pPr>
            <w:r>
              <w:rPr>
                <w:color w:val="auto"/>
                <w:sz w:val="18"/>
                <w:szCs w:val="18"/>
                <w:highlight w:val="none"/>
                <w:rPrChange w:id="3962" w:author="a振" w:date="2020-11-25T16:30:02Z">
                  <w:rPr>
                    <w:color w:val="auto"/>
                    <w:sz w:val="18"/>
                    <w:szCs w:val="18"/>
                    <w:highlight w:val="none"/>
                  </w:rPr>
                </w:rPrChange>
              </w:rPr>
              <w:t>100</w:t>
            </w:r>
            <w:r>
              <w:rPr>
                <w:rFonts w:hint="eastAsia"/>
                <w:color w:val="auto"/>
                <w:sz w:val="18"/>
                <w:szCs w:val="18"/>
                <w:highlight w:val="none"/>
                <w:rPrChange w:id="3963" w:author="a振" w:date="2020-11-25T16:30:02Z">
                  <w:rPr>
                    <w:rFonts w:hint="eastAsia"/>
                    <w:color w:val="auto"/>
                    <w:sz w:val="18"/>
                    <w:szCs w:val="18"/>
                    <w:highlight w:val="none"/>
                  </w:rPr>
                </w:rPrChange>
              </w:rPr>
              <w:t>㎡以内</w:t>
            </w:r>
          </w:p>
        </w:tc>
        <w:tc>
          <w:tcPr>
            <w:tcW w:w="1292"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964" w:author="a振" w:date="2020-11-25T16:30:02Z">
                  <w:rPr>
                    <w:color w:val="auto"/>
                    <w:sz w:val="18"/>
                    <w:szCs w:val="18"/>
                    <w:highlight w:val="none"/>
                  </w:rPr>
                </w:rPrChange>
              </w:rPr>
            </w:pPr>
            <w:r>
              <w:rPr>
                <w:rFonts w:hint="eastAsia"/>
                <w:color w:val="auto"/>
                <w:sz w:val="18"/>
                <w:szCs w:val="18"/>
                <w:highlight w:val="none"/>
                <w:rPrChange w:id="3965" w:author="a振" w:date="2020-11-25T16:30:02Z">
                  <w:rPr>
                    <w:rFonts w:hint="eastAsia"/>
                    <w:color w:val="auto"/>
                    <w:sz w:val="18"/>
                    <w:szCs w:val="18"/>
                    <w:highlight w:val="none"/>
                  </w:rPr>
                </w:rPrChange>
              </w:rPr>
              <w:t>一级</w:t>
            </w:r>
          </w:p>
        </w:tc>
        <w:tc>
          <w:tcPr>
            <w:tcW w:w="142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966" w:author="a振" w:date="2020-11-25T16:30:02Z">
                  <w:rPr>
                    <w:color w:val="auto"/>
                    <w:sz w:val="18"/>
                    <w:szCs w:val="18"/>
                    <w:highlight w:val="none"/>
                  </w:rPr>
                </w:rPrChange>
              </w:rPr>
            </w:pPr>
            <w:r>
              <w:rPr>
                <w:rFonts w:hint="eastAsia"/>
                <w:color w:val="auto"/>
                <w:sz w:val="18"/>
                <w:szCs w:val="18"/>
                <w:highlight w:val="none"/>
                <w:rPrChange w:id="3967" w:author="a振" w:date="2020-11-25T16:30:02Z">
                  <w:rPr>
                    <w:rFonts w:hint="eastAsia"/>
                    <w:color w:val="auto"/>
                    <w:sz w:val="18"/>
                    <w:szCs w:val="18"/>
                    <w:highlight w:val="none"/>
                  </w:rPr>
                </w:rPrChange>
              </w:rPr>
              <w:t>扣</w:t>
            </w:r>
            <w:r>
              <w:rPr>
                <w:color w:val="auto"/>
                <w:sz w:val="18"/>
                <w:szCs w:val="18"/>
                <w:highlight w:val="none"/>
                <w:rPrChange w:id="3968" w:author="a振" w:date="2020-11-25T16:30:02Z">
                  <w:rPr>
                    <w:color w:val="auto"/>
                    <w:sz w:val="18"/>
                    <w:szCs w:val="18"/>
                    <w:highlight w:val="none"/>
                  </w:rPr>
                </w:rPrChange>
              </w:rPr>
              <w:t>0.5-1</w:t>
            </w:r>
            <w:r>
              <w:rPr>
                <w:rFonts w:hint="eastAsia"/>
                <w:color w:val="auto"/>
                <w:sz w:val="18"/>
                <w:szCs w:val="18"/>
                <w:highlight w:val="none"/>
                <w:rPrChange w:id="3969"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3970"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971"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972"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Change w:id="3973" w:author="a振" w:date="2020-11-25T16:30:02Z">
                  <w:rPr>
                    <w:color w:val="auto"/>
                    <w:sz w:val="18"/>
                    <w:szCs w:val="18"/>
                    <w:highlight w:val="none"/>
                  </w:rPr>
                </w:rPrChange>
              </w:rPr>
            </w:pPr>
          </w:p>
        </w:tc>
        <w:tc>
          <w:tcPr>
            <w:tcW w:w="1292"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974" w:author="a振" w:date="2020-11-25T16:30:02Z">
                  <w:rPr>
                    <w:color w:val="auto"/>
                    <w:sz w:val="18"/>
                    <w:szCs w:val="18"/>
                    <w:highlight w:val="none"/>
                  </w:rPr>
                </w:rPrChange>
              </w:rPr>
            </w:pPr>
            <w:r>
              <w:rPr>
                <w:rFonts w:hint="eastAsia"/>
                <w:color w:val="auto"/>
                <w:sz w:val="18"/>
                <w:szCs w:val="18"/>
                <w:highlight w:val="none"/>
                <w:rPrChange w:id="3975" w:author="a振" w:date="2020-11-25T16:30:02Z">
                  <w:rPr>
                    <w:rFonts w:hint="eastAsia"/>
                    <w:color w:val="auto"/>
                    <w:sz w:val="18"/>
                    <w:szCs w:val="18"/>
                    <w:highlight w:val="none"/>
                  </w:rPr>
                </w:rPrChange>
              </w:rPr>
              <w:t>二级</w:t>
            </w:r>
          </w:p>
        </w:tc>
        <w:tc>
          <w:tcPr>
            <w:tcW w:w="142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976" w:author="a振" w:date="2020-11-25T16:30:02Z">
                  <w:rPr>
                    <w:color w:val="auto"/>
                    <w:sz w:val="18"/>
                    <w:szCs w:val="18"/>
                    <w:highlight w:val="none"/>
                  </w:rPr>
                </w:rPrChange>
              </w:rPr>
            </w:pPr>
            <w:r>
              <w:rPr>
                <w:rFonts w:hint="eastAsia"/>
                <w:color w:val="auto"/>
                <w:sz w:val="18"/>
                <w:szCs w:val="18"/>
                <w:highlight w:val="none"/>
                <w:rPrChange w:id="3977" w:author="a振" w:date="2020-11-25T16:30:02Z">
                  <w:rPr>
                    <w:rFonts w:hint="eastAsia"/>
                    <w:color w:val="auto"/>
                    <w:sz w:val="18"/>
                    <w:szCs w:val="18"/>
                    <w:highlight w:val="none"/>
                  </w:rPr>
                </w:rPrChange>
              </w:rPr>
              <w:t>扣</w:t>
            </w:r>
            <w:r>
              <w:rPr>
                <w:color w:val="auto"/>
                <w:sz w:val="18"/>
                <w:szCs w:val="18"/>
                <w:highlight w:val="none"/>
                <w:rPrChange w:id="3978" w:author="a振" w:date="2020-11-25T16:30:02Z">
                  <w:rPr>
                    <w:color w:val="auto"/>
                    <w:sz w:val="18"/>
                    <w:szCs w:val="18"/>
                    <w:highlight w:val="none"/>
                  </w:rPr>
                </w:rPrChange>
              </w:rPr>
              <w:t>0.2-0.5</w:t>
            </w:r>
            <w:r>
              <w:rPr>
                <w:rFonts w:hint="eastAsia"/>
                <w:color w:val="auto"/>
                <w:sz w:val="18"/>
                <w:szCs w:val="18"/>
                <w:highlight w:val="none"/>
                <w:rPrChange w:id="3979"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3980"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981"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982"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Change w:id="3983" w:author="a振" w:date="2020-11-25T16:30:02Z">
                  <w:rPr>
                    <w:color w:val="auto"/>
                    <w:sz w:val="18"/>
                    <w:szCs w:val="18"/>
                    <w:highlight w:val="none"/>
                  </w:rPr>
                </w:rPrChange>
              </w:rPr>
            </w:pPr>
          </w:p>
        </w:tc>
        <w:tc>
          <w:tcPr>
            <w:tcW w:w="1292"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984" w:author="a振" w:date="2020-11-25T16:30:02Z">
                  <w:rPr>
                    <w:color w:val="auto"/>
                    <w:sz w:val="18"/>
                    <w:szCs w:val="18"/>
                    <w:highlight w:val="none"/>
                  </w:rPr>
                </w:rPrChange>
              </w:rPr>
            </w:pPr>
            <w:r>
              <w:rPr>
                <w:rFonts w:hint="eastAsia"/>
                <w:color w:val="auto"/>
                <w:sz w:val="18"/>
                <w:szCs w:val="18"/>
                <w:highlight w:val="none"/>
                <w:rPrChange w:id="3985" w:author="a振" w:date="2020-11-25T16:30:02Z">
                  <w:rPr>
                    <w:rFonts w:hint="eastAsia"/>
                    <w:color w:val="auto"/>
                    <w:sz w:val="18"/>
                    <w:szCs w:val="18"/>
                    <w:highlight w:val="none"/>
                  </w:rPr>
                </w:rPrChange>
              </w:rPr>
              <w:t>三级</w:t>
            </w:r>
          </w:p>
        </w:tc>
        <w:tc>
          <w:tcPr>
            <w:tcW w:w="142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986" w:author="a振" w:date="2020-11-25T16:30:02Z">
                  <w:rPr>
                    <w:color w:val="auto"/>
                    <w:sz w:val="18"/>
                    <w:szCs w:val="18"/>
                    <w:highlight w:val="none"/>
                  </w:rPr>
                </w:rPrChange>
              </w:rPr>
            </w:pPr>
            <w:r>
              <w:rPr>
                <w:rFonts w:hint="eastAsia"/>
                <w:color w:val="auto"/>
                <w:sz w:val="18"/>
                <w:szCs w:val="18"/>
                <w:highlight w:val="none"/>
                <w:rPrChange w:id="3987" w:author="a振" w:date="2020-11-25T16:30:02Z">
                  <w:rPr>
                    <w:rFonts w:hint="eastAsia"/>
                    <w:color w:val="auto"/>
                    <w:sz w:val="18"/>
                    <w:szCs w:val="18"/>
                    <w:highlight w:val="none"/>
                  </w:rPr>
                </w:rPrChange>
              </w:rPr>
              <w:t>扣</w:t>
            </w:r>
            <w:r>
              <w:rPr>
                <w:color w:val="auto"/>
                <w:sz w:val="18"/>
                <w:szCs w:val="18"/>
                <w:highlight w:val="none"/>
                <w:rPrChange w:id="3988" w:author="a振" w:date="2020-11-25T16:30:02Z">
                  <w:rPr>
                    <w:color w:val="auto"/>
                    <w:sz w:val="18"/>
                    <w:szCs w:val="18"/>
                    <w:highlight w:val="none"/>
                  </w:rPr>
                </w:rPrChange>
              </w:rPr>
              <w:t>0.1-0.2</w:t>
            </w:r>
            <w:r>
              <w:rPr>
                <w:rFonts w:hint="eastAsia"/>
                <w:color w:val="auto"/>
                <w:sz w:val="18"/>
                <w:szCs w:val="18"/>
                <w:highlight w:val="none"/>
                <w:rPrChange w:id="3989"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3990"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991"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3992" w:author="a振" w:date="2020-11-25T16:30:02Z">
                  <w:rPr>
                    <w:color w:val="auto"/>
                    <w:sz w:val="18"/>
                    <w:szCs w:val="18"/>
                    <w:highlight w:val="none"/>
                  </w:rPr>
                </w:rPrChange>
              </w:rPr>
            </w:pPr>
          </w:p>
        </w:tc>
        <w:tc>
          <w:tcPr>
            <w:tcW w:w="1155"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993" w:author="a振" w:date="2020-11-25T16:30:02Z">
                  <w:rPr>
                    <w:color w:val="auto"/>
                    <w:sz w:val="18"/>
                    <w:szCs w:val="18"/>
                    <w:highlight w:val="none"/>
                  </w:rPr>
                </w:rPrChange>
              </w:rPr>
            </w:pPr>
            <w:r>
              <w:rPr>
                <w:color w:val="auto"/>
                <w:sz w:val="18"/>
                <w:szCs w:val="18"/>
                <w:highlight w:val="none"/>
                <w:rPrChange w:id="3994" w:author="a振" w:date="2020-11-25T16:30:02Z">
                  <w:rPr>
                    <w:color w:val="auto"/>
                    <w:sz w:val="18"/>
                    <w:szCs w:val="18"/>
                    <w:highlight w:val="none"/>
                  </w:rPr>
                </w:rPrChange>
              </w:rPr>
              <w:t>100-1000</w:t>
            </w:r>
            <w:r>
              <w:rPr>
                <w:rFonts w:hint="eastAsia"/>
                <w:color w:val="auto"/>
                <w:sz w:val="18"/>
                <w:szCs w:val="18"/>
                <w:highlight w:val="none"/>
                <w:rPrChange w:id="3995" w:author="a振" w:date="2020-11-25T16:30:02Z">
                  <w:rPr>
                    <w:rFonts w:hint="eastAsia"/>
                    <w:color w:val="auto"/>
                    <w:sz w:val="18"/>
                    <w:szCs w:val="18"/>
                    <w:highlight w:val="none"/>
                  </w:rPr>
                </w:rPrChange>
              </w:rPr>
              <w:t>㎡</w:t>
            </w:r>
          </w:p>
        </w:tc>
        <w:tc>
          <w:tcPr>
            <w:tcW w:w="1292"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996" w:author="a振" w:date="2020-11-25T16:30:02Z">
                  <w:rPr>
                    <w:color w:val="auto"/>
                    <w:sz w:val="18"/>
                    <w:szCs w:val="18"/>
                    <w:highlight w:val="none"/>
                  </w:rPr>
                </w:rPrChange>
              </w:rPr>
            </w:pPr>
            <w:r>
              <w:rPr>
                <w:rFonts w:hint="eastAsia"/>
                <w:color w:val="auto"/>
                <w:sz w:val="18"/>
                <w:szCs w:val="18"/>
                <w:highlight w:val="none"/>
                <w:rPrChange w:id="3997" w:author="a振" w:date="2020-11-25T16:30:02Z">
                  <w:rPr>
                    <w:rFonts w:hint="eastAsia"/>
                    <w:color w:val="auto"/>
                    <w:sz w:val="18"/>
                    <w:szCs w:val="18"/>
                    <w:highlight w:val="none"/>
                  </w:rPr>
                </w:rPrChange>
              </w:rPr>
              <w:t>一级</w:t>
            </w:r>
          </w:p>
        </w:tc>
        <w:tc>
          <w:tcPr>
            <w:tcW w:w="142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3998" w:author="a振" w:date="2020-11-25T16:30:02Z">
                  <w:rPr>
                    <w:color w:val="auto"/>
                    <w:sz w:val="18"/>
                    <w:szCs w:val="18"/>
                    <w:highlight w:val="none"/>
                  </w:rPr>
                </w:rPrChange>
              </w:rPr>
            </w:pPr>
            <w:r>
              <w:rPr>
                <w:rFonts w:hint="eastAsia"/>
                <w:color w:val="auto"/>
                <w:sz w:val="18"/>
                <w:szCs w:val="18"/>
                <w:highlight w:val="none"/>
                <w:rPrChange w:id="3999" w:author="a振" w:date="2020-11-25T16:30:02Z">
                  <w:rPr>
                    <w:rFonts w:hint="eastAsia"/>
                    <w:color w:val="auto"/>
                    <w:sz w:val="18"/>
                    <w:szCs w:val="18"/>
                    <w:highlight w:val="none"/>
                  </w:rPr>
                </w:rPrChange>
              </w:rPr>
              <w:t>扣</w:t>
            </w:r>
            <w:r>
              <w:rPr>
                <w:color w:val="auto"/>
                <w:sz w:val="18"/>
                <w:szCs w:val="18"/>
                <w:highlight w:val="none"/>
                <w:rPrChange w:id="4000" w:author="a振" w:date="2020-11-25T16:30:02Z">
                  <w:rPr>
                    <w:color w:val="auto"/>
                    <w:sz w:val="18"/>
                    <w:szCs w:val="18"/>
                    <w:highlight w:val="none"/>
                  </w:rPr>
                </w:rPrChange>
              </w:rPr>
              <w:t>1-1.5</w:t>
            </w:r>
            <w:r>
              <w:rPr>
                <w:rFonts w:hint="eastAsia"/>
                <w:color w:val="auto"/>
                <w:sz w:val="18"/>
                <w:szCs w:val="18"/>
                <w:highlight w:val="none"/>
                <w:rPrChange w:id="4001"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002"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003"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004"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Change w:id="4005" w:author="a振" w:date="2020-11-25T16:30:02Z">
                  <w:rPr>
                    <w:color w:val="auto"/>
                    <w:sz w:val="18"/>
                    <w:szCs w:val="18"/>
                    <w:highlight w:val="none"/>
                  </w:rPr>
                </w:rPrChange>
              </w:rPr>
            </w:pPr>
          </w:p>
        </w:tc>
        <w:tc>
          <w:tcPr>
            <w:tcW w:w="1292"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006" w:author="a振" w:date="2020-11-25T16:30:02Z">
                  <w:rPr>
                    <w:color w:val="auto"/>
                    <w:sz w:val="18"/>
                    <w:szCs w:val="18"/>
                    <w:highlight w:val="none"/>
                  </w:rPr>
                </w:rPrChange>
              </w:rPr>
            </w:pPr>
            <w:r>
              <w:rPr>
                <w:rFonts w:hint="eastAsia"/>
                <w:color w:val="auto"/>
                <w:sz w:val="18"/>
                <w:szCs w:val="18"/>
                <w:highlight w:val="none"/>
                <w:rPrChange w:id="4007" w:author="a振" w:date="2020-11-25T16:30:02Z">
                  <w:rPr>
                    <w:rFonts w:hint="eastAsia"/>
                    <w:color w:val="auto"/>
                    <w:sz w:val="18"/>
                    <w:szCs w:val="18"/>
                    <w:highlight w:val="none"/>
                  </w:rPr>
                </w:rPrChange>
              </w:rPr>
              <w:t>二级</w:t>
            </w:r>
          </w:p>
        </w:tc>
        <w:tc>
          <w:tcPr>
            <w:tcW w:w="142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008" w:author="a振" w:date="2020-11-25T16:30:02Z">
                  <w:rPr>
                    <w:color w:val="auto"/>
                    <w:sz w:val="18"/>
                    <w:szCs w:val="18"/>
                    <w:highlight w:val="none"/>
                  </w:rPr>
                </w:rPrChange>
              </w:rPr>
            </w:pPr>
            <w:r>
              <w:rPr>
                <w:rFonts w:hint="eastAsia"/>
                <w:color w:val="auto"/>
                <w:sz w:val="18"/>
                <w:szCs w:val="18"/>
                <w:highlight w:val="none"/>
                <w:rPrChange w:id="4009" w:author="a振" w:date="2020-11-25T16:30:02Z">
                  <w:rPr>
                    <w:rFonts w:hint="eastAsia"/>
                    <w:color w:val="auto"/>
                    <w:sz w:val="18"/>
                    <w:szCs w:val="18"/>
                    <w:highlight w:val="none"/>
                  </w:rPr>
                </w:rPrChange>
              </w:rPr>
              <w:t>扣</w:t>
            </w:r>
            <w:r>
              <w:rPr>
                <w:color w:val="auto"/>
                <w:sz w:val="18"/>
                <w:szCs w:val="18"/>
                <w:highlight w:val="none"/>
                <w:rPrChange w:id="4010" w:author="a振" w:date="2020-11-25T16:30:02Z">
                  <w:rPr>
                    <w:color w:val="auto"/>
                    <w:sz w:val="18"/>
                    <w:szCs w:val="18"/>
                    <w:highlight w:val="none"/>
                  </w:rPr>
                </w:rPrChange>
              </w:rPr>
              <w:t>0.5-0.8</w:t>
            </w:r>
            <w:r>
              <w:rPr>
                <w:rFonts w:hint="eastAsia"/>
                <w:color w:val="auto"/>
                <w:sz w:val="18"/>
                <w:szCs w:val="18"/>
                <w:highlight w:val="none"/>
                <w:rPrChange w:id="4011"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012"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013"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014"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Change w:id="4015" w:author="a振" w:date="2020-11-25T16:30:02Z">
                  <w:rPr>
                    <w:color w:val="auto"/>
                    <w:sz w:val="18"/>
                    <w:szCs w:val="18"/>
                    <w:highlight w:val="none"/>
                  </w:rPr>
                </w:rPrChange>
              </w:rPr>
            </w:pPr>
          </w:p>
        </w:tc>
        <w:tc>
          <w:tcPr>
            <w:tcW w:w="1292"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016" w:author="a振" w:date="2020-11-25T16:30:02Z">
                  <w:rPr>
                    <w:color w:val="auto"/>
                    <w:sz w:val="18"/>
                    <w:szCs w:val="18"/>
                    <w:highlight w:val="none"/>
                  </w:rPr>
                </w:rPrChange>
              </w:rPr>
            </w:pPr>
            <w:r>
              <w:rPr>
                <w:rFonts w:hint="eastAsia"/>
                <w:color w:val="auto"/>
                <w:sz w:val="18"/>
                <w:szCs w:val="18"/>
                <w:highlight w:val="none"/>
                <w:rPrChange w:id="4017" w:author="a振" w:date="2020-11-25T16:30:02Z">
                  <w:rPr>
                    <w:rFonts w:hint="eastAsia"/>
                    <w:color w:val="auto"/>
                    <w:sz w:val="18"/>
                    <w:szCs w:val="18"/>
                    <w:highlight w:val="none"/>
                  </w:rPr>
                </w:rPrChange>
              </w:rPr>
              <w:t>三级</w:t>
            </w:r>
          </w:p>
        </w:tc>
        <w:tc>
          <w:tcPr>
            <w:tcW w:w="142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018" w:author="a振" w:date="2020-11-25T16:30:02Z">
                  <w:rPr>
                    <w:color w:val="auto"/>
                    <w:sz w:val="18"/>
                    <w:szCs w:val="18"/>
                    <w:highlight w:val="none"/>
                  </w:rPr>
                </w:rPrChange>
              </w:rPr>
            </w:pPr>
            <w:r>
              <w:rPr>
                <w:rFonts w:hint="eastAsia"/>
                <w:color w:val="auto"/>
                <w:sz w:val="18"/>
                <w:szCs w:val="18"/>
                <w:highlight w:val="none"/>
                <w:rPrChange w:id="4019" w:author="a振" w:date="2020-11-25T16:30:02Z">
                  <w:rPr>
                    <w:rFonts w:hint="eastAsia"/>
                    <w:color w:val="auto"/>
                    <w:sz w:val="18"/>
                    <w:szCs w:val="18"/>
                    <w:highlight w:val="none"/>
                  </w:rPr>
                </w:rPrChange>
              </w:rPr>
              <w:t>扣</w:t>
            </w:r>
            <w:r>
              <w:rPr>
                <w:color w:val="auto"/>
                <w:sz w:val="18"/>
                <w:szCs w:val="18"/>
                <w:highlight w:val="none"/>
                <w:rPrChange w:id="4020" w:author="a振" w:date="2020-11-25T16:30:02Z">
                  <w:rPr>
                    <w:color w:val="auto"/>
                    <w:sz w:val="18"/>
                    <w:szCs w:val="18"/>
                    <w:highlight w:val="none"/>
                  </w:rPr>
                </w:rPrChange>
              </w:rPr>
              <w:t>0.2-0.5</w:t>
            </w:r>
            <w:r>
              <w:rPr>
                <w:rFonts w:hint="eastAsia"/>
                <w:color w:val="auto"/>
                <w:sz w:val="18"/>
                <w:szCs w:val="18"/>
                <w:highlight w:val="none"/>
                <w:rPrChange w:id="4021"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022"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023"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024" w:author="a振" w:date="2020-11-25T16:30:02Z">
                  <w:rPr>
                    <w:color w:val="auto"/>
                    <w:sz w:val="18"/>
                    <w:szCs w:val="18"/>
                    <w:highlight w:val="none"/>
                  </w:rPr>
                </w:rPrChange>
              </w:rPr>
            </w:pPr>
          </w:p>
        </w:tc>
        <w:tc>
          <w:tcPr>
            <w:tcW w:w="1155"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025" w:author="a振" w:date="2020-11-25T16:30:02Z">
                  <w:rPr>
                    <w:color w:val="auto"/>
                    <w:sz w:val="18"/>
                    <w:szCs w:val="18"/>
                    <w:highlight w:val="none"/>
                  </w:rPr>
                </w:rPrChange>
              </w:rPr>
            </w:pPr>
            <w:r>
              <w:rPr>
                <w:color w:val="auto"/>
                <w:sz w:val="18"/>
                <w:szCs w:val="18"/>
                <w:highlight w:val="none"/>
                <w:rPrChange w:id="4026" w:author="a振" w:date="2020-11-25T16:30:02Z">
                  <w:rPr>
                    <w:color w:val="auto"/>
                    <w:sz w:val="18"/>
                    <w:szCs w:val="18"/>
                    <w:highlight w:val="none"/>
                  </w:rPr>
                </w:rPrChange>
              </w:rPr>
              <w:t>1000</w:t>
            </w:r>
            <w:r>
              <w:rPr>
                <w:rFonts w:hint="eastAsia"/>
                <w:color w:val="auto"/>
                <w:sz w:val="18"/>
                <w:szCs w:val="18"/>
                <w:highlight w:val="none"/>
                <w:rPrChange w:id="4027" w:author="a振" w:date="2020-11-25T16:30:02Z">
                  <w:rPr>
                    <w:rFonts w:hint="eastAsia"/>
                    <w:color w:val="auto"/>
                    <w:sz w:val="18"/>
                    <w:szCs w:val="18"/>
                    <w:highlight w:val="none"/>
                  </w:rPr>
                </w:rPrChange>
              </w:rPr>
              <w:t>㎡以上</w:t>
            </w:r>
          </w:p>
        </w:tc>
        <w:tc>
          <w:tcPr>
            <w:tcW w:w="1292"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028" w:author="a振" w:date="2020-11-25T16:30:02Z">
                  <w:rPr>
                    <w:color w:val="auto"/>
                    <w:sz w:val="18"/>
                    <w:szCs w:val="18"/>
                    <w:highlight w:val="none"/>
                  </w:rPr>
                </w:rPrChange>
              </w:rPr>
            </w:pPr>
            <w:r>
              <w:rPr>
                <w:rFonts w:hint="eastAsia"/>
                <w:color w:val="auto"/>
                <w:sz w:val="18"/>
                <w:szCs w:val="18"/>
                <w:highlight w:val="none"/>
                <w:rPrChange w:id="4029" w:author="a振" w:date="2020-11-25T16:30:02Z">
                  <w:rPr>
                    <w:rFonts w:hint="eastAsia"/>
                    <w:color w:val="auto"/>
                    <w:sz w:val="18"/>
                    <w:szCs w:val="18"/>
                    <w:highlight w:val="none"/>
                  </w:rPr>
                </w:rPrChange>
              </w:rPr>
              <w:t>一级</w:t>
            </w:r>
          </w:p>
        </w:tc>
        <w:tc>
          <w:tcPr>
            <w:tcW w:w="142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030" w:author="a振" w:date="2020-11-25T16:30:02Z">
                  <w:rPr>
                    <w:color w:val="auto"/>
                    <w:sz w:val="18"/>
                    <w:szCs w:val="18"/>
                    <w:highlight w:val="none"/>
                  </w:rPr>
                </w:rPrChange>
              </w:rPr>
            </w:pPr>
            <w:r>
              <w:rPr>
                <w:rFonts w:hint="eastAsia"/>
                <w:color w:val="auto"/>
                <w:sz w:val="18"/>
                <w:szCs w:val="18"/>
                <w:highlight w:val="none"/>
                <w:rPrChange w:id="4031" w:author="a振" w:date="2020-11-25T16:30:02Z">
                  <w:rPr>
                    <w:rFonts w:hint="eastAsia"/>
                    <w:color w:val="auto"/>
                    <w:sz w:val="18"/>
                    <w:szCs w:val="18"/>
                    <w:highlight w:val="none"/>
                  </w:rPr>
                </w:rPrChange>
              </w:rPr>
              <w:t>扣</w:t>
            </w:r>
            <w:r>
              <w:rPr>
                <w:color w:val="auto"/>
                <w:sz w:val="18"/>
                <w:szCs w:val="18"/>
                <w:highlight w:val="none"/>
                <w:rPrChange w:id="4032" w:author="a振" w:date="2020-11-25T16:30:02Z">
                  <w:rPr>
                    <w:color w:val="auto"/>
                    <w:sz w:val="18"/>
                    <w:szCs w:val="18"/>
                    <w:highlight w:val="none"/>
                  </w:rPr>
                </w:rPrChange>
              </w:rPr>
              <w:t>1-5</w:t>
            </w:r>
            <w:r>
              <w:rPr>
                <w:rFonts w:hint="eastAsia"/>
                <w:color w:val="auto"/>
                <w:sz w:val="18"/>
                <w:szCs w:val="18"/>
                <w:highlight w:val="none"/>
                <w:rPrChange w:id="4033"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034"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035"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036"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Change w:id="4037" w:author="a振" w:date="2020-11-25T16:30:02Z">
                  <w:rPr>
                    <w:color w:val="auto"/>
                    <w:sz w:val="18"/>
                    <w:szCs w:val="18"/>
                    <w:highlight w:val="none"/>
                  </w:rPr>
                </w:rPrChange>
              </w:rPr>
            </w:pPr>
          </w:p>
        </w:tc>
        <w:tc>
          <w:tcPr>
            <w:tcW w:w="1292"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038" w:author="a振" w:date="2020-11-25T16:30:02Z">
                  <w:rPr>
                    <w:color w:val="auto"/>
                    <w:sz w:val="18"/>
                    <w:szCs w:val="18"/>
                    <w:highlight w:val="none"/>
                  </w:rPr>
                </w:rPrChange>
              </w:rPr>
            </w:pPr>
            <w:r>
              <w:rPr>
                <w:rFonts w:hint="eastAsia"/>
                <w:color w:val="auto"/>
                <w:sz w:val="18"/>
                <w:szCs w:val="18"/>
                <w:highlight w:val="none"/>
                <w:rPrChange w:id="4039" w:author="a振" w:date="2020-11-25T16:30:02Z">
                  <w:rPr>
                    <w:rFonts w:hint="eastAsia"/>
                    <w:color w:val="auto"/>
                    <w:sz w:val="18"/>
                    <w:szCs w:val="18"/>
                    <w:highlight w:val="none"/>
                  </w:rPr>
                </w:rPrChange>
              </w:rPr>
              <w:t>二级</w:t>
            </w:r>
          </w:p>
        </w:tc>
        <w:tc>
          <w:tcPr>
            <w:tcW w:w="142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040" w:author="a振" w:date="2020-11-25T16:30:02Z">
                  <w:rPr>
                    <w:color w:val="auto"/>
                    <w:sz w:val="18"/>
                    <w:szCs w:val="18"/>
                    <w:highlight w:val="none"/>
                  </w:rPr>
                </w:rPrChange>
              </w:rPr>
            </w:pPr>
            <w:r>
              <w:rPr>
                <w:rFonts w:hint="eastAsia"/>
                <w:color w:val="auto"/>
                <w:sz w:val="18"/>
                <w:szCs w:val="18"/>
                <w:highlight w:val="none"/>
                <w:rPrChange w:id="4041" w:author="a振" w:date="2020-11-25T16:30:02Z">
                  <w:rPr>
                    <w:rFonts w:hint="eastAsia"/>
                    <w:color w:val="auto"/>
                    <w:sz w:val="18"/>
                    <w:szCs w:val="18"/>
                    <w:highlight w:val="none"/>
                  </w:rPr>
                </w:rPrChange>
              </w:rPr>
              <w:t>扣</w:t>
            </w:r>
            <w:r>
              <w:rPr>
                <w:color w:val="auto"/>
                <w:sz w:val="18"/>
                <w:szCs w:val="18"/>
                <w:highlight w:val="none"/>
                <w:rPrChange w:id="4042" w:author="a振" w:date="2020-11-25T16:30:02Z">
                  <w:rPr>
                    <w:color w:val="auto"/>
                    <w:sz w:val="18"/>
                    <w:szCs w:val="18"/>
                    <w:highlight w:val="none"/>
                  </w:rPr>
                </w:rPrChange>
              </w:rPr>
              <w:t>1-3</w:t>
            </w:r>
            <w:r>
              <w:rPr>
                <w:rFonts w:hint="eastAsia"/>
                <w:color w:val="auto"/>
                <w:sz w:val="18"/>
                <w:szCs w:val="18"/>
                <w:highlight w:val="none"/>
                <w:rPrChange w:id="4043"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044"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045"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046"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Change w:id="4047" w:author="a振" w:date="2020-11-25T16:30:02Z">
                  <w:rPr>
                    <w:color w:val="auto"/>
                    <w:sz w:val="18"/>
                    <w:szCs w:val="18"/>
                    <w:highlight w:val="none"/>
                  </w:rPr>
                </w:rPrChange>
              </w:rPr>
            </w:pPr>
          </w:p>
        </w:tc>
        <w:tc>
          <w:tcPr>
            <w:tcW w:w="1292"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048" w:author="a振" w:date="2020-11-25T16:30:02Z">
                  <w:rPr>
                    <w:color w:val="auto"/>
                    <w:sz w:val="18"/>
                    <w:szCs w:val="18"/>
                    <w:highlight w:val="none"/>
                  </w:rPr>
                </w:rPrChange>
              </w:rPr>
            </w:pPr>
            <w:r>
              <w:rPr>
                <w:rFonts w:hint="eastAsia"/>
                <w:color w:val="auto"/>
                <w:sz w:val="18"/>
                <w:szCs w:val="18"/>
                <w:highlight w:val="none"/>
                <w:rPrChange w:id="4049" w:author="a振" w:date="2020-11-25T16:30:02Z">
                  <w:rPr>
                    <w:rFonts w:hint="eastAsia"/>
                    <w:color w:val="auto"/>
                    <w:sz w:val="18"/>
                    <w:szCs w:val="18"/>
                    <w:highlight w:val="none"/>
                  </w:rPr>
                </w:rPrChange>
              </w:rPr>
              <w:t>三级</w:t>
            </w:r>
          </w:p>
        </w:tc>
        <w:tc>
          <w:tcPr>
            <w:tcW w:w="142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050" w:author="a振" w:date="2020-11-25T16:30:02Z">
                  <w:rPr>
                    <w:color w:val="auto"/>
                    <w:sz w:val="18"/>
                    <w:szCs w:val="18"/>
                    <w:highlight w:val="none"/>
                  </w:rPr>
                </w:rPrChange>
              </w:rPr>
            </w:pPr>
            <w:r>
              <w:rPr>
                <w:rFonts w:hint="eastAsia"/>
                <w:color w:val="auto"/>
                <w:sz w:val="18"/>
                <w:szCs w:val="18"/>
                <w:highlight w:val="none"/>
                <w:rPrChange w:id="4051" w:author="a振" w:date="2020-11-25T16:30:02Z">
                  <w:rPr>
                    <w:rFonts w:hint="eastAsia"/>
                    <w:color w:val="auto"/>
                    <w:sz w:val="18"/>
                    <w:szCs w:val="18"/>
                    <w:highlight w:val="none"/>
                  </w:rPr>
                </w:rPrChange>
              </w:rPr>
              <w:t>扣</w:t>
            </w:r>
            <w:r>
              <w:rPr>
                <w:color w:val="auto"/>
                <w:sz w:val="18"/>
                <w:szCs w:val="18"/>
                <w:highlight w:val="none"/>
                <w:rPrChange w:id="4052" w:author="a振" w:date="2020-11-25T16:30:02Z">
                  <w:rPr>
                    <w:color w:val="auto"/>
                    <w:sz w:val="18"/>
                    <w:szCs w:val="18"/>
                    <w:highlight w:val="none"/>
                  </w:rPr>
                </w:rPrChange>
              </w:rPr>
              <w:t>0.5-2</w:t>
            </w:r>
            <w:r>
              <w:rPr>
                <w:rFonts w:hint="eastAsia"/>
                <w:color w:val="auto"/>
                <w:sz w:val="18"/>
                <w:szCs w:val="18"/>
                <w:highlight w:val="none"/>
                <w:rPrChange w:id="4053"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054" w:author="a振" w:date="2020-11-25T16:30:02Z">
                  <w:rPr>
                    <w:color w:val="auto"/>
                    <w:sz w:val="18"/>
                    <w:szCs w:val="18"/>
                    <w:highlight w:val="none"/>
                  </w:rPr>
                </w:rPrChange>
              </w:rPr>
            </w:pPr>
          </w:p>
        </w:tc>
        <w:tc>
          <w:tcPr>
            <w:tcW w:w="878"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055" w:author="a振" w:date="2020-11-25T16:30:02Z">
                  <w:rPr>
                    <w:color w:val="auto"/>
                    <w:sz w:val="18"/>
                    <w:szCs w:val="18"/>
                    <w:highlight w:val="none"/>
                  </w:rPr>
                </w:rPrChange>
              </w:rPr>
            </w:pPr>
            <w:r>
              <w:rPr>
                <w:rFonts w:hint="eastAsia"/>
                <w:color w:val="auto"/>
                <w:sz w:val="18"/>
                <w:szCs w:val="18"/>
                <w:highlight w:val="none"/>
                <w:rPrChange w:id="4056" w:author="a振" w:date="2020-11-25T16:30:02Z">
                  <w:rPr>
                    <w:rFonts w:hint="eastAsia"/>
                    <w:color w:val="auto"/>
                    <w:sz w:val="18"/>
                    <w:szCs w:val="18"/>
                    <w:highlight w:val="none"/>
                  </w:rPr>
                </w:rPrChange>
              </w:rPr>
              <w:t>扣则</w:t>
            </w:r>
            <w:r>
              <w:rPr>
                <w:color w:val="auto"/>
                <w:sz w:val="18"/>
                <w:szCs w:val="18"/>
                <w:highlight w:val="none"/>
                <w:rPrChange w:id="4057" w:author="a振" w:date="2020-11-25T16:30:02Z">
                  <w:rPr>
                    <w:color w:val="auto"/>
                    <w:sz w:val="18"/>
                    <w:szCs w:val="18"/>
                    <w:highlight w:val="none"/>
                  </w:rPr>
                </w:rPrChange>
              </w:rPr>
              <w:t>16</w:t>
            </w:r>
          </w:p>
        </w:tc>
        <w:tc>
          <w:tcPr>
            <w:tcW w:w="4354"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4058" w:author="a振" w:date="2020-11-25T16:30:02Z">
                  <w:rPr>
                    <w:color w:val="auto"/>
                    <w:sz w:val="18"/>
                    <w:szCs w:val="18"/>
                    <w:highlight w:val="none"/>
                  </w:rPr>
                </w:rPrChange>
              </w:rPr>
            </w:pPr>
            <w:r>
              <w:rPr>
                <w:rFonts w:hint="eastAsia"/>
                <w:color w:val="auto"/>
                <w:sz w:val="18"/>
                <w:szCs w:val="18"/>
                <w:highlight w:val="none"/>
                <w:rPrChange w:id="4059" w:author="a振" w:date="2020-11-25T16:30:02Z">
                  <w:rPr>
                    <w:rFonts w:hint="eastAsia"/>
                    <w:color w:val="auto"/>
                    <w:sz w:val="18"/>
                    <w:szCs w:val="18"/>
                    <w:highlight w:val="none"/>
                  </w:rPr>
                </w:rPrChange>
              </w:rPr>
              <w:t>植物未按要求适时修剪的，或因修剪不当而造成景观损失或安全隐患的（若出现恶劣后果的，按扣分标准上限翻倍扣罚）</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060" w:author="a振" w:date="2020-11-25T16:30:02Z">
                  <w:rPr>
                    <w:color w:val="auto"/>
                    <w:sz w:val="18"/>
                    <w:szCs w:val="18"/>
                    <w:highlight w:val="none"/>
                  </w:rPr>
                </w:rPrChange>
              </w:rPr>
            </w:pPr>
            <w:r>
              <w:rPr>
                <w:rFonts w:hint="eastAsia"/>
                <w:color w:val="auto"/>
                <w:sz w:val="18"/>
                <w:szCs w:val="18"/>
                <w:highlight w:val="none"/>
                <w:rPrChange w:id="4061" w:author="a振" w:date="2020-11-25T16:30:02Z">
                  <w:rPr>
                    <w:rFonts w:hint="eastAsia"/>
                    <w:color w:val="auto"/>
                    <w:sz w:val="18"/>
                    <w:szCs w:val="18"/>
                    <w:highlight w:val="none"/>
                  </w:rPr>
                </w:rPrChange>
              </w:rPr>
              <w:t>每处</w:t>
            </w:r>
          </w:p>
        </w:tc>
        <w:tc>
          <w:tcPr>
            <w:tcW w:w="27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062" w:author="a振" w:date="2020-11-25T16:30:02Z">
                  <w:rPr>
                    <w:color w:val="auto"/>
                    <w:sz w:val="18"/>
                    <w:szCs w:val="18"/>
                    <w:highlight w:val="none"/>
                  </w:rPr>
                </w:rPrChange>
              </w:rPr>
            </w:pPr>
            <w:r>
              <w:rPr>
                <w:rFonts w:hint="eastAsia"/>
                <w:color w:val="auto"/>
                <w:sz w:val="18"/>
                <w:szCs w:val="18"/>
                <w:highlight w:val="none"/>
                <w:rPrChange w:id="4063" w:author="a振" w:date="2020-11-25T16:30:02Z">
                  <w:rPr>
                    <w:rFonts w:hint="eastAsia"/>
                    <w:color w:val="auto"/>
                    <w:sz w:val="18"/>
                    <w:szCs w:val="18"/>
                    <w:highlight w:val="none"/>
                  </w:rPr>
                </w:rPrChange>
              </w:rPr>
              <w:t>扣</w:t>
            </w:r>
            <w:r>
              <w:rPr>
                <w:color w:val="auto"/>
                <w:sz w:val="18"/>
                <w:szCs w:val="18"/>
                <w:highlight w:val="none"/>
                <w:rPrChange w:id="4064" w:author="a振" w:date="2020-11-25T16:30:02Z">
                  <w:rPr>
                    <w:color w:val="auto"/>
                    <w:sz w:val="18"/>
                    <w:szCs w:val="18"/>
                    <w:highlight w:val="none"/>
                  </w:rPr>
                </w:rPrChange>
              </w:rPr>
              <w:t>0.2-2</w:t>
            </w:r>
            <w:r>
              <w:rPr>
                <w:rFonts w:hint="eastAsia"/>
                <w:color w:val="auto"/>
                <w:sz w:val="18"/>
                <w:szCs w:val="18"/>
                <w:highlight w:val="none"/>
                <w:rPrChange w:id="4065"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066" w:author="a振" w:date="2020-11-25T16:30:02Z">
                  <w:rPr>
                    <w:color w:val="auto"/>
                    <w:sz w:val="18"/>
                    <w:szCs w:val="18"/>
                    <w:highlight w:val="none"/>
                  </w:rPr>
                </w:rPrChange>
              </w:rPr>
            </w:pPr>
          </w:p>
        </w:tc>
        <w:tc>
          <w:tcPr>
            <w:tcW w:w="878"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067" w:author="a振" w:date="2020-11-25T16:30:02Z">
                  <w:rPr>
                    <w:color w:val="auto"/>
                    <w:sz w:val="18"/>
                    <w:szCs w:val="18"/>
                    <w:highlight w:val="none"/>
                  </w:rPr>
                </w:rPrChange>
              </w:rPr>
            </w:pPr>
            <w:r>
              <w:rPr>
                <w:rFonts w:hint="eastAsia"/>
                <w:color w:val="auto"/>
                <w:sz w:val="18"/>
                <w:szCs w:val="18"/>
                <w:highlight w:val="none"/>
                <w:rPrChange w:id="4068" w:author="a振" w:date="2020-11-25T16:30:02Z">
                  <w:rPr>
                    <w:rFonts w:hint="eastAsia"/>
                    <w:color w:val="auto"/>
                    <w:sz w:val="18"/>
                    <w:szCs w:val="18"/>
                    <w:highlight w:val="none"/>
                  </w:rPr>
                </w:rPrChange>
              </w:rPr>
              <w:t>扣则</w:t>
            </w:r>
            <w:r>
              <w:rPr>
                <w:color w:val="auto"/>
                <w:sz w:val="18"/>
                <w:szCs w:val="18"/>
                <w:highlight w:val="none"/>
                <w:rPrChange w:id="4069" w:author="a振" w:date="2020-11-25T16:30:02Z">
                  <w:rPr>
                    <w:color w:val="auto"/>
                    <w:sz w:val="18"/>
                    <w:szCs w:val="18"/>
                    <w:highlight w:val="none"/>
                  </w:rPr>
                </w:rPrChange>
              </w:rPr>
              <w:t>17</w:t>
            </w:r>
          </w:p>
        </w:tc>
        <w:tc>
          <w:tcPr>
            <w:tcW w:w="4354" w:type="dxa"/>
            <w:vMerge w:val="restart"/>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4070" w:author="a振" w:date="2020-11-25T16:30:02Z">
                  <w:rPr>
                    <w:color w:val="auto"/>
                    <w:sz w:val="18"/>
                    <w:szCs w:val="18"/>
                    <w:highlight w:val="none"/>
                  </w:rPr>
                </w:rPrChange>
              </w:rPr>
            </w:pPr>
            <w:r>
              <w:rPr>
                <w:rFonts w:hint="eastAsia"/>
                <w:color w:val="auto"/>
                <w:sz w:val="18"/>
                <w:szCs w:val="18"/>
                <w:highlight w:val="none"/>
                <w:rPrChange w:id="4071" w:author="a振" w:date="2020-11-25T16:30:02Z">
                  <w:rPr>
                    <w:rFonts w:hint="eastAsia"/>
                    <w:color w:val="auto"/>
                    <w:sz w:val="18"/>
                    <w:szCs w:val="18"/>
                    <w:highlight w:val="none"/>
                  </w:rPr>
                </w:rPrChange>
              </w:rPr>
              <w:t>行道树未按规范和相关要求进行整形修剪低垂枝、萌蘖枝、病虫枝、伤残枝、內膛枝干枯枝等需要清除的枝条</w:t>
            </w:r>
          </w:p>
        </w:tc>
        <w:tc>
          <w:tcPr>
            <w:tcW w:w="1155"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072" w:author="a振" w:date="2020-11-25T16:30:02Z">
                  <w:rPr>
                    <w:color w:val="auto"/>
                    <w:sz w:val="18"/>
                    <w:szCs w:val="18"/>
                    <w:highlight w:val="none"/>
                  </w:rPr>
                </w:rPrChange>
              </w:rPr>
            </w:pPr>
            <w:r>
              <w:rPr>
                <w:rFonts w:hint="eastAsia"/>
                <w:color w:val="auto"/>
                <w:sz w:val="18"/>
                <w:szCs w:val="18"/>
                <w:highlight w:val="none"/>
                <w:rPrChange w:id="4073" w:author="a振" w:date="2020-11-25T16:30:02Z">
                  <w:rPr>
                    <w:rFonts w:hint="eastAsia"/>
                    <w:color w:val="auto"/>
                    <w:sz w:val="18"/>
                    <w:szCs w:val="18"/>
                    <w:highlight w:val="none"/>
                  </w:rPr>
                </w:rPrChange>
              </w:rPr>
              <w:t>每处</w:t>
            </w:r>
          </w:p>
        </w:tc>
        <w:tc>
          <w:tcPr>
            <w:tcW w:w="1292" w:type="dxa"/>
            <w:gridSpan w:val="3"/>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4074" w:author="a振" w:date="2020-11-25T16:30:02Z">
                  <w:rPr>
                    <w:color w:val="auto"/>
                    <w:sz w:val="18"/>
                    <w:szCs w:val="18"/>
                    <w:highlight w:val="none"/>
                  </w:rPr>
                </w:rPrChange>
              </w:rPr>
            </w:pPr>
            <w:r>
              <w:rPr>
                <w:color w:val="auto"/>
                <w:sz w:val="18"/>
                <w:szCs w:val="18"/>
                <w:highlight w:val="none"/>
                <w:rPrChange w:id="4075" w:author="a振" w:date="2020-11-25T16:30:02Z">
                  <w:rPr>
                    <w:color w:val="auto"/>
                    <w:sz w:val="18"/>
                    <w:szCs w:val="18"/>
                    <w:highlight w:val="none"/>
                  </w:rPr>
                </w:rPrChange>
              </w:rPr>
              <w:t>10</w:t>
            </w:r>
            <w:r>
              <w:rPr>
                <w:rFonts w:hint="eastAsia"/>
                <w:color w:val="auto"/>
                <w:sz w:val="18"/>
                <w:szCs w:val="18"/>
                <w:highlight w:val="none"/>
                <w:rPrChange w:id="4076" w:author="a振" w:date="2020-11-25T16:30:02Z">
                  <w:rPr>
                    <w:rFonts w:hint="eastAsia"/>
                    <w:color w:val="auto"/>
                    <w:sz w:val="18"/>
                    <w:szCs w:val="18"/>
                    <w:highlight w:val="none"/>
                  </w:rPr>
                </w:rPrChange>
              </w:rPr>
              <w:t>株以内</w:t>
            </w:r>
          </w:p>
        </w:tc>
        <w:tc>
          <w:tcPr>
            <w:tcW w:w="142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077" w:author="a振" w:date="2020-11-25T16:30:02Z">
                  <w:rPr>
                    <w:color w:val="auto"/>
                    <w:sz w:val="18"/>
                    <w:szCs w:val="18"/>
                    <w:highlight w:val="none"/>
                  </w:rPr>
                </w:rPrChange>
              </w:rPr>
            </w:pPr>
            <w:r>
              <w:rPr>
                <w:rFonts w:hint="eastAsia"/>
                <w:color w:val="auto"/>
                <w:sz w:val="18"/>
                <w:szCs w:val="18"/>
                <w:highlight w:val="none"/>
                <w:rPrChange w:id="4078" w:author="a振" w:date="2020-11-25T16:30:02Z">
                  <w:rPr>
                    <w:rFonts w:hint="eastAsia"/>
                    <w:color w:val="auto"/>
                    <w:sz w:val="18"/>
                    <w:szCs w:val="18"/>
                    <w:highlight w:val="none"/>
                  </w:rPr>
                </w:rPrChange>
              </w:rPr>
              <w:t>扣</w:t>
            </w:r>
            <w:r>
              <w:rPr>
                <w:color w:val="auto"/>
                <w:sz w:val="18"/>
                <w:szCs w:val="18"/>
                <w:highlight w:val="none"/>
                <w:rPrChange w:id="4079" w:author="a振" w:date="2020-11-25T16:30:02Z">
                  <w:rPr>
                    <w:color w:val="auto"/>
                    <w:sz w:val="18"/>
                    <w:szCs w:val="18"/>
                    <w:highlight w:val="none"/>
                  </w:rPr>
                </w:rPrChange>
              </w:rPr>
              <w:t>0.2-0.5</w:t>
            </w:r>
            <w:r>
              <w:rPr>
                <w:rFonts w:hint="eastAsia"/>
                <w:color w:val="auto"/>
                <w:sz w:val="18"/>
                <w:szCs w:val="18"/>
                <w:highlight w:val="none"/>
                <w:rPrChange w:id="4080"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081"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082"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083"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Change w:id="4084" w:author="a振" w:date="2020-11-25T16:30:02Z">
                  <w:rPr>
                    <w:color w:val="auto"/>
                    <w:sz w:val="18"/>
                    <w:szCs w:val="18"/>
                    <w:highlight w:val="none"/>
                  </w:rPr>
                </w:rPrChange>
              </w:rPr>
            </w:pPr>
          </w:p>
        </w:tc>
        <w:tc>
          <w:tcPr>
            <w:tcW w:w="1292"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085" w:author="a振" w:date="2020-11-25T16:30:02Z">
                  <w:rPr>
                    <w:color w:val="auto"/>
                    <w:sz w:val="18"/>
                    <w:szCs w:val="18"/>
                    <w:highlight w:val="none"/>
                  </w:rPr>
                </w:rPrChange>
              </w:rPr>
            </w:pPr>
            <w:r>
              <w:rPr>
                <w:color w:val="auto"/>
                <w:sz w:val="18"/>
                <w:szCs w:val="18"/>
                <w:highlight w:val="none"/>
                <w:rPrChange w:id="4086" w:author="a振" w:date="2020-11-25T16:30:02Z">
                  <w:rPr>
                    <w:color w:val="auto"/>
                    <w:sz w:val="18"/>
                    <w:szCs w:val="18"/>
                    <w:highlight w:val="none"/>
                  </w:rPr>
                </w:rPrChange>
              </w:rPr>
              <w:t>10-100</w:t>
            </w:r>
            <w:r>
              <w:rPr>
                <w:rFonts w:hint="eastAsia"/>
                <w:color w:val="auto"/>
                <w:sz w:val="18"/>
                <w:szCs w:val="18"/>
                <w:highlight w:val="none"/>
                <w:rPrChange w:id="4087" w:author="a振" w:date="2020-11-25T16:30:02Z">
                  <w:rPr>
                    <w:rFonts w:hint="eastAsia"/>
                    <w:color w:val="auto"/>
                    <w:sz w:val="18"/>
                    <w:szCs w:val="18"/>
                    <w:highlight w:val="none"/>
                  </w:rPr>
                </w:rPrChange>
              </w:rPr>
              <w:t>株</w:t>
            </w:r>
          </w:p>
        </w:tc>
        <w:tc>
          <w:tcPr>
            <w:tcW w:w="142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088" w:author="a振" w:date="2020-11-25T16:30:02Z">
                  <w:rPr>
                    <w:color w:val="auto"/>
                    <w:sz w:val="18"/>
                    <w:szCs w:val="18"/>
                    <w:highlight w:val="none"/>
                  </w:rPr>
                </w:rPrChange>
              </w:rPr>
            </w:pPr>
            <w:r>
              <w:rPr>
                <w:rFonts w:hint="eastAsia"/>
                <w:color w:val="auto"/>
                <w:sz w:val="18"/>
                <w:szCs w:val="18"/>
                <w:highlight w:val="none"/>
                <w:rPrChange w:id="4089" w:author="a振" w:date="2020-11-25T16:30:02Z">
                  <w:rPr>
                    <w:rFonts w:hint="eastAsia"/>
                    <w:color w:val="auto"/>
                    <w:sz w:val="18"/>
                    <w:szCs w:val="18"/>
                    <w:highlight w:val="none"/>
                  </w:rPr>
                </w:rPrChange>
              </w:rPr>
              <w:t>扣</w:t>
            </w:r>
            <w:r>
              <w:rPr>
                <w:color w:val="auto"/>
                <w:sz w:val="18"/>
                <w:szCs w:val="18"/>
                <w:highlight w:val="none"/>
                <w:rPrChange w:id="4090" w:author="a振" w:date="2020-11-25T16:30:02Z">
                  <w:rPr>
                    <w:color w:val="auto"/>
                    <w:sz w:val="18"/>
                    <w:szCs w:val="18"/>
                    <w:highlight w:val="none"/>
                  </w:rPr>
                </w:rPrChange>
              </w:rPr>
              <w:t>0.5-1</w:t>
            </w:r>
            <w:r>
              <w:rPr>
                <w:rFonts w:hint="eastAsia"/>
                <w:color w:val="auto"/>
                <w:sz w:val="18"/>
                <w:szCs w:val="18"/>
                <w:highlight w:val="none"/>
                <w:rPrChange w:id="4091"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092"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093"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094"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Change w:id="4095" w:author="a振" w:date="2020-11-25T16:30:02Z">
                  <w:rPr>
                    <w:color w:val="auto"/>
                    <w:sz w:val="18"/>
                    <w:szCs w:val="18"/>
                    <w:highlight w:val="none"/>
                  </w:rPr>
                </w:rPrChange>
              </w:rPr>
            </w:pPr>
          </w:p>
        </w:tc>
        <w:tc>
          <w:tcPr>
            <w:tcW w:w="1292"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096" w:author="a振" w:date="2020-11-25T16:30:02Z">
                  <w:rPr>
                    <w:color w:val="auto"/>
                    <w:sz w:val="18"/>
                    <w:szCs w:val="18"/>
                    <w:highlight w:val="none"/>
                  </w:rPr>
                </w:rPrChange>
              </w:rPr>
            </w:pPr>
            <w:r>
              <w:rPr>
                <w:color w:val="auto"/>
                <w:sz w:val="18"/>
                <w:szCs w:val="18"/>
                <w:highlight w:val="none"/>
                <w:rPrChange w:id="4097" w:author="a振" w:date="2020-11-25T16:30:02Z">
                  <w:rPr>
                    <w:color w:val="auto"/>
                    <w:sz w:val="18"/>
                    <w:szCs w:val="18"/>
                    <w:highlight w:val="none"/>
                  </w:rPr>
                </w:rPrChange>
              </w:rPr>
              <w:t>100</w:t>
            </w:r>
            <w:r>
              <w:rPr>
                <w:rFonts w:hint="eastAsia"/>
                <w:color w:val="auto"/>
                <w:sz w:val="18"/>
                <w:szCs w:val="18"/>
                <w:highlight w:val="none"/>
                <w:rPrChange w:id="4098" w:author="a振" w:date="2020-11-25T16:30:02Z">
                  <w:rPr>
                    <w:rFonts w:hint="eastAsia"/>
                    <w:color w:val="auto"/>
                    <w:sz w:val="18"/>
                    <w:szCs w:val="18"/>
                    <w:highlight w:val="none"/>
                  </w:rPr>
                </w:rPrChange>
              </w:rPr>
              <w:t>株以上</w:t>
            </w:r>
          </w:p>
        </w:tc>
        <w:tc>
          <w:tcPr>
            <w:tcW w:w="142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099" w:author="a振" w:date="2020-11-25T16:30:02Z">
                  <w:rPr>
                    <w:color w:val="auto"/>
                    <w:sz w:val="18"/>
                    <w:szCs w:val="18"/>
                    <w:highlight w:val="none"/>
                  </w:rPr>
                </w:rPrChange>
              </w:rPr>
            </w:pPr>
            <w:r>
              <w:rPr>
                <w:rFonts w:hint="eastAsia"/>
                <w:color w:val="auto"/>
                <w:sz w:val="18"/>
                <w:szCs w:val="18"/>
                <w:highlight w:val="none"/>
                <w:rPrChange w:id="4100" w:author="a振" w:date="2020-11-25T16:30:02Z">
                  <w:rPr>
                    <w:rFonts w:hint="eastAsia"/>
                    <w:color w:val="auto"/>
                    <w:sz w:val="18"/>
                    <w:szCs w:val="18"/>
                    <w:highlight w:val="none"/>
                  </w:rPr>
                </w:rPrChange>
              </w:rPr>
              <w:t>扣</w:t>
            </w:r>
            <w:r>
              <w:rPr>
                <w:color w:val="auto"/>
                <w:sz w:val="18"/>
                <w:szCs w:val="18"/>
                <w:highlight w:val="none"/>
                <w:rPrChange w:id="4101" w:author="a振" w:date="2020-11-25T16:30:02Z">
                  <w:rPr>
                    <w:color w:val="auto"/>
                    <w:sz w:val="18"/>
                    <w:szCs w:val="18"/>
                    <w:highlight w:val="none"/>
                  </w:rPr>
                </w:rPrChange>
              </w:rPr>
              <w:t>1-2</w:t>
            </w:r>
            <w:r>
              <w:rPr>
                <w:rFonts w:hint="eastAsia"/>
                <w:color w:val="auto"/>
                <w:sz w:val="18"/>
                <w:szCs w:val="18"/>
                <w:highlight w:val="none"/>
                <w:rPrChange w:id="4102"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103" w:author="a振" w:date="2020-11-25T16:30:02Z">
                  <w:rPr>
                    <w:color w:val="auto"/>
                    <w:sz w:val="18"/>
                    <w:szCs w:val="18"/>
                    <w:highlight w:val="none"/>
                  </w:rPr>
                </w:rPrChange>
              </w:rPr>
            </w:pPr>
          </w:p>
        </w:tc>
        <w:tc>
          <w:tcPr>
            <w:tcW w:w="878"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104" w:author="a振" w:date="2020-11-25T16:30:02Z">
                  <w:rPr>
                    <w:color w:val="auto"/>
                    <w:sz w:val="18"/>
                    <w:szCs w:val="18"/>
                    <w:highlight w:val="none"/>
                  </w:rPr>
                </w:rPrChange>
              </w:rPr>
            </w:pPr>
            <w:r>
              <w:rPr>
                <w:rFonts w:hint="eastAsia"/>
                <w:color w:val="auto"/>
                <w:sz w:val="18"/>
                <w:szCs w:val="18"/>
                <w:highlight w:val="none"/>
                <w:rPrChange w:id="4105" w:author="a振" w:date="2020-11-25T16:30:02Z">
                  <w:rPr>
                    <w:rFonts w:hint="eastAsia"/>
                    <w:color w:val="auto"/>
                    <w:sz w:val="18"/>
                    <w:szCs w:val="18"/>
                    <w:highlight w:val="none"/>
                  </w:rPr>
                </w:rPrChange>
              </w:rPr>
              <w:t>扣则</w:t>
            </w:r>
            <w:r>
              <w:rPr>
                <w:color w:val="auto"/>
                <w:sz w:val="18"/>
                <w:szCs w:val="18"/>
                <w:highlight w:val="none"/>
                <w:rPrChange w:id="4106" w:author="a振" w:date="2020-11-25T16:30:02Z">
                  <w:rPr>
                    <w:color w:val="auto"/>
                    <w:sz w:val="18"/>
                    <w:szCs w:val="18"/>
                    <w:highlight w:val="none"/>
                  </w:rPr>
                </w:rPrChange>
              </w:rPr>
              <w:t>18</w:t>
            </w:r>
          </w:p>
        </w:tc>
        <w:tc>
          <w:tcPr>
            <w:tcW w:w="4354" w:type="dxa"/>
            <w:vMerge w:val="restart"/>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4107" w:author="a振" w:date="2020-11-25T16:30:02Z">
                  <w:rPr>
                    <w:color w:val="auto"/>
                    <w:sz w:val="18"/>
                    <w:szCs w:val="18"/>
                    <w:highlight w:val="none"/>
                  </w:rPr>
                </w:rPrChange>
              </w:rPr>
            </w:pPr>
            <w:r>
              <w:rPr>
                <w:rFonts w:hint="eastAsia"/>
                <w:color w:val="auto"/>
                <w:sz w:val="18"/>
                <w:szCs w:val="18"/>
                <w:highlight w:val="none"/>
                <w:rPrChange w:id="4108" w:author="a振" w:date="2020-11-25T16:30:02Z">
                  <w:rPr>
                    <w:rFonts w:hint="eastAsia"/>
                    <w:color w:val="auto"/>
                    <w:sz w:val="18"/>
                    <w:szCs w:val="18"/>
                    <w:highlight w:val="none"/>
                  </w:rPr>
                </w:rPrChange>
              </w:rPr>
              <w:t>草坪根据生长情况进行打草，高度控制在合理高度，要求打草；草坪色块交界处未按要求进行切边。</w:t>
            </w:r>
          </w:p>
        </w:tc>
        <w:tc>
          <w:tcPr>
            <w:tcW w:w="1155"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109" w:author="a振" w:date="2020-11-25T16:30:02Z">
                  <w:rPr>
                    <w:color w:val="auto"/>
                    <w:sz w:val="18"/>
                    <w:szCs w:val="18"/>
                    <w:highlight w:val="none"/>
                  </w:rPr>
                </w:rPrChange>
              </w:rPr>
            </w:pPr>
            <w:r>
              <w:rPr>
                <w:rFonts w:hint="eastAsia"/>
                <w:color w:val="auto"/>
                <w:sz w:val="18"/>
                <w:szCs w:val="18"/>
                <w:highlight w:val="none"/>
                <w:rPrChange w:id="4110" w:author="a振" w:date="2020-11-25T16:30:02Z">
                  <w:rPr>
                    <w:rFonts w:hint="eastAsia"/>
                    <w:color w:val="auto"/>
                    <w:sz w:val="18"/>
                    <w:szCs w:val="18"/>
                    <w:highlight w:val="none"/>
                  </w:rPr>
                </w:rPrChange>
              </w:rPr>
              <w:t>每处</w:t>
            </w:r>
          </w:p>
        </w:tc>
        <w:tc>
          <w:tcPr>
            <w:tcW w:w="1292" w:type="dxa"/>
            <w:gridSpan w:val="3"/>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4111" w:author="a振" w:date="2020-11-25T16:30:02Z">
                  <w:rPr>
                    <w:color w:val="auto"/>
                    <w:sz w:val="18"/>
                    <w:szCs w:val="18"/>
                    <w:highlight w:val="none"/>
                  </w:rPr>
                </w:rPrChange>
              </w:rPr>
            </w:pPr>
            <w:r>
              <w:rPr>
                <w:color w:val="auto"/>
                <w:sz w:val="18"/>
                <w:szCs w:val="18"/>
                <w:highlight w:val="none"/>
                <w:rPrChange w:id="4112" w:author="a振" w:date="2020-11-25T16:30:02Z">
                  <w:rPr>
                    <w:color w:val="auto"/>
                    <w:sz w:val="18"/>
                    <w:szCs w:val="18"/>
                    <w:highlight w:val="none"/>
                  </w:rPr>
                </w:rPrChange>
              </w:rPr>
              <w:t>100</w:t>
            </w:r>
            <w:r>
              <w:rPr>
                <w:rFonts w:hint="eastAsia"/>
                <w:color w:val="auto"/>
                <w:sz w:val="18"/>
                <w:szCs w:val="18"/>
                <w:highlight w:val="none"/>
                <w:rPrChange w:id="4113" w:author="a振" w:date="2020-11-25T16:30:02Z">
                  <w:rPr>
                    <w:rFonts w:hint="eastAsia"/>
                    <w:color w:val="auto"/>
                    <w:sz w:val="18"/>
                    <w:szCs w:val="18"/>
                    <w:highlight w:val="none"/>
                  </w:rPr>
                </w:rPrChange>
              </w:rPr>
              <w:t>㎡以内</w:t>
            </w:r>
          </w:p>
        </w:tc>
        <w:tc>
          <w:tcPr>
            <w:tcW w:w="142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114" w:author="a振" w:date="2020-11-25T16:30:02Z">
                  <w:rPr>
                    <w:color w:val="auto"/>
                    <w:sz w:val="18"/>
                    <w:szCs w:val="18"/>
                    <w:highlight w:val="none"/>
                  </w:rPr>
                </w:rPrChange>
              </w:rPr>
            </w:pPr>
            <w:r>
              <w:rPr>
                <w:rFonts w:hint="eastAsia"/>
                <w:color w:val="auto"/>
                <w:sz w:val="18"/>
                <w:szCs w:val="18"/>
                <w:highlight w:val="none"/>
                <w:rPrChange w:id="4115" w:author="a振" w:date="2020-11-25T16:30:02Z">
                  <w:rPr>
                    <w:rFonts w:hint="eastAsia"/>
                    <w:color w:val="auto"/>
                    <w:sz w:val="18"/>
                    <w:szCs w:val="18"/>
                    <w:highlight w:val="none"/>
                  </w:rPr>
                </w:rPrChange>
              </w:rPr>
              <w:t>扣</w:t>
            </w:r>
            <w:r>
              <w:rPr>
                <w:color w:val="auto"/>
                <w:sz w:val="18"/>
                <w:szCs w:val="18"/>
                <w:highlight w:val="none"/>
                <w:rPrChange w:id="4116" w:author="a振" w:date="2020-11-25T16:30:02Z">
                  <w:rPr>
                    <w:color w:val="auto"/>
                    <w:sz w:val="18"/>
                    <w:szCs w:val="18"/>
                    <w:highlight w:val="none"/>
                  </w:rPr>
                </w:rPrChange>
              </w:rPr>
              <w:t>0.1-1</w:t>
            </w:r>
            <w:r>
              <w:rPr>
                <w:rFonts w:hint="eastAsia"/>
                <w:color w:val="auto"/>
                <w:sz w:val="18"/>
                <w:szCs w:val="18"/>
                <w:highlight w:val="none"/>
                <w:rPrChange w:id="4117"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118"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119"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120"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Change w:id="4121" w:author="a振" w:date="2020-11-25T16:30:02Z">
                  <w:rPr>
                    <w:color w:val="auto"/>
                    <w:sz w:val="18"/>
                    <w:szCs w:val="18"/>
                    <w:highlight w:val="none"/>
                  </w:rPr>
                </w:rPrChange>
              </w:rPr>
            </w:pPr>
          </w:p>
        </w:tc>
        <w:tc>
          <w:tcPr>
            <w:tcW w:w="1292"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122" w:author="a振" w:date="2020-11-25T16:30:02Z">
                  <w:rPr>
                    <w:color w:val="auto"/>
                    <w:sz w:val="18"/>
                    <w:szCs w:val="18"/>
                    <w:highlight w:val="none"/>
                  </w:rPr>
                </w:rPrChange>
              </w:rPr>
            </w:pPr>
            <w:r>
              <w:rPr>
                <w:color w:val="auto"/>
                <w:sz w:val="18"/>
                <w:szCs w:val="18"/>
                <w:highlight w:val="none"/>
                <w:rPrChange w:id="4123" w:author="a振" w:date="2020-11-25T16:30:02Z">
                  <w:rPr>
                    <w:color w:val="auto"/>
                    <w:sz w:val="18"/>
                    <w:szCs w:val="18"/>
                    <w:highlight w:val="none"/>
                  </w:rPr>
                </w:rPrChange>
              </w:rPr>
              <w:t>100-1000</w:t>
            </w:r>
            <w:r>
              <w:rPr>
                <w:rFonts w:hint="eastAsia"/>
                <w:color w:val="auto"/>
                <w:sz w:val="18"/>
                <w:szCs w:val="18"/>
                <w:highlight w:val="none"/>
                <w:rPrChange w:id="4124" w:author="a振" w:date="2020-11-25T16:30:02Z">
                  <w:rPr>
                    <w:rFonts w:hint="eastAsia"/>
                    <w:color w:val="auto"/>
                    <w:sz w:val="18"/>
                    <w:szCs w:val="18"/>
                    <w:highlight w:val="none"/>
                  </w:rPr>
                </w:rPrChange>
              </w:rPr>
              <w:t>㎡</w:t>
            </w:r>
          </w:p>
        </w:tc>
        <w:tc>
          <w:tcPr>
            <w:tcW w:w="142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125" w:author="a振" w:date="2020-11-25T16:30:02Z">
                  <w:rPr>
                    <w:color w:val="auto"/>
                    <w:sz w:val="18"/>
                    <w:szCs w:val="18"/>
                    <w:highlight w:val="none"/>
                  </w:rPr>
                </w:rPrChange>
              </w:rPr>
            </w:pPr>
            <w:r>
              <w:rPr>
                <w:rFonts w:hint="eastAsia"/>
                <w:color w:val="auto"/>
                <w:sz w:val="18"/>
                <w:szCs w:val="18"/>
                <w:highlight w:val="none"/>
                <w:rPrChange w:id="4126" w:author="a振" w:date="2020-11-25T16:30:02Z">
                  <w:rPr>
                    <w:rFonts w:hint="eastAsia"/>
                    <w:color w:val="auto"/>
                    <w:sz w:val="18"/>
                    <w:szCs w:val="18"/>
                    <w:highlight w:val="none"/>
                  </w:rPr>
                </w:rPrChange>
              </w:rPr>
              <w:t>扣</w:t>
            </w:r>
            <w:r>
              <w:rPr>
                <w:color w:val="auto"/>
                <w:sz w:val="18"/>
                <w:szCs w:val="18"/>
                <w:highlight w:val="none"/>
                <w:rPrChange w:id="4127" w:author="a振" w:date="2020-11-25T16:30:02Z">
                  <w:rPr>
                    <w:color w:val="auto"/>
                    <w:sz w:val="18"/>
                    <w:szCs w:val="18"/>
                    <w:highlight w:val="none"/>
                  </w:rPr>
                </w:rPrChange>
              </w:rPr>
              <w:t>0.2-2</w:t>
            </w:r>
            <w:r>
              <w:rPr>
                <w:rFonts w:hint="eastAsia"/>
                <w:color w:val="auto"/>
                <w:sz w:val="18"/>
                <w:szCs w:val="18"/>
                <w:highlight w:val="none"/>
                <w:rPrChange w:id="4128"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129"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130"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131"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Change w:id="4132" w:author="a振" w:date="2020-11-25T16:30:02Z">
                  <w:rPr>
                    <w:color w:val="auto"/>
                    <w:sz w:val="18"/>
                    <w:szCs w:val="18"/>
                    <w:highlight w:val="none"/>
                  </w:rPr>
                </w:rPrChange>
              </w:rPr>
            </w:pPr>
          </w:p>
        </w:tc>
        <w:tc>
          <w:tcPr>
            <w:tcW w:w="1292"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133" w:author="a振" w:date="2020-11-25T16:30:02Z">
                  <w:rPr>
                    <w:color w:val="auto"/>
                    <w:sz w:val="18"/>
                    <w:szCs w:val="18"/>
                    <w:highlight w:val="none"/>
                  </w:rPr>
                </w:rPrChange>
              </w:rPr>
            </w:pPr>
            <w:r>
              <w:rPr>
                <w:color w:val="auto"/>
                <w:sz w:val="18"/>
                <w:szCs w:val="18"/>
                <w:highlight w:val="none"/>
                <w:rPrChange w:id="4134" w:author="a振" w:date="2020-11-25T16:30:02Z">
                  <w:rPr>
                    <w:color w:val="auto"/>
                    <w:sz w:val="18"/>
                    <w:szCs w:val="18"/>
                    <w:highlight w:val="none"/>
                  </w:rPr>
                </w:rPrChange>
              </w:rPr>
              <w:t>1000</w:t>
            </w:r>
            <w:r>
              <w:rPr>
                <w:rFonts w:hint="eastAsia"/>
                <w:color w:val="auto"/>
                <w:sz w:val="18"/>
                <w:szCs w:val="18"/>
                <w:highlight w:val="none"/>
                <w:rPrChange w:id="4135" w:author="a振" w:date="2020-11-25T16:30:02Z">
                  <w:rPr>
                    <w:rFonts w:hint="eastAsia"/>
                    <w:color w:val="auto"/>
                    <w:sz w:val="18"/>
                    <w:szCs w:val="18"/>
                    <w:highlight w:val="none"/>
                  </w:rPr>
                </w:rPrChange>
              </w:rPr>
              <w:t>㎡以上</w:t>
            </w:r>
          </w:p>
        </w:tc>
        <w:tc>
          <w:tcPr>
            <w:tcW w:w="142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136" w:author="a振" w:date="2020-11-25T16:30:02Z">
                  <w:rPr>
                    <w:color w:val="auto"/>
                    <w:sz w:val="18"/>
                    <w:szCs w:val="18"/>
                    <w:highlight w:val="none"/>
                  </w:rPr>
                </w:rPrChange>
              </w:rPr>
            </w:pPr>
            <w:r>
              <w:rPr>
                <w:rFonts w:hint="eastAsia"/>
                <w:color w:val="auto"/>
                <w:sz w:val="18"/>
                <w:szCs w:val="18"/>
                <w:highlight w:val="none"/>
                <w:rPrChange w:id="4137" w:author="a振" w:date="2020-11-25T16:30:02Z">
                  <w:rPr>
                    <w:rFonts w:hint="eastAsia"/>
                    <w:color w:val="auto"/>
                    <w:sz w:val="18"/>
                    <w:szCs w:val="18"/>
                    <w:highlight w:val="none"/>
                  </w:rPr>
                </w:rPrChange>
              </w:rPr>
              <w:t>扣</w:t>
            </w:r>
            <w:r>
              <w:rPr>
                <w:color w:val="auto"/>
                <w:sz w:val="18"/>
                <w:szCs w:val="18"/>
                <w:highlight w:val="none"/>
                <w:rPrChange w:id="4138" w:author="a振" w:date="2020-11-25T16:30:02Z">
                  <w:rPr>
                    <w:color w:val="auto"/>
                    <w:sz w:val="18"/>
                    <w:szCs w:val="18"/>
                    <w:highlight w:val="none"/>
                  </w:rPr>
                </w:rPrChange>
              </w:rPr>
              <w:t>0.3-3</w:t>
            </w:r>
            <w:r>
              <w:rPr>
                <w:rFonts w:hint="eastAsia"/>
                <w:color w:val="auto"/>
                <w:sz w:val="18"/>
                <w:szCs w:val="18"/>
                <w:highlight w:val="none"/>
                <w:rPrChange w:id="4139"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140" w:author="a振" w:date="2020-11-25T16:30:02Z">
                  <w:rPr>
                    <w:color w:val="auto"/>
                    <w:sz w:val="18"/>
                    <w:szCs w:val="18"/>
                    <w:highlight w:val="none"/>
                  </w:rPr>
                </w:rPrChange>
              </w:rPr>
            </w:pPr>
          </w:p>
        </w:tc>
        <w:tc>
          <w:tcPr>
            <w:tcW w:w="878"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141" w:author="a振" w:date="2020-11-25T16:30:02Z">
                  <w:rPr>
                    <w:color w:val="auto"/>
                    <w:sz w:val="18"/>
                    <w:szCs w:val="18"/>
                    <w:highlight w:val="none"/>
                  </w:rPr>
                </w:rPrChange>
              </w:rPr>
            </w:pPr>
            <w:r>
              <w:rPr>
                <w:rFonts w:hint="eastAsia"/>
                <w:color w:val="auto"/>
                <w:sz w:val="18"/>
                <w:szCs w:val="18"/>
                <w:highlight w:val="none"/>
                <w:rPrChange w:id="4142" w:author="a振" w:date="2020-11-25T16:30:02Z">
                  <w:rPr>
                    <w:rFonts w:hint="eastAsia"/>
                    <w:color w:val="auto"/>
                    <w:sz w:val="18"/>
                    <w:szCs w:val="18"/>
                    <w:highlight w:val="none"/>
                  </w:rPr>
                </w:rPrChange>
              </w:rPr>
              <w:t>扣则</w:t>
            </w:r>
            <w:r>
              <w:rPr>
                <w:color w:val="auto"/>
                <w:sz w:val="18"/>
                <w:szCs w:val="18"/>
                <w:highlight w:val="none"/>
                <w:rPrChange w:id="4143" w:author="a振" w:date="2020-11-25T16:30:02Z">
                  <w:rPr>
                    <w:color w:val="auto"/>
                    <w:sz w:val="18"/>
                    <w:szCs w:val="18"/>
                    <w:highlight w:val="none"/>
                  </w:rPr>
                </w:rPrChange>
              </w:rPr>
              <w:t>19</w:t>
            </w:r>
          </w:p>
        </w:tc>
        <w:tc>
          <w:tcPr>
            <w:tcW w:w="4354"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4144" w:author="a振" w:date="2020-11-25T16:30:02Z">
                  <w:rPr>
                    <w:color w:val="auto"/>
                    <w:sz w:val="18"/>
                    <w:szCs w:val="18"/>
                    <w:highlight w:val="none"/>
                  </w:rPr>
                </w:rPrChange>
              </w:rPr>
            </w:pPr>
            <w:r>
              <w:rPr>
                <w:rFonts w:hint="eastAsia"/>
                <w:color w:val="auto"/>
                <w:sz w:val="18"/>
                <w:szCs w:val="18"/>
                <w:highlight w:val="none"/>
                <w:rPrChange w:id="4145" w:author="a振" w:date="2020-11-25T16:30:02Z">
                  <w:rPr>
                    <w:rFonts w:hint="eastAsia"/>
                    <w:color w:val="auto"/>
                    <w:sz w:val="18"/>
                    <w:szCs w:val="18"/>
                    <w:highlight w:val="none"/>
                  </w:rPr>
                </w:rPrChange>
              </w:rPr>
              <w:t>未按绿化中心招标文件淋水要求次数进行淋水</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146" w:author="a振" w:date="2020-11-25T16:30:02Z">
                  <w:rPr>
                    <w:color w:val="auto"/>
                    <w:sz w:val="18"/>
                    <w:szCs w:val="18"/>
                    <w:highlight w:val="none"/>
                  </w:rPr>
                </w:rPrChange>
              </w:rPr>
            </w:pPr>
            <w:r>
              <w:rPr>
                <w:rFonts w:hint="eastAsia"/>
                <w:color w:val="auto"/>
                <w:sz w:val="18"/>
                <w:szCs w:val="18"/>
                <w:highlight w:val="none"/>
                <w:rPrChange w:id="4147" w:author="a振" w:date="2020-11-25T16:30:02Z">
                  <w:rPr>
                    <w:rFonts w:hint="eastAsia"/>
                    <w:color w:val="auto"/>
                    <w:sz w:val="18"/>
                    <w:szCs w:val="18"/>
                    <w:highlight w:val="none"/>
                  </w:rPr>
                </w:rPrChange>
              </w:rPr>
              <w:t>每次</w:t>
            </w:r>
          </w:p>
        </w:tc>
        <w:tc>
          <w:tcPr>
            <w:tcW w:w="27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148" w:author="a振" w:date="2020-11-25T16:30:02Z">
                  <w:rPr>
                    <w:color w:val="auto"/>
                    <w:sz w:val="18"/>
                    <w:szCs w:val="18"/>
                    <w:highlight w:val="none"/>
                  </w:rPr>
                </w:rPrChange>
              </w:rPr>
            </w:pPr>
            <w:r>
              <w:rPr>
                <w:rFonts w:hint="eastAsia"/>
                <w:color w:val="auto"/>
                <w:sz w:val="18"/>
                <w:szCs w:val="18"/>
                <w:highlight w:val="none"/>
                <w:rPrChange w:id="4149" w:author="a振" w:date="2020-11-25T16:30:02Z">
                  <w:rPr>
                    <w:rFonts w:hint="eastAsia"/>
                    <w:color w:val="auto"/>
                    <w:sz w:val="18"/>
                    <w:szCs w:val="18"/>
                    <w:highlight w:val="none"/>
                  </w:rPr>
                </w:rPrChange>
              </w:rPr>
              <w:t>扣</w:t>
            </w:r>
            <w:r>
              <w:rPr>
                <w:color w:val="auto"/>
                <w:sz w:val="18"/>
                <w:szCs w:val="18"/>
                <w:highlight w:val="none"/>
                <w:rPrChange w:id="4150" w:author="a振" w:date="2020-11-25T16:30:02Z">
                  <w:rPr>
                    <w:color w:val="auto"/>
                    <w:sz w:val="18"/>
                    <w:szCs w:val="18"/>
                    <w:highlight w:val="none"/>
                  </w:rPr>
                </w:rPrChange>
              </w:rPr>
              <w:t>0.2-0.5</w:t>
            </w:r>
            <w:r>
              <w:rPr>
                <w:rFonts w:hint="eastAsia"/>
                <w:color w:val="auto"/>
                <w:sz w:val="18"/>
                <w:szCs w:val="18"/>
                <w:highlight w:val="none"/>
                <w:rPrChange w:id="4151"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152" w:author="a振" w:date="2020-11-25T16:30:02Z">
                  <w:rPr>
                    <w:color w:val="auto"/>
                    <w:sz w:val="18"/>
                    <w:szCs w:val="18"/>
                    <w:highlight w:val="none"/>
                  </w:rPr>
                </w:rPrChange>
              </w:rPr>
            </w:pPr>
          </w:p>
        </w:tc>
        <w:tc>
          <w:tcPr>
            <w:tcW w:w="878"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153" w:author="a振" w:date="2020-11-25T16:30:02Z">
                  <w:rPr>
                    <w:color w:val="auto"/>
                    <w:sz w:val="18"/>
                    <w:szCs w:val="18"/>
                    <w:highlight w:val="none"/>
                  </w:rPr>
                </w:rPrChange>
              </w:rPr>
            </w:pPr>
            <w:r>
              <w:rPr>
                <w:rFonts w:hint="eastAsia"/>
                <w:color w:val="auto"/>
                <w:sz w:val="18"/>
                <w:szCs w:val="18"/>
                <w:highlight w:val="none"/>
                <w:rPrChange w:id="4154" w:author="a振" w:date="2020-11-25T16:30:02Z">
                  <w:rPr>
                    <w:rFonts w:hint="eastAsia"/>
                    <w:color w:val="auto"/>
                    <w:sz w:val="18"/>
                    <w:szCs w:val="18"/>
                    <w:highlight w:val="none"/>
                  </w:rPr>
                </w:rPrChange>
              </w:rPr>
              <w:t>扣则</w:t>
            </w:r>
            <w:r>
              <w:rPr>
                <w:color w:val="auto"/>
                <w:sz w:val="18"/>
                <w:szCs w:val="18"/>
                <w:highlight w:val="none"/>
                <w:rPrChange w:id="4155" w:author="a振" w:date="2020-11-25T16:30:02Z">
                  <w:rPr>
                    <w:color w:val="auto"/>
                    <w:sz w:val="18"/>
                    <w:szCs w:val="18"/>
                    <w:highlight w:val="none"/>
                  </w:rPr>
                </w:rPrChange>
              </w:rPr>
              <w:t>20</w:t>
            </w:r>
          </w:p>
        </w:tc>
        <w:tc>
          <w:tcPr>
            <w:tcW w:w="4354" w:type="dxa"/>
            <w:vMerge w:val="restart"/>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4156" w:author="a振" w:date="2020-11-25T16:30:02Z">
                  <w:rPr>
                    <w:color w:val="auto"/>
                    <w:sz w:val="18"/>
                    <w:szCs w:val="18"/>
                    <w:highlight w:val="none"/>
                  </w:rPr>
                </w:rPrChange>
              </w:rPr>
            </w:pPr>
            <w:r>
              <w:rPr>
                <w:rFonts w:hint="eastAsia"/>
                <w:color w:val="auto"/>
                <w:sz w:val="18"/>
                <w:szCs w:val="18"/>
                <w:highlight w:val="none"/>
                <w:rPrChange w:id="4157" w:author="a振" w:date="2020-11-25T16:30:02Z">
                  <w:rPr>
                    <w:rFonts w:hint="eastAsia"/>
                    <w:color w:val="auto"/>
                    <w:sz w:val="18"/>
                    <w:szCs w:val="18"/>
                    <w:highlight w:val="none"/>
                  </w:rPr>
                </w:rPrChange>
              </w:rPr>
              <w:t>植物出现干旱缺水迹象明显</w:t>
            </w:r>
          </w:p>
          <w:p>
            <w:pPr>
              <w:rPr>
                <w:color w:val="auto"/>
                <w:sz w:val="18"/>
                <w:szCs w:val="18"/>
                <w:highlight w:val="none"/>
                <w:rPrChange w:id="4158" w:author="a振" w:date="2020-11-25T16:30:02Z">
                  <w:rPr>
                    <w:color w:val="auto"/>
                    <w:sz w:val="18"/>
                    <w:szCs w:val="18"/>
                    <w:highlight w:val="none"/>
                  </w:rPr>
                </w:rPrChange>
              </w:rPr>
            </w:pPr>
            <w:r>
              <w:rPr>
                <w:rFonts w:hint="eastAsia"/>
                <w:color w:val="auto"/>
                <w:sz w:val="18"/>
                <w:szCs w:val="18"/>
                <w:highlight w:val="none"/>
                <w:rPrChange w:id="4159" w:author="a振" w:date="2020-11-25T16:30:02Z">
                  <w:rPr>
                    <w:rFonts w:hint="eastAsia"/>
                    <w:color w:val="auto"/>
                    <w:sz w:val="18"/>
                    <w:szCs w:val="18"/>
                    <w:highlight w:val="none"/>
                  </w:rPr>
                </w:rPrChange>
              </w:rPr>
              <w:t>（其中出现明显的萎蔫枯黄按扣分标准上限扣除；出现死亡的现象按扣分标准上限翻倍扣除）</w:t>
            </w:r>
          </w:p>
        </w:tc>
        <w:tc>
          <w:tcPr>
            <w:tcW w:w="1155"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160" w:author="a振" w:date="2020-11-25T16:30:02Z">
                  <w:rPr>
                    <w:color w:val="auto"/>
                    <w:sz w:val="18"/>
                    <w:szCs w:val="18"/>
                    <w:highlight w:val="none"/>
                  </w:rPr>
                </w:rPrChange>
              </w:rPr>
            </w:pPr>
            <w:r>
              <w:rPr>
                <w:rFonts w:hint="eastAsia"/>
                <w:color w:val="auto"/>
                <w:sz w:val="18"/>
                <w:szCs w:val="18"/>
                <w:highlight w:val="none"/>
                <w:rPrChange w:id="4161" w:author="a振" w:date="2020-11-25T16:30:02Z">
                  <w:rPr>
                    <w:rFonts w:hint="eastAsia"/>
                    <w:color w:val="auto"/>
                    <w:sz w:val="18"/>
                    <w:szCs w:val="18"/>
                    <w:highlight w:val="none"/>
                  </w:rPr>
                </w:rPrChange>
              </w:rPr>
              <w:t>每宗案件</w:t>
            </w:r>
          </w:p>
        </w:tc>
        <w:tc>
          <w:tcPr>
            <w:tcW w:w="1865" w:type="dxa"/>
            <w:gridSpan w:val="7"/>
            <w:tcBorders>
              <w:top w:val="single" w:color="auto" w:sz="4" w:space="0"/>
              <w:left w:val="single" w:color="auto" w:sz="4" w:space="0"/>
              <w:bottom w:val="single" w:color="auto" w:sz="4" w:space="0"/>
              <w:right w:val="single" w:color="auto" w:sz="4" w:space="0"/>
            </w:tcBorders>
          </w:tcPr>
          <w:p>
            <w:pPr>
              <w:rPr>
                <w:color w:val="auto"/>
                <w:sz w:val="18"/>
                <w:szCs w:val="18"/>
                <w:highlight w:val="none"/>
                <w:rPrChange w:id="4162" w:author="a振" w:date="2020-11-25T16:30:02Z">
                  <w:rPr>
                    <w:color w:val="auto"/>
                    <w:sz w:val="18"/>
                    <w:szCs w:val="18"/>
                    <w:highlight w:val="none"/>
                  </w:rPr>
                </w:rPrChange>
              </w:rPr>
            </w:pPr>
            <w:r>
              <w:rPr>
                <w:color w:val="auto"/>
                <w:sz w:val="18"/>
                <w:szCs w:val="18"/>
                <w:highlight w:val="none"/>
                <w:rPrChange w:id="4163" w:author="a振" w:date="2020-11-25T16:30:02Z">
                  <w:rPr>
                    <w:color w:val="auto"/>
                    <w:sz w:val="18"/>
                    <w:szCs w:val="18"/>
                    <w:highlight w:val="none"/>
                  </w:rPr>
                </w:rPrChange>
              </w:rPr>
              <w:t>10</w:t>
            </w:r>
            <w:r>
              <w:rPr>
                <w:rFonts w:hint="eastAsia"/>
                <w:color w:val="auto"/>
                <w:sz w:val="18"/>
                <w:szCs w:val="18"/>
                <w:highlight w:val="none"/>
                <w:rPrChange w:id="4164" w:author="a振" w:date="2020-11-25T16:30:02Z">
                  <w:rPr>
                    <w:rFonts w:hint="eastAsia"/>
                    <w:color w:val="auto"/>
                    <w:sz w:val="18"/>
                    <w:szCs w:val="18"/>
                    <w:highlight w:val="none"/>
                  </w:rPr>
                </w:rPrChange>
              </w:rPr>
              <w:t>株乔木（孤植灌木）以下或</w:t>
            </w:r>
            <w:r>
              <w:rPr>
                <w:color w:val="auto"/>
                <w:sz w:val="18"/>
                <w:szCs w:val="18"/>
                <w:highlight w:val="none"/>
                <w:rPrChange w:id="4165" w:author="a振" w:date="2020-11-25T16:30:02Z">
                  <w:rPr>
                    <w:color w:val="auto"/>
                    <w:sz w:val="18"/>
                    <w:szCs w:val="18"/>
                    <w:highlight w:val="none"/>
                  </w:rPr>
                </w:rPrChange>
              </w:rPr>
              <w:t>50</w:t>
            </w:r>
            <w:r>
              <w:rPr>
                <w:rFonts w:hint="eastAsia"/>
                <w:color w:val="auto"/>
                <w:sz w:val="18"/>
                <w:szCs w:val="18"/>
                <w:highlight w:val="none"/>
                <w:rPrChange w:id="4166" w:author="a振" w:date="2020-11-25T16:30:02Z">
                  <w:rPr>
                    <w:rFonts w:hint="eastAsia"/>
                    <w:color w:val="auto"/>
                    <w:sz w:val="18"/>
                    <w:szCs w:val="18"/>
                    <w:highlight w:val="none"/>
                  </w:rPr>
                </w:rPrChange>
              </w:rPr>
              <w:t>㎡以内绿地</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Change w:id="4167" w:author="a振" w:date="2020-11-25T16:30:02Z">
                  <w:rPr>
                    <w:color w:val="auto"/>
                    <w:sz w:val="18"/>
                    <w:szCs w:val="18"/>
                    <w:highlight w:val="none"/>
                  </w:rPr>
                </w:rPrChange>
              </w:rPr>
            </w:pPr>
            <w:r>
              <w:rPr>
                <w:rFonts w:hint="eastAsia"/>
                <w:color w:val="auto"/>
                <w:sz w:val="18"/>
                <w:szCs w:val="18"/>
                <w:highlight w:val="none"/>
                <w:rPrChange w:id="4168" w:author="a振" w:date="2020-11-25T16:30:02Z">
                  <w:rPr>
                    <w:rFonts w:hint="eastAsia"/>
                    <w:color w:val="auto"/>
                    <w:sz w:val="18"/>
                    <w:szCs w:val="18"/>
                    <w:highlight w:val="none"/>
                  </w:rPr>
                </w:rPrChange>
              </w:rPr>
              <w:t>扣</w:t>
            </w:r>
            <w:r>
              <w:rPr>
                <w:color w:val="auto"/>
                <w:sz w:val="18"/>
                <w:szCs w:val="18"/>
                <w:highlight w:val="none"/>
                <w:rPrChange w:id="4169" w:author="a振" w:date="2020-11-25T16:30:02Z">
                  <w:rPr>
                    <w:color w:val="auto"/>
                    <w:sz w:val="18"/>
                    <w:szCs w:val="18"/>
                    <w:highlight w:val="none"/>
                  </w:rPr>
                </w:rPrChange>
              </w:rPr>
              <w:t>0.5-1</w:t>
            </w:r>
            <w:r>
              <w:rPr>
                <w:rFonts w:hint="eastAsia"/>
                <w:color w:val="auto"/>
                <w:sz w:val="18"/>
                <w:szCs w:val="18"/>
                <w:highlight w:val="none"/>
                <w:rPrChange w:id="4170"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171"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172"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173"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Change w:id="4174" w:author="a振" w:date="2020-11-25T16:30:02Z">
                  <w:rPr>
                    <w:color w:val="auto"/>
                    <w:sz w:val="18"/>
                    <w:szCs w:val="18"/>
                    <w:highlight w:val="none"/>
                  </w:rPr>
                </w:rPrChange>
              </w:rPr>
            </w:pPr>
          </w:p>
        </w:tc>
        <w:tc>
          <w:tcPr>
            <w:tcW w:w="1865" w:type="dxa"/>
            <w:gridSpan w:val="7"/>
            <w:tcBorders>
              <w:top w:val="single" w:color="auto" w:sz="4" w:space="0"/>
              <w:left w:val="single" w:color="auto" w:sz="4" w:space="0"/>
              <w:bottom w:val="single" w:color="auto" w:sz="4" w:space="0"/>
              <w:right w:val="single" w:color="auto" w:sz="4" w:space="0"/>
            </w:tcBorders>
          </w:tcPr>
          <w:p>
            <w:pPr>
              <w:rPr>
                <w:color w:val="auto"/>
                <w:sz w:val="18"/>
                <w:szCs w:val="18"/>
                <w:highlight w:val="none"/>
                <w:rPrChange w:id="4175" w:author="a振" w:date="2020-11-25T16:30:02Z">
                  <w:rPr>
                    <w:color w:val="auto"/>
                    <w:sz w:val="18"/>
                    <w:szCs w:val="18"/>
                    <w:highlight w:val="none"/>
                  </w:rPr>
                </w:rPrChange>
              </w:rPr>
            </w:pPr>
            <w:r>
              <w:rPr>
                <w:color w:val="auto"/>
                <w:sz w:val="18"/>
                <w:szCs w:val="18"/>
                <w:highlight w:val="none"/>
                <w:rPrChange w:id="4176" w:author="a振" w:date="2020-11-25T16:30:02Z">
                  <w:rPr>
                    <w:color w:val="auto"/>
                    <w:sz w:val="18"/>
                    <w:szCs w:val="18"/>
                    <w:highlight w:val="none"/>
                  </w:rPr>
                </w:rPrChange>
              </w:rPr>
              <w:t>10-100</w:t>
            </w:r>
            <w:r>
              <w:rPr>
                <w:rFonts w:hint="eastAsia"/>
                <w:color w:val="auto"/>
                <w:sz w:val="18"/>
                <w:szCs w:val="18"/>
                <w:highlight w:val="none"/>
                <w:rPrChange w:id="4177" w:author="a振" w:date="2020-11-25T16:30:02Z">
                  <w:rPr>
                    <w:rFonts w:hint="eastAsia"/>
                    <w:color w:val="auto"/>
                    <w:sz w:val="18"/>
                    <w:szCs w:val="18"/>
                    <w:highlight w:val="none"/>
                  </w:rPr>
                </w:rPrChange>
              </w:rPr>
              <w:t>株乔木（孤植灌木）或</w:t>
            </w:r>
            <w:r>
              <w:rPr>
                <w:color w:val="auto"/>
                <w:sz w:val="18"/>
                <w:szCs w:val="18"/>
                <w:highlight w:val="none"/>
                <w:rPrChange w:id="4178" w:author="a振" w:date="2020-11-25T16:30:02Z">
                  <w:rPr>
                    <w:color w:val="auto"/>
                    <w:sz w:val="18"/>
                    <w:szCs w:val="18"/>
                    <w:highlight w:val="none"/>
                  </w:rPr>
                </w:rPrChange>
              </w:rPr>
              <w:t>50-500</w:t>
            </w:r>
            <w:r>
              <w:rPr>
                <w:rFonts w:hint="eastAsia"/>
                <w:color w:val="auto"/>
                <w:sz w:val="18"/>
                <w:szCs w:val="18"/>
                <w:highlight w:val="none"/>
                <w:rPrChange w:id="4179" w:author="a振" w:date="2020-11-25T16:30:02Z">
                  <w:rPr>
                    <w:rFonts w:hint="eastAsia"/>
                    <w:color w:val="auto"/>
                    <w:sz w:val="18"/>
                    <w:szCs w:val="18"/>
                    <w:highlight w:val="none"/>
                  </w:rPr>
                </w:rPrChange>
              </w:rPr>
              <w:t>㎡绿地</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Change w:id="4180" w:author="a振" w:date="2020-11-25T16:30:02Z">
                  <w:rPr>
                    <w:color w:val="auto"/>
                    <w:sz w:val="18"/>
                    <w:szCs w:val="18"/>
                    <w:highlight w:val="none"/>
                  </w:rPr>
                </w:rPrChange>
              </w:rPr>
            </w:pPr>
            <w:r>
              <w:rPr>
                <w:rFonts w:hint="eastAsia"/>
                <w:color w:val="auto"/>
                <w:sz w:val="18"/>
                <w:szCs w:val="18"/>
                <w:highlight w:val="none"/>
                <w:rPrChange w:id="4181" w:author="a振" w:date="2020-11-25T16:30:02Z">
                  <w:rPr>
                    <w:rFonts w:hint="eastAsia"/>
                    <w:color w:val="auto"/>
                    <w:sz w:val="18"/>
                    <w:szCs w:val="18"/>
                    <w:highlight w:val="none"/>
                  </w:rPr>
                </w:rPrChange>
              </w:rPr>
              <w:t>扣</w:t>
            </w:r>
            <w:r>
              <w:rPr>
                <w:color w:val="auto"/>
                <w:sz w:val="18"/>
                <w:szCs w:val="18"/>
                <w:highlight w:val="none"/>
                <w:rPrChange w:id="4182" w:author="a振" w:date="2020-11-25T16:30:02Z">
                  <w:rPr>
                    <w:color w:val="auto"/>
                    <w:sz w:val="18"/>
                    <w:szCs w:val="18"/>
                    <w:highlight w:val="none"/>
                  </w:rPr>
                </w:rPrChange>
              </w:rPr>
              <w:t>1-2</w:t>
            </w:r>
            <w:r>
              <w:rPr>
                <w:rFonts w:hint="eastAsia"/>
                <w:color w:val="auto"/>
                <w:sz w:val="18"/>
                <w:szCs w:val="18"/>
                <w:highlight w:val="none"/>
                <w:rPrChange w:id="4183"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184"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185"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186"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Change w:id="4187" w:author="a振" w:date="2020-11-25T16:30:02Z">
                  <w:rPr>
                    <w:color w:val="auto"/>
                    <w:sz w:val="18"/>
                    <w:szCs w:val="18"/>
                    <w:highlight w:val="none"/>
                  </w:rPr>
                </w:rPrChange>
              </w:rPr>
            </w:pPr>
          </w:p>
        </w:tc>
        <w:tc>
          <w:tcPr>
            <w:tcW w:w="1865" w:type="dxa"/>
            <w:gridSpan w:val="7"/>
            <w:tcBorders>
              <w:top w:val="single" w:color="auto" w:sz="4" w:space="0"/>
              <w:left w:val="single" w:color="auto" w:sz="4" w:space="0"/>
              <w:bottom w:val="single" w:color="auto" w:sz="4" w:space="0"/>
              <w:right w:val="single" w:color="auto" w:sz="4" w:space="0"/>
            </w:tcBorders>
          </w:tcPr>
          <w:p>
            <w:pPr>
              <w:rPr>
                <w:color w:val="auto"/>
                <w:sz w:val="18"/>
                <w:szCs w:val="18"/>
                <w:highlight w:val="none"/>
                <w:rPrChange w:id="4188" w:author="a振" w:date="2020-11-25T16:30:02Z">
                  <w:rPr>
                    <w:color w:val="auto"/>
                    <w:sz w:val="18"/>
                    <w:szCs w:val="18"/>
                    <w:highlight w:val="none"/>
                  </w:rPr>
                </w:rPrChange>
              </w:rPr>
            </w:pPr>
            <w:r>
              <w:rPr>
                <w:color w:val="auto"/>
                <w:sz w:val="18"/>
                <w:szCs w:val="18"/>
                <w:highlight w:val="none"/>
                <w:rPrChange w:id="4189" w:author="a振" w:date="2020-11-25T16:30:02Z">
                  <w:rPr>
                    <w:color w:val="auto"/>
                    <w:sz w:val="18"/>
                    <w:szCs w:val="18"/>
                    <w:highlight w:val="none"/>
                  </w:rPr>
                </w:rPrChange>
              </w:rPr>
              <w:t>100</w:t>
            </w:r>
            <w:r>
              <w:rPr>
                <w:rFonts w:hint="eastAsia"/>
                <w:color w:val="auto"/>
                <w:sz w:val="18"/>
                <w:szCs w:val="18"/>
                <w:highlight w:val="none"/>
                <w:rPrChange w:id="4190" w:author="a振" w:date="2020-11-25T16:30:02Z">
                  <w:rPr>
                    <w:rFonts w:hint="eastAsia"/>
                    <w:color w:val="auto"/>
                    <w:sz w:val="18"/>
                    <w:szCs w:val="18"/>
                    <w:highlight w:val="none"/>
                  </w:rPr>
                </w:rPrChange>
              </w:rPr>
              <w:t>株乔木（孤植灌木）以上或</w:t>
            </w:r>
            <w:r>
              <w:rPr>
                <w:color w:val="auto"/>
                <w:sz w:val="18"/>
                <w:szCs w:val="18"/>
                <w:highlight w:val="none"/>
                <w:rPrChange w:id="4191" w:author="a振" w:date="2020-11-25T16:30:02Z">
                  <w:rPr>
                    <w:color w:val="auto"/>
                    <w:sz w:val="18"/>
                    <w:szCs w:val="18"/>
                    <w:highlight w:val="none"/>
                  </w:rPr>
                </w:rPrChange>
              </w:rPr>
              <w:t>500</w:t>
            </w:r>
            <w:r>
              <w:rPr>
                <w:rFonts w:hint="eastAsia"/>
                <w:color w:val="auto"/>
                <w:sz w:val="18"/>
                <w:szCs w:val="18"/>
                <w:highlight w:val="none"/>
                <w:rPrChange w:id="4192" w:author="a振" w:date="2020-11-25T16:30:02Z">
                  <w:rPr>
                    <w:rFonts w:hint="eastAsia"/>
                    <w:color w:val="auto"/>
                    <w:sz w:val="18"/>
                    <w:szCs w:val="18"/>
                    <w:highlight w:val="none"/>
                  </w:rPr>
                </w:rPrChange>
              </w:rPr>
              <w:t>㎡以上绿地</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Change w:id="4193" w:author="a振" w:date="2020-11-25T16:30:02Z">
                  <w:rPr>
                    <w:color w:val="auto"/>
                    <w:sz w:val="18"/>
                    <w:szCs w:val="18"/>
                    <w:highlight w:val="none"/>
                  </w:rPr>
                </w:rPrChange>
              </w:rPr>
            </w:pPr>
            <w:r>
              <w:rPr>
                <w:rFonts w:hint="eastAsia"/>
                <w:color w:val="auto"/>
                <w:sz w:val="18"/>
                <w:szCs w:val="18"/>
                <w:highlight w:val="none"/>
                <w:rPrChange w:id="4194" w:author="a振" w:date="2020-11-25T16:30:02Z">
                  <w:rPr>
                    <w:rFonts w:hint="eastAsia"/>
                    <w:color w:val="auto"/>
                    <w:sz w:val="18"/>
                    <w:szCs w:val="18"/>
                    <w:highlight w:val="none"/>
                  </w:rPr>
                </w:rPrChange>
              </w:rPr>
              <w:t>扣</w:t>
            </w:r>
            <w:r>
              <w:rPr>
                <w:color w:val="auto"/>
                <w:sz w:val="18"/>
                <w:szCs w:val="18"/>
                <w:highlight w:val="none"/>
                <w:rPrChange w:id="4195" w:author="a振" w:date="2020-11-25T16:30:02Z">
                  <w:rPr>
                    <w:color w:val="auto"/>
                    <w:sz w:val="18"/>
                    <w:szCs w:val="18"/>
                    <w:highlight w:val="none"/>
                  </w:rPr>
                </w:rPrChange>
              </w:rPr>
              <w:t>2-5</w:t>
            </w:r>
            <w:r>
              <w:rPr>
                <w:rFonts w:hint="eastAsia"/>
                <w:color w:val="auto"/>
                <w:sz w:val="18"/>
                <w:szCs w:val="18"/>
                <w:highlight w:val="none"/>
                <w:rPrChange w:id="4196"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197" w:author="a振" w:date="2020-11-25T16:30:02Z">
                  <w:rPr>
                    <w:color w:val="auto"/>
                    <w:sz w:val="18"/>
                    <w:szCs w:val="18"/>
                    <w:highlight w:val="none"/>
                  </w:rPr>
                </w:rPrChange>
              </w:rPr>
            </w:pPr>
          </w:p>
        </w:tc>
        <w:tc>
          <w:tcPr>
            <w:tcW w:w="878"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198" w:author="a振" w:date="2020-11-25T16:30:02Z">
                  <w:rPr>
                    <w:color w:val="auto"/>
                    <w:sz w:val="18"/>
                    <w:szCs w:val="18"/>
                    <w:highlight w:val="none"/>
                  </w:rPr>
                </w:rPrChange>
              </w:rPr>
            </w:pPr>
            <w:r>
              <w:rPr>
                <w:rFonts w:hint="eastAsia"/>
                <w:color w:val="auto"/>
                <w:sz w:val="18"/>
                <w:szCs w:val="18"/>
                <w:highlight w:val="none"/>
                <w:rPrChange w:id="4199" w:author="a振" w:date="2020-11-25T16:30:02Z">
                  <w:rPr>
                    <w:rFonts w:hint="eastAsia"/>
                    <w:color w:val="auto"/>
                    <w:sz w:val="18"/>
                    <w:szCs w:val="18"/>
                    <w:highlight w:val="none"/>
                  </w:rPr>
                </w:rPrChange>
              </w:rPr>
              <w:t>扣则</w:t>
            </w:r>
            <w:r>
              <w:rPr>
                <w:color w:val="auto"/>
                <w:sz w:val="18"/>
                <w:szCs w:val="18"/>
                <w:highlight w:val="none"/>
                <w:rPrChange w:id="4200" w:author="a振" w:date="2020-11-25T16:30:02Z">
                  <w:rPr>
                    <w:color w:val="auto"/>
                    <w:sz w:val="18"/>
                    <w:szCs w:val="18"/>
                    <w:highlight w:val="none"/>
                  </w:rPr>
                </w:rPrChange>
              </w:rPr>
              <w:t>21</w:t>
            </w:r>
          </w:p>
        </w:tc>
        <w:tc>
          <w:tcPr>
            <w:tcW w:w="4354" w:type="dxa"/>
            <w:vMerge w:val="restart"/>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4201" w:author="a振" w:date="2020-11-25T16:30:02Z">
                  <w:rPr>
                    <w:color w:val="auto"/>
                    <w:sz w:val="18"/>
                    <w:szCs w:val="18"/>
                    <w:highlight w:val="none"/>
                  </w:rPr>
                </w:rPrChange>
              </w:rPr>
            </w:pPr>
            <w:r>
              <w:rPr>
                <w:rFonts w:hint="eastAsia"/>
                <w:color w:val="auto"/>
                <w:sz w:val="18"/>
                <w:szCs w:val="18"/>
                <w:highlight w:val="none"/>
                <w:rPrChange w:id="4202" w:author="a振" w:date="2020-11-25T16:30:02Z">
                  <w:rPr>
                    <w:rFonts w:hint="eastAsia"/>
                    <w:color w:val="auto"/>
                    <w:sz w:val="18"/>
                    <w:szCs w:val="18"/>
                    <w:highlight w:val="none"/>
                  </w:rPr>
                </w:rPrChange>
              </w:rPr>
              <w:t>未按要求进行植物清洁工作造成植物积尘的（临时突击工作扣则参照专项工作扣则）</w:t>
            </w:r>
          </w:p>
          <w:p>
            <w:pPr>
              <w:rPr>
                <w:color w:val="auto"/>
                <w:sz w:val="18"/>
                <w:szCs w:val="18"/>
                <w:highlight w:val="none"/>
                <w:rPrChange w:id="4203" w:author="a振" w:date="2020-11-25T16:30:02Z">
                  <w:rPr>
                    <w:color w:val="auto"/>
                    <w:sz w:val="18"/>
                    <w:szCs w:val="18"/>
                    <w:highlight w:val="none"/>
                  </w:rPr>
                </w:rPrChange>
              </w:rPr>
            </w:pPr>
          </w:p>
        </w:tc>
        <w:tc>
          <w:tcPr>
            <w:tcW w:w="1155"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204" w:author="a振" w:date="2020-11-25T16:30:02Z">
                  <w:rPr>
                    <w:color w:val="auto"/>
                    <w:sz w:val="18"/>
                    <w:szCs w:val="18"/>
                    <w:highlight w:val="none"/>
                  </w:rPr>
                </w:rPrChange>
              </w:rPr>
            </w:pPr>
            <w:r>
              <w:rPr>
                <w:rFonts w:hint="eastAsia"/>
                <w:color w:val="auto"/>
                <w:sz w:val="18"/>
                <w:szCs w:val="18"/>
                <w:highlight w:val="none"/>
                <w:rPrChange w:id="4205" w:author="a振" w:date="2020-11-25T16:30:02Z">
                  <w:rPr>
                    <w:rFonts w:hint="eastAsia"/>
                    <w:color w:val="auto"/>
                    <w:sz w:val="18"/>
                    <w:szCs w:val="18"/>
                    <w:highlight w:val="none"/>
                  </w:rPr>
                </w:rPrChange>
              </w:rPr>
              <w:t>每处（以绿化带长度来计量）</w:t>
            </w:r>
          </w:p>
          <w:p>
            <w:pPr>
              <w:jc w:val="center"/>
              <w:rPr>
                <w:color w:val="auto"/>
                <w:sz w:val="18"/>
                <w:szCs w:val="18"/>
                <w:highlight w:val="none"/>
                <w:rPrChange w:id="4206" w:author="a振" w:date="2020-11-25T16:30:02Z">
                  <w:rPr>
                    <w:color w:val="auto"/>
                    <w:sz w:val="18"/>
                    <w:szCs w:val="18"/>
                    <w:highlight w:val="none"/>
                  </w:rPr>
                </w:rPrChange>
              </w:rPr>
            </w:pPr>
          </w:p>
        </w:tc>
        <w:tc>
          <w:tcPr>
            <w:tcW w:w="1292"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207" w:author="a振" w:date="2020-11-25T16:30:02Z">
                  <w:rPr>
                    <w:color w:val="auto"/>
                    <w:sz w:val="18"/>
                    <w:szCs w:val="18"/>
                    <w:highlight w:val="none"/>
                  </w:rPr>
                </w:rPrChange>
              </w:rPr>
            </w:pPr>
            <w:r>
              <w:rPr>
                <w:color w:val="auto"/>
                <w:sz w:val="18"/>
                <w:szCs w:val="18"/>
                <w:highlight w:val="none"/>
                <w:rPrChange w:id="4208" w:author="a振" w:date="2020-11-25T16:30:02Z">
                  <w:rPr>
                    <w:color w:val="auto"/>
                    <w:sz w:val="18"/>
                    <w:szCs w:val="18"/>
                    <w:highlight w:val="none"/>
                  </w:rPr>
                </w:rPrChange>
              </w:rPr>
              <w:t>1km</w:t>
            </w:r>
            <w:r>
              <w:rPr>
                <w:rFonts w:hint="eastAsia"/>
                <w:color w:val="auto"/>
                <w:sz w:val="18"/>
                <w:szCs w:val="18"/>
                <w:highlight w:val="none"/>
                <w:rPrChange w:id="4209" w:author="a振" w:date="2020-11-25T16:30:02Z">
                  <w:rPr>
                    <w:rFonts w:hint="eastAsia"/>
                    <w:color w:val="auto"/>
                    <w:sz w:val="18"/>
                    <w:szCs w:val="18"/>
                    <w:highlight w:val="none"/>
                  </w:rPr>
                </w:rPrChange>
              </w:rPr>
              <w:t>以内</w:t>
            </w:r>
          </w:p>
        </w:tc>
        <w:tc>
          <w:tcPr>
            <w:tcW w:w="1423" w:type="dxa"/>
            <w:gridSpan w:val="5"/>
            <w:tcBorders>
              <w:top w:val="single" w:color="auto" w:sz="4" w:space="0"/>
              <w:left w:val="single" w:color="auto" w:sz="4" w:space="0"/>
              <w:bottom w:val="single" w:color="auto" w:sz="4" w:space="0"/>
              <w:right w:val="single" w:color="auto" w:sz="4" w:space="0"/>
            </w:tcBorders>
            <w:vAlign w:val="center"/>
          </w:tcPr>
          <w:p>
            <w:pPr>
              <w:ind w:firstLine="180" w:firstLineChars="100"/>
              <w:jc w:val="center"/>
              <w:rPr>
                <w:color w:val="auto"/>
                <w:sz w:val="18"/>
                <w:szCs w:val="18"/>
                <w:highlight w:val="none"/>
                <w:rPrChange w:id="4210" w:author="a振" w:date="2020-11-25T16:30:02Z">
                  <w:rPr>
                    <w:color w:val="auto"/>
                    <w:sz w:val="18"/>
                    <w:szCs w:val="18"/>
                    <w:highlight w:val="none"/>
                  </w:rPr>
                </w:rPrChange>
              </w:rPr>
            </w:pPr>
            <w:r>
              <w:rPr>
                <w:rFonts w:hint="eastAsia"/>
                <w:color w:val="auto"/>
                <w:sz w:val="18"/>
                <w:szCs w:val="18"/>
                <w:highlight w:val="none"/>
                <w:rPrChange w:id="4211" w:author="a振" w:date="2020-11-25T16:30:02Z">
                  <w:rPr>
                    <w:rFonts w:hint="eastAsia"/>
                    <w:color w:val="auto"/>
                    <w:sz w:val="18"/>
                    <w:szCs w:val="18"/>
                    <w:highlight w:val="none"/>
                  </w:rPr>
                </w:rPrChange>
              </w:rPr>
              <w:t>扣</w:t>
            </w:r>
            <w:r>
              <w:rPr>
                <w:color w:val="auto"/>
                <w:sz w:val="18"/>
                <w:szCs w:val="18"/>
                <w:highlight w:val="none"/>
                <w:rPrChange w:id="4212" w:author="a振" w:date="2020-11-25T16:30:02Z">
                  <w:rPr>
                    <w:color w:val="auto"/>
                    <w:sz w:val="18"/>
                    <w:szCs w:val="18"/>
                    <w:highlight w:val="none"/>
                  </w:rPr>
                </w:rPrChange>
              </w:rPr>
              <w:t>0.5-1</w:t>
            </w:r>
            <w:r>
              <w:rPr>
                <w:rFonts w:hint="eastAsia"/>
                <w:color w:val="auto"/>
                <w:sz w:val="18"/>
                <w:szCs w:val="18"/>
                <w:highlight w:val="none"/>
                <w:rPrChange w:id="4213"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214"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215"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216"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Change w:id="4217" w:author="a振" w:date="2020-11-25T16:30:02Z">
                  <w:rPr>
                    <w:color w:val="auto"/>
                    <w:sz w:val="18"/>
                    <w:szCs w:val="18"/>
                    <w:highlight w:val="none"/>
                  </w:rPr>
                </w:rPrChange>
              </w:rPr>
            </w:pPr>
          </w:p>
        </w:tc>
        <w:tc>
          <w:tcPr>
            <w:tcW w:w="1292" w:type="dxa"/>
            <w:gridSpan w:val="3"/>
            <w:tcBorders>
              <w:top w:val="single" w:color="auto" w:sz="4" w:space="0"/>
              <w:left w:val="single" w:color="auto" w:sz="4" w:space="0"/>
              <w:bottom w:val="single" w:color="auto" w:sz="4" w:space="0"/>
              <w:right w:val="single" w:color="auto" w:sz="4" w:space="0"/>
            </w:tcBorders>
          </w:tcPr>
          <w:p>
            <w:pPr>
              <w:jc w:val="center"/>
              <w:rPr>
                <w:color w:val="auto"/>
                <w:sz w:val="18"/>
                <w:szCs w:val="18"/>
                <w:highlight w:val="none"/>
                <w:rPrChange w:id="4218" w:author="a振" w:date="2020-11-25T16:30:02Z">
                  <w:rPr>
                    <w:color w:val="auto"/>
                    <w:sz w:val="18"/>
                    <w:szCs w:val="18"/>
                    <w:highlight w:val="none"/>
                  </w:rPr>
                </w:rPrChange>
              </w:rPr>
            </w:pPr>
            <w:r>
              <w:rPr>
                <w:color w:val="auto"/>
                <w:sz w:val="18"/>
                <w:szCs w:val="18"/>
                <w:highlight w:val="none"/>
                <w:rPrChange w:id="4219" w:author="a振" w:date="2020-11-25T16:30:02Z">
                  <w:rPr>
                    <w:color w:val="auto"/>
                    <w:sz w:val="18"/>
                    <w:szCs w:val="18"/>
                    <w:highlight w:val="none"/>
                  </w:rPr>
                </w:rPrChange>
              </w:rPr>
              <w:t>1-5km</w:t>
            </w:r>
          </w:p>
        </w:tc>
        <w:tc>
          <w:tcPr>
            <w:tcW w:w="142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220" w:author="a振" w:date="2020-11-25T16:30:02Z">
                  <w:rPr>
                    <w:color w:val="auto"/>
                    <w:sz w:val="18"/>
                    <w:szCs w:val="18"/>
                    <w:highlight w:val="none"/>
                  </w:rPr>
                </w:rPrChange>
              </w:rPr>
            </w:pPr>
            <w:r>
              <w:rPr>
                <w:rFonts w:hint="eastAsia"/>
                <w:color w:val="auto"/>
                <w:sz w:val="18"/>
                <w:szCs w:val="18"/>
                <w:highlight w:val="none"/>
                <w:rPrChange w:id="4221" w:author="a振" w:date="2020-11-25T16:30:02Z">
                  <w:rPr>
                    <w:rFonts w:hint="eastAsia"/>
                    <w:color w:val="auto"/>
                    <w:sz w:val="18"/>
                    <w:szCs w:val="18"/>
                    <w:highlight w:val="none"/>
                  </w:rPr>
                </w:rPrChange>
              </w:rPr>
              <w:t>扣</w:t>
            </w:r>
            <w:r>
              <w:rPr>
                <w:color w:val="auto"/>
                <w:sz w:val="18"/>
                <w:szCs w:val="18"/>
                <w:highlight w:val="none"/>
                <w:rPrChange w:id="4222" w:author="a振" w:date="2020-11-25T16:30:02Z">
                  <w:rPr>
                    <w:color w:val="auto"/>
                    <w:sz w:val="18"/>
                    <w:szCs w:val="18"/>
                    <w:highlight w:val="none"/>
                  </w:rPr>
                </w:rPrChange>
              </w:rPr>
              <w:t>1-2</w:t>
            </w:r>
            <w:r>
              <w:rPr>
                <w:rFonts w:hint="eastAsia"/>
                <w:color w:val="auto"/>
                <w:sz w:val="18"/>
                <w:szCs w:val="18"/>
                <w:highlight w:val="none"/>
                <w:rPrChange w:id="4223"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224"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225"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226"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Change w:id="4227" w:author="a振" w:date="2020-11-25T16:30:02Z">
                  <w:rPr>
                    <w:color w:val="auto"/>
                    <w:sz w:val="18"/>
                    <w:szCs w:val="18"/>
                    <w:highlight w:val="none"/>
                  </w:rPr>
                </w:rPrChange>
              </w:rPr>
            </w:pPr>
          </w:p>
        </w:tc>
        <w:tc>
          <w:tcPr>
            <w:tcW w:w="1292" w:type="dxa"/>
            <w:gridSpan w:val="3"/>
            <w:tcBorders>
              <w:top w:val="single" w:color="auto" w:sz="4" w:space="0"/>
              <w:left w:val="single" w:color="auto" w:sz="4" w:space="0"/>
              <w:bottom w:val="single" w:color="auto" w:sz="4" w:space="0"/>
              <w:right w:val="single" w:color="auto" w:sz="4" w:space="0"/>
            </w:tcBorders>
          </w:tcPr>
          <w:p>
            <w:pPr>
              <w:jc w:val="center"/>
              <w:rPr>
                <w:color w:val="auto"/>
                <w:sz w:val="18"/>
                <w:szCs w:val="18"/>
                <w:highlight w:val="none"/>
                <w:rPrChange w:id="4228" w:author="a振" w:date="2020-11-25T16:30:02Z">
                  <w:rPr>
                    <w:color w:val="auto"/>
                    <w:sz w:val="18"/>
                    <w:szCs w:val="18"/>
                    <w:highlight w:val="none"/>
                  </w:rPr>
                </w:rPrChange>
              </w:rPr>
            </w:pPr>
            <w:r>
              <w:rPr>
                <w:color w:val="auto"/>
                <w:sz w:val="18"/>
                <w:szCs w:val="18"/>
                <w:highlight w:val="none"/>
                <w:rPrChange w:id="4229" w:author="a振" w:date="2020-11-25T16:30:02Z">
                  <w:rPr>
                    <w:color w:val="auto"/>
                    <w:sz w:val="18"/>
                    <w:szCs w:val="18"/>
                    <w:highlight w:val="none"/>
                  </w:rPr>
                </w:rPrChange>
              </w:rPr>
              <w:t>5km</w:t>
            </w:r>
            <w:r>
              <w:rPr>
                <w:rFonts w:hint="eastAsia"/>
                <w:color w:val="auto"/>
                <w:sz w:val="18"/>
                <w:szCs w:val="18"/>
                <w:highlight w:val="none"/>
                <w:rPrChange w:id="4230" w:author="a振" w:date="2020-11-25T16:30:02Z">
                  <w:rPr>
                    <w:rFonts w:hint="eastAsia"/>
                    <w:color w:val="auto"/>
                    <w:sz w:val="18"/>
                    <w:szCs w:val="18"/>
                    <w:highlight w:val="none"/>
                  </w:rPr>
                </w:rPrChange>
              </w:rPr>
              <w:t>以上</w:t>
            </w:r>
          </w:p>
        </w:tc>
        <w:tc>
          <w:tcPr>
            <w:tcW w:w="142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231" w:author="a振" w:date="2020-11-25T16:30:02Z">
                  <w:rPr>
                    <w:color w:val="auto"/>
                    <w:sz w:val="18"/>
                    <w:szCs w:val="18"/>
                    <w:highlight w:val="none"/>
                  </w:rPr>
                </w:rPrChange>
              </w:rPr>
            </w:pPr>
            <w:r>
              <w:rPr>
                <w:rFonts w:hint="eastAsia"/>
                <w:color w:val="auto"/>
                <w:sz w:val="18"/>
                <w:szCs w:val="18"/>
                <w:highlight w:val="none"/>
                <w:rPrChange w:id="4232" w:author="a振" w:date="2020-11-25T16:30:02Z">
                  <w:rPr>
                    <w:rFonts w:hint="eastAsia"/>
                    <w:color w:val="auto"/>
                    <w:sz w:val="18"/>
                    <w:szCs w:val="18"/>
                    <w:highlight w:val="none"/>
                  </w:rPr>
                </w:rPrChange>
              </w:rPr>
              <w:t>扣</w:t>
            </w:r>
            <w:r>
              <w:rPr>
                <w:color w:val="auto"/>
                <w:sz w:val="18"/>
                <w:szCs w:val="18"/>
                <w:highlight w:val="none"/>
                <w:rPrChange w:id="4233" w:author="a振" w:date="2020-11-25T16:30:02Z">
                  <w:rPr>
                    <w:color w:val="auto"/>
                    <w:sz w:val="18"/>
                    <w:szCs w:val="18"/>
                    <w:highlight w:val="none"/>
                  </w:rPr>
                </w:rPrChange>
              </w:rPr>
              <w:t>1-3</w:t>
            </w:r>
            <w:r>
              <w:rPr>
                <w:rFonts w:hint="eastAsia"/>
                <w:color w:val="auto"/>
                <w:sz w:val="18"/>
                <w:szCs w:val="18"/>
                <w:highlight w:val="none"/>
                <w:rPrChange w:id="4234"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235" w:author="a振" w:date="2020-11-25T16:30:02Z">
                  <w:rPr>
                    <w:color w:val="auto"/>
                    <w:sz w:val="18"/>
                    <w:szCs w:val="18"/>
                    <w:highlight w:val="none"/>
                  </w:rPr>
                </w:rPrChange>
              </w:rPr>
            </w:pPr>
          </w:p>
        </w:tc>
        <w:tc>
          <w:tcPr>
            <w:tcW w:w="878"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236" w:author="a振" w:date="2020-11-25T16:30:02Z">
                  <w:rPr>
                    <w:color w:val="auto"/>
                    <w:sz w:val="18"/>
                    <w:szCs w:val="18"/>
                    <w:highlight w:val="none"/>
                  </w:rPr>
                </w:rPrChange>
              </w:rPr>
            </w:pPr>
            <w:r>
              <w:rPr>
                <w:rFonts w:hint="eastAsia"/>
                <w:color w:val="auto"/>
                <w:sz w:val="18"/>
                <w:szCs w:val="18"/>
                <w:highlight w:val="none"/>
                <w:rPrChange w:id="4237" w:author="a振" w:date="2020-11-25T16:30:02Z">
                  <w:rPr>
                    <w:rFonts w:hint="eastAsia"/>
                    <w:color w:val="auto"/>
                    <w:sz w:val="18"/>
                    <w:szCs w:val="18"/>
                    <w:highlight w:val="none"/>
                  </w:rPr>
                </w:rPrChange>
              </w:rPr>
              <w:t>扣则</w:t>
            </w:r>
            <w:r>
              <w:rPr>
                <w:color w:val="auto"/>
                <w:sz w:val="18"/>
                <w:szCs w:val="18"/>
                <w:highlight w:val="none"/>
                <w:rPrChange w:id="4238" w:author="a振" w:date="2020-11-25T16:30:02Z">
                  <w:rPr>
                    <w:color w:val="auto"/>
                    <w:sz w:val="18"/>
                    <w:szCs w:val="18"/>
                    <w:highlight w:val="none"/>
                  </w:rPr>
                </w:rPrChange>
              </w:rPr>
              <w:t>22</w:t>
            </w:r>
          </w:p>
        </w:tc>
        <w:tc>
          <w:tcPr>
            <w:tcW w:w="4354" w:type="dxa"/>
            <w:vMerge w:val="restart"/>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4239" w:author="a振" w:date="2020-11-25T16:30:02Z">
                  <w:rPr>
                    <w:color w:val="auto"/>
                    <w:sz w:val="18"/>
                    <w:szCs w:val="18"/>
                    <w:highlight w:val="none"/>
                  </w:rPr>
                </w:rPrChange>
              </w:rPr>
            </w:pPr>
            <w:r>
              <w:rPr>
                <w:rFonts w:hint="eastAsia"/>
                <w:color w:val="auto"/>
                <w:sz w:val="18"/>
                <w:szCs w:val="18"/>
                <w:highlight w:val="none"/>
                <w:rPrChange w:id="4240" w:author="a振" w:date="2020-11-25T16:30:02Z">
                  <w:rPr>
                    <w:rFonts w:hint="eastAsia"/>
                    <w:color w:val="auto"/>
                    <w:sz w:val="18"/>
                    <w:szCs w:val="18"/>
                    <w:highlight w:val="none"/>
                  </w:rPr>
                </w:rPrChange>
              </w:rPr>
              <w:t>植物明显的生长不良，有缺肥症状，未及时施肥的；或因施肥不当、浇灌工作不及时造成肥害现象的</w:t>
            </w:r>
          </w:p>
        </w:tc>
        <w:tc>
          <w:tcPr>
            <w:tcW w:w="1155"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241" w:author="a振" w:date="2020-11-25T16:30:02Z">
                  <w:rPr>
                    <w:color w:val="auto"/>
                    <w:sz w:val="18"/>
                    <w:szCs w:val="18"/>
                    <w:highlight w:val="none"/>
                  </w:rPr>
                </w:rPrChange>
              </w:rPr>
            </w:pPr>
            <w:r>
              <w:rPr>
                <w:rFonts w:hint="eastAsia"/>
                <w:color w:val="auto"/>
                <w:sz w:val="18"/>
                <w:szCs w:val="18"/>
                <w:highlight w:val="none"/>
                <w:rPrChange w:id="4242" w:author="a振" w:date="2020-11-25T16:30:02Z">
                  <w:rPr>
                    <w:rFonts w:hint="eastAsia"/>
                    <w:color w:val="auto"/>
                    <w:sz w:val="18"/>
                    <w:szCs w:val="18"/>
                    <w:highlight w:val="none"/>
                  </w:rPr>
                </w:rPrChange>
              </w:rPr>
              <w:t>每宗案件</w:t>
            </w:r>
          </w:p>
        </w:tc>
        <w:tc>
          <w:tcPr>
            <w:tcW w:w="1865" w:type="dxa"/>
            <w:gridSpan w:val="7"/>
            <w:tcBorders>
              <w:top w:val="single" w:color="auto" w:sz="4" w:space="0"/>
              <w:left w:val="single" w:color="auto" w:sz="4" w:space="0"/>
              <w:bottom w:val="single" w:color="auto" w:sz="4" w:space="0"/>
              <w:right w:val="single" w:color="auto" w:sz="4" w:space="0"/>
            </w:tcBorders>
          </w:tcPr>
          <w:p>
            <w:pPr>
              <w:rPr>
                <w:color w:val="auto"/>
                <w:sz w:val="18"/>
                <w:szCs w:val="18"/>
                <w:highlight w:val="none"/>
                <w:rPrChange w:id="4243" w:author="a振" w:date="2020-11-25T16:30:02Z">
                  <w:rPr>
                    <w:color w:val="auto"/>
                    <w:sz w:val="18"/>
                    <w:szCs w:val="18"/>
                    <w:highlight w:val="none"/>
                  </w:rPr>
                </w:rPrChange>
              </w:rPr>
            </w:pPr>
            <w:r>
              <w:rPr>
                <w:color w:val="auto"/>
                <w:sz w:val="18"/>
                <w:szCs w:val="18"/>
                <w:highlight w:val="none"/>
                <w:rPrChange w:id="4244" w:author="a振" w:date="2020-11-25T16:30:02Z">
                  <w:rPr>
                    <w:color w:val="auto"/>
                    <w:sz w:val="18"/>
                    <w:szCs w:val="18"/>
                    <w:highlight w:val="none"/>
                  </w:rPr>
                </w:rPrChange>
              </w:rPr>
              <w:t>10</w:t>
            </w:r>
            <w:r>
              <w:rPr>
                <w:rFonts w:hint="eastAsia"/>
                <w:color w:val="auto"/>
                <w:sz w:val="18"/>
                <w:szCs w:val="18"/>
                <w:highlight w:val="none"/>
                <w:rPrChange w:id="4245" w:author="a振" w:date="2020-11-25T16:30:02Z">
                  <w:rPr>
                    <w:rFonts w:hint="eastAsia"/>
                    <w:color w:val="auto"/>
                    <w:sz w:val="18"/>
                    <w:szCs w:val="18"/>
                    <w:highlight w:val="none"/>
                  </w:rPr>
                </w:rPrChange>
              </w:rPr>
              <w:t>株乔木（孤植灌木）以下或</w:t>
            </w:r>
            <w:r>
              <w:rPr>
                <w:color w:val="auto"/>
                <w:sz w:val="18"/>
                <w:szCs w:val="18"/>
                <w:highlight w:val="none"/>
                <w:rPrChange w:id="4246" w:author="a振" w:date="2020-11-25T16:30:02Z">
                  <w:rPr>
                    <w:color w:val="auto"/>
                    <w:sz w:val="18"/>
                    <w:szCs w:val="18"/>
                    <w:highlight w:val="none"/>
                  </w:rPr>
                </w:rPrChange>
              </w:rPr>
              <w:t>50</w:t>
            </w:r>
            <w:r>
              <w:rPr>
                <w:rFonts w:hint="eastAsia"/>
                <w:color w:val="auto"/>
                <w:sz w:val="18"/>
                <w:szCs w:val="18"/>
                <w:highlight w:val="none"/>
                <w:rPrChange w:id="4247" w:author="a振" w:date="2020-11-25T16:30:02Z">
                  <w:rPr>
                    <w:rFonts w:hint="eastAsia"/>
                    <w:color w:val="auto"/>
                    <w:sz w:val="18"/>
                    <w:szCs w:val="18"/>
                    <w:highlight w:val="none"/>
                  </w:rPr>
                </w:rPrChange>
              </w:rPr>
              <w:t>㎡以内绿地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248" w:author="a振" w:date="2020-11-25T16:30:02Z">
                  <w:rPr>
                    <w:color w:val="auto"/>
                    <w:sz w:val="18"/>
                    <w:szCs w:val="18"/>
                    <w:highlight w:val="none"/>
                  </w:rPr>
                </w:rPrChange>
              </w:rPr>
            </w:pPr>
            <w:r>
              <w:rPr>
                <w:rFonts w:hint="eastAsia"/>
                <w:color w:val="auto"/>
                <w:sz w:val="18"/>
                <w:szCs w:val="18"/>
                <w:highlight w:val="none"/>
                <w:rPrChange w:id="4249" w:author="a振" w:date="2020-11-25T16:30:02Z">
                  <w:rPr>
                    <w:rFonts w:hint="eastAsia"/>
                    <w:color w:val="auto"/>
                    <w:sz w:val="18"/>
                    <w:szCs w:val="18"/>
                    <w:highlight w:val="none"/>
                  </w:rPr>
                </w:rPrChange>
              </w:rPr>
              <w:t>扣</w:t>
            </w:r>
            <w:r>
              <w:rPr>
                <w:color w:val="auto"/>
                <w:sz w:val="18"/>
                <w:szCs w:val="18"/>
                <w:highlight w:val="none"/>
                <w:rPrChange w:id="4250" w:author="a振" w:date="2020-11-25T16:30:02Z">
                  <w:rPr>
                    <w:color w:val="auto"/>
                    <w:sz w:val="18"/>
                    <w:szCs w:val="18"/>
                    <w:highlight w:val="none"/>
                  </w:rPr>
                </w:rPrChange>
              </w:rPr>
              <w:t>0.</w:t>
            </w:r>
            <w:r>
              <w:rPr>
                <w:rFonts w:hint="eastAsia"/>
                <w:color w:val="auto"/>
                <w:sz w:val="18"/>
                <w:szCs w:val="18"/>
                <w:highlight w:val="none"/>
                <w:rPrChange w:id="4251" w:author="a振" w:date="2020-11-25T16:30:02Z">
                  <w:rPr>
                    <w:rFonts w:hint="eastAsia"/>
                    <w:color w:val="auto"/>
                    <w:sz w:val="18"/>
                    <w:szCs w:val="18"/>
                    <w:highlight w:val="none"/>
                  </w:rPr>
                </w:rPrChange>
              </w:rPr>
              <w:t>2</w:t>
            </w:r>
            <w:r>
              <w:rPr>
                <w:color w:val="auto"/>
                <w:sz w:val="18"/>
                <w:szCs w:val="18"/>
                <w:highlight w:val="none"/>
                <w:rPrChange w:id="4252" w:author="a振" w:date="2020-11-25T16:30:02Z">
                  <w:rPr>
                    <w:color w:val="auto"/>
                    <w:sz w:val="18"/>
                    <w:szCs w:val="18"/>
                    <w:highlight w:val="none"/>
                  </w:rPr>
                </w:rPrChange>
              </w:rPr>
              <w:t>-1</w:t>
            </w:r>
            <w:r>
              <w:rPr>
                <w:rFonts w:hint="eastAsia"/>
                <w:color w:val="auto"/>
                <w:sz w:val="18"/>
                <w:szCs w:val="18"/>
                <w:highlight w:val="none"/>
                <w:rPrChange w:id="4253"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254"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255"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256"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Change w:id="4257" w:author="a振" w:date="2020-11-25T16:30:02Z">
                  <w:rPr>
                    <w:color w:val="auto"/>
                    <w:sz w:val="18"/>
                    <w:szCs w:val="18"/>
                    <w:highlight w:val="none"/>
                  </w:rPr>
                </w:rPrChange>
              </w:rPr>
            </w:pPr>
          </w:p>
        </w:tc>
        <w:tc>
          <w:tcPr>
            <w:tcW w:w="1865" w:type="dxa"/>
            <w:gridSpan w:val="7"/>
            <w:tcBorders>
              <w:top w:val="single" w:color="auto" w:sz="4" w:space="0"/>
              <w:left w:val="single" w:color="auto" w:sz="4" w:space="0"/>
              <w:bottom w:val="single" w:color="auto" w:sz="4" w:space="0"/>
              <w:right w:val="single" w:color="auto" w:sz="4" w:space="0"/>
            </w:tcBorders>
          </w:tcPr>
          <w:p>
            <w:pPr>
              <w:jc w:val="left"/>
              <w:rPr>
                <w:color w:val="auto"/>
                <w:sz w:val="18"/>
                <w:szCs w:val="18"/>
                <w:highlight w:val="none"/>
                <w:rPrChange w:id="4258" w:author="a振" w:date="2020-11-25T16:30:02Z">
                  <w:rPr>
                    <w:color w:val="auto"/>
                    <w:sz w:val="18"/>
                    <w:szCs w:val="18"/>
                    <w:highlight w:val="none"/>
                  </w:rPr>
                </w:rPrChange>
              </w:rPr>
            </w:pPr>
            <w:r>
              <w:rPr>
                <w:color w:val="auto"/>
                <w:sz w:val="18"/>
                <w:szCs w:val="18"/>
                <w:highlight w:val="none"/>
                <w:rPrChange w:id="4259" w:author="a振" w:date="2020-11-25T16:30:02Z">
                  <w:rPr>
                    <w:color w:val="auto"/>
                    <w:sz w:val="18"/>
                    <w:szCs w:val="18"/>
                    <w:highlight w:val="none"/>
                  </w:rPr>
                </w:rPrChange>
              </w:rPr>
              <w:t>10-100</w:t>
            </w:r>
            <w:r>
              <w:rPr>
                <w:rFonts w:hint="eastAsia"/>
                <w:color w:val="auto"/>
                <w:sz w:val="18"/>
                <w:szCs w:val="18"/>
                <w:highlight w:val="none"/>
                <w:rPrChange w:id="4260" w:author="a振" w:date="2020-11-25T16:30:02Z">
                  <w:rPr>
                    <w:rFonts w:hint="eastAsia"/>
                    <w:color w:val="auto"/>
                    <w:sz w:val="18"/>
                    <w:szCs w:val="18"/>
                    <w:highlight w:val="none"/>
                  </w:rPr>
                </w:rPrChange>
              </w:rPr>
              <w:t>株乔木（孤植灌木）或</w:t>
            </w:r>
            <w:r>
              <w:rPr>
                <w:color w:val="auto"/>
                <w:sz w:val="18"/>
                <w:szCs w:val="18"/>
                <w:highlight w:val="none"/>
                <w:rPrChange w:id="4261" w:author="a振" w:date="2020-11-25T16:30:02Z">
                  <w:rPr>
                    <w:color w:val="auto"/>
                    <w:sz w:val="18"/>
                    <w:szCs w:val="18"/>
                    <w:highlight w:val="none"/>
                  </w:rPr>
                </w:rPrChange>
              </w:rPr>
              <w:t>50-500</w:t>
            </w:r>
            <w:r>
              <w:rPr>
                <w:rFonts w:hint="eastAsia"/>
                <w:color w:val="auto"/>
                <w:sz w:val="18"/>
                <w:szCs w:val="18"/>
                <w:highlight w:val="none"/>
                <w:rPrChange w:id="4262" w:author="a振" w:date="2020-11-25T16:30:02Z">
                  <w:rPr>
                    <w:rFonts w:hint="eastAsia"/>
                    <w:color w:val="auto"/>
                    <w:sz w:val="18"/>
                    <w:szCs w:val="18"/>
                    <w:highlight w:val="none"/>
                  </w:rPr>
                </w:rPrChange>
              </w:rPr>
              <w:t>㎡绿地</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Change w:id="4263" w:author="a振" w:date="2020-11-25T16:30:02Z">
                  <w:rPr>
                    <w:color w:val="auto"/>
                    <w:sz w:val="18"/>
                    <w:szCs w:val="18"/>
                    <w:highlight w:val="none"/>
                  </w:rPr>
                </w:rPrChange>
              </w:rPr>
            </w:pPr>
            <w:r>
              <w:rPr>
                <w:rFonts w:hint="eastAsia"/>
                <w:color w:val="auto"/>
                <w:sz w:val="18"/>
                <w:szCs w:val="18"/>
                <w:highlight w:val="none"/>
                <w:rPrChange w:id="4264" w:author="a振" w:date="2020-11-25T16:30:02Z">
                  <w:rPr>
                    <w:rFonts w:hint="eastAsia"/>
                    <w:color w:val="auto"/>
                    <w:sz w:val="18"/>
                    <w:szCs w:val="18"/>
                    <w:highlight w:val="none"/>
                  </w:rPr>
                </w:rPrChange>
              </w:rPr>
              <w:t>扣</w:t>
            </w:r>
            <w:r>
              <w:rPr>
                <w:color w:val="auto"/>
                <w:sz w:val="18"/>
                <w:szCs w:val="18"/>
                <w:highlight w:val="none"/>
                <w:rPrChange w:id="4265" w:author="a振" w:date="2020-11-25T16:30:02Z">
                  <w:rPr>
                    <w:color w:val="auto"/>
                    <w:sz w:val="18"/>
                    <w:szCs w:val="18"/>
                    <w:highlight w:val="none"/>
                  </w:rPr>
                </w:rPrChange>
              </w:rPr>
              <w:t>1-2</w:t>
            </w:r>
            <w:r>
              <w:rPr>
                <w:rFonts w:hint="eastAsia"/>
                <w:color w:val="auto"/>
                <w:sz w:val="18"/>
                <w:szCs w:val="18"/>
                <w:highlight w:val="none"/>
                <w:rPrChange w:id="4266"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267"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268"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269"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Change w:id="4270" w:author="a振" w:date="2020-11-25T16:30:02Z">
                  <w:rPr>
                    <w:color w:val="auto"/>
                    <w:sz w:val="18"/>
                    <w:szCs w:val="18"/>
                    <w:highlight w:val="none"/>
                  </w:rPr>
                </w:rPrChange>
              </w:rPr>
            </w:pPr>
          </w:p>
        </w:tc>
        <w:tc>
          <w:tcPr>
            <w:tcW w:w="1865" w:type="dxa"/>
            <w:gridSpan w:val="7"/>
            <w:tcBorders>
              <w:top w:val="single" w:color="auto" w:sz="4" w:space="0"/>
              <w:left w:val="single" w:color="auto" w:sz="4" w:space="0"/>
              <w:bottom w:val="single" w:color="auto" w:sz="4" w:space="0"/>
              <w:right w:val="single" w:color="auto" w:sz="4" w:space="0"/>
            </w:tcBorders>
          </w:tcPr>
          <w:p>
            <w:pPr>
              <w:jc w:val="left"/>
              <w:rPr>
                <w:color w:val="auto"/>
                <w:sz w:val="18"/>
                <w:szCs w:val="18"/>
                <w:highlight w:val="none"/>
                <w:rPrChange w:id="4271" w:author="a振" w:date="2020-11-25T16:30:02Z">
                  <w:rPr>
                    <w:color w:val="auto"/>
                    <w:sz w:val="18"/>
                    <w:szCs w:val="18"/>
                    <w:highlight w:val="none"/>
                  </w:rPr>
                </w:rPrChange>
              </w:rPr>
            </w:pPr>
            <w:r>
              <w:rPr>
                <w:color w:val="auto"/>
                <w:sz w:val="18"/>
                <w:szCs w:val="18"/>
                <w:highlight w:val="none"/>
                <w:rPrChange w:id="4272" w:author="a振" w:date="2020-11-25T16:30:02Z">
                  <w:rPr>
                    <w:color w:val="auto"/>
                    <w:sz w:val="18"/>
                    <w:szCs w:val="18"/>
                    <w:highlight w:val="none"/>
                  </w:rPr>
                </w:rPrChange>
              </w:rPr>
              <w:t>100</w:t>
            </w:r>
            <w:r>
              <w:rPr>
                <w:rFonts w:hint="eastAsia"/>
                <w:color w:val="auto"/>
                <w:sz w:val="18"/>
                <w:szCs w:val="18"/>
                <w:highlight w:val="none"/>
                <w:rPrChange w:id="4273" w:author="a振" w:date="2020-11-25T16:30:02Z">
                  <w:rPr>
                    <w:rFonts w:hint="eastAsia"/>
                    <w:color w:val="auto"/>
                    <w:sz w:val="18"/>
                    <w:szCs w:val="18"/>
                    <w:highlight w:val="none"/>
                  </w:rPr>
                </w:rPrChange>
              </w:rPr>
              <w:t>株乔木（孤植灌木）以上或</w:t>
            </w:r>
            <w:r>
              <w:rPr>
                <w:color w:val="auto"/>
                <w:sz w:val="18"/>
                <w:szCs w:val="18"/>
                <w:highlight w:val="none"/>
                <w:rPrChange w:id="4274" w:author="a振" w:date="2020-11-25T16:30:02Z">
                  <w:rPr>
                    <w:color w:val="auto"/>
                    <w:sz w:val="18"/>
                    <w:szCs w:val="18"/>
                    <w:highlight w:val="none"/>
                  </w:rPr>
                </w:rPrChange>
              </w:rPr>
              <w:t>500</w:t>
            </w:r>
            <w:r>
              <w:rPr>
                <w:rFonts w:hint="eastAsia"/>
                <w:color w:val="auto"/>
                <w:sz w:val="18"/>
                <w:szCs w:val="18"/>
                <w:highlight w:val="none"/>
                <w:rPrChange w:id="4275" w:author="a振" w:date="2020-11-25T16:30:02Z">
                  <w:rPr>
                    <w:rFonts w:hint="eastAsia"/>
                    <w:color w:val="auto"/>
                    <w:sz w:val="18"/>
                    <w:szCs w:val="18"/>
                    <w:highlight w:val="none"/>
                  </w:rPr>
                </w:rPrChange>
              </w:rPr>
              <w:t>㎡以上绿地</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Change w:id="4276" w:author="a振" w:date="2020-11-25T16:30:02Z">
                  <w:rPr>
                    <w:color w:val="auto"/>
                    <w:sz w:val="18"/>
                    <w:szCs w:val="18"/>
                    <w:highlight w:val="none"/>
                  </w:rPr>
                </w:rPrChange>
              </w:rPr>
            </w:pPr>
            <w:r>
              <w:rPr>
                <w:rFonts w:hint="eastAsia"/>
                <w:color w:val="auto"/>
                <w:sz w:val="18"/>
                <w:szCs w:val="18"/>
                <w:highlight w:val="none"/>
                <w:rPrChange w:id="4277" w:author="a振" w:date="2020-11-25T16:30:02Z">
                  <w:rPr>
                    <w:rFonts w:hint="eastAsia"/>
                    <w:color w:val="auto"/>
                    <w:sz w:val="18"/>
                    <w:szCs w:val="18"/>
                    <w:highlight w:val="none"/>
                  </w:rPr>
                </w:rPrChange>
              </w:rPr>
              <w:t>扣</w:t>
            </w:r>
            <w:r>
              <w:rPr>
                <w:color w:val="auto"/>
                <w:sz w:val="18"/>
                <w:szCs w:val="18"/>
                <w:highlight w:val="none"/>
                <w:rPrChange w:id="4278" w:author="a振" w:date="2020-11-25T16:30:02Z">
                  <w:rPr>
                    <w:color w:val="auto"/>
                    <w:sz w:val="18"/>
                    <w:szCs w:val="18"/>
                    <w:highlight w:val="none"/>
                  </w:rPr>
                </w:rPrChange>
              </w:rPr>
              <w:t>2-5</w:t>
            </w:r>
            <w:r>
              <w:rPr>
                <w:rFonts w:hint="eastAsia"/>
                <w:color w:val="auto"/>
                <w:sz w:val="18"/>
                <w:szCs w:val="18"/>
                <w:highlight w:val="none"/>
                <w:rPrChange w:id="4279"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280" w:author="a振" w:date="2020-11-25T16:30:02Z">
                  <w:rPr>
                    <w:color w:val="auto"/>
                    <w:sz w:val="18"/>
                    <w:szCs w:val="18"/>
                    <w:highlight w:val="none"/>
                  </w:rPr>
                </w:rPrChange>
              </w:rPr>
            </w:pPr>
          </w:p>
        </w:tc>
        <w:tc>
          <w:tcPr>
            <w:tcW w:w="878"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281" w:author="a振" w:date="2020-11-25T16:30:02Z">
                  <w:rPr>
                    <w:color w:val="auto"/>
                    <w:sz w:val="18"/>
                    <w:szCs w:val="18"/>
                    <w:highlight w:val="none"/>
                  </w:rPr>
                </w:rPrChange>
              </w:rPr>
            </w:pPr>
            <w:r>
              <w:rPr>
                <w:rFonts w:hint="eastAsia"/>
                <w:color w:val="auto"/>
                <w:sz w:val="18"/>
                <w:szCs w:val="18"/>
                <w:highlight w:val="none"/>
                <w:rPrChange w:id="4282" w:author="a振" w:date="2020-11-25T16:30:02Z">
                  <w:rPr>
                    <w:rFonts w:hint="eastAsia"/>
                    <w:color w:val="auto"/>
                    <w:sz w:val="18"/>
                    <w:szCs w:val="18"/>
                    <w:highlight w:val="none"/>
                  </w:rPr>
                </w:rPrChange>
              </w:rPr>
              <w:t>扣则</w:t>
            </w:r>
            <w:r>
              <w:rPr>
                <w:color w:val="auto"/>
                <w:sz w:val="18"/>
                <w:szCs w:val="18"/>
                <w:highlight w:val="none"/>
                <w:rPrChange w:id="4283" w:author="a振" w:date="2020-11-25T16:30:02Z">
                  <w:rPr>
                    <w:color w:val="auto"/>
                    <w:sz w:val="18"/>
                    <w:szCs w:val="18"/>
                    <w:highlight w:val="none"/>
                  </w:rPr>
                </w:rPrChange>
              </w:rPr>
              <w:t>23</w:t>
            </w:r>
          </w:p>
        </w:tc>
        <w:tc>
          <w:tcPr>
            <w:tcW w:w="4354"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4284" w:author="a振" w:date="2020-11-25T16:30:02Z">
                  <w:rPr>
                    <w:color w:val="auto"/>
                    <w:sz w:val="18"/>
                    <w:szCs w:val="18"/>
                    <w:highlight w:val="none"/>
                  </w:rPr>
                </w:rPrChange>
              </w:rPr>
            </w:pPr>
            <w:r>
              <w:rPr>
                <w:rFonts w:hint="eastAsia"/>
                <w:color w:val="auto"/>
                <w:sz w:val="18"/>
                <w:szCs w:val="18"/>
                <w:highlight w:val="none"/>
                <w:rPrChange w:id="4285" w:author="a振" w:date="2020-11-25T16:30:02Z">
                  <w:rPr>
                    <w:rFonts w:hint="eastAsia"/>
                    <w:color w:val="auto"/>
                    <w:sz w:val="18"/>
                    <w:szCs w:val="18"/>
                    <w:highlight w:val="none"/>
                  </w:rPr>
                </w:rPrChange>
              </w:rPr>
              <w:t>未能严格按照绿化中心要求及指导施肥，施肥数量与施肥计划不符</w:t>
            </w:r>
          </w:p>
        </w:tc>
        <w:tc>
          <w:tcPr>
            <w:tcW w:w="1155" w:type="dxa"/>
            <w:tcBorders>
              <w:top w:val="single" w:color="auto" w:sz="4" w:space="0"/>
              <w:left w:val="single" w:color="auto" w:sz="4" w:space="0"/>
              <w:bottom w:val="single" w:color="auto" w:sz="4" w:space="0"/>
              <w:right w:val="single" w:color="auto" w:sz="4" w:space="0"/>
            </w:tcBorders>
            <w:vAlign w:val="center"/>
          </w:tcPr>
          <w:p>
            <w:pPr>
              <w:ind w:firstLine="180" w:firstLineChars="100"/>
              <w:jc w:val="center"/>
              <w:rPr>
                <w:color w:val="auto"/>
                <w:sz w:val="18"/>
                <w:szCs w:val="18"/>
                <w:highlight w:val="none"/>
                <w:rPrChange w:id="4286" w:author="a振" w:date="2020-11-25T16:30:02Z">
                  <w:rPr>
                    <w:color w:val="auto"/>
                    <w:sz w:val="18"/>
                    <w:szCs w:val="18"/>
                    <w:highlight w:val="none"/>
                  </w:rPr>
                </w:rPrChange>
              </w:rPr>
            </w:pPr>
            <w:r>
              <w:rPr>
                <w:rFonts w:hint="eastAsia"/>
                <w:color w:val="auto"/>
                <w:sz w:val="18"/>
                <w:szCs w:val="18"/>
                <w:highlight w:val="none"/>
                <w:rPrChange w:id="4287" w:author="a振" w:date="2020-11-25T16:30:02Z">
                  <w:rPr>
                    <w:rFonts w:hint="eastAsia"/>
                    <w:color w:val="auto"/>
                    <w:sz w:val="18"/>
                    <w:szCs w:val="18"/>
                    <w:highlight w:val="none"/>
                  </w:rPr>
                </w:rPrChange>
              </w:rPr>
              <w:t>每次</w:t>
            </w:r>
          </w:p>
        </w:tc>
        <w:tc>
          <w:tcPr>
            <w:tcW w:w="27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288" w:author="a振" w:date="2020-11-25T16:30:02Z">
                  <w:rPr>
                    <w:color w:val="auto"/>
                    <w:sz w:val="18"/>
                    <w:szCs w:val="18"/>
                    <w:highlight w:val="none"/>
                  </w:rPr>
                </w:rPrChange>
              </w:rPr>
            </w:pPr>
            <w:r>
              <w:rPr>
                <w:rFonts w:hint="eastAsia"/>
                <w:color w:val="auto"/>
                <w:sz w:val="18"/>
                <w:szCs w:val="18"/>
                <w:highlight w:val="none"/>
                <w:rPrChange w:id="4289" w:author="a振" w:date="2020-11-25T16:30:02Z">
                  <w:rPr>
                    <w:rFonts w:hint="eastAsia"/>
                    <w:color w:val="auto"/>
                    <w:sz w:val="18"/>
                    <w:szCs w:val="18"/>
                    <w:highlight w:val="none"/>
                  </w:rPr>
                </w:rPrChange>
              </w:rPr>
              <w:t>扣</w:t>
            </w:r>
            <w:r>
              <w:rPr>
                <w:color w:val="auto"/>
                <w:sz w:val="18"/>
                <w:szCs w:val="18"/>
                <w:highlight w:val="none"/>
                <w:rPrChange w:id="4290" w:author="a振" w:date="2020-11-25T16:30:02Z">
                  <w:rPr>
                    <w:color w:val="auto"/>
                    <w:sz w:val="18"/>
                    <w:szCs w:val="18"/>
                    <w:highlight w:val="none"/>
                  </w:rPr>
                </w:rPrChange>
              </w:rPr>
              <w:t>0.5-2</w:t>
            </w:r>
            <w:r>
              <w:rPr>
                <w:rFonts w:hint="eastAsia"/>
                <w:color w:val="auto"/>
                <w:sz w:val="18"/>
                <w:szCs w:val="18"/>
                <w:highlight w:val="none"/>
                <w:rPrChange w:id="4291"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292" w:author="a振" w:date="2020-11-25T16:30:02Z">
                  <w:rPr>
                    <w:color w:val="auto"/>
                    <w:sz w:val="18"/>
                    <w:szCs w:val="18"/>
                    <w:highlight w:val="none"/>
                  </w:rPr>
                </w:rPrChange>
              </w:rPr>
            </w:pPr>
          </w:p>
        </w:tc>
        <w:tc>
          <w:tcPr>
            <w:tcW w:w="878"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293" w:author="a振" w:date="2020-11-25T16:30:02Z">
                  <w:rPr>
                    <w:color w:val="auto"/>
                    <w:sz w:val="18"/>
                    <w:szCs w:val="18"/>
                    <w:highlight w:val="none"/>
                  </w:rPr>
                </w:rPrChange>
              </w:rPr>
            </w:pPr>
            <w:r>
              <w:rPr>
                <w:rFonts w:hint="eastAsia"/>
                <w:color w:val="auto"/>
                <w:sz w:val="18"/>
                <w:szCs w:val="18"/>
                <w:highlight w:val="none"/>
                <w:rPrChange w:id="4294" w:author="a振" w:date="2020-11-25T16:30:02Z">
                  <w:rPr>
                    <w:rFonts w:hint="eastAsia"/>
                    <w:color w:val="auto"/>
                    <w:sz w:val="18"/>
                    <w:szCs w:val="18"/>
                    <w:highlight w:val="none"/>
                  </w:rPr>
                </w:rPrChange>
              </w:rPr>
              <w:t>扣则</w:t>
            </w:r>
            <w:r>
              <w:rPr>
                <w:color w:val="auto"/>
                <w:sz w:val="18"/>
                <w:szCs w:val="18"/>
                <w:highlight w:val="none"/>
                <w:rPrChange w:id="4295" w:author="a振" w:date="2020-11-25T16:30:02Z">
                  <w:rPr>
                    <w:color w:val="auto"/>
                    <w:sz w:val="18"/>
                    <w:szCs w:val="18"/>
                    <w:highlight w:val="none"/>
                  </w:rPr>
                </w:rPrChange>
              </w:rPr>
              <w:t>24</w:t>
            </w:r>
          </w:p>
        </w:tc>
        <w:tc>
          <w:tcPr>
            <w:tcW w:w="4354" w:type="dxa"/>
            <w:vMerge w:val="restart"/>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4296" w:author="a振" w:date="2020-11-25T16:30:02Z">
                  <w:rPr>
                    <w:color w:val="auto"/>
                    <w:sz w:val="18"/>
                    <w:szCs w:val="18"/>
                    <w:highlight w:val="none"/>
                  </w:rPr>
                </w:rPrChange>
              </w:rPr>
            </w:pPr>
            <w:r>
              <w:rPr>
                <w:rFonts w:hint="eastAsia"/>
                <w:color w:val="auto"/>
                <w:sz w:val="18"/>
                <w:szCs w:val="18"/>
                <w:highlight w:val="none"/>
                <w:rPrChange w:id="4297" w:author="a振" w:date="2020-11-25T16:30:02Z">
                  <w:rPr>
                    <w:rFonts w:hint="eastAsia"/>
                    <w:color w:val="auto"/>
                    <w:sz w:val="18"/>
                    <w:szCs w:val="18"/>
                    <w:highlight w:val="none"/>
                  </w:rPr>
                </w:rPrChange>
              </w:rPr>
              <w:t>未按要求清洁、保洁、清理垃圾的；绿地、花池、硬铺地面、水面等存在生活垃圾、杂物或落叶过多；分车带泥土过多；园林植物、地面、园林设施有明显污渍、积尘、乱张贴，绿地内有鼠迹等</w:t>
            </w:r>
          </w:p>
        </w:tc>
        <w:tc>
          <w:tcPr>
            <w:tcW w:w="1155"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298" w:author="a振" w:date="2020-11-25T16:30:02Z">
                  <w:rPr>
                    <w:color w:val="auto"/>
                    <w:sz w:val="18"/>
                    <w:szCs w:val="18"/>
                    <w:highlight w:val="none"/>
                  </w:rPr>
                </w:rPrChange>
              </w:rPr>
            </w:pPr>
            <w:r>
              <w:rPr>
                <w:rFonts w:hint="eastAsia"/>
                <w:color w:val="auto"/>
                <w:sz w:val="18"/>
                <w:szCs w:val="18"/>
                <w:highlight w:val="none"/>
                <w:rPrChange w:id="4299" w:author="a振" w:date="2020-11-25T16:30:02Z">
                  <w:rPr>
                    <w:rFonts w:hint="eastAsia"/>
                    <w:color w:val="auto"/>
                    <w:sz w:val="18"/>
                    <w:szCs w:val="18"/>
                    <w:highlight w:val="none"/>
                  </w:rPr>
                </w:rPrChange>
              </w:rPr>
              <w:t>每处</w:t>
            </w:r>
          </w:p>
        </w:tc>
        <w:tc>
          <w:tcPr>
            <w:tcW w:w="1292"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300" w:author="a振" w:date="2020-11-25T16:30:02Z">
                  <w:rPr>
                    <w:color w:val="auto"/>
                    <w:sz w:val="18"/>
                    <w:szCs w:val="18"/>
                    <w:highlight w:val="none"/>
                  </w:rPr>
                </w:rPrChange>
              </w:rPr>
            </w:pPr>
            <w:r>
              <w:rPr>
                <w:rFonts w:hint="eastAsia"/>
                <w:color w:val="auto"/>
                <w:sz w:val="18"/>
                <w:szCs w:val="18"/>
                <w:highlight w:val="none"/>
                <w:rPrChange w:id="4301" w:author="a振" w:date="2020-11-25T16:30:02Z">
                  <w:rPr>
                    <w:rFonts w:hint="eastAsia"/>
                    <w:color w:val="auto"/>
                    <w:sz w:val="18"/>
                    <w:szCs w:val="18"/>
                    <w:highlight w:val="none"/>
                  </w:rPr>
                </w:rPrChange>
              </w:rPr>
              <w:t>一级</w:t>
            </w:r>
          </w:p>
        </w:tc>
        <w:tc>
          <w:tcPr>
            <w:tcW w:w="142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302" w:author="a振" w:date="2020-11-25T16:30:02Z">
                  <w:rPr>
                    <w:color w:val="auto"/>
                    <w:sz w:val="18"/>
                    <w:szCs w:val="18"/>
                    <w:highlight w:val="none"/>
                  </w:rPr>
                </w:rPrChange>
              </w:rPr>
            </w:pPr>
            <w:r>
              <w:rPr>
                <w:rFonts w:hint="eastAsia"/>
                <w:color w:val="auto"/>
                <w:sz w:val="18"/>
                <w:szCs w:val="18"/>
                <w:highlight w:val="none"/>
                <w:rPrChange w:id="4303" w:author="a振" w:date="2020-11-25T16:30:02Z">
                  <w:rPr>
                    <w:rFonts w:hint="eastAsia"/>
                    <w:color w:val="auto"/>
                    <w:sz w:val="18"/>
                    <w:szCs w:val="18"/>
                    <w:highlight w:val="none"/>
                  </w:rPr>
                </w:rPrChange>
              </w:rPr>
              <w:t>扣</w:t>
            </w:r>
            <w:r>
              <w:rPr>
                <w:color w:val="auto"/>
                <w:sz w:val="18"/>
                <w:szCs w:val="18"/>
                <w:highlight w:val="none"/>
                <w:rPrChange w:id="4304" w:author="a振" w:date="2020-11-25T16:30:02Z">
                  <w:rPr>
                    <w:color w:val="auto"/>
                    <w:sz w:val="18"/>
                    <w:szCs w:val="18"/>
                    <w:highlight w:val="none"/>
                  </w:rPr>
                </w:rPrChange>
              </w:rPr>
              <w:t>0.5</w:t>
            </w:r>
            <w:r>
              <w:rPr>
                <w:rFonts w:hint="eastAsia"/>
                <w:color w:val="auto"/>
                <w:sz w:val="18"/>
                <w:szCs w:val="18"/>
                <w:highlight w:val="none"/>
                <w:rPrChange w:id="4305"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306"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307"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308"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Change w:id="4309" w:author="a振" w:date="2020-11-25T16:30:02Z">
                  <w:rPr>
                    <w:color w:val="auto"/>
                    <w:sz w:val="18"/>
                    <w:szCs w:val="18"/>
                    <w:highlight w:val="none"/>
                  </w:rPr>
                </w:rPrChange>
              </w:rPr>
            </w:pPr>
          </w:p>
        </w:tc>
        <w:tc>
          <w:tcPr>
            <w:tcW w:w="1292"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310" w:author="a振" w:date="2020-11-25T16:30:02Z">
                  <w:rPr>
                    <w:color w:val="auto"/>
                    <w:sz w:val="18"/>
                    <w:szCs w:val="18"/>
                    <w:highlight w:val="none"/>
                  </w:rPr>
                </w:rPrChange>
              </w:rPr>
            </w:pPr>
            <w:r>
              <w:rPr>
                <w:rFonts w:hint="eastAsia"/>
                <w:color w:val="auto"/>
                <w:sz w:val="18"/>
                <w:szCs w:val="18"/>
                <w:highlight w:val="none"/>
                <w:rPrChange w:id="4311" w:author="a振" w:date="2020-11-25T16:30:02Z">
                  <w:rPr>
                    <w:rFonts w:hint="eastAsia"/>
                    <w:color w:val="auto"/>
                    <w:sz w:val="18"/>
                    <w:szCs w:val="18"/>
                    <w:highlight w:val="none"/>
                  </w:rPr>
                </w:rPrChange>
              </w:rPr>
              <w:t>二级</w:t>
            </w:r>
          </w:p>
        </w:tc>
        <w:tc>
          <w:tcPr>
            <w:tcW w:w="142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312" w:author="a振" w:date="2020-11-25T16:30:02Z">
                  <w:rPr>
                    <w:color w:val="auto"/>
                    <w:sz w:val="18"/>
                    <w:szCs w:val="18"/>
                    <w:highlight w:val="none"/>
                  </w:rPr>
                </w:rPrChange>
              </w:rPr>
            </w:pPr>
            <w:r>
              <w:rPr>
                <w:rFonts w:hint="eastAsia"/>
                <w:color w:val="auto"/>
                <w:sz w:val="18"/>
                <w:szCs w:val="18"/>
                <w:highlight w:val="none"/>
                <w:rPrChange w:id="4313" w:author="a振" w:date="2020-11-25T16:30:02Z">
                  <w:rPr>
                    <w:rFonts w:hint="eastAsia"/>
                    <w:color w:val="auto"/>
                    <w:sz w:val="18"/>
                    <w:szCs w:val="18"/>
                    <w:highlight w:val="none"/>
                  </w:rPr>
                </w:rPrChange>
              </w:rPr>
              <w:t>扣</w:t>
            </w:r>
            <w:r>
              <w:rPr>
                <w:color w:val="auto"/>
                <w:sz w:val="18"/>
                <w:szCs w:val="18"/>
                <w:highlight w:val="none"/>
                <w:rPrChange w:id="4314" w:author="a振" w:date="2020-11-25T16:30:02Z">
                  <w:rPr>
                    <w:color w:val="auto"/>
                    <w:sz w:val="18"/>
                    <w:szCs w:val="18"/>
                    <w:highlight w:val="none"/>
                  </w:rPr>
                </w:rPrChange>
              </w:rPr>
              <w:t>0.2</w:t>
            </w:r>
            <w:r>
              <w:rPr>
                <w:rFonts w:hint="eastAsia"/>
                <w:color w:val="auto"/>
                <w:sz w:val="18"/>
                <w:szCs w:val="18"/>
                <w:highlight w:val="none"/>
                <w:rPrChange w:id="4315"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316"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317"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318"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Change w:id="4319" w:author="a振" w:date="2020-11-25T16:30:02Z">
                  <w:rPr>
                    <w:color w:val="auto"/>
                    <w:sz w:val="18"/>
                    <w:szCs w:val="18"/>
                    <w:highlight w:val="none"/>
                  </w:rPr>
                </w:rPrChange>
              </w:rPr>
            </w:pPr>
          </w:p>
        </w:tc>
        <w:tc>
          <w:tcPr>
            <w:tcW w:w="1292"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320" w:author="a振" w:date="2020-11-25T16:30:02Z">
                  <w:rPr>
                    <w:color w:val="auto"/>
                    <w:sz w:val="18"/>
                    <w:szCs w:val="18"/>
                    <w:highlight w:val="none"/>
                  </w:rPr>
                </w:rPrChange>
              </w:rPr>
            </w:pPr>
            <w:r>
              <w:rPr>
                <w:rFonts w:hint="eastAsia"/>
                <w:color w:val="auto"/>
                <w:sz w:val="18"/>
                <w:szCs w:val="18"/>
                <w:highlight w:val="none"/>
                <w:rPrChange w:id="4321" w:author="a振" w:date="2020-11-25T16:30:02Z">
                  <w:rPr>
                    <w:rFonts w:hint="eastAsia"/>
                    <w:color w:val="auto"/>
                    <w:sz w:val="18"/>
                    <w:szCs w:val="18"/>
                    <w:highlight w:val="none"/>
                  </w:rPr>
                </w:rPrChange>
              </w:rPr>
              <w:t>三级</w:t>
            </w:r>
          </w:p>
        </w:tc>
        <w:tc>
          <w:tcPr>
            <w:tcW w:w="142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322" w:author="a振" w:date="2020-11-25T16:30:02Z">
                  <w:rPr>
                    <w:color w:val="auto"/>
                    <w:sz w:val="18"/>
                    <w:szCs w:val="18"/>
                    <w:highlight w:val="none"/>
                  </w:rPr>
                </w:rPrChange>
              </w:rPr>
            </w:pPr>
            <w:r>
              <w:rPr>
                <w:color w:val="auto"/>
                <w:sz w:val="18"/>
                <w:szCs w:val="18"/>
                <w:highlight w:val="none"/>
                <w:rPrChange w:id="4323" w:author="a振" w:date="2020-11-25T16:30:02Z">
                  <w:rPr>
                    <w:color w:val="auto"/>
                    <w:sz w:val="18"/>
                    <w:szCs w:val="18"/>
                    <w:highlight w:val="none"/>
                  </w:rPr>
                </w:rPrChange>
              </w:rPr>
              <w:t xml:space="preserve"> </w:t>
            </w:r>
            <w:r>
              <w:rPr>
                <w:rFonts w:hint="eastAsia"/>
                <w:color w:val="auto"/>
                <w:sz w:val="18"/>
                <w:szCs w:val="18"/>
                <w:highlight w:val="none"/>
                <w:rPrChange w:id="4324" w:author="a振" w:date="2020-11-25T16:30:02Z">
                  <w:rPr>
                    <w:rFonts w:hint="eastAsia"/>
                    <w:color w:val="auto"/>
                    <w:sz w:val="18"/>
                    <w:szCs w:val="18"/>
                    <w:highlight w:val="none"/>
                  </w:rPr>
                </w:rPrChange>
              </w:rPr>
              <w:t>扣</w:t>
            </w:r>
            <w:r>
              <w:rPr>
                <w:color w:val="auto"/>
                <w:sz w:val="18"/>
                <w:szCs w:val="18"/>
                <w:highlight w:val="none"/>
                <w:rPrChange w:id="4325" w:author="a振" w:date="2020-11-25T16:30:02Z">
                  <w:rPr>
                    <w:color w:val="auto"/>
                    <w:sz w:val="18"/>
                    <w:szCs w:val="18"/>
                    <w:highlight w:val="none"/>
                  </w:rPr>
                </w:rPrChange>
              </w:rPr>
              <w:t>0.1</w:t>
            </w:r>
            <w:r>
              <w:rPr>
                <w:rFonts w:hint="eastAsia"/>
                <w:color w:val="auto"/>
                <w:sz w:val="18"/>
                <w:szCs w:val="18"/>
                <w:highlight w:val="none"/>
                <w:rPrChange w:id="4326"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327" w:author="a振" w:date="2020-11-25T16:30:02Z">
                  <w:rPr>
                    <w:color w:val="auto"/>
                    <w:sz w:val="18"/>
                    <w:szCs w:val="18"/>
                    <w:highlight w:val="none"/>
                  </w:rPr>
                </w:rPrChange>
              </w:rPr>
            </w:pPr>
          </w:p>
        </w:tc>
        <w:tc>
          <w:tcPr>
            <w:tcW w:w="878"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328" w:author="a振" w:date="2020-11-25T16:30:02Z">
                  <w:rPr>
                    <w:color w:val="auto"/>
                    <w:sz w:val="18"/>
                    <w:szCs w:val="18"/>
                    <w:highlight w:val="none"/>
                  </w:rPr>
                </w:rPrChange>
              </w:rPr>
            </w:pPr>
            <w:r>
              <w:rPr>
                <w:rFonts w:hint="eastAsia"/>
                <w:color w:val="auto"/>
                <w:sz w:val="18"/>
                <w:szCs w:val="18"/>
                <w:highlight w:val="none"/>
                <w:rPrChange w:id="4329" w:author="a振" w:date="2020-11-25T16:30:02Z">
                  <w:rPr>
                    <w:rFonts w:hint="eastAsia"/>
                    <w:color w:val="auto"/>
                    <w:sz w:val="18"/>
                    <w:szCs w:val="18"/>
                    <w:highlight w:val="none"/>
                  </w:rPr>
                </w:rPrChange>
              </w:rPr>
              <w:t>扣则</w:t>
            </w:r>
            <w:r>
              <w:rPr>
                <w:color w:val="auto"/>
                <w:sz w:val="18"/>
                <w:szCs w:val="18"/>
                <w:highlight w:val="none"/>
                <w:rPrChange w:id="4330" w:author="a振" w:date="2020-11-25T16:30:02Z">
                  <w:rPr>
                    <w:color w:val="auto"/>
                    <w:sz w:val="18"/>
                    <w:szCs w:val="18"/>
                    <w:highlight w:val="none"/>
                  </w:rPr>
                </w:rPrChange>
              </w:rPr>
              <w:t>25</w:t>
            </w:r>
          </w:p>
        </w:tc>
        <w:tc>
          <w:tcPr>
            <w:tcW w:w="4354"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4331" w:author="a振" w:date="2020-11-25T16:30:02Z">
                  <w:rPr>
                    <w:color w:val="auto"/>
                    <w:sz w:val="18"/>
                    <w:szCs w:val="18"/>
                    <w:highlight w:val="none"/>
                  </w:rPr>
                </w:rPrChange>
              </w:rPr>
            </w:pPr>
            <w:r>
              <w:rPr>
                <w:rFonts w:hint="eastAsia"/>
                <w:color w:val="auto"/>
                <w:sz w:val="18"/>
                <w:szCs w:val="18"/>
                <w:highlight w:val="none"/>
                <w:rPrChange w:id="4332" w:author="a振" w:date="2020-11-25T16:30:02Z">
                  <w:rPr>
                    <w:rFonts w:hint="eastAsia"/>
                    <w:color w:val="auto"/>
                    <w:sz w:val="18"/>
                    <w:szCs w:val="18"/>
                    <w:highlight w:val="none"/>
                  </w:rPr>
                </w:rPrChange>
              </w:rPr>
              <w:t>绿地内焚烧树叶杂物等</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333" w:author="a振" w:date="2020-11-25T16:30:02Z">
                  <w:rPr>
                    <w:color w:val="auto"/>
                    <w:sz w:val="18"/>
                    <w:szCs w:val="18"/>
                    <w:highlight w:val="none"/>
                  </w:rPr>
                </w:rPrChange>
              </w:rPr>
            </w:pPr>
            <w:r>
              <w:rPr>
                <w:rFonts w:hint="eastAsia"/>
                <w:color w:val="auto"/>
                <w:sz w:val="18"/>
                <w:szCs w:val="18"/>
                <w:highlight w:val="none"/>
                <w:rPrChange w:id="4334" w:author="a振" w:date="2020-11-25T16:30:02Z">
                  <w:rPr>
                    <w:rFonts w:hint="eastAsia"/>
                    <w:color w:val="auto"/>
                    <w:sz w:val="18"/>
                    <w:szCs w:val="18"/>
                    <w:highlight w:val="none"/>
                  </w:rPr>
                </w:rPrChange>
              </w:rPr>
              <w:t>每次</w:t>
            </w:r>
          </w:p>
        </w:tc>
        <w:tc>
          <w:tcPr>
            <w:tcW w:w="27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335" w:author="a振" w:date="2020-11-25T16:30:02Z">
                  <w:rPr>
                    <w:color w:val="auto"/>
                    <w:sz w:val="18"/>
                    <w:szCs w:val="18"/>
                    <w:highlight w:val="none"/>
                  </w:rPr>
                </w:rPrChange>
              </w:rPr>
            </w:pPr>
            <w:r>
              <w:rPr>
                <w:rFonts w:hint="eastAsia"/>
                <w:color w:val="auto"/>
                <w:sz w:val="18"/>
                <w:szCs w:val="18"/>
                <w:highlight w:val="none"/>
                <w:rPrChange w:id="4336" w:author="a振" w:date="2020-11-25T16:30:02Z">
                  <w:rPr>
                    <w:rFonts w:hint="eastAsia"/>
                    <w:color w:val="auto"/>
                    <w:sz w:val="18"/>
                    <w:szCs w:val="18"/>
                    <w:highlight w:val="none"/>
                  </w:rPr>
                </w:rPrChang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337" w:author="a振" w:date="2020-11-25T16:30:02Z">
                  <w:rPr>
                    <w:color w:val="auto"/>
                    <w:sz w:val="18"/>
                    <w:szCs w:val="18"/>
                    <w:highlight w:val="none"/>
                  </w:rPr>
                </w:rPrChange>
              </w:rPr>
            </w:pPr>
          </w:p>
        </w:tc>
        <w:tc>
          <w:tcPr>
            <w:tcW w:w="878"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338" w:author="a振" w:date="2020-11-25T16:30:02Z">
                  <w:rPr>
                    <w:color w:val="auto"/>
                    <w:sz w:val="18"/>
                    <w:szCs w:val="18"/>
                    <w:highlight w:val="none"/>
                  </w:rPr>
                </w:rPrChange>
              </w:rPr>
            </w:pPr>
            <w:r>
              <w:rPr>
                <w:rFonts w:hint="eastAsia"/>
                <w:color w:val="auto"/>
                <w:sz w:val="18"/>
                <w:szCs w:val="18"/>
                <w:highlight w:val="none"/>
                <w:rPrChange w:id="4339" w:author="a振" w:date="2020-11-25T16:30:02Z">
                  <w:rPr>
                    <w:rFonts w:hint="eastAsia"/>
                    <w:color w:val="auto"/>
                    <w:sz w:val="18"/>
                    <w:szCs w:val="18"/>
                    <w:highlight w:val="none"/>
                  </w:rPr>
                </w:rPrChange>
              </w:rPr>
              <w:t>扣则</w:t>
            </w:r>
            <w:r>
              <w:rPr>
                <w:color w:val="auto"/>
                <w:sz w:val="18"/>
                <w:szCs w:val="18"/>
                <w:highlight w:val="none"/>
                <w:rPrChange w:id="4340" w:author="a振" w:date="2020-11-25T16:30:02Z">
                  <w:rPr>
                    <w:color w:val="auto"/>
                    <w:sz w:val="18"/>
                    <w:szCs w:val="18"/>
                    <w:highlight w:val="none"/>
                  </w:rPr>
                </w:rPrChange>
              </w:rPr>
              <w:t>26</w:t>
            </w:r>
          </w:p>
        </w:tc>
        <w:tc>
          <w:tcPr>
            <w:tcW w:w="4354" w:type="dxa"/>
            <w:vMerge w:val="restart"/>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4341" w:author="a振" w:date="2020-11-25T16:30:02Z">
                  <w:rPr>
                    <w:color w:val="auto"/>
                    <w:sz w:val="18"/>
                    <w:szCs w:val="18"/>
                    <w:highlight w:val="none"/>
                  </w:rPr>
                </w:rPrChange>
              </w:rPr>
            </w:pPr>
            <w:r>
              <w:rPr>
                <w:rFonts w:hint="eastAsia"/>
                <w:color w:val="auto"/>
                <w:sz w:val="18"/>
                <w:szCs w:val="18"/>
                <w:highlight w:val="none"/>
                <w:rPrChange w:id="4342" w:author="a振" w:date="2020-11-25T16:30:02Z">
                  <w:rPr>
                    <w:rFonts w:hint="eastAsia"/>
                    <w:color w:val="auto"/>
                    <w:sz w:val="18"/>
                    <w:szCs w:val="18"/>
                    <w:highlight w:val="none"/>
                  </w:rPr>
                </w:rPrChange>
              </w:rPr>
              <w:t>绿地内工具使用或存放点管理不规范，影响景观的</w:t>
            </w:r>
          </w:p>
        </w:tc>
        <w:tc>
          <w:tcPr>
            <w:tcW w:w="1155"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343" w:author="a振" w:date="2020-11-25T16:30:02Z">
                  <w:rPr>
                    <w:color w:val="auto"/>
                    <w:sz w:val="18"/>
                    <w:szCs w:val="18"/>
                    <w:highlight w:val="none"/>
                  </w:rPr>
                </w:rPrChange>
              </w:rPr>
            </w:pPr>
            <w:r>
              <w:rPr>
                <w:rFonts w:hint="eastAsia"/>
                <w:color w:val="auto"/>
                <w:sz w:val="18"/>
                <w:szCs w:val="18"/>
                <w:highlight w:val="none"/>
                <w:rPrChange w:id="4344" w:author="a振" w:date="2020-11-25T16:30:02Z">
                  <w:rPr>
                    <w:rFonts w:hint="eastAsia"/>
                    <w:color w:val="auto"/>
                    <w:sz w:val="18"/>
                    <w:szCs w:val="18"/>
                    <w:highlight w:val="none"/>
                  </w:rPr>
                </w:rPrChange>
              </w:rPr>
              <w:t>每处</w:t>
            </w:r>
          </w:p>
        </w:tc>
        <w:tc>
          <w:tcPr>
            <w:tcW w:w="1292"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345" w:author="a振" w:date="2020-11-25T16:30:02Z">
                  <w:rPr>
                    <w:color w:val="auto"/>
                    <w:sz w:val="18"/>
                    <w:szCs w:val="18"/>
                    <w:highlight w:val="none"/>
                  </w:rPr>
                </w:rPrChange>
              </w:rPr>
            </w:pPr>
            <w:r>
              <w:rPr>
                <w:rFonts w:hint="eastAsia"/>
                <w:color w:val="auto"/>
                <w:sz w:val="18"/>
                <w:szCs w:val="18"/>
                <w:highlight w:val="none"/>
                <w:rPrChange w:id="4346" w:author="a振" w:date="2020-11-25T16:30:02Z">
                  <w:rPr>
                    <w:rFonts w:hint="eastAsia"/>
                    <w:color w:val="auto"/>
                    <w:sz w:val="18"/>
                    <w:szCs w:val="18"/>
                    <w:highlight w:val="none"/>
                  </w:rPr>
                </w:rPrChange>
              </w:rPr>
              <w:t>一级</w:t>
            </w:r>
          </w:p>
        </w:tc>
        <w:tc>
          <w:tcPr>
            <w:tcW w:w="1423" w:type="dxa"/>
            <w:gridSpan w:val="5"/>
            <w:tcBorders>
              <w:top w:val="single" w:color="auto" w:sz="4" w:space="0"/>
              <w:left w:val="single" w:color="auto" w:sz="4" w:space="0"/>
              <w:bottom w:val="single" w:color="auto" w:sz="4" w:space="0"/>
              <w:right w:val="single" w:color="auto" w:sz="4" w:space="0"/>
            </w:tcBorders>
            <w:vAlign w:val="center"/>
          </w:tcPr>
          <w:p>
            <w:pPr>
              <w:ind w:firstLine="180" w:firstLineChars="100"/>
              <w:rPr>
                <w:color w:val="auto"/>
                <w:sz w:val="18"/>
                <w:szCs w:val="18"/>
                <w:highlight w:val="none"/>
                <w:rPrChange w:id="4347" w:author="a振" w:date="2020-11-25T16:30:02Z">
                  <w:rPr>
                    <w:color w:val="auto"/>
                    <w:sz w:val="18"/>
                    <w:szCs w:val="18"/>
                    <w:highlight w:val="none"/>
                  </w:rPr>
                </w:rPrChange>
              </w:rPr>
            </w:pPr>
            <w:r>
              <w:rPr>
                <w:rFonts w:hint="eastAsia"/>
                <w:color w:val="auto"/>
                <w:sz w:val="18"/>
                <w:szCs w:val="18"/>
                <w:highlight w:val="none"/>
                <w:rPrChange w:id="4348" w:author="a振" w:date="2020-11-25T16:30:02Z">
                  <w:rPr>
                    <w:rFonts w:hint="eastAsia"/>
                    <w:color w:val="auto"/>
                    <w:sz w:val="18"/>
                    <w:szCs w:val="18"/>
                    <w:highlight w:val="none"/>
                  </w:rPr>
                </w:rPrChange>
              </w:rPr>
              <w:t>扣</w:t>
            </w:r>
            <w:r>
              <w:rPr>
                <w:color w:val="auto"/>
                <w:sz w:val="18"/>
                <w:szCs w:val="18"/>
                <w:highlight w:val="none"/>
                <w:rPrChange w:id="4349" w:author="a振" w:date="2020-11-25T16:30:02Z">
                  <w:rPr>
                    <w:color w:val="auto"/>
                    <w:sz w:val="18"/>
                    <w:szCs w:val="18"/>
                    <w:highlight w:val="none"/>
                  </w:rPr>
                </w:rPrChange>
              </w:rPr>
              <w:t>0.1</w:t>
            </w:r>
            <w:r>
              <w:rPr>
                <w:rFonts w:hint="eastAsia"/>
                <w:color w:val="auto"/>
                <w:sz w:val="18"/>
                <w:szCs w:val="18"/>
                <w:highlight w:val="none"/>
                <w:rPrChange w:id="4350"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351"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352"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353"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Change w:id="4354" w:author="a振" w:date="2020-11-25T16:30:02Z">
                  <w:rPr>
                    <w:color w:val="auto"/>
                    <w:sz w:val="18"/>
                    <w:szCs w:val="18"/>
                    <w:highlight w:val="none"/>
                  </w:rPr>
                </w:rPrChange>
              </w:rPr>
            </w:pPr>
          </w:p>
        </w:tc>
        <w:tc>
          <w:tcPr>
            <w:tcW w:w="1292"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355" w:author="a振" w:date="2020-11-25T16:30:02Z">
                  <w:rPr>
                    <w:color w:val="auto"/>
                    <w:sz w:val="18"/>
                    <w:szCs w:val="18"/>
                    <w:highlight w:val="none"/>
                  </w:rPr>
                </w:rPrChange>
              </w:rPr>
            </w:pPr>
            <w:r>
              <w:rPr>
                <w:rFonts w:hint="eastAsia"/>
                <w:color w:val="auto"/>
                <w:sz w:val="18"/>
                <w:szCs w:val="18"/>
                <w:highlight w:val="none"/>
                <w:rPrChange w:id="4356" w:author="a振" w:date="2020-11-25T16:30:02Z">
                  <w:rPr>
                    <w:rFonts w:hint="eastAsia"/>
                    <w:color w:val="auto"/>
                    <w:sz w:val="18"/>
                    <w:szCs w:val="18"/>
                    <w:highlight w:val="none"/>
                  </w:rPr>
                </w:rPrChange>
              </w:rPr>
              <w:t>二级</w:t>
            </w:r>
          </w:p>
        </w:tc>
        <w:tc>
          <w:tcPr>
            <w:tcW w:w="1423" w:type="dxa"/>
            <w:gridSpan w:val="5"/>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4357" w:author="a振" w:date="2020-11-25T16:30:02Z">
                  <w:rPr>
                    <w:color w:val="auto"/>
                    <w:sz w:val="18"/>
                    <w:szCs w:val="18"/>
                    <w:highlight w:val="none"/>
                  </w:rPr>
                </w:rPrChange>
              </w:rPr>
            </w:pPr>
            <w:r>
              <w:rPr>
                <w:color w:val="auto"/>
                <w:sz w:val="18"/>
                <w:szCs w:val="18"/>
                <w:highlight w:val="none"/>
                <w:rPrChange w:id="4358" w:author="a振" w:date="2020-11-25T16:30:02Z">
                  <w:rPr>
                    <w:color w:val="auto"/>
                    <w:sz w:val="18"/>
                    <w:szCs w:val="18"/>
                    <w:highlight w:val="none"/>
                  </w:rPr>
                </w:rPrChange>
              </w:rPr>
              <w:t xml:space="preserve">  </w:t>
            </w:r>
            <w:r>
              <w:rPr>
                <w:rFonts w:hint="eastAsia"/>
                <w:color w:val="auto"/>
                <w:sz w:val="18"/>
                <w:szCs w:val="18"/>
                <w:highlight w:val="none"/>
                <w:rPrChange w:id="4359" w:author="a振" w:date="2020-11-25T16:30:02Z">
                  <w:rPr>
                    <w:rFonts w:hint="eastAsia"/>
                    <w:color w:val="auto"/>
                    <w:sz w:val="18"/>
                    <w:szCs w:val="18"/>
                    <w:highlight w:val="none"/>
                  </w:rPr>
                </w:rPrChange>
              </w:rPr>
              <w:t>扣</w:t>
            </w:r>
            <w:r>
              <w:rPr>
                <w:color w:val="auto"/>
                <w:sz w:val="18"/>
                <w:szCs w:val="18"/>
                <w:highlight w:val="none"/>
                <w:rPrChange w:id="4360" w:author="a振" w:date="2020-11-25T16:30:02Z">
                  <w:rPr>
                    <w:color w:val="auto"/>
                    <w:sz w:val="18"/>
                    <w:szCs w:val="18"/>
                    <w:highlight w:val="none"/>
                  </w:rPr>
                </w:rPrChange>
              </w:rPr>
              <w:t>0.05</w:t>
            </w:r>
            <w:r>
              <w:rPr>
                <w:rFonts w:hint="eastAsia"/>
                <w:color w:val="auto"/>
                <w:sz w:val="18"/>
                <w:szCs w:val="18"/>
                <w:highlight w:val="none"/>
                <w:rPrChange w:id="4361"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362"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363"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364"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Change w:id="4365" w:author="a振" w:date="2020-11-25T16:30:02Z">
                  <w:rPr>
                    <w:color w:val="auto"/>
                    <w:sz w:val="18"/>
                    <w:szCs w:val="18"/>
                    <w:highlight w:val="none"/>
                  </w:rPr>
                </w:rPrChange>
              </w:rPr>
            </w:pPr>
          </w:p>
        </w:tc>
        <w:tc>
          <w:tcPr>
            <w:tcW w:w="1292"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366" w:author="a振" w:date="2020-11-25T16:30:02Z">
                  <w:rPr>
                    <w:color w:val="auto"/>
                    <w:sz w:val="18"/>
                    <w:szCs w:val="18"/>
                    <w:highlight w:val="none"/>
                  </w:rPr>
                </w:rPrChange>
              </w:rPr>
            </w:pPr>
            <w:r>
              <w:rPr>
                <w:rFonts w:hint="eastAsia"/>
                <w:color w:val="auto"/>
                <w:sz w:val="18"/>
                <w:szCs w:val="18"/>
                <w:highlight w:val="none"/>
                <w:rPrChange w:id="4367" w:author="a振" w:date="2020-11-25T16:30:02Z">
                  <w:rPr>
                    <w:rFonts w:hint="eastAsia"/>
                    <w:color w:val="auto"/>
                    <w:sz w:val="18"/>
                    <w:szCs w:val="18"/>
                    <w:highlight w:val="none"/>
                  </w:rPr>
                </w:rPrChange>
              </w:rPr>
              <w:t>三级</w:t>
            </w:r>
          </w:p>
        </w:tc>
        <w:tc>
          <w:tcPr>
            <w:tcW w:w="1423" w:type="dxa"/>
            <w:gridSpan w:val="5"/>
            <w:tcBorders>
              <w:top w:val="single" w:color="auto" w:sz="4" w:space="0"/>
              <w:left w:val="single" w:color="auto" w:sz="4" w:space="0"/>
              <w:bottom w:val="single" w:color="auto" w:sz="4" w:space="0"/>
              <w:right w:val="single" w:color="auto" w:sz="4" w:space="0"/>
            </w:tcBorders>
            <w:vAlign w:val="center"/>
          </w:tcPr>
          <w:p>
            <w:pPr>
              <w:ind w:firstLine="180" w:firstLineChars="100"/>
              <w:rPr>
                <w:color w:val="auto"/>
                <w:sz w:val="18"/>
                <w:szCs w:val="18"/>
                <w:highlight w:val="none"/>
                <w:rPrChange w:id="4368" w:author="a振" w:date="2020-11-25T16:30:02Z">
                  <w:rPr>
                    <w:color w:val="auto"/>
                    <w:sz w:val="18"/>
                    <w:szCs w:val="18"/>
                    <w:highlight w:val="none"/>
                  </w:rPr>
                </w:rPrChange>
              </w:rPr>
            </w:pPr>
            <w:r>
              <w:rPr>
                <w:rFonts w:hint="eastAsia"/>
                <w:color w:val="auto"/>
                <w:sz w:val="18"/>
                <w:szCs w:val="18"/>
                <w:highlight w:val="none"/>
                <w:rPrChange w:id="4369" w:author="a振" w:date="2020-11-25T16:30:02Z">
                  <w:rPr>
                    <w:rFonts w:hint="eastAsia"/>
                    <w:color w:val="auto"/>
                    <w:sz w:val="18"/>
                    <w:szCs w:val="18"/>
                    <w:highlight w:val="none"/>
                  </w:rPr>
                </w:rPrChange>
              </w:rPr>
              <w:t>扣</w:t>
            </w:r>
            <w:r>
              <w:rPr>
                <w:color w:val="auto"/>
                <w:sz w:val="18"/>
                <w:szCs w:val="18"/>
                <w:highlight w:val="none"/>
                <w:rPrChange w:id="4370" w:author="a振" w:date="2020-11-25T16:30:02Z">
                  <w:rPr>
                    <w:color w:val="auto"/>
                    <w:sz w:val="18"/>
                    <w:szCs w:val="18"/>
                    <w:highlight w:val="none"/>
                  </w:rPr>
                </w:rPrChange>
              </w:rPr>
              <w:t>0.02</w:t>
            </w:r>
            <w:r>
              <w:rPr>
                <w:rFonts w:hint="eastAsia"/>
                <w:color w:val="auto"/>
                <w:sz w:val="18"/>
                <w:szCs w:val="18"/>
                <w:highlight w:val="none"/>
                <w:rPrChange w:id="4371"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372" w:author="a振" w:date="2020-11-25T16:30:02Z">
                  <w:rPr>
                    <w:color w:val="auto"/>
                    <w:sz w:val="18"/>
                    <w:szCs w:val="18"/>
                    <w:highlight w:val="none"/>
                  </w:rPr>
                </w:rPrChange>
              </w:rPr>
            </w:pPr>
          </w:p>
        </w:tc>
        <w:tc>
          <w:tcPr>
            <w:tcW w:w="878" w:type="dxa"/>
            <w:tcBorders>
              <w:top w:val="single" w:color="auto" w:sz="4" w:space="0"/>
              <w:left w:val="single" w:color="auto" w:sz="4" w:space="0"/>
              <w:bottom w:val="single" w:color="auto" w:sz="4" w:space="0"/>
              <w:right w:val="single" w:color="auto" w:sz="4" w:space="0"/>
            </w:tcBorders>
          </w:tcPr>
          <w:p>
            <w:pPr>
              <w:rPr>
                <w:color w:val="auto"/>
                <w:sz w:val="18"/>
                <w:szCs w:val="18"/>
                <w:highlight w:val="none"/>
                <w:rPrChange w:id="4373" w:author="a振" w:date="2020-11-25T16:30:02Z">
                  <w:rPr>
                    <w:color w:val="auto"/>
                    <w:sz w:val="18"/>
                    <w:szCs w:val="18"/>
                    <w:highlight w:val="none"/>
                  </w:rPr>
                </w:rPrChange>
              </w:rPr>
            </w:pPr>
            <w:r>
              <w:rPr>
                <w:rFonts w:hint="eastAsia"/>
                <w:color w:val="auto"/>
                <w:sz w:val="18"/>
                <w:szCs w:val="18"/>
                <w:highlight w:val="none"/>
                <w:rPrChange w:id="4374" w:author="a振" w:date="2020-11-25T16:30:02Z">
                  <w:rPr>
                    <w:rFonts w:hint="eastAsia"/>
                    <w:color w:val="auto"/>
                    <w:sz w:val="18"/>
                    <w:szCs w:val="18"/>
                    <w:highlight w:val="none"/>
                  </w:rPr>
                </w:rPrChange>
              </w:rPr>
              <w:t>扣则</w:t>
            </w:r>
            <w:r>
              <w:rPr>
                <w:color w:val="auto"/>
                <w:sz w:val="18"/>
                <w:szCs w:val="18"/>
                <w:highlight w:val="none"/>
                <w:rPrChange w:id="4375" w:author="a振" w:date="2020-11-25T16:30:02Z">
                  <w:rPr>
                    <w:color w:val="auto"/>
                    <w:sz w:val="18"/>
                    <w:szCs w:val="18"/>
                    <w:highlight w:val="none"/>
                  </w:rPr>
                </w:rPrChange>
              </w:rPr>
              <w:t>27</w:t>
            </w:r>
          </w:p>
        </w:tc>
        <w:tc>
          <w:tcPr>
            <w:tcW w:w="4354"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4376" w:author="a振" w:date="2020-11-25T16:30:02Z">
                  <w:rPr>
                    <w:color w:val="auto"/>
                    <w:sz w:val="18"/>
                    <w:szCs w:val="18"/>
                    <w:highlight w:val="none"/>
                  </w:rPr>
                </w:rPrChange>
              </w:rPr>
            </w:pPr>
            <w:r>
              <w:rPr>
                <w:rFonts w:hint="eastAsia"/>
                <w:color w:val="auto"/>
                <w:sz w:val="18"/>
                <w:szCs w:val="18"/>
                <w:highlight w:val="none"/>
                <w:rPrChange w:id="4377" w:author="a振" w:date="2020-11-25T16:30:02Z">
                  <w:rPr>
                    <w:rFonts w:hint="eastAsia"/>
                    <w:color w:val="auto"/>
                    <w:sz w:val="18"/>
                    <w:szCs w:val="18"/>
                    <w:highlight w:val="none"/>
                  </w:rPr>
                </w:rPrChange>
              </w:rPr>
              <w:t>绿地积水，未按要求及时处理的</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378" w:author="a振" w:date="2020-11-25T16:30:02Z">
                  <w:rPr>
                    <w:color w:val="auto"/>
                    <w:sz w:val="18"/>
                    <w:szCs w:val="18"/>
                    <w:highlight w:val="none"/>
                  </w:rPr>
                </w:rPrChange>
              </w:rPr>
            </w:pPr>
            <w:r>
              <w:rPr>
                <w:rFonts w:hint="eastAsia"/>
                <w:color w:val="auto"/>
                <w:sz w:val="18"/>
                <w:szCs w:val="18"/>
                <w:highlight w:val="none"/>
                <w:rPrChange w:id="4379" w:author="a振" w:date="2020-11-25T16:30:02Z">
                  <w:rPr>
                    <w:rFonts w:hint="eastAsia"/>
                    <w:color w:val="auto"/>
                    <w:sz w:val="18"/>
                    <w:szCs w:val="18"/>
                    <w:highlight w:val="none"/>
                  </w:rPr>
                </w:rPrChange>
              </w:rPr>
              <w:t>每处</w:t>
            </w:r>
          </w:p>
        </w:tc>
        <w:tc>
          <w:tcPr>
            <w:tcW w:w="27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380" w:author="a振" w:date="2020-11-25T16:30:02Z">
                  <w:rPr>
                    <w:color w:val="auto"/>
                    <w:sz w:val="18"/>
                    <w:szCs w:val="18"/>
                    <w:highlight w:val="none"/>
                  </w:rPr>
                </w:rPrChange>
              </w:rPr>
            </w:pPr>
            <w:r>
              <w:rPr>
                <w:rFonts w:hint="eastAsia"/>
                <w:color w:val="auto"/>
                <w:sz w:val="18"/>
                <w:szCs w:val="18"/>
                <w:highlight w:val="none"/>
                <w:rPrChange w:id="4381" w:author="a振" w:date="2020-11-25T16:30:02Z">
                  <w:rPr>
                    <w:rFonts w:hint="eastAsia"/>
                    <w:color w:val="auto"/>
                    <w:sz w:val="18"/>
                    <w:szCs w:val="18"/>
                    <w:highlight w:val="none"/>
                  </w:rPr>
                </w:rPrChange>
              </w:rPr>
              <w:t>扣</w:t>
            </w:r>
            <w:r>
              <w:rPr>
                <w:color w:val="auto"/>
                <w:sz w:val="18"/>
                <w:szCs w:val="18"/>
                <w:highlight w:val="none"/>
                <w:rPrChange w:id="4382" w:author="a振" w:date="2020-11-25T16:30:02Z">
                  <w:rPr>
                    <w:color w:val="auto"/>
                    <w:sz w:val="18"/>
                    <w:szCs w:val="18"/>
                    <w:highlight w:val="none"/>
                  </w:rPr>
                </w:rPrChange>
              </w:rPr>
              <w:t>0.5-2</w:t>
            </w:r>
            <w:r>
              <w:rPr>
                <w:rFonts w:hint="eastAsia"/>
                <w:color w:val="auto"/>
                <w:sz w:val="18"/>
                <w:szCs w:val="18"/>
                <w:highlight w:val="none"/>
                <w:rPrChange w:id="4383"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384" w:author="a振" w:date="2020-11-25T16:30:02Z">
                  <w:rPr>
                    <w:color w:val="auto"/>
                    <w:sz w:val="18"/>
                    <w:szCs w:val="18"/>
                    <w:highlight w:val="none"/>
                  </w:rPr>
                </w:rPrChange>
              </w:rPr>
            </w:pPr>
          </w:p>
        </w:tc>
        <w:tc>
          <w:tcPr>
            <w:tcW w:w="878" w:type="dxa"/>
            <w:tcBorders>
              <w:top w:val="single" w:color="auto" w:sz="4" w:space="0"/>
              <w:left w:val="single" w:color="auto" w:sz="4" w:space="0"/>
              <w:bottom w:val="single" w:color="auto" w:sz="4" w:space="0"/>
              <w:right w:val="single" w:color="auto" w:sz="4" w:space="0"/>
            </w:tcBorders>
          </w:tcPr>
          <w:p>
            <w:pPr>
              <w:rPr>
                <w:color w:val="auto"/>
                <w:sz w:val="18"/>
                <w:szCs w:val="18"/>
                <w:highlight w:val="none"/>
                <w:rPrChange w:id="4385" w:author="a振" w:date="2020-11-25T16:30:02Z">
                  <w:rPr>
                    <w:color w:val="auto"/>
                    <w:sz w:val="18"/>
                    <w:szCs w:val="18"/>
                    <w:highlight w:val="none"/>
                  </w:rPr>
                </w:rPrChange>
              </w:rPr>
            </w:pPr>
            <w:r>
              <w:rPr>
                <w:rFonts w:hint="eastAsia"/>
                <w:color w:val="auto"/>
                <w:sz w:val="18"/>
                <w:szCs w:val="18"/>
                <w:highlight w:val="none"/>
                <w:rPrChange w:id="4386" w:author="a振" w:date="2020-11-25T16:30:02Z">
                  <w:rPr>
                    <w:rFonts w:hint="eastAsia"/>
                    <w:color w:val="auto"/>
                    <w:sz w:val="18"/>
                    <w:szCs w:val="18"/>
                    <w:highlight w:val="none"/>
                  </w:rPr>
                </w:rPrChange>
              </w:rPr>
              <w:t>扣则</w:t>
            </w:r>
            <w:r>
              <w:rPr>
                <w:color w:val="auto"/>
                <w:sz w:val="18"/>
                <w:szCs w:val="18"/>
                <w:highlight w:val="none"/>
                <w:rPrChange w:id="4387" w:author="a振" w:date="2020-11-25T16:30:02Z">
                  <w:rPr>
                    <w:color w:val="auto"/>
                    <w:sz w:val="18"/>
                    <w:szCs w:val="18"/>
                    <w:highlight w:val="none"/>
                  </w:rPr>
                </w:rPrChange>
              </w:rPr>
              <w:t>28</w:t>
            </w:r>
          </w:p>
        </w:tc>
        <w:tc>
          <w:tcPr>
            <w:tcW w:w="4354"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4388" w:author="a振" w:date="2020-11-25T16:30:02Z">
                  <w:rPr>
                    <w:color w:val="auto"/>
                    <w:sz w:val="18"/>
                    <w:szCs w:val="18"/>
                    <w:highlight w:val="none"/>
                  </w:rPr>
                </w:rPrChange>
              </w:rPr>
            </w:pPr>
            <w:r>
              <w:rPr>
                <w:rFonts w:hint="eastAsia"/>
                <w:color w:val="auto"/>
                <w:sz w:val="18"/>
                <w:szCs w:val="18"/>
                <w:highlight w:val="none"/>
                <w:rPrChange w:id="4389" w:author="a振" w:date="2020-11-25T16:30:02Z">
                  <w:rPr>
                    <w:rFonts w:hint="eastAsia"/>
                    <w:color w:val="auto"/>
                    <w:sz w:val="18"/>
                    <w:szCs w:val="18"/>
                    <w:highlight w:val="none"/>
                  </w:rPr>
                </w:rPrChange>
              </w:rPr>
              <w:t>植物干枝黄叶、钉挂物，未按要求及时处理的</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390" w:author="a振" w:date="2020-11-25T16:30:02Z">
                  <w:rPr>
                    <w:color w:val="auto"/>
                    <w:sz w:val="18"/>
                    <w:szCs w:val="18"/>
                    <w:highlight w:val="none"/>
                  </w:rPr>
                </w:rPrChange>
              </w:rPr>
            </w:pPr>
            <w:r>
              <w:rPr>
                <w:rFonts w:hint="eastAsia"/>
                <w:color w:val="auto"/>
                <w:sz w:val="18"/>
                <w:szCs w:val="18"/>
                <w:highlight w:val="none"/>
                <w:rPrChange w:id="4391" w:author="a振" w:date="2020-11-25T16:30:02Z">
                  <w:rPr>
                    <w:rFonts w:hint="eastAsia"/>
                    <w:color w:val="auto"/>
                    <w:sz w:val="18"/>
                    <w:szCs w:val="18"/>
                    <w:highlight w:val="none"/>
                  </w:rPr>
                </w:rPrChange>
              </w:rPr>
              <w:t>每处</w:t>
            </w:r>
          </w:p>
        </w:tc>
        <w:tc>
          <w:tcPr>
            <w:tcW w:w="27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392" w:author="a振" w:date="2020-11-25T16:30:02Z">
                  <w:rPr>
                    <w:color w:val="auto"/>
                    <w:sz w:val="18"/>
                    <w:szCs w:val="18"/>
                    <w:highlight w:val="none"/>
                  </w:rPr>
                </w:rPrChange>
              </w:rPr>
            </w:pPr>
            <w:r>
              <w:rPr>
                <w:rFonts w:hint="eastAsia"/>
                <w:color w:val="auto"/>
                <w:sz w:val="18"/>
                <w:szCs w:val="18"/>
                <w:highlight w:val="none"/>
                <w:rPrChange w:id="4393" w:author="a振" w:date="2020-11-25T16:30:02Z">
                  <w:rPr>
                    <w:rFonts w:hint="eastAsia"/>
                    <w:color w:val="auto"/>
                    <w:sz w:val="18"/>
                    <w:szCs w:val="18"/>
                    <w:highlight w:val="none"/>
                  </w:rPr>
                </w:rPrChange>
              </w:rPr>
              <w:t>扣</w:t>
            </w:r>
            <w:r>
              <w:rPr>
                <w:color w:val="auto"/>
                <w:sz w:val="18"/>
                <w:szCs w:val="18"/>
                <w:highlight w:val="none"/>
                <w:rPrChange w:id="4394" w:author="a振" w:date="2020-11-25T16:30:02Z">
                  <w:rPr>
                    <w:color w:val="auto"/>
                    <w:sz w:val="18"/>
                    <w:szCs w:val="18"/>
                    <w:highlight w:val="none"/>
                  </w:rPr>
                </w:rPrChange>
              </w:rPr>
              <w:t>0.01-2</w:t>
            </w:r>
            <w:r>
              <w:rPr>
                <w:rFonts w:hint="eastAsia"/>
                <w:color w:val="auto"/>
                <w:sz w:val="18"/>
                <w:szCs w:val="18"/>
                <w:highlight w:val="none"/>
                <w:rPrChange w:id="4395"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396" w:author="a振" w:date="2020-11-25T16:30:02Z">
                  <w:rPr>
                    <w:color w:val="auto"/>
                    <w:sz w:val="18"/>
                    <w:szCs w:val="18"/>
                    <w:highlight w:val="none"/>
                  </w:rPr>
                </w:rPrChange>
              </w:rPr>
            </w:pPr>
          </w:p>
        </w:tc>
        <w:tc>
          <w:tcPr>
            <w:tcW w:w="878" w:type="dxa"/>
            <w:vMerge w:val="restart"/>
            <w:tcBorders>
              <w:top w:val="single" w:color="auto" w:sz="4" w:space="0"/>
              <w:left w:val="single" w:color="auto" w:sz="4" w:space="0"/>
              <w:bottom w:val="single" w:color="auto" w:sz="4" w:space="0"/>
              <w:right w:val="single" w:color="auto" w:sz="4" w:space="0"/>
            </w:tcBorders>
          </w:tcPr>
          <w:p>
            <w:pPr>
              <w:rPr>
                <w:color w:val="auto"/>
                <w:sz w:val="18"/>
                <w:szCs w:val="18"/>
                <w:highlight w:val="none"/>
                <w:rPrChange w:id="4397" w:author="a振" w:date="2020-11-25T16:30:02Z">
                  <w:rPr>
                    <w:color w:val="auto"/>
                    <w:sz w:val="18"/>
                    <w:szCs w:val="18"/>
                    <w:highlight w:val="none"/>
                  </w:rPr>
                </w:rPrChange>
              </w:rPr>
            </w:pPr>
            <w:r>
              <w:rPr>
                <w:rFonts w:hint="eastAsia"/>
                <w:color w:val="auto"/>
                <w:sz w:val="18"/>
                <w:szCs w:val="18"/>
                <w:highlight w:val="none"/>
                <w:rPrChange w:id="4398" w:author="a振" w:date="2020-11-25T16:30:02Z">
                  <w:rPr>
                    <w:rFonts w:hint="eastAsia"/>
                    <w:color w:val="auto"/>
                    <w:sz w:val="18"/>
                    <w:szCs w:val="18"/>
                    <w:highlight w:val="none"/>
                  </w:rPr>
                </w:rPrChange>
              </w:rPr>
              <w:t>扣则</w:t>
            </w:r>
            <w:r>
              <w:rPr>
                <w:color w:val="auto"/>
                <w:sz w:val="18"/>
                <w:szCs w:val="18"/>
                <w:highlight w:val="none"/>
                <w:rPrChange w:id="4399" w:author="a振" w:date="2020-11-25T16:30:02Z">
                  <w:rPr>
                    <w:color w:val="auto"/>
                    <w:sz w:val="18"/>
                    <w:szCs w:val="18"/>
                    <w:highlight w:val="none"/>
                  </w:rPr>
                </w:rPrChange>
              </w:rPr>
              <w:t>29</w:t>
            </w:r>
          </w:p>
        </w:tc>
        <w:tc>
          <w:tcPr>
            <w:tcW w:w="4354" w:type="dxa"/>
            <w:vMerge w:val="restart"/>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4400" w:author="a振" w:date="2020-11-25T16:30:02Z">
                  <w:rPr>
                    <w:color w:val="auto"/>
                    <w:sz w:val="18"/>
                    <w:szCs w:val="18"/>
                    <w:highlight w:val="none"/>
                  </w:rPr>
                </w:rPrChange>
              </w:rPr>
            </w:pPr>
            <w:r>
              <w:rPr>
                <w:rFonts w:hint="eastAsia"/>
                <w:color w:val="auto"/>
                <w:sz w:val="18"/>
                <w:szCs w:val="18"/>
                <w:highlight w:val="none"/>
                <w:rPrChange w:id="4401" w:author="a振" w:date="2020-11-25T16:30:02Z">
                  <w:rPr>
                    <w:rFonts w:hint="eastAsia"/>
                    <w:color w:val="auto"/>
                    <w:sz w:val="18"/>
                    <w:szCs w:val="18"/>
                    <w:highlight w:val="none"/>
                  </w:rPr>
                </w:rPrChange>
              </w:rPr>
              <w:t>园林植物受病虫害及有害生物侵害明显，打药不及时，不彻底或造成药害的，或违反农药管理规定的，使用高毒高残留农药的</w:t>
            </w:r>
          </w:p>
        </w:tc>
        <w:tc>
          <w:tcPr>
            <w:tcW w:w="1155"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402" w:author="a振" w:date="2020-11-25T16:30:02Z">
                  <w:rPr>
                    <w:color w:val="auto"/>
                    <w:sz w:val="18"/>
                    <w:szCs w:val="18"/>
                    <w:highlight w:val="none"/>
                  </w:rPr>
                </w:rPrChange>
              </w:rPr>
            </w:pPr>
            <w:r>
              <w:rPr>
                <w:rFonts w:hint="eastAsia"/>
                <w:color w:val="auto"/>
                <w:sz w:val="18"/>
                <w:szCs w:val="18"/>
                <w:highlight w:val="none"/>
                <w:rPrChange w:id="4403" w:author="a振" w:date="2020-11-25T16:30:02Z">
                  <w:rPr>
                    <w:rFonts w:hint="eastAsia"/>
                    <w:color w:val="auto"/>
                    <w:sz w:val="18"/>
                    <w:szCs w:val="18"/>
                    <w:highlight w:val="none"/>
                  </w:rPr>
                </w:rPrChange>
              </w:rPr>
              <w:t>每处</w:t>
            </w:r>
          </w:p>
        </w:tc>
        <w:tc>
          <w:tcPr>
            <w:tcW w:w="1865" w:type="dxa"/>
            <w:gridSpan w:val="7"/>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Change w:id="4404" w:author="a振" w:date="2020-11-25T16:30:02Z">
                  <w:rPr>
                    <w:color w:val="auto"/>
                    <w:sz w:val="18"/>
                    <w:szCs w:val="18"/>
                    <w:highlight w:val="none"/>
                  </w:rPr>
                </w:rPrChange>
              </w:rPr>
            </w:pPr>
            <w:r>
              <w:rPr>
                <w:rFonts w:hint="eastAsia"/>
                <w:color w:val="auto"/>
                <w:sz w:val="18"/>
                <w:szCs w:val="18"/>
                <w:highlight w:val="none"/>
                <w:rPrChange w:id="4405" w:author="a振" w:date="2020-11-25T16:30:02Z">
                  <w:rPr>
                    <w:rFonts w:hint="eastAsia"/>
                    <w:color w:val="auto"/>
                    <w:sz w:val="18"/>
                    <w:szCs w:val="18"/>
                    <w:highlight w:val="none"/>
                  </w:rPr>
                </w:rPrChange>
              </w:rPr>
              <w:t>5株乔木（孤植灌木）以下或</w:t>
            </w:r>
            <w:r>
              <w:rPr>
                <w:color w:val="auto"/>
                <w:sz w:val="18"/>
                <w:szCs w:val="18"/>
                <w:highlight w:val="none"/>
                <w:rPrChange w:id="4406" w:author="a振" w:date="2020-11-25T16:30:02Z">
                  <w:rPr>
                    <w:color w:val="auto"/>
                    <w:sz w:val="18"/>
                    <w:szCs w:val="18"/>
                    <w:highlight w:val="none"/>
                  </w:rPr>
                </w:rPrChange>
              </w:rPr>
              <w:t>100</w:t>
            </w:r>
            <w:r>
              <w:rPr>
                <w:rFonts w:hint="eastAsia"/>
                <w:color w:val="auto"/>
                <w:sz w:val="18"/>
                <w:szCs w:val="18"/>
                <w:highlight w:val="none"/>
                <w:rPrChange w:id="4407" w:author="a振" w:date="2020-11-25T16:30:02Z">
                  <w:rPr>
                    <w:rFonts w:hint="eastAsia"/>
                    <w:color w:val="auto"/>
                    <w:sz w:val="18"/>
                    <w:szCs w:val="18"/>
                    <w:highlight w:val="none"/>
                  </w:rPr>
                </w:rPrChange>
              </w:rPr>
              <w:t>㎡以内</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408" w:author="a振" w:date="2020-11-25T16:30:02Z">
                  <w:rPr>
                    <w:color w:val="auto"/>
                    <w:sz w:val="18"/>
                    <w:szCs w:val="18"/>
                    <w:highlight w:val="none"/>
                  </w:rPr>
                </w:rPrChange>
              </w:rPr>
            </w:pPr>
            <w:r>
              <w:rPr>
                <w:rFonts w:hint="eastAsia"/>
                <w:color w:val="auto"/>
                <w:sz w:val="18"/>
                <w:szCs w:val="18"/>
                <w:highlight w:val="none"/>
                <w:rPrChange w:id="4409" w:author="a振" w:date="2020-11-25T16:30:02Z">
                  <w:rPr>
                    <w:rFonts w:hint="eastAsia"/>
                    <w:color w:val="auto"/>
                    <w:sz w:val="18"/>
                    <w:szCs w:val="18"/>
                    <w:highlight w:val="none"/>
                  </w:rPr>
                </w:rPrChange>
              </w:rPr>
              <w:t>扣</w:t>
            </w:r>
            <w:r>
              <w:rPr>
                <w:color w:val="auto"/>
                <w:sz w:val="18"/>
                <w:szCs w:val="18"/>
                <w:highlight w:val="none"/>
                <w:rPrChange w:id="4410" w:author="a振" w:date="2020-11-25T16:30:02Z">
                  <w:rPr>
                    <w:color w:val="auto"/>
                    <w:sz w:val="18"/>
                    <w:szCs w:val="18"/>
                    <w:highlight w:val="none"/>
                  </w:rPr>
                </w:rPrChange>
              </w:rPr>
              <w:t>0.1-1</w:t>
            </w:r>
            <w:r>
              <w:rPr>
                <w:rFonts w:hint="eastAsia"/>
                <w:color w:val="auto"/>
                <w:sz w:val="18"/>
                <w:szCs w:val="18"/>
                <w:highlight w:val="none"/>
                <w:rPrChange w:id="4411"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412"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413"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414"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Change w:id="4415" w:author="a振" w:date="2020-11-25T16:30:02Z">
                  <w:rPr>
                    <w:color w:val="auto"/>
                    <w:sz w:val="18"/>
                    <w:szCs w:val="18"/>
                    <w:highlight w:val="none"/>
                  </w:rPr>
                </w:rPrChange>
              </w:rPr>
            </w:pPr>
          </w:p>
        </w:tc>
        <w:tc>
          <w:tcPr>
            <w:tcW w:w="1865" w:type="dxa"/>
            <w:gridSpan w:val="7"/>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Change w:id="4416" w:author="a振" w:date="2020-11-25T16:30:02Z">
                  <w:rPr>
                    <w:color w:val="auto"/>
                    <w:sz w:val="18"/>
                    <w:szCs w:val="18"/>
                    <w:highlight w:val="none"/>
                  </w:rPr>
                </w:rPrChange>
              </w:rPr>
            </w:pPr>
            <w:r>
              <w:rPr>
                <w:rFonts w:hint="eastAsia"/>
                <w:color w:val="auto"/>
                <w:sz w:val="18"/>
                <w:szCs w:val="18"/>
                <w:highlight w:val="none"/>
                <w:rPrChange w:id="4417" w:author="a振" w:date="2020-11-25T16:30:02Z">
                  <w:rPr>
                    <w:rFonts w:hint="eastAsia"/>
                    <w:color w:val="auto"/>
                    <w:sz w:val="18"/>
                    <w:szCs w:val="18"/>
                    <w:highlight w:val="none"/>
                  </w:rPr>
                </w:rPrChange>
              </w:rPr>
              <w:t>5-10株乔木（孤植灌木）或</w:t>
            </w:r>
            <w:r>
              <w:rPr>
                <w:color w:val="auto"/>
                <w:sz w:val="18"/>
                <w:szCs w:val="18"/>
                <w:highlight w:val="none"/>
                <w:rPrChange w:id="4418" w:author="a振" w:date="2020-11-25T16:30:02Z">
                  <w:rPr>
                    <w:color w:val="auto"/>
                    <w:sz w:val="18"/>
                    <w:szCs w:val="18"/>
                    <w:highlight w:val="none"/>
                  </w:rPr>
                </w:rPrChange>
              </w:rPr>
              <w:t>100-1000</w:t>
            </w:r>
            <w:r>
              <w:rPr>
                <w:rFonts w:hint="eastAsia"/>
                <w:color w:val="auto"/>
                <w:sz w:val="18"/>
                <w:szCs w:val="18"/>
                <w:highlight w:val="none"/>
                <w:rPrChange w:id="4419" w:author="a振" w:date="2020-11-25T16:30:02Z">
                  <w:rPr>
                    <w:rFonts w:hint="eastAsia"/>
                    <w:color w:val="auto"/>
                    <w:sz w:val="18"/>
                    <w:szCs w:val="18"/>
                    <w:highlight w:val="none"/>
                  </w:rPr>
                </w:rPrChange>
              </w:rPr>
              <w:t>㎡</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420" w:author="a振" w:date="2020-11-25T16:30:02Z">
                  <w:rPr>
                    <w:color w:val="auto"/>
                    <w:sz w:val="18"/>
                    <w:szCs w:val="18"/>
                    <w:highlight w:val="none"/>
                  </w:rPr>
                </w:rPrChange>
              </w:rPr>
            </w:pPr>
            <w:r>
              <w:rPr>
                <w:rFonts w:hint="eastAsia"/>
                <w:color w:val="auto"/>
                <w:sz w:val="18"/>
                <w:szCs w:val="18"/>
                <w:highlight w:val="none"/>
                <w:rPrChange w:id="4421" w:author="a振" w:date="2020-11-25T16:30:02Z">
                  <w:rPr>
                    <w:rFonts w:hint="eastAsia"/>
                    <w:color w:val="auto"/>
                    <w:sz w:val="18"/>
                    <w:szCs w:val="18"/>
                    <w:highlight w:val="none"/>
                  </w:rPr>
                </w:rPrChange>
              </w:rPr>
              <w:t>扣</w:t>
            </w:r>
            <w:r>
              <w:rPr>
                <w:color w:val="auto"/>
                <w:sz w:val="18"/>
                <w:szCs w:val="18"/>
                <w:highlight w:val="none"/>
                <w:rPrChange w:id="4422" w:author="a振" w:date="2020-11-25T16:30:02Z">
                  <w:rPr>
                    <w:color w:val="auto"/>
                    <w:sz w:val="18"/>
                    <w:szCs w:val="18"/>
                    <w:highlight w:val="none"/>
                  </w:rPr>
                </w:rPrChange>
              </w:rPr>
              <w:t>0.2-2</w:t>
            </w:r>
            <w:r>
              <w:rPr>
                <w:rFonts w:hint="eastAsia"/>
                <w:color w:val="auto"/>
                <w:sz w:val="18"/>
                <w:szCs w:val="18"/>
                <w:highlight w:val="none"/>
                <w:rPrChange w:id="4423"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424"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425"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426"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Change w:id="4427" w:author="a振" w:date="2020-11-25T16:30:02Z">
                  <w:rPr>
                    <w:color w:val="auto"/>
                    <w:sz w:val="18"/>
                    <w:szCs w:val="18"/>
                    <w:highlight w:val="none"/>
                  </w:rPr>
                </w:rPrChange>
              </w:rPr>
            </w:pPr>
          </w:p>
        </w:tc>
        <w:tc>
          <w:tcPr>
            <w:tcW w:w="1865" w:type="dxa"/>
            <w:gridSpan w:val="7"/>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Change w:id="4428" w:author="a振" w:date="2020-11-25T16:30:02Z">
                  <w:rPr>
                    <w:color w:val="auto"/>
                    <w:sz w:val="18"/>
                    <w:szCs w:val="18"/>
                    <w:highlight w:val="none"/>
                  </w:rPr>
                </w:rPrChange>
              </w:rPr>
            </w:pPr>
            <w:r>
              <w:rPr>
                <w:rFonts w:hint="eastAsia"/>
                <w:color w:val="auto"/>
                <w:sz w:val="18"/>
                <w:szCs w:val="18"/>
                <w:highlight w:val="none"/>
                <w:rPrChange w:id="4429" w:author="a振" w:date="2020-11-25T16:30:02Z">
                  <w:rPr>
                    <w:rFonts w:hint="eastAsia"/>
                    <w:color w:val="auto"/>
                    <w:sz w:val="18"/>
                    <w:szCs w:val="18"/>
                    <w:highlight w:val="none"/>
                  </w:rPr>
                </w:rPrChange>
              </w:rPr>
              <w:t>10株乔木（孤植灌木）以上或</w:t>
            </w:r>
            <w:r>
              <w:rPr>
                <w:color w:val="auto"/>
                <w:sz w:val="18"/>
                <w:szCs w:val="18"/>
                <w:highlight w:val="none"/>
                <w:rPrChange w:id="4430" w:author="a振" w:date="2020-11-25T16:30:02Z">
                  <w:rPr>
                    <w:color w:val="auto"/>
                    <w:sz w:val="18"/>
                    <w:szCs w:val="18"/>
                    <w:highlight w:val="none"/>
                  </w:rPr>
                </w:rPrChange>
              </w:rPr>
              <w:t>1000</w:t>
            </w:r>
            <w:r>
              <w:rPr>
                <w:rFonts w:hint="eastAsia"/>
                <w:color w:val="auto"/>
                <w:sz w:val="18"/>
                <w:szCs w:val="18"/>
                <w:highlight w:val="none"/>
                <w:rPrChange w:id="4431" w:author="a振" w:date="2020-11-25T16:30:02Z">
                  <w:rPr>
                    <w:rFonts w:hint="eastAsia"/>
                    <w:color w:val="auto"/>
                    <w:sz w:val="18"/>
                    <w:szCs w:val="18"/>
                    <w:highlight w:val="none"/>
                  </w:rPr>
                </w:rPrChange>
              </w:rPr>
              <w:t>㎡以上</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432" w:author="a振" w:date="2020-11-25T16:30:02Z">
                  <w:rPr>
                    <w:color w:val="auto"/>
                    <w:sz w:val="18"/>
                    <w:szCs w:val="18"/>
                    <w:highlight w:val="none"/>
                  </w:rPr>
                </w:rPrChange>
              </w:rPr>
            </w:pPr>
            <w:r>
              <w:rPr>
                <w:rFonts w:hint="eastAsia"/>
                <w:color w:val="auto"/>
                <w:sz w:val="18"/>
                <w:szCs w:val="18"/>
                <w:highlight w:val="none"/>
                <w:rPrChange w:id="4433" w:author="a振" w:date="2020-11-25T16:30:02Z">
                  <w:rPr>
                    <w:rFonts w:hint="eastAsia"/>
                    <w:color w:val="auto"/>
                    <w:sz w:val="18"/>
                    <w:szCs w:val="18"/>
                    <w:highlight w:val="none"/>
                  </w:rPr>
                </w:rPrChange>
              </w:rPr>
              <w:t>扣</w:t>
            </w:r>
            <w:r>
              <w:rPr>
                <w:color w:val="auto"/>
                <w:sz w:val="18"/>
                <w:szCs w:val="18"/>
                <w:highlight w:val="none"/>
                <w:rPrChange w:id="4434" w:author="a振" w:date="2020-11-25T16:30:02Z">
                  <w:rPr>
                    <w:color w:val="auto"/>
                    <w:sz w:val="18"/>
                    <w:szCs w:val="18"/>
                    <w:highlight w:val="none"/>
                  </w:rPr>
                </w:rPrChange>
              </w:rPr>
              <w:t>0.5-5</w:t>
            </w:r>
            <w:r>
              <w:rPr>
                <w:rFonts w:hint="eastAsia"/>
                <w:color w:val="auto"/>
                <w:sz w:val="18"/>
                <w:szCs w:val="18"/>
                <w:highlight w:val="none"/>
                <w:rPrChange w:id="4435"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436" w:author="a振" w:date="2020-11-25T16:30:02Z">
                  <w:rPr>
                    <w:color w:val="auto"/>
                    <w:sz w:val="18"/>
                    <w:szCs w:val="18"/>
                    <w:highlight w:val="none"/>
                  </w:rPr>
                </w:rPrChange>
              </w:rPr>
            </w:pPr>
          </w:p>
        </w:tc>
        <w:tc>
          <w:tcPr>
            <w:tcW w:w="878"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437" w:author="a振" w:date="2020-11-25T16:30:02Z">
                  <w:rPr>
                    <w:color w:val="auto"/>
                    <w:sz w:val="18"/>
                    <w:szCs w:val="18"/>
                    <w:highlight w:val="none"/>
                  </w:rPr>
                </w:rPrChange>
              </w:rPr>
            </w:pPr>
            <w:r>
              <w:rPr>
                <w:rFonts w:hint="eastAsia"/>
                <w:color w:val="auto"/>
                <w:sz w:val="18"/>
                <w:szCs w:val="18"/>
                <w:highlight w:val="none"/>
                <w:rPrChange w:id="4438" w:author="a振" w:date="2020-11-25T16:30:02Z">
                  <w:rPr>
                    <w:rFonts w:hint="eastAsia"/>
                    <w:color w:val="auto"/>
                    <w:sz w:val="18"/>
                    <w:szCs w:val="18"/>
                    <w:highlight w:val="none"/>
                  </w:rPr>
                </w:rPrChange>
              </w:rPr>
              <w:t>扣则</w:t>
            </w:r>
            <w:r>
              <w:rPr>
                <w:color w:val="auto"/>
                <w:sz w:val="18"/>
                <w:szCs w:val="18"/>
                <w:highlight w:val="none"/>
                <w:rPrChange w:id="4439" w:author="a振" w:date="2020-11-25T16:30:02Z">
                  <w:rPr>
                    <w:color w:val="auto"/>
                    <w:sz w:val="18"/>
                    <w:szCs w:val="18"/>
                    <w:highlight w:val="none"/>
                  </w:rPr>
                </w:rPrChange>
              </w:rPr>
              <w:t>30</w:t>
            </w:r>
          </w:p>
        </w:tc>
        <w:tc>
          <w:tcPr>
            <w:tcW w:w="4354" w:type="dxa"/>
            <w:vMerge w:val="restart"/>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4440" w:author="a振" w:date="2020-11-25T16:30:02Z">
                  <w:rPr>
                    <w:color w:val="auto"/>
                    <w:sz w:val="18"/>
                    <w:szCs w:val="18"/>
                    <w:highlight w:val="none"/>
                  </w:rPr>
                </w:rPrChange>
              </w:rPr>
            </w:pPr>
            <w:r>
              <w:rPr>
                <w:rFonts w:hint="eastAsia"/>
                <w:color w:val="auto"/>
                <w:sz w:val="18"/>
                <w:szCs w:val="18"/>
                <w:highlight w:val="none"/>
                <w:rPrChange w:id="4441" w:author="a振" w:date="2020-11-25T16:30:02Z">
                  <w:rPr>
                    <w:rFonts w:hint="eastAsia"/>
                    <w:color w:val="auto"/>
                    <w:sz w:val="18"/>
                    <w:szCs w:val="18"/>
                    <w:highlight w:val="none"/>
                  </w:rPr>
                </w:rPrChange>
              </w:rPr>
              <w:t>防寒防冻工作不及时，或方法不正确，造成植物受到冷害或冻害的</w:t>
            </w:r>
          </w:p>
        </w:tc>
        <w:tc>
          <w:tcPr>
            <w:tcW w:w="1155"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442" w:author="a振" w:date="2020-11-25T16:30:02Z">
                  <w:rPr>
                    <w:color w:val="auto"/>
                    <w:sz w:val="18"/>
                    <w:szCs w:val="18"/>
                    <w:highlight w:val="none"/>
                  </w:rPr>
                </w:rPrChange>
              </w:rPr>
            </w:pPr>
            <w:r>
              <w:rPr>
                <w:rFonts w:hint="eastAsia"/>
                <w:color w:val="auto"/>
                <w:sz w:val="18"/>
                <w:szCs w:val="18"/>
                <w:highlight w:val="none"/>
                <w:rPrChange w:id="4443" w:author="a振" w:date="2020-11-25T16:30:02Z">
                  <w:rPr>
                    <w:rFonts w:hint="eastAsia"/>
                    <w:color w:val="auto"/>
                    <w:sz w:val="18"/>
                    <w:szCs w:val="18"/>
                    <w:highlight w:val="none"/>
                  </w:rPr>
                </w:rPrChange>
              </w:rPr>
              <w:t>每处</w:t>
            </w:r>
          </w:p>
        </w:tc>
        <w:tc>
          <w:tcPr>
            <w:tcW w:w="1865" w:type="dxa"/>
            <w:gridSpan w:val="7"/>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Change w:id="4444" w:author="a振" w:date="2020-11-25T16:30:02Z">
                  <w:rPr>
                    <w:color w:val="auto"/>
                    <w:sz w:val="18"/>
                    <w:szCs w:val="18"/>
                    <w:highlight w:val="none"/>
                  </w:rPr>
                </w:rPrChange>
              </w:rPr>
            </w:pPr>
            <w:r>
              <w:rPr>
                <w:rFonts w:hint="eastAsia"/>
                <w:color w:val="auto"/>
                <w:sz w:val="18"/>
                <w:szCs w:val="18"/>
                <w:highlight w:val="none"/>
                <w:rPrChange w:id="4445" w:author="a振" w:date="2020-11-25T16:30:02Z">
                  <w:rPr>
                    <w:rFonts w:hint="eastAsia"/>
                    <w:color w:val="auto"/>
                    <w:sz w:val="18"/>
                    <w:szCs w:val="18"/>
                    <w:highlight w:val="none"/>
                  </w:rPr>
                </w:rPrChange>
              </w:rPr>
              <w:t>5株乔木（孤植灌木）以下或</w:t>
            </w:r>
            <w:r>
              <w:rPr>
                <w:color w:val="auto"/>
                <w:sz w:val="18"/>
                <w:szCs w:val="18"/>
                <w:highlight w:val="none"/>
                <w:rPrChange w:id="4446" w:author="a振" w:date="2020-11-25T16:30:02Z">
                  <w:rPr>
                    <w:color w:val="auto"/>
                    <w:sz w:val="18"/>
                    <w:szCs w:val="18"/>
                    <w:highlight w:val="none"/>
                  </w:rPr>
                </w:rPrChange>
              </w:rPr>
              <w:t>100</w:t>
            </w:r>
            <w:r>
              <w:rPr>
                <w:rFonts w:hint="eastAsia"/>
                <w:color w:val="auto"/>
                <w:sz w:val="18"/>
                <w:szCs w:val="18"/>
                <w:highlight w:val="none"/>
                <w:rPrChange w:id="4447" w:author="a振" w:date="2020-11-25T16:30:02Z">
                  <w:rPr>
                    <w:rFonts w:hint="eastAsia"/>
                    <w:color w:val="auto"/>
                    <w:sz w:val="18"/>
                    <w:szCs w:val="18"/>
                    <w:highlight w:val="none"/>
                  </w:rPr>
                </w:rPrChange>
              </w:rPr>
              <w:t>㎡以内</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448" w:author="a振" w:date="2020-11-25T16:30:02Z">
                  <w:rPr>
                    <w:color w:val="auto"/>
                    <w:sz w:val="18"/>
                    <w:szCs w:val="18"/>
                    <w:highlight w:val="none"/>
                  </w:rPr>
                </w:rPrChange>
              </w:rPr>
            </w:pPr>
            <w:r>
              <w:rPr>
                <w:rFonts w:hint="eastAsia"/>
                <w:color w:val="auto"/>
                <w:sz w:val="18"/>
                <w:szCs w:val="18"/>
                <w:highlight w:val="none"/>
                <w:rPrChange w:id="4449" w:author="a振" w:date="2020-11-25T16:30:02Z">
                  <w:rPr>
                    <w:rFonts w:hint="eastAsia"/>
                    <w:color w:val="auto"/>
                    <w:sz w:val="18"/>
                    <w:szCs w:val="18"/>
                    <w:highlight w:val="none"/>
                  </w:rPr>
                </w:rPrChange>
              </w:rPr>
              <w:t>扣</w:t>
            </w:r>
            <w:r>
              <w:rPr>
                <w:color w:val="auto"/>
                <w:sz w:val="18"/>
                <w:szCs w:val="18"/>
                <w:highlight w:val="none"/>
                <w:rPrChange w:id="4450" w:author="a振" w:date="2020-11-25T16:30:02Z">
                  <w:rPr>
                    <w:color w:val="auto"/>
                    <w:sz w:val="18"/>
                    <w:szCs w:val="18"/>
                    <w:highlight w:val="none"/>
                  </w:rPr>
                </w:rPrChange>
              </w:rPr>
              <w:t>0.1-1</w:t>
            </w:r>
            <w:r>
              <w:rPr>
                <w:rFonts w:hint="eastAsia"/>
                <w:color w:val="auto"/>
                <w:sz w:val="18"/>
                <w:szCs w:val="18"/>
                <w:highlight w:val="none"/>
                <w:rPrChange w:id="4451"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452"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453"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454"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Change w:id="4455" w:author="a振" w:date="2020-11-25T16:30:02Z">
                  <w:rPr>
                    <w:color w:val="auto"/>
                    <w:sz w:val="18"/>
                    <w:szCs w:val="18"/>
                    <w:highlight w:val="none"/>
                  </w:rPr>
                </w:rPrChange>
              </w:rPr>
            </w:pPr>
          </w:p>
        </w:tc>
        <w:tc>
          <w:tcPr>
            <w:tcW w:w="1865" w:type="dxa"/>
            <w:gridSpan w:val="7"/>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Change w:id="4456" w:author="a振" w:date="2020-11-25T16:30:02Z">
                  <w:rPr>
                    <w:color w:val="auto"/>
                    <w:sz w:val="18"/>
                    <w:szCs w:val="18"/>
                    <w:highlight w:val="none"/>
                  </w:rPr>
                </w:rPrChange>
              </w:rPr>
            </w:pPr>
            <w:r>
              <w:rPr>
                <w:rFonts w:hint="eastAsia"/>
                <w:color w:val="auto"/>
                <w:sz w:val="18"/>
                <w:szCs w:val="18"/>
                <w:highlight w:val="none"/>
                <w:rPrChange w:id="4457" w:author="a振" w:date="2020-11-25T16:30:02Z">
                  <w:rPr>
                    <w:rFonts w:hint="eastAsia"/>
                    <w:color w:val="auto"/>
                    <w:sz w:val="18"/>
                    <w:szCs w:val="18"/>
                    <w:highlight w:val="none"/>
                  </w:rPr>
                </w:rPrChange>
              </w:rPr>
              <w:t>5-10株乔木（孤植灌木）或</w:t>
            </w:r>
            <w:r>
              <w:rPr>
                <w:color w:val="auto"/>
                <w:sz w:val="18"/>
                <w:szCs w:val="18"/>
                <w:highlight w:val="none"/>
                <w:rPrChange w:id="4458" w:author="a振" w:date="2020-11-25T16:30:02Z">
                  <w:rPr>
                    <w:color w:val="auto"/>
                    <w:sz w:val="18"/>
                    <w:szCs w:val="18"/>
                    <w:highlight w:val="none"/>
                  </w:rPr>
                </w:rPrChange>
              </w:rPr>
              <w:t>100-1000</w:t>
            </w:r>
            <w:r>
              <w:rPr>
                <w:rFonts w:hint="eastAsia"/>
                <w:color w:val="auto"/>
                <w:sz w:val="18"/>
                <w:szCs w:val="18"/>
                <w:highlight w:val="none"/>
                <w:rPrChange w:id="4459" w:author="a振" w:date="2020-11-25T16:30:02Z">
                  <w:rPr>
                    <w:rFonts w:hint="eastAsia"/>
                    <w:color w:val="auto"/>
                    <w:sz w:val="18"/>
                    <w:szCs w:val="18"/>
                    <w:highlight w:val="none"/>
                  </w:rPr>
                </w:rPrChange>
              </w:rPr>
              <w:t>㎡</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460" w:author="a振" w:date="2020-11-25T16:30:02Z">
                  <w:rPr>
                    <w:color w:val="auto"/>
                    <w:sz w:val="18"/>
                    <w:szCs w:val="18"/>
                    <w:highlight w:val="none"/>
                  </w:rPr>
                </w:rPrChange>
              </w:rPr>
            </w:pPr>
            <w:r>
              <w:rPr>
                <w:rFonts w:hint="eastAsia"/>
                <w:color w:val="auto"/>
                <w:sz w:val="18"/>
                <w:szCs w:val="18"/>
                <w:highlight w:val="none"/>
                <w:rPrChange w:id="4461" w:author="a振" w:date="2020-11-25T16:30:02Z">
                  <w:rPr>
                    <w:rFonts w:hint="eastAsia"/>
                    <w:color w:val="auto"/>
                    <w:sz w:val="18"/>
                    <w:szCs w:val="18"/>
                    <w:highlight w:val="none"/>
                  </w:rPr>
                </w:rPrChange>
              </w:rPr>
              <w:t>扣</w:t>
            </w:r>
            <w:r>
              <w:rPr>
                <w:color w:val="auto"/>
                <w:sz w:val="18"/>
                <w:szCs w:val="18"/>
                <w:highlight w:val="none"/>
                <w:rPrChange w:id="4462" w:author="a振" w:date="2020-11-25T16:30:02Z">
                  <w:rPr>
                    <w:color w:val="auto"/>
                    <w:sz w:val="18"/>
                    <w:szCs w:val="18"/>
                    <w:highlight w:val="none"/>
                  </w:rPr>
                </w:rPrChange>
              </w:rPr>
              <w:t>0.2-2</w:t>
            </w:r>
            <w:r>
              <w:rPr>
                <w:rFonts w:hint="eastAsia"/>
                <w:color w:val="auto"/>
                <w:sz w:val="18"/>
                <w:szCs w:val="18"/>
                <w:highlight w:val="none"/>
                <w:rPrChange w:id="4463"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464"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465"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466"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Change w:id="4467" w:author="a振" w:date="2020-11-25T16:30:02Z">
                  <w:rPr>
                    <w:color w:val="auto"/>
                    <w:sz w:val="18"/>
                    <w:szCs w:val="18"/>
                    <w:highlight w:val="none"/>
                  </w:rPr>
                </w:rPrChange>
              </w:rPr>
            </w:pPr>
          </w:p>
        </w:tc>
        <w:tc>
          <w:tcPr>
            <w:tcW w:w="1865" w:type="dxa"/>
            <w:gridSpan w:val="7"/>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Change w:id="4468" w:author="a振" w:date="2020-11-25T16:30:02Z">
                  <w:rPr>
                    <w:color w:val="auto"/>
                    <w:sz w:val="18"/>
                    <w:szCs w:val="18"/>
                    <w:highlight w:val="none"/>
                  </w:rPr>
                </w:rPrChange>
              </w:rPr>
            </w:pPr>
            <w:r>
              <w:rPr>
                <w:rFonts w:hint="eastAsia"/>
                <w:color w:val="auto"/>
                <w:sz w:val="18"/>
                <w:szCs w:val="18"/>
                <w:highlight w:val="none"/>
                <w:rPrChange w:id="4469" w:author="a振" w:date="2020-11-25T16:30:02Z">
                  <w:rPr>
                    <w:rFonts w:hint="eastAsia"/>
                    <w:color w:val="auto"/>
                    <w:sz w:val="18"/>
                    <w:szCs w:val="18"/>
                    <w:highlight w:val="none"/>
                  </w:rPr>
                </w:rPrChange>
              </w:rPr>
              <w:t>10株乔木（孤植灌木）以上或</w:t>
            </w:r>
            <w:r>
              <w:rPr>
                <w:color w:val="auto"/>
                <w:sz w:val="18"/>
                <w:szCs w:val="18"/>
                <w:highlight w:val="none"/>
                <w:rPrChange w:id="4470" w:author="a振" w:date="2020-11-25T16:30:02Z">
                  <w:rPr>
                    <w:color w:val="auto"/>
                    <w:sz w:val="18"/>
                    <w:szCs w:val="18"/>
                    <w:highlight w:val="none"/>
                  </w:rPr>
                </w:rPrChange>
              </w:rPr>
              <w:t>1000</w:t>
            </w:r>
            <w:r>
              <w:rPr>
                <w:rFonts w:hint="eastAsia"/>
                <w:color w:val="auto"/>
                <w:sz w:val="18"/>
                <w:szCs w:val="18"/>
                <w:highlight w:val="none"/>
                <w:rPrChange w:id="4471" w:author="a振" w:date="2020-11-25T16:30:02Z">
                  <w:rPr>
                    <w:rFonts w:hint="eastAsia"/>
                    <w:color w:val="auto"/>
                    <w:sz w:val="18"/>
                    <w:szCs w:val="18"/>
                    <w:highlight w:val="none"/>
                  </w:rPr>
                </w:rPrChange>
              </w:rPr>
              <w:t>㎡以上</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472" w:author="a振" w:date="2020-11-25T16:30:02Z">
                  <w:rPr>
                    <w:color w:val="auto"/>
                    <w:sz w:val="18"/>
                    <w:szCs w:val="18"/>
                    <w:highlight w:val="none"/>
                  </w:rPr>
                </w:rPrChange>
              </w:rPr>
            </w:pPr>
            <w:r>
              <w:rPr>
                <w:rFonts w:hint="eastAsia"/>
                <w:color w:val="auto"/>
                <w:sz w:val="18"/>
                <w:szCs w:val="18"/>
                <w:highlight w:val="none"/>
                <w:rPrChange w:id="4473" w:author="a振" w:date="2020-11-25T16:30:02Z">
                  <w:rPr>
                    <w:rFonts w:hint="eastAsia"/>
                    <w:color w:val="auto"/>
                    <w:sz w:val="18"/>
                    <w:szCs w:val="18"/>
                    <w:highlight w:val="none"/>
                  </w:rPr>
                </w:rPrChange>
              </w:rPr>
              <w:t>扣</w:t>
            </w:r>
            <w:r>
              <w:rPr>
                <w:color w:val="auto"/>
                <w:sz w:val="18"/>
                <w:szCs w:val="18"/>
                <w:highlight w:val="none"/>
                <w:rPrChange w:id="4474" w:author="a振" w:date="2020-11-25T16:30:02Z">
                  <w:rPr>
                    <w:color w:val="auto"/>
                    <w:sz w:val="18"/>
                    <w:szCs w:val="18"/>
                    <w:highlight w:val="none"/>
                  </w:rPr>
                </w:rPrChange>
              </w:rPr>
              <w:t>0.3-3</w:t>
            </w:r>
            <w:r>
              <w:rPr>
                <w:rFonts w:hint="eastAsia"/>
                <w:color w:val="auto"/>
                <w:sz w:val="18"/>
                <w:szCs w:val="18"/>
                <w:highlight w:val="none"/>
                <w:rPrChange w:id="4475"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476" w:author="a振" w:date="2020-11-25T16:30:02Z">
                  <w:rPr>
                    <w:color w:val="auto"/>
                    <w:sz w:val="18"/>
                    <w:szCs w:val="18"/>
                    <w:highlight w:val="none"/>
                  </w:rPr>
                </w:rPrChange>
              </w:rPr>
            </w:pPr>
          </w:p>
        </w:tc>
        <w:tc>
          <w:tcPr>
            <w:tcW w:w="878"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477" w:author="a振" w:date="2020-11-25T16:30:02Z">
                  <w:rPr>
                    <w:color w:val="auto"/>
                    <w:sz w:val="18"/>
                    <w:szCs w:val="18"/>
                    <w:highlight w:val="none"/>
                  </w:rPr>
                </w:rPrChange>
              </w:rPr>
            </w:pPr>
            <w:r>
              <w:rPr>
                <w:rFonts w:hint="eastAsia"/>
                <w:color w:val="auto"/>
                <w:sz w:val="18"/>
                <w:szCs w:val="18"/>
                <w:highlight w:val="none"/>
                <w:rPrChange w:id="4478" w:author="a振" w:date="2020-11-25T16:30:02Z">
                  <w:rPr>
                    <w:rFonts w:hint="eastAsia"/>
                    <w:color w:val="auto"/>
                    <w:sz w:val="18"/>
                    <w:szCs w:val="18"/>
                    <w:highlight w:val="none"/>
                  </w:rPr>
                </w:rPrChange>
              </w:rPr>
              <w:t>扣则</w:t>
            </w:r>
            <w:r>
              <w:rPr>
                <w:color w:val="auto"/>
                <w:sz w:val="18"/>
                <w:szCs w:val="18"/>
                <w:highlight w:val="none"/>
                <w:rPrChange w:id="4479" w:author="a振" w:date="2020-11-25T16:30:02Z">
                  <w:rPr>
                    <w:color w:val="auto"/>
                    <w:sz w:val="18"/>
                    <w:szCs w:val="18"/>
                    <w:highlight w:val="none"/>
                  </w:rPr>
                </w:rPrChange>
              </w:rPr>
              <w:t>31</w:t>
            </w:r>
          </w:p>
        </w:tc>
        <w:tc>
          <w:tcPr>
            <w:tcW w:w="4354" w:type="dxa"/>
            <w:vMerge w:val="restart"/>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4480" w:author="a振" w:date="2020-11-25T16:30:02Z">
                  <w:rPr>
                    <w:color w:val="auto"/>
                    <w:sz w:val="18"/>
                    <w:szCs w:val="18"/>
                    <w:highlight w:val="none"/>
                  </w:rPr>
                </w:rPrChange>
              </w:rPr>
            </w:pPr>
            <w:r>
              <w:rPr>
                <w:rFonts w:hint="eastAsia"/>
                <w:color w:val="auto"/>
                <w:sz w:val="18"/>
                <w:szCs w:val="18"/>
                <w:highlight w:val="none"/>
                <w:rPrChange w:id="4481" w:author="a振" w:date="2020-11-25T16:30:02Z">
                  <w:rPr>
                    <w:rFonts w:hint="eastAsia"/>
                    <w:color w:val="auto"/>
                    <w:sz w:val="18"/>
                    <w:szCs w:val="18"/>
                    <w:highlight w:val="none"/>
                  </w:rPr>
                </w:rPrChange>
              </w:rPr>
              <w:t>倒树或断枝未及时处理、歪斜树木未及时扶正和加固的，重要位置、影响交通及存在安全隐患的按扣分标准最高上限扣罚</w:t>
            </w:r>
          </w:p>
        </w:tc>
        <w:tc>
          <w:tcPr>
            <w:tcW w:w="1155"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482" w:author="a振" w:date="2020-11-25T16:30:02Z">
                  <w:rPr>
                    <w:color w:val="auto"/>
                    <w:sz w:val="18"/>
                    <w:szCs w:val="18"/>
                    <w:highlight w:val="none"/>
                  </w:rPr>
                </w:rPrChange>
              </w:rPr>
            </w:pPr>
            <w:r>
              <w:rPr>
                <w:rFonts w:hint="eastAsia"/>
                <w:color w:val="auto"/>
                <w:sz w:val="18"/>
                <w:szCs w:val="18"/>
                <w:highlight w:val="none"/>
                <w:rPrChange w:id="4483" w:author="a振" w:date="2020-11-25T16:30:02Z">
                  <w:rPr>
                    <w:rFonts w:hint="eastAsia"/>
                    <w:color w:val="auto"/>
                    <w:sz w:val="18"/>
                    <w:szCs w:val="18"/>
                    <w:highlight w:val="none"/>
                  </w:rPr>
                </w:rPrChange>
              </w:rPr>
              <w:t>每株</w:t>
            </w:r>
          </w:p>
        </w:tc>
        <w:tc>
          <w:tcPr>
            <w:tcW w:w="1298"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484" w:author="a振" w:date="2020-11-25T16:30:02Z">
                  <w:rPr>
                    <w:color w:val="auto"/>
                    <w:sz w:val="18"/>
                    <w:szCs w:val="18"/>
                    <w:highlight w:val="none"/>
                  </w:rPr>
                </w:rPrChange>
              </w:rPr>
            </w:pPr>
            <w:r>
              <w:rPr>
                <w:rFonts w:hint="eastAsia"/>
                <w:color w:val="auto"/>
                <w:sz w:val="18"/>
                <w:szCs w:val="18"/>
                <w:highlight w:val="none"/>
                <w:rPrChange w:id="4485" w:author="a振" w:date="2020-11-25T16:30:02Z">
                  <w:rPr>
                    <w:rFonts w:hint="eastAsia"/>
                    <w:color w:val="auto"/>
                    <w:sz w:val="18"/>
                    <w:szCs w:val="18"/>
                    <w:highlight w:val="none"/>
                  </w:rPr>
                </w:rPrChange>
              </w:rPr>
              <w:t>断枝或歪斜树木</w:t>
            </w:r>
          </w:p>
        </w:tc>
        <w:tc>
          <w:tcPr>
            <w:tcW w:w="1417"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486" w:author="a振" w:date="2020-11-25T16:30:02Z">
                  <w:rPr>
                    <w:color w:val="auto"/>
                    <w:sz w:val="18"/>
                    <w:szCs w:val="18"/>
                    <w:highlight w:val="none"/>
                  </w:rPr>
                </w:rPrChange>
              </w:rPr>
            </w:pPr>
            <w:r>
              <w:rPr>
                <w:rFonts w:hint="eastAsia"/>
                <w:color w:val="auto"/>
                <w:sz w:val="18"/>
                <w:szCs w:val="18"/>
                <w:highlight w:val="none"/>
                <w:rPrChange w:id="4487" w:author="a振" w:date="2020-11-25T16:30:02Z">
                  <w:rPr>
                    <w:rFonts w:hint="eastAsia"/>
                    <w:color w:val="auto"/>
                    <w:sz w:val="18"/>
                    <w:szCs w:val="18"/>
                    <w:highlight w:val="none"/>
                  </w:rPr>
                </w:rPrChange>
              </w:rPr>
              <w:t>扣</w:t>
            </w:r>
            <w:r>
              <w:rPr>
                <w:color w:val="auto"/>
                <w:sz w:val="18"/>
                <w:szCs w:val="18"/>
                <w:highlight w:val="none"/>
                <w:rPrChange w:id="4488" w:author="a振" w:date="2020-11-25T16:30:02Z">
                  <w:rPr>
                    <w:color w:val="auto"/>
                    <w:sz w:val="18"/>
                    <w:szCs w:val="18"/>
                    <w:highlight w:val="none"/>
                  </w:rPr>
                </w:rPrChange>
              </w:rPr>
              <w:t>0.1-0.5</w:t>
            </w:r>
            <w:r>
              <w:rPr>
                <w:rFonts w:hint="eastAsia"/>
                <w:color w:val="auto"/>
                <w:sz w:val="18"/>
                <w:szCs w:val="18"/>
                <w:highlight w:val="none"/>
                <w:rPrChange w:id="4489"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490"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491"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492"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Change w:id="4493" w:author="a振" w:date="2020-11-25T16:30:02Z">
                  <w:rPr>
                    <w:color w:val="auto"/>
                    <w:sz w:val="18"/>
                    <w:szCs w:val="18"/>
                    <w:highlight w:val="none"/>
                  </w:rPr>
                </w:rPrChange>
              </w:rPr>
            </w:pPr>
          </w:p>
        </w:tc>
        <w:tc>
          <w:tcPr>
            <w:tcW w:w="1298"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494" w:author="a振" w:date="2020-11-25T16:30:02Z">
                  <w:rPr>
                    <w:color w:val="auto"/>
                    <w:sz w:val="18"/>
                    <w:szCs w:val="18"/>
                    <w:highlight w:val="none"/>
                  </w:rPr>
                </w:rPrChange>
              </w:rPr>
            </w:pPr>
            <w:r>
              <w:rPr>
                <w:rFonts w:hint="eastAsia"/>
                <w:color w:val="auto"/>
                <w:sz w:val="18"/>
                <w:szCs w:val="18"/>
                <w:highlight w:val="none"/>
                <w:rPrChange w:id="4495" w:author="a振" w:date="2020-11-25T16:30:02Z">
                  <w:rPr>
                    <w:rFonts w:hint="eastAsia"/>
                    <w:color w:val="auto"/>
                    <w:sz w:val="18"/>
                    <w:szCs w:val="18"/>
                    <w:highlight w:val="none"/>
                  </w:rPr>
                </w:rPrChange>
              </w:rPr>
              <w:t>倒树</w:t>
            </w:r>
          </w:p>
        </w:tc>
        <w:tc>
          <w:tcPr>
            <w:tcW w:w="1417"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496" w:author="a振" w:date="2020-11-25T16:30:02Z">
                  <w:rPr>
                    <w:color w:val="auto"/>
                    <w:sz w:val="18"/>
                    <w:szCs w:val="18"/>
                    <w:highlight w:val="none"/>
                  </w:rPr>
                </w:rPrChange>
              </w:rPr>
            </w:pPr>
            <w:r>
              <w:rPr>
                <w:rFonts w:hint="eastAsia"/>
                <w:color w:val="auto"/>
                <w:sz w:val="18"/>
                <w:szCs w:val="18"/>
                <w:highlight w:val="none"/>
                <w:rPrChange w:id="4497" w:author="a振" w:date="2020-11-25T16:30:02Z">
                  <w:rPr>
                    <w:rFonts w:hint="eastAsia"/>
                    <w:color w:val="auto"/>
                    <w:sz w:val="18"/>
                    <w:szCs w:val="18"/>
                    <w:highlight w:val="none"/>
                  </w:rPr>
                </w:rPrChange>
              </w:rPr>
              <w:t>扣</w:t>
            </w:r>
            <w:r>
              <w:rPr>
                <w:color w:val="auto"/>
                <w:sz w:val="18"/>
                <w:szCs w:val="18"/>
                <w:highlight w:val="none"/>
                <w:rPrChange w:id="4498" w:author="a振" w:date="2020-11-25T16:30:02Z">
                  <w:rPr>
                    <w:color w:val="auto"/>
                    <w:sz w:val="18"/>
                    <w:szCs w:val="18"/>
                    <w:highlight w:val="none"/>
                  </w:rPr>
                </w:rPrChange>
              </w:rPr>
              <w:t>0.5-2</w:t>
            </w:r>
            <w:r>
              <w:rPr>
                <w:rFonts w:hint="eastAsia"/>
                <w:color w:val="auto"/>
                <w:sz w:val="18"/>
                <w:szCs w:val="18"/>
                <w:highlight w:val="none"/>
                <w:rPrChange w:id="4499"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500" w:author="a振" w:date="2020-11-25T16:30:02Z">
                  <w:rPr>
                    <w:color w:val="auto"/>
                    <w:sz w:val="18"/>
                    <w:szCs w:val="18"/>
                    <w:highlight w:val="none"/>
                  </w:rPr>
                </w:rPrChange>
              </w:rPr>
            </w:pPr>
          </w:p>
        </w:tc>
        <w:tc>
          <w:tcPr>
            <w:tcW w:w="878" w:type="dxa"/>
            <w:vMerge w:val="restart"/>
            <w:tcBorders>
              <w:top w:val="single" w:color="auto" w:sz="4" w:space="0"/>
              <w:left w:val="single" w:color="auto" w:sz="4" w:space="0"/>
              <w:right w:val="single" w:color="auto" w:sz="4" w:space="0"/>
            </w:tcBorders>
            <w:vAlign w:val="center"/>
          </w:tcPr>
          <w:p>
            <w:pPr>
              <w:jc w:val="center"/>
              <w:rPr>
                <w:color w:val="auto"/>
                <w:sz w:val="18"/>
                <w:szCs w:val="18"/>
                <w:highlight w:val="none"/>
                <w:rPrChange w:id="4501" w:author="a振" w:date="2020-11-25T16:30:02Z">
                  <w:rPr>
                    <w:color w:val="auto"/>
                    <w:sz w:val="18"/>
                    <w:szCs w:val="18"/>
                    <w:highlight w:val="none"/>
                  </w:rPr>
                </w:rPrChange>
              </w:rPr>
            </w:pPr>
            <w:r>
              <w:rPr>
                <w:rFonts w:hint="eastAsia"/>
                <w:color w:val="auto"/>
                <w:sz w:val="18"/>
                <w:szCs w:val="18"/>
                <w:highlight w:val="none"/>
                <w:rPrChange w:id="4502" w:author="a振" w:date="2020-11-25T16:30:02Z">
                  <w:rPr>
                    <w:rFonts w:hint="eastAsia"/>
                    <w:color w:val="auto"/>
                    <w:sz w:val="18"/>
                    <w:szCs w:val="18"/>
                    <w:highlight w:val="none"/>
                  </w:rPr>
                </w:rPrChange>
              </w:rPr>
              <w:t>扣则</w:t>
            </w:r>
            <w:r>
              <w:rPr>
                <w:color w:val="auto"/>
                <w:sz w:val="18"/>
                <w:szCs w:val="18"/>
                <w:highlight w:val="none"/>
                <w:rPrChange w:id="4503" w:author="a振" w:date="2020-11-25T16:30:02Z">
                  <w:rPr>
                    <w:color w:val="auto"/>
                    <w:sz w:val="18"/>
                    <w:szCs w:val="18"/>
                    <w:highlight w:val="none"/>
                  </w:rPr>
                </w:rPrChange>
              </w:rPr>
              <w:t>32</w:t>
            </w:r>
          </w:p>
        </w:tc>
        <w:tc>
          <w:tcPr>
            <w:tcW w:w="4354" w:type="dxa"/>
            <w:vMerge w:val="restart"/>
            <w:tcBorders>
              <w:top w:val="single" w:color="auto" w:sz="4" w:space="0"/>
              <w:left w:val="single" w:color="auto" w:sz="4" w:space="0"/>
              <w:right w:val="single" w:color="auto" w:sz="4" w:space="0"/>
            </w:tcBorders>
            <w:vAlign w:val="center"/>
          </w:tcPr>
          <w:p>
            <w:pPr>
              <w:rPr>
                <w:color w:val="auto"/>
                <w:sz w:val="18"/>
                <w:szCs w:val="18"/>
                <w:highlight w:val="none"/>
                <w:rPrChange w:id="4504" w:author="a振" w:date="2020-11-25T16:30:02Z">
                  <w:rPr>
                    <w:color w:val="auto"/>
                    <w:sz w:val="18"/>
                    <w:szCs w:val="18"/>
                    <w:highlight w:val="none"/>
                  </w:rPr>
                </w:rPrChange>
              </w:rPr>
            </w:pPr>
            <w:r>
              <w:rPr>
                <w:rFonts w:hint="eastAsia"/>
                <w:color w:val="auto"/>
                <w:sz w:val="18"/>
                <w:szCs w:val="18"/>
                <w:highlight w:val="none"/>
                <w:rPrChange w:id="4505" w:author="a振" w:date="2020-11-25T16:30:02Z">
                  <w:rPr>
                    <w:rFonts w:hint="eastAsia"/>
                    <w:color w:val="auto"/>
                    <w:sz w:val="18"/>
                    <w:szCs w:val="18"/>
                    <w:highlight w:val="none"/>
                  </w:rPr>
                </w:rPrChange>
              </w:rPr>
              <w:t>未定期巡查危树或未按要求及时处理危树</w:t>
            </w:r>
          </w:p>
        </w:tc>
        <w:tc>
          <w:tcPr>
            <w:tcW w:w="1155" w:type="dxa"/>
            <w:vMerge w:val="restart"/>
            <w:tcBorders>
              <w:top w:val="single" w:color="auto" w:sz="4" w:space="0"/>
              <w:left w:val="single" w:color="auto" w:sz="4" w:space="0"/>
              <w:right w:val="single" w:color="auto" w:sz="4" w:space="0"/>
            </w:tcBorders>
            <w:vAlign w:val="center"/>
          </w:tcPr>
          <w:p>
            <w:pPr>
              <w:jc w:val="center"/>
              <w:rPr>
                <w:color w:val="auto"/>
                <w:sz w:val="18"/>
                <w:szCs w:val="18"/>
                <w:highlight w:val="none"/>
                <w:rPrChange w:id="4506" w:author="a振" w:date="2020-11-25T16:30:02Z">
                  <w:rPr>
                    <w:color w:val="auto"/>
                    <w:sz w:val="18"/>
                    <w:szCs w:val="18"/>
                    <w:highlight w:val="none"/>
                  </w:rPr>
                </w:rPrChange>
              </w:rPr>
            </w:pPr>
            <w:r>
              <w:rPr>
                <w:rFonts w:hint="eastAsia"/>
                <w:color w:val="auto"/>
                <w:sz w:val="18"/>
                <w:szCs w:val="18"/>
                <w:highlight w:val="none"/>
                <w:rPrChange w:id="4507" w:author="a振" w:date="2020-11-25T16:30:02Z">
                  <w:rPr>
                    <w:rFonts w:hint="eastAsia"/>
                    <w:color w:val="auto"/>
                    <w:sz w:val="18"/>
                    <w:szCs w:val="18"/>
                    <w:highlight w:val="none"/>
                  </w:rPr>
                </w:rPrChange>
              </w:rPr>
              <w:t>每株</w:t>
            </w:r>
          </w:p>
        </w:tc>
        <w:tc>
          <w:tcPr>
            <w:tcW w:w="1298"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508" w:author="a振" w:date="2020-11-25T16:30:02Z">
                  <w:rPr>
                    <w:color w:val="auto"/>
                    <w:sz w:val="18"/>
                    <w:szCs w:val="18"/>
                    <w:highlight w:val="none"/>
                  </w:rPr>
                </w:rPrChange>
              </w:rPr>
            </w:pPr>
            <w:r>
              <w:rPr>
                <w:rFonts w:hint="eastAsia"/>
                <w:color w:val="auto"/>
                <w:sz w:val="18"/>
                <w:szCs w:val="18"/>
                <w:highlight w:val="none"/>
                <w:rPrChange w:id="4509" w:author="a振" w:date="2020-11-25T16:30:02Z">
                  <w:rPr>
                    <w:rFonts w:hint="eastAsia"/>
                    <w:color w:val="auto"/>
                    <w:sz w:val="18"/>
                    <w:szCs w:val="18"/>
                    <w:highlight w:val="none"/>
                  </w:rPr>
                </w:rPrChange>
              </w:rPr>
              <w:t>未巡查</w:t>
            </w:r>
          </w:p>
        </w:tc>
        <w:tc>
          <w:tcPr>
            <w:tcW w:w="1417"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510" w:author="a振" w:date="2020-11-25T16:30:02Z">
                  <w:rPr>
                    <w:color w:val="auto"/>
                    <w:sz w:val="18"/>
                    <w:szCs w:val="18"/>
                    <w:highlight w:val="none"/>
                  </w:rPr>
                </w:rPrChange>
              </w:rPr>
            </w:pPr>
            <w:r>
              <w:rPr>
                <w:rFonts w:hint="eastAsia"/>
                <w:color w:val="auto"/>
                <w:sz w:val="18"/>
                <w:szCs w:val="18"/>
                <w:highlight w:val="none"/>
                <w:rPrChange w:id="4511" w:author="a振" w:date="2020-11-25T16:30:02Z">
                  <w:rPr>
                    <w:rFonts w:hint="eastAsia"/>
                    <w:color w:val="auto"/>
                    <w:sz w:val="18"/>
                    <w:szCs w:val="18"/>
                    <w:highlight w:val="none"/>
                  </w:rPr>
                </w:rPrChange>
              </w:rPr>
              <w:t>扣0.2-0.5分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512" w:author="a振" w:date="2020-11-25T16:30:02Z">
                  <w:rPr>
                    <w:color w:val="auto"/>
                    <w:sz w:val="18"/>
                    <w:szCs w:val="18"/>
                    <w:highlight w:val="none"/>
                  </w:rPr>
                </w:rPrChange>
              </w:rPr>
            </w:pPr>
          </w:p>
        </w:tc>
        <w:tc>
          <w:tcPr>
            <w:tcW w:w="878" w:type="dxa"/>
            <w:vMerge w:val="continue"/>
            <w:tcBorders>
              <w:left w:val="single" w:color="auto" w:sz="4" w:space="0"/>
              <w:bottom w:val="single" w:color="auto" w:sz="4" w:space="0"/>
              <w:right w:val="single" w:color="auto" w:sz="4" w:space="0"/>
            </w:tcBorders>
            <w:vAlign w:val="center"/>
          </w:tcPr>
          <w:p>
            <w:pPr>
              <w:jc w:val="center"/>
              <w:rPr>
                <w:color w:val="auto"/>
                <w:sz w:val="18"/>
                <w:szCs w:val="18"/>
                <w:highlight w:val="none"/>
                <w:rPrChange w:id="4513" w:author="a振" w:date="2020-11-25T16:30:02Z">
                  <w:rPr>
                    <w:color w:val="auto"/>
                    <w:sz w:val="18"/>
                    <w:szCs w:val="18"/>
                    <w:highlight w:val="none"/>
                  </w:rPr>
                </w:rPrChange>
              </w:rPr>
            </w:pPr>
          </w:p>
        </w:tc>
        <w:tc>
          <w:tcPr>
            <w:tcW w:w="4354" w:type="dxa"/>
            <w:vMerge w:val="continue"/>
            <w:tcBorders>
              <w:left w:val="single" w:color="auto" w:sz="4" w:space="0"/>
              <w:bottom w:val="single" w:color="auto" w:sz="4" w:space="0"/>
              <w:right w:val="single" w:color="auto" w:sz="4" w:space="0"/>
            </w:tcBorders>
            <w:vAlign w:val="center"/>
          </w:tcPr>
          <w:p>
            <w:pPr>
              <w:rPr>
                <w:color w:val="auto"/>
                <w:sz w:val="18"/>
                <w:szCs w:val="18"/>
                <w:highlight w:val="none"/>
                <w:rPrChange w:id="4514" w:author="a振" w:date="2020-11-25T16:30:02Z">
                  <w:rPr>
                    <w:color w:val="auto"/>
                    <w:sz w:val="18"/>
                    <w:szCs w:val="18"/>
                    <w:highlight w:val="none"/>
                  </w:rPr>
                </w:rPrChange>
              </w:rPr>
            </w:pPr>
          </w:p>
        </w:tc>
        <w:tc>
          <w:tcPr>
            <w:tcW w:w="1155" w:type="dxa"/>
            <w:vMerge w:val="continue"/>
            <w:tcBorders>
              <w:left w:val="single" w:color="auto" w:sz="4" w:space="0"/>
              <w:bottom w:val="single" w:color="auto" w:sz="4" w:space="0"/>
              <w:right w:val="single" w:color="auto" w:sz="4" w:space="0"/>
            </w:tcBorders>
            <w:vAlign w:val="center"/>
          </w:tcPr>
          <w:p>
            <w:pPr>
              <w:jc w:val="center"/>
              <w:rPr>
                <w:color w:val="auto"/>
                <w:sz w:val="18"/>
                <w:szCs w:val="18"/>
                <w:highlight w:val="none"/>
                <w:rPrChange w:id="4515" w:author="a振" w:date="2020-11-25T16:30:02Z">
                  <w:rPr>
                    <w:color w:val="auto"/>
                    <w:sz w:val="18"/>
                    <w:szCs w:val="18"/>
                    <w:highlight w:val="none"/>
                  </w:rPr>
                </w:rPrChange>
              </w:rPr>
            </w:pPr>
          </w:p>
        </w:tc>
        <w:tc>
          <w:tcPr>
            <w:tcW w:w="1298"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516" w:author="a振" w:date="2020-11-25T16:30:02Z">
                  <w:rPr>
                    <w:color w:val="auto"/>
                    <w:sz w:val="18"/>
                    <w:szCs w:val="18"/>
                    <w:highlight w:val="none"/>
                  </w:rPr>
                </w:rPrChange>
              </w:rPr>
            </w:pPr>
            <w:r>
              <w:rPr>
                <w:rFonts w:hint="eastAsia"/>
                <w:color w:val="auto"/>
                <w:sz w:val="18"/>
                <w:szCs w:val="18"/>
                <w:highlight w:val="none"/>
                <w:rPrChange w:id="4517" w:author="a振" w:date="2020-11-25T16:30:02Z">
                  <w:rPr>
                    <w:rFonts w:hint="eastAsia"/>
                    <w:color w:val="auto"/>
                    <w:sz w:val="18"/>
                    <w:szCs w:val="18"/>
                    <w:highlight w:val="none"/>
                  </w:rPr>
                </w:rPrChange>
              </w:rPr>
              <w:t>未处理</w:t>
            </w:r>
          </w:p>
        </w:tc>
        <w:tc>
          <w:tcPr>
            <w:tcW w:w="1417"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518" w:author="a振" w:date="2020-11-25T16:30:02Z">
                  <w:rPr>
                    <w:color w:val="auto"/>
                    <w:sz w:val="18"/>
                    <w:szCs w:val="18"/>
                    <w:highlight w:val="none"/>
                  </w:rPr>
                </w:rPrChange>
              </w:rPr>
            </w:pPr>
            <w:r>
              <w:rPr>
                <w:rFonts w:hint="eastAsia"/>
                <w:color w:val="auto"/>
                <w:sz w:val="18"/>
                <w:szCs w:val="18"/>
                <w:highlight w:val="none"/>
                <w:rPrChange w:id="4519" w:author="a振" w:date="2020-11-25T16:30:02Z">
                  <w:rPr>
                    <w:rFonts w:hint="eastAsia"/>
                    <w:color w:val="auto"/>
                    <w:sz w:val="18"/>
                    <w:szCs w:val="18"/>
                    <w:highlight w:val="none"/>
                  </w:rPr>
                </w:rPrChange>
              </w:rPr>
              <w:t>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520" w:author="a振" w:date="2020-11-25T16:30:02Z">
                  <w:rPr>
                    <w:color w:val="auto"/>
                    <w:sz w:val="18"/>
                    <w:szCs w:val="18"/>
                    <w:highlight w:val="none"/>
                  </w:rPr>
                </w:rPrChange>
              </w:rPr>
            </w:pPr>
          </w:p>
        </w:tc>
        <w:tc>
          <w:tcPr>
            <w:tcW w:w="878"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521" w:author="a振" w:date="2020-11-25T16:30:02Z">
                  <w:rPr>
                    <w:color w:val="auto"/>
                    <w:sz w:val="18"/>
                    <w:szCs w:val="18"/>
                    <w:highlight w:val="none"/>
                  </w:rPr>
                </w:rPrChange>
              </w:rPr>
            </w:pPr>
            <w:r>
              <w:rPr>
                <w:rFonts w:hint="eastAsia"/>
                <w:color w:val="auto"/>
                <w:sz w:val="18"/>
                <w:szCs w:val="18"/>
                <w:highlight w:val="none"/>
                <w:rPrChange w:id="4522" w:author="a振" w:date="2020-11-25T16:30:02Z">
                  <w:rPr>
                    <w:rFonts w:hint="eastAsia"/>
                    <w:color w:val="auto"/>
                    <w:sz w:val="18"/>
                    <w:szCs w:val="18"/>
                    <w:highlight w:val="none"/>
                  </w:rPr>
                </w:rPrChange>
              </w:rPr>
              <w:t>扣则</w:t>
            </w:r>
            <w:r>
              <w:rPr>
                <w:color w:val="auto"/>
                <w:sz w:val="18"/>
                <w:szCs w:val="18"/>
                <w:highlight w:val="none"/>
                <w:rPrChange w:id="4523" w:author="a振" w:date="2020-11-25T16:30:02Z">
                  <w:rPr>
                    <w:color w:val="auto"/>
                    <w:sz w:val="18"/>
                    <w:szCs w:val="18"/>
                    <w:highlight w:val="none"/>
                  </w:rPr>
                </w:rPrChange>
              </w:rPr>
              <w:t>33</w:t>
            </w:r>
          </w:p>
        </w:tc>
        <w:tc>
          <w:tcPr>
            <w:tcW w:w="4354"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4524" w:author="a振" w:date="2020-11-25T16:30:02Z">
                  <w:rPr>
                    <w:color w:val="auto"/>
                    <w:sz w:val="18"/>
                    <w:szCs w:val="18"/>
                    <w:highlight w:val="none"/>
                  </w:rPr>
                </w:rPrChange>
              </w:rPr>
            </w:pPr>
            <w:r>
              <w:rPr>
                <w:rFonts w:hint="eastAsia"/>
                <w:color w:val="auto"/>
                <w:sz w:val="18"/>
                <w:szCs w:val="18"/>
                <w:highlight w:val="none"/>
                <w:rPrChange w:id="4525" w:author="a振" w:date="2020-11-25T16:30:02Z">
                  <w:rPr>
                    <w:rFonts w:hint="eastAsia"/>
                    <w:color w:val="auto"/>
                    <w:sz w:val="18"/>
                    <w:szCs w:val="18"/>
                    <w:highlight w:val="none"/>
                  </w:rPr>
                </w:rPrChange>
              </w:rPr>
              <w:t>乔灌木缺株、死树和树桩未处理</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526" w:author="a振" w:date="2020-11-25T16:30:02Z">
                  <w:rPr>
                    <w:color w:val="auto"/>
                    <w:sz w:val="18"/>
                    <w:szCs w:val="18"/>
                    <w:highlight w:val="none"/>
                  </w:rPr>
                </w:rPrChange>
              </w:rPr>
            </w:pPr>
            <w:r>
              <w:rPr>
                <w:rFonts w:hint="eastAsia"/>
                <w:color w:val="auto"/>
                <w:sz w:val="18"/>
                <w:szCs w:val="18"/>
                <w:highlight w:val="none"/>
                <w:rPrChange w:id="4527" w:author="a振" w:date="2020-11-25T16:30:02Z">
                  <w:rPr>
                    <w:rFonts w:hint="eastAsia"/>
                    <w:color w:val="auto"/>
                    <w:sz w:val="18"/>
                    <w:szCs w:val="18"/>
                    <w:highlight w:val="none"/>
                  </w:rPr>
                </w:rPrChange>
              </w:rPr>
              <w:t>每株</w:t>
            </w:r>
          </w:p>
        </w:tc>
        <w:tc>
          <w:tcPr>
            <w:tcW w:w="27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528" w:author="a振" w:date="2020-11-25T16:30:02Z">
                  <w:rPr>
                    <w:color w:val="auto"/>
                    <w:sz w:val="18"/>
                    <w:szCs w:val="18"/>
                    <w:highlight w:val="none"/>
                  </w:rPr>
                </w:rPrChange>
              </w:rPr>
            </w:pPr>
            <w:r>
              <w:rPr>
                <w:rFonts w:hint="eastAsia"/>
                <w:color w:val="auto"/>
                <w:sz w:val="18"/>
                <w:szCs w:val="18"/>
                <w:highlight w:val="none"/>
                <w:rPrChange w:id="4529" w:author="a振" w:date="2020-11-25T16:30:02Z">
                  <w:rPr>
                    <w:rFonts w:hint="eastAsia"/>
                    <w:color w:val="auto"/>
                    <w:sz w:val="18"/>
                    <w:szCs w:val="18"/>
                    <w:highlight w:val="none"/>
                  </w:rPr>
                </w:rPrChange>
              </w:rPr>
              <w:t>扣0.2-</w:t>
            </w:r>
            <w:r>
              <w:rPr>
                <w:color w:val="auto"/>
                <w:sz w:val="18"/>
                <w:szCs w:val="18"/>
                <w:highlight w:val="none"/>
                <w:rPrChange w:id="4530" w:author="a振" w:date="2020-11-25T16:30:02Z">
                  <w:rPr>
                    <w:color w:val="auto"/>
                    <w:sz w:val="18"/>
                    <w:szCs w:val="18"/>
                    <w:highlight w:val="none"/>
                  </w:rPr>
                </w:rPrChange>
              </w:rPr>
              <w:t>0.5</w:t>
            </w:r>
            <w:r>
              <w:rPr>
                <w:rFonts w:hint="eastAsia"/>
                <w:color w:val="auto"/>
                <w:sz w:val="18"/>
                <w:szCs w:val="18"/>
                <w:highlight w:val="none"/>
                <w:rPrChange w:id="4531"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532" w:author="a振" w:date="2020-11-25T16:30:02Z">
                  <w:rPr>
                    <w:color w:val="auto"/>
                    <w:sz w:val="18"/>
                    <w:szCs w:val="18"/>
                    <w:highlight w:val="none"/>
                  </w:rPr>
                </w:rPrChange>
              </w:rPr>
            </w:pPr>
          </w:p>
        </w:tc>
        <w:tc>
          <w:tcPr>
            <w:tcW w:w="878"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533" w:author="a振" w:date="2020-11-25T16:30:02Z">
                  <w:rPr>
                    <w:color w:val="auto"/>
                    <w:sz w:val="18"/>
                    <w:szCs w:val="18"/>
                    <w:highlight w:val="none"/>
                  </w:rPr>
                </w:rPrChange>
              </w:rPr>
            </w:pPr>
            <w:r>
              <w:rPr>
                <w:rFonts w:hint="eastAsia"/>
                <w:color w:val="auto"/>
                <w:sz w:val="18"/>
                <w:szCs w:val="18"/>
                <w:highlight w:val="none"/>
                <w:rPrChange w:id="4534" w:author="a振" w:date="2020-11-25T16:30:02Z">
                  <w:rPr>
                    <w:rFonts w:hint="eastAsia"/>
                    <w:color w:val="auto"/>
                    <w:sz w:val="18"/>
                    <w:szCs w:val="18"/>
                    <w:highlight w:val="none"/>
                  </w:rPr>
                </w:rPrChange>
              </w:rPr>
              <w:t>扣则</w:t>
            </w:r>
            <w:r>
              <w:rPr>
                <w:color w:val="auto"/>
                <w:sz w:val="18"/>
                <w:szCs w:val="18"/>
                <w:highlight w:val="none"/>
                <w:rPrChange w:id="4535" w:author="a振" w:date="2020-11-25T16:30:02Z">
                  <w:rPr>
                    <w:color w:val="auto"/>
                    <w:sz w:val="18"/>
                    <w:szCs w:val="18"/>
                    <w:highlight w:val="none"/>
                  </w:rPr>
                </w:rPrChange>
              </w:rPr>
              <w:t>34</w:t>
            </w:r>
          </w:p>
        </w:tc>
        <w:tc>
          <w:tcPr>
            <w:tcW w:w="4354" w:type="dxa"/>
            <w:vMerge w:val="restart"/>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4536" w:author="a振" w:date="2020-11-25T16:30:02Z">
                  <w:rPr>
                    <w:color w:val="auto"/>
                    <w:sz w:val="18"/>
                    <w:szCs w:val="18"/>
                    <w:highlight w:val="none"/>
                  </w:rPr>
                </w:rPrChange>
              </w:rPr>
            </w:pPr>
            <w:r>
              <w:rPr>
                <w:rFonts w:hint="eastAsia"/>
                <w:color w:val="auto"/>
                <w:sz w:val="18"/>
                <w:szCs w:val="18"/>
                <w:highlight w:val="none"/>
                <w:rPrChange w:id="4537" w:author="a振" w:date="2020-11-25T16:30:02Z">
                  <w:rPr>
                    <w:rFonts w:hint="eastAsia"/>
                    <w:color w:val="auto"/>
                    <w:sz w:val="18"/>
                    <w:szCs w:val="18"/>
                    <w:highlight w:val="none"/>
                  </w:rPr>
                </w:rPrChange>
              </w:rPr>
              <w:t>植物缺损，造成黄土裸露现象</w:t>
            </w:r>
          </w:p>
        </w:tc>
        <w:tc>
          <w:tcPr>
            <w:tcW w:w="1155"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538" w:author="a振" w:date="2020-11-25T16:30:02Z">
                  <w:rPr>
                    <w:color w:val="auto"/>
                    <w:sz w:val="18"/>
                    <w:szCs w:val="18"/>
                    <w:highlight w:val="none"/>
                  </w:rPr>
                </w:rPrChange>
              </w:rPr>
            </w:pPr>
            <w:r>
              <w:rPr>
                <w:rFonts w:hint="eastAsia"/>
                <w:color w:val="auto"/>
                <w:sz w:val="18"/>
                <w:szCs w:val="18"/>
                <w:highlight w:val="none"/>
                <w:rPrChange w:id="4539" w:author="a振" w:date="2020-11-25T16:30:02Z">
                  <w:rPr>
                    <w:rFonts w:hint="eastAsia"/>
                    <w:color w:val="auto"/>
                    <w:sz w:val="18"/>
                    <w:szCs w:val="18"/>
                    <w:highlight w:val="none"/>
                  </w:rPr>
                </w:rPrChange>
              </w:rPr>
              <w:t>每处</w:t>
            </w:r>
          </w:p>
        </w:tc>
        <w:tc>
          <w:tcPr>
            <w:tcW w:w="1298"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540" w:author="a振" w:date="2020-11-25T16:30:02Z">
                  <w:rPr>
                    <w:color w:val="auto"/>
                    <w:sz w:val="18"/>
                    <w:szCs w:val="18"/>
                    <w:highlight w:val="none"/>
                  </w:rPr>
                </w:rPrChange>
              </w:rPr>
            </w:pPr>
            <w:r>
              <w:rPr>
                <w:color w:val="auto"/>
                <w:sz w:val="18"/>
                <w:szCs w:val="18"/>
                <w:highlight w:val="none"/>
                <w:rPrChange w:id="4541" w:author="a振" w:date="2020-11-25T16:30:02Z">
                  <w:rPr>
                    <w:color w:val="auto"/>
                    <w:sz w:val="18"/>
                    <w:szCs w:val="18"/>
                    <w:highlight w:val="none"/>
                  </w:rPr>
                </w:rPrChange>
              </w:rPr>
              <w:t>1-3</w:t>
            </w:r>
            <w:r>
              <w:rPr>
                <w:rFonts w:hint="eastAsia"/>
                <w:color w:val="auto"/>
                <w:sz w:val="18"/>
                <w:szCs w:val="18"/>
                <w:highlight w:val="none"/>
                <w:rPrChange w:id="4542" w:author="a振" w:date="2020-11-25T16:30:02Z">
                  <w:rPr>
                    <w:rFonts w:hint="eastAsia"/>
                    <w:color w:val="auto"/>
                    <w:sz w:val="18"/>
                    <w:szCs w:val="18"/>
                    <w:highlight w:val="none"/>
                  </w:rPr>
                </w:rPrChange>
              </w:rPr>
              <w:t>㎡</w:t>
            </w:r>
          </w:p>
        </w:tc>
        <w:tc>
          <w:tcPr>
            <w:tcW w:w="1417"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543" w:author="a振" w:date="2020-11-25T16:30:02Z">
                  <w:rPr>
                    <w:color w:val="auto"/>
                    <w:sz w:val="18"/>
                    <w:szCs w:val="18"/>
                    <w:highlight w:val="none"/>
                  </w:rPr>
                </w:rPrChange>
              </w:rPr>
            </w:pPr>
            <w:r>
              <w:rPr>
                <w:rFonts w:hint="eastAsia"/>
                <w:color w:val="auto"/>
                <w:sz w:val="18"/>
                <w:szCs w:val="18"/>
                <w:highlight w:val="none"/>
                <w:rPrChange w:id="4544" w:author="a振" w:date="2020-11-25T16:30:02Z">
                  <w:rPr>
                    <w:rFonts w:hint="eastAsia"/>
                    <w:color w:val="auto"/>
                    <w:sz w:val="18"/>
                    <w:szCs w:val="18"/>
                    <w:highlight w:val="none"/>
                  </w:rPr>
                </w:rPrChange>
              </w:rPr>
              <w:t>扣</w:t>
            </w:r>
            <w:r>
              <w:rPr>
                <w:color w:val="auto"/>
                <w:sz w:val="18"/>
                <w:szCs w:val="18"/>
                <w:highlight w:val="none"/>
                <w:rPrChange w:id="4545" w:author="a振" w:date="2020-11-25T16:30:02Z">
                  <w:rPr>
                    <w:color w:val="auto"/>
                    <w:sz w:val="18"/>
                    <w:szCs w:val="18"/>
                    <w:highlight w:val="none"/>
                  </w:rPr>
                </w:rPrChange>
              </w:rPr>
              <w:t>0.1</w:t>
            </w:r>
            <w:r>
              <w:rPr>
                <w:rFonts w:hint="eastAsia"/>
                <w:color w:val="auto"/>
                <w:sz w:val="18"/>
                <w:szCs w:val="18"/>
                <w:highlight w:val="none"/>
                <w:rPrChange w:id="4546" w:author="a振" w:date="2020-11-25T16:30:02Z">
                  <w:rPr>
                    <w:rFonts w:hint="eastAsia"/>
                    <w:color w:val="auto"/>
                    <w:sz w:val="18"/>
                    <w:szCs w:val="18"/>
                    <w:highlight w:val="none"/>
                  </w:rPr>
                </w:rPrChange>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547"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548"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549"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Change w:id="4550" w:author="a振" w:date="2020-11-25T16:30:02Z">
                  <w:rPr>
                    <w:color w:val="auto"/>
                    <w:sz w:val="18"/>
                    <w:szCs w:val="18"/>
                    <w:highlight w:val="none"/>
                  </w:rPr>
                </w:rPrChange>
              </w:rPr>
            </w:pPr>
          </w:p>
        </w:tc>
        <w:tc>
          <w:tcPr>
            <w:tcW w:w="1298"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551" w:author="a振" w:date="2020-11-25T16:30:02Z">
                  <w:rPr>
                    <w:color w:val="auto"/>
                    <w:sz w:val="18"/>
                    <w:szCs w:val="18"/>
                    <w:highlight w:val="none"/>
                  </w:rPr>
                </w:rPrChange>
              </w:rPr>
            </w:pPr>
            <w:r>
              <w:rPr>
                <w:color w:val="auto"/>
                <w:sz w:val="18"/>
                <w:szCs w:val="18"/>
                <w:highlight w:val="none"/>
                <w:rPrChange w:id="4552" w:author="a振" w:date="2020-11-25T16:30:02Z">
                  <w:rPr>
                    <w:color w:val="auto"/>
                    <w:sz w:val="18"/>
                    <w:szCs w:val="18"/>
                    <w:highlight w:val="none"/>
                  </w:rPr>
                </w:rPrChange>
              </w:rPr>
              <w:t>3</w:t>
            </w:r>
            <w:r>
              <w:rPr>
                <w:rFonts w:hint="eastAsia"/>
                <w:color w:val="auto"/>
                <w:sz w:val="18"/>
                <w:szCs w:val="18"/>
                <w:highlight w:val="none"/>
                <w:rPrChange w:id="4553" w:author="a振" w:date="2020-11-25T16:30:02Z">
                  <w:rPr>
                    <w:rFonts w:hint="eastAsia"/>
                    <w:color w:val="auto"/>
                    <w:sz w:val="18"/>
                    <w:szCs w:val="18"/>
                    <w:highlight w:val="none"/>
                  </w:rPr>
                </w:rPrChange>
              </w:rPr>
              <w:t>㎡以上</w:t>
            </w:r>
          </w:p>
        </w:tc>
        <w:tc>
          <w:tcPr>
            <w:tcW w:w="1417"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554" w:author="a振" w:date="2020-11-25T16:30:02Z">
                  <w:rPr>
                    <w:color w:val="auto"/>
                    <w:sz w:val="18"/>
                    <w:szCs w:val="18"/>
                    <w:highlight w:val="none"/>
                  </w:rPr>
                </w:rPrChange>
              </w:rPr>
            </w:pPr>
            <w:r>
              <w:rPr>
                <w:rFonts w:hint="eastAsia"/>
                <w:color w:val="auto"/>
                <w:sz w:val="18"/>
                <w:szCs w:val="18"/>
                <w:highlight w:val="none"/>
                <w:rPrChange w:id="4555" w:author="a振" w:date="2020-11-25T16:30:02Z">
                  <w:rPr>
                    <w:rFonts w:hint="eastAsia"/>
                    <w:color w:val="auto"/>
                    <w:sz w:val="18"/>
                    <w:szCs w:val="18"/>
                    <w:highlight w:val="none"/>
                  </w:rPr>
                </w:rPrChange>
              </w:rPr>
              <w:t>扣0.3</w:t>
            </w:r>
            <w:r>
              <w:rPr>
                <w:color w:val="auto"/>
                <w:sz w:val="18"/>
                <w:szCs w:val="18"/>
                <w:highlight w:val="none"/>
                <w:rPrChange w:id="4556" w:author="a振" w:date="2020-11-25T16:30:02Z">
                  <w:rPr>
                    <w:color w:val="auto"/>
                    <w:sz w:val="18"/>
                    <w:szCs w:val="18"/>
                    <w:highlight w:val="none"/>
                  </w:rPr>
                </w:rPrChange>
              </w:rPr>
              <w:t>-2</w:t>
            </w:r>
            <w:r>
              <w:rPr>
                <w:rFonts w:hint="eastAsia"/>
                <w:color w:val="auto"/>
                <w:sz w:val="18"/>
                <w:szCs w:val="18"/>
                <w:highlight w:val="none"/>
                <w:rPrChange w:id="4557"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558" w:author="a振" w:date="2020-11-25T16:30:02Z">
                  <w:rPr>
                    <w:color w:val="auto"/>
                    <w:sz w:val="18"/>
                    <w:szCs w:val="18"/>
                    <w:highlight w:val="none"/>
                  </w:rPr>
                </w:rPrChange>
              </w:rPr>
            </w:pPr>
          </w:p>
        </w:tc>
        <w:tc>
          <w:tcPr>
            <w:tcW w:w="878"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559" w:author="a振" w:date="2020-11-25T16:30:02Z">
                  <w:rPr>
                    <w:color w:val="auto"/>
                    <w:sz w:val="18"/>
                    <w:szCs w:val="18"/>
                    <w:highlight w:val="none"/>
                  </w:rPr>
                </w:rPrChange>
              </w:rPr>
            </w:pPr>
            <w:r>
              <w:rPr>
                <w:rFonts w:hint="eastAsia"/>
                <w:color w:val="auto"/>
                <w:sz w:val="18"/>
                <w:szCs w:val="18"/>
                <w:highlight w:val="none"/>
                <w:rPrChange w:id="4560" w:author="a振" w:date="2020-11-25T16:30:02Z">
                  <w:rPr>
                    <w:rFonts w:hint="eastAsia"/>
                    <w:color w:val="auto"/>
                    <w:sz w:val="18"/>
                    <w:szCs w:val="18"/>
                    <w:highlight w:val="none"/>
                  </w:rPr>
                </w:rPrChange>
              </w:rPr>
              <w:t>扣则</w:t>
            </w:r>
            <w:r>
              <w:rPr>
                <w:color w:val="auto"/>
                <w:sz w:val="18"/>
                <w:szCs w:val="18"/>
                <w:highlight w:val="none"/>
                <w:rPrChange w:id="4561" w:author="a振" w:date="2020-11-25T16:30:02Z">
                  <w:rPr>
                    <w:color w:val="auto"/>
                    <w:sz w:val="18"/>
                    <w:szCs w:val="18"/>
                    <w:highlight w:val="none"/>
                  </w:rPr>
                </w:rPrChange>
              </w:rPr>
              <w:t>35</w:t>
            </w:r>
          </w:p>
        </w:tc>
        <w:tc>
          <w:tcPr>
            <w:tcW w:w="4354" w:type="dxa"/>
            <w:vMerge w:val="restart"/>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4562" w:author="a振" w:date="2020-11-25T16:30:02Z">
                  <w:rPr>
                    <w:color w:val="auto"/>
                    <w:sz w:val="18"/>
                    <w:szCs w:val="18"/>
                    <w:highlight w:val="none"/>
                  </w:rPr>
                </w:rPrChange>
              </w:rPr>
            </w:pPr>
            <w:r>
              <w:rPr>
                <w:rFonts w:hint="eastAsia"/>
                <w:color w:val="auto"/>
                <w:sz w:val="18"/>
                <w:szCs w:val="18"/>
                <w:highlight w:val="none"/>
                <w:rPrChange w:id="4563" w:author="a振" w:date="2020-11-25T16:30:02Z">
                  <w:rPr>
                    <w:rFonts w:hint="eastAsia"/>
                    <w:color w:val="auto"/>
                    <w:sz w:val="18"/>
                    <w:szCs w:val="18"/>
                    <w:highlight w:val="none"/>
                  </w:rPr>
                </w:rPrChange>
              </w:rPr>
              <w:t>补植苗木规格、数量、种植规范等不符合要求的</w:t>
            </w:r>
          </w:p>
        </w:tc>
        <w:tc>
          <w:tcPr>
            <w:tcW w:w="1155"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564" w:author="a振" w:date="2020-11-25T16:30:02Z">
                  <w:rPr>
                    <w:color w:val="auto"/>
                    <w:sz w:val="18"/>
                    <w:szCs w:val="18"/>
                    <w:highlight w:val="none"/>
                  </w:rPr>
                </w:rPrChange>
              </w:rPr>
            </w:pPr>
            <w:r>
              <w:rPr>
                <w:rFonts w:hint="eastAsia"/>
                <w:color w:val="auto"/>
                <w:sz w:val="18"/>
                <w:szCs w:val="18"/>
                <w:highlight w:val="none"/>
                <w:rPrChange w:id="4565" w:author="a振" w:date="2020-11-25T16:30:02Z">
                  <w:rPr>
                    <w:rFonts w:hint="eastAsia"/>
                    <w:color w:val="auto"/>
                    <w:sz w:val="18"/>
                    <w:szCs w:val="18"/>
                    <w:highlight w:val="none"/>
                  </w:rPr>
                </w:rPrChange>
              </w:rPr>
              <w:t>每株或每</w:t>
            </w:r>
            <w:r>
              <w:rPr>
                <w:color w:val="auto"/>
                <w:sz w:val="18"/>
                <w:szCs w:val="18"/>
                <w:highlight w:val="none"/>
                <w:rPrChange w:id="4566" w:author="a振" w:date="2020-11-25T16:30:02Z">
                  <w:rPr>
                    <w:color w:val="auto"/>
                    <w:sz w:val="18"/>
                    <w:szCs w:val="18"/>
                    <w:highlight w:val="none"/>
                  </w:rPr>
                </w:rPrChange>
              </w:rPr>
              <w:t>10</w:t>
            </w:r>
            <w:r>
              <w:rPr>
                <w:rFonts w:hint="eastAsia"/>
                <w:color w:val="auto"/>
                <w:sz w:val="18"/>
                <w:szCs w:val="18"/>
                <w:highlight w:val="none"/>
                <w:rPrChange w:id="4567" w:author="a振" w:date="2020-11-25T16:30:02Z">
                  <w:rPr>
                    <w:rFonts w:hint="eastAsia"/>
                    <w:color w:val="auto"/>
                    <w:sz w:val="18"/>
                    <w:szCs w:val="18"/>
                    <w:highlight w:val="none"/>
                  </w:rPr>
                </w:rPrChange>
              </w:rPr>
              <w:t>㎡</w:t>
            </w:r>
          </w:p>
        </w:tc>
        <w:tc>
          <w:tcPr>
            <w:tcW w:w="1298"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568" w:author="a振" w:date="2020-11-25T16:30:02Z">
                  <w:rPr>
                    <w:color w:val="auto"/>
                    <w:sz w:val="18"/>
                    <w:szCs w:val="18"/>
                    <w:highlight w:val="none"/>
                  </w:rPr>
                </w:rPrChange>
              </w:rPr>
            </w:pPr>
            <w:r>
              <w:rPr>
                <w:rFonts w:hint="eastAsia"/>
                <w:color w:val="auto"/>
                <w:sz w:val="18"/>
                <w:szCs w:val="18"/>
                <w:highlight w:val="none"/>
                <w:rPrChange w:id="4569" w:author="a振" w:date="2020-11-25T16:30:02Z">
                  <w:rPr>
                    <w:rFonts w:hint="eastAsia"/>
                    <w:color w:val="auto"/>
                    <w:sz w:val="18"/>
                    <w:szCs w:val="18"/>
                    <w:highlight w:val="none"/>
                  </w:rPr>
                </w:rPrChange>
              </w:rPr>
              <w:t>一级</w:t>
            </w:r>
          </w:p>
        </w:tc>
        <w:tc>
          <w:tcPr>
            <w:tcW w:w="1417"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570" w:author="a振" w:date="2020-11-25T16:30:02Z">
                  <w:rPr>
                    <w:color w:val="auto"/>
                    <w:sz w:val="18"/>
                    <w:szCs w:val="18"/>
                    <w:highlight w:val="none"/>
                  </w:rPr>
                </w:rPrChange>
              </w:rPr>
            </w:pPr>
            <w:r>
              <w:rPr>
                <w:rFonts w:hint="eastAsia"/>
                <w:color w:val="auto"/>
                <w:sz w:val="18"/>
                <w:szCs w:val="18"/>
                <w:highlight w:val="none"/>
                <w:rPrChange w:id="4571" w:author="a振" w:date="2020-11-25T16:30:02Z">
                  <w:rPr>
                    <w:rFonts w:hint="eastAsia"/>
                    <w:color w:val="auto"/>
                    <w:sz w:val="18"/>
                    <w:szCs w:val="18"/>
                    <w:highlight w:val="none"/>
                  </w:rPr>
                </w:rPrChange>
              </w:rPr>
              <w:t>扣0.2-1分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7" w:type="dxa"/>
            <w:vMerge w:val="continue"/>
            <w:tcBorders>
              <w:left w:val="single" w:color="auto" w:sz="4" w:space="0"/>
              <w:right w:val="single" w:color="auto" w:sz="4" w:space="0"/>
            </w:tcBorders>
            <w:vAlign w:val="center"/>
          </w:tcPr>
          <w:p>
            <w:pPr>
              <w:widowControl/>
              <w:jc w:val="left"/>
              <w:rPr>
                <w:color w:val="auto"/>
                <w:sz w:val="18"/>
                <w:szCs w:val="18"/>
                <w:highlight w:val="none"/>
                <w:rPrChange w:id="4572"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573"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574"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Change w:id="4575" w:author="a振" w:date="2020-11-25T16:30:02Z">
                  <w:rPr>
                    <w:color w:val="auto"/>
                    <w:sz w:val="18"/>
                    <w:szCs w:val="18"/>
                    <w:highlight w:val="none"/>
                  </w:rPr>
                </w:rPrChange>
              </w:rPr>
            </w:pPr>
          </w:p>
        </w:tc>
        <w:tc>
          <w:tcPr>
            <w:tcW w:w="1298"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576" w:author="a振" w:date="2020-11-25T16:30:02Z">
                  <w:rPr>
                    <w:color w:val="auto"/>
                    <w:sz w:val="18"/>
                    <w:szCs w:val="18"/>
                    <w:highlight w:val="none"/>
                  </w:rPr>
                </w:rPrChange>
              </w:rPr>
            </w:pPr>
            <w:r>
              <w:rPr>
                <w:rFonts w:hint="eastAsia"/>
                <w:color w:val="auto"/>
                <w:sz w:val="18"/>
                <w:szCs w:val="18"/>
                <w:highlight w:val="none"/>
                <w:rPrChange w:id="4577" w:author="a振" w:date="2020-11-25T16:30:02Z">
                  <w:rPr>
                    <w:rFonts w:hint="eastAsia"/>
                    <w:color w:val="auto"/>
                    <w:sz w:val="18"/>
                    <w:szCs w:val="18"/>
                    <w:highlight w:val="none"/>
                  </w:rPr>
                </w:rPrChange>
              </w:rPr>
              <w:t>二级、三级</w:t>
            </w:r>
          </w:p>
        </w:tc>
        <w:tc>
          <w:tcPr>
            <w:tcW w:w="1417"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578" w:author="a振" w:date="2020-11-25T16:30:02Z">
                  <w:rPr>
                    <w:color w:val="auto"/>
                    <w:sz w:val="18"/>
                    <w:szCs w:val="18"/>
                    <w:highlight w:val="none"/>
                  </w:rPr>
                </w:rPrChange>
              </w:rPr>
            </w:pPr>
            <w:r>
              <w:rPr>
                <w:rFonts w:hint="eastAsia"/>
                <w:color w:val="auto"/>
                <w:sz w:val="18"/>
                <w:szCs w:val="18"/>
                <w:highlight w:val="none"/>
                <w:rPrChange w:id="4579" w:author="a振" w:date="2020-11-25T16:30:02Z">
                  <w:rPr>
                    <w:rFonts w:hint="eastAsia"/>
                    <w:color w:val="auto"/>
                    <w:sz w:val="18"/>
                    <w:szCs w:val="18"/>
                    <w:highlight w:val="none"/>
                  </w:rPr>
                </w:rPrChange>
              </w:rPr>
              <w:t>扣0.1-0.5分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7"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580" w:author="a振" w:date="2020-11-25T16:30:02Z">
                  <w:rPr>
                    <w:color w:val="auto"/>
                    <w:sz w:val="18"/>
                    <w:szCs w:val="18"/>
                    <w:highlight w:val="none"/>
                  </w:rPr>
                </w:rPrChange>
              </w:rPr>
            </w:pPr>
            <w:r>
              <w:rPr>
                <w:color w:val="auto"/>
                <w:sz w:val="18"/>
                <w:szCs w:val="18"/>
                <w:highlight w:val="none"/>
                <w:rPrChange w:id="4581" w:author="a振" w:date="2020-11-25T16:30:02Z">
                  <w:rPr>
                    <w:color w:val="auto"/>
                    <w:sz w:val="18"/>
                    <w:szCs w:val="18"/>
                    <w:highlight w:val="none"/>
                  </w:rPr>
                </w:rPrChange>
              </w:rPr>
              <w:t>(</w:t>
            </w:r>
            <w:r>
              <w:rPr>
                <w:rFonts w:hint="eastAsia"/>
                <w:color w:val="auto"/>
                <w:sz w:val="18"/>
                <w:szCs w:val="18"/>
                <w:highlight w:val="none"/>
                <w:rPrChange w:id="4582" w:author="a振" w:date="2020-11-25T16:30:02Z">
                  <w:rPr>
                    <w:rFonts w:hint="eastAsia"/>
                    <w:color w:val="auto"/>
                    <w:sz w:val="18"/>
                    <w:szCs w:val="18"/>
                    <w:highlight w:val="none"/>
                  </w:rPr>
                </w:rPrChange>
              </w:rPr>
              <w:t>五）</w:t>
            </w:r>
          </w:p>
          <w:p>
            <w:pPr>
              <w:jc w:val="center"/>
              <w:rPr>
                <w:color w:val="auto"/>
                <w:sz w:val="18"/>
                <w:szCs w:val="18"/>
                <w:highlight w:val="none"/>
                <w:rPrChange w:id="4583" w:author="a振" w:date="2020-11-25T16:30:02Z">
                  <w:rPr>
                    <w:color w:val="auto"/>
                    <w:sz w:val="18"/>
                    <w:szCs w:val="18"/>
                    <w:highlight w:val="none"/>
                  </w:rPr>
                </w:rPrChange>
              </w:rPr>
            </w:pPr>
            <w:r>
              <w:rPr>
                <w:rFonts w:hint="eastAsia"/>
                <w:color w:val="auto"/>
                <w:sz w:val="18"/>
                <w:szCs w:val="18"/>
                <w:highlight w:val="none"/>
                <w:rPrChange w:id="4584" w:author="a振" w:date="2020-11-25T16:30:02Z">
                  <w:rPr>
                    <w:rFonts w:hint="eastAsia"/>
                    <w:color w:val="auto"/>
                    <w:sz w:val="18"/>
                    <w:szCs w:val="18"/>
                    <w:highlight w:val="none"/>
                  </w:rPr>
                </w:rPrChange>
              </w:rPr>
              <w:t>设施维护（含绿地内绿道设施）</w:t>
            </w:r>
          </w:p>
        </w:tc>
        <w:tc>
          <w:tcPr>
            <w:tcW w:w="878"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585" w:author="a振" w:date="2020-11-25T16:30:02Z">
                  <w:rPr>
                    <w:color w:val="auto"/>
                    <w:sz w:val="18"/>
                    <w:szCs w:val="18"/>
                    <w:highlight w:val="none"/>
                  </w:rPr>
                </w:rPrChange>
              </w:rPr>
            </w:pPr>
            <w:r>
              <w:rPr>
                <w:rFonts w:hint="eastAsia"/>
                <w:color w:val="auto"/>
                <w:sz w:val="18"/>
                <w:szCs w:val="18"/>
                <w:highlight w:val="none"/>
                <w:rPrChange w:id="4586" w:author="a振" w:date="2020-11-25T16:30:02Z">
                  <w:rPr>
                    <w:rFonts w:hint="eastAsia"/>
                    <w:color w:val="auto"/>
                    <w:sz w:val="18"/>
                    <w:szCs w:val="18"/>
                    <w:highlight w:val="none"/>
                  </w:rPr>
                </w:rPrChange>
              </w:rPr>
              <w:t>扣则</w:t>
            </w:r>
            <w:r>
              <w:rPr>
                <w:color w:val="auto"/>
                <w:sz w:val="18"/>
                <w:szCs w:val="18"/>
                <w:highlight w:val="none"/>
                <w:rPrChange w:id="4587" w:author="a振" w:date="2020-11-25T16:30:02Z">
                  <w:rPr>
                    <w:color w:val="auto"/>
                    <w:sz w:val="18"/>
                    <w:szCs w:val="18"/>
                    <w:highlight w:val="none"/>
                  </w:rPr>
                </w:rPrChange>
              </w:rPr>
              <w:t>36</w:t>
            </w:r>
          </w:p>
        </w:tc>
        <w:tc>
          <w:tcPr>
            <w:tcW w:w="4354" w:type="dxa"/>
            <w:vMerge w:val="restart"/>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4588" w:author="a振" w:date="2020-11-25T16:30:02Z">
                  <w:rPr>
                    <w:color w:val="auto"/>
                    <w:sz w:val="18"/>
                    <w:szCs w:val="18"/>
                    <w:highlight w:val="none"/>
                  </w:rPr>
                </w:rPrChange>
              </w:rPr>
            </w:pPr>
            <w:r>
              <w:rPr>
                <w:rFonts w:hint="eastAsia"/>
                <w:color w:val="auto"/>
                <w:sz w:val="18"/>
                <w:szCs w:val="18"/>
                <w:highlight w:val="none"/>
                <w:rPrChange w:id="4589" w:author="a振" w:date="2020-11-25T16:30:02Z">
                  <w:rPr>
                    <w:rFonts w:hint="eastAsia"/>
                    <w:color w:val="auto"/>
                    <w:sz w:val="18"/>
                    <w:szCs w:val="18"/>
                    <w:highlight w:val="none"/>
                  </w:rPr>
                </w:rPrChange>
              </w:rPr>
              <w:t>园林设施、园林小品以及各项绿化配套设施损坏后未及时修复，包括园路、铺装、台阶、花池、景观灯具、喷泉、围栏、护树架、花架、文明指示牌、座椅等破损的</w:t>
            </w:r>
          </w:p>
        </w:tc>
        <w:tc>
          <w:tcPr>
            <w:tcW w:w="1155"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590" w:author="a振" w:date="2020-11-25T16:30:02Z">
                  <w:rPr>
                    <w:color w:val="auto"/>
                    <w:sz w:val="18"/>
                    <w:szCs w:val="18"/>
                    <w:highlight w:val="none"/>
                  </w:rPr>
                </w:rPrChange>
              </w:rPr>
            </w:pPr>
            <w:r>
              <w:rPr>
                <w:rFonts w:hint="eastAsia"/>
                <w:color w:val="auto"/>
                <w:sz w:val="18"/>
                <w:szCs w:val="18"/>
                <w:highlight w:val="none"/>
                <w:rPrChange w:id="4591" w:author="a振" w:date="2020-11-25T16:30:02Z">
                  <w:rPr>
                    <w:rFonts w:hint="eastAsia"/>
                    <w:color w:val="auto"/>
                    <w:sz w:val="18"/>
                    <w:szCs w:val="18"/>
                    <w:highlight w:val="none"/>
                  </w:rPr>
                </w:rPrChange>
              </w:rPr>
              <w:t>每处</w:t>
            </w:r>
          </w:p>
        </w:tc>
        <w:tc>
          <w:tcPr>
            <w:tcW w:w="1298"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592" w:author="a振" w:date="2020-11-25T16:30:02Z">
                  <w:rPr>
                    <w:color w:val="auto"/>
                    <w:sz w:val="18"/>
                    <w:szCs w:val="18"/>
                    <w:highlight w:val="none"/>
                  </w:rPr>
                </w:rPrChange>
              </w:rPr>
            </w:pPr>
            <w:r>
              <w:rPr>
                <w:rFonts w:hint="eastAsia"/>
                <w:color w:val="auto"/>
                <w:sz w:val="18"/>
                <w:szCs w:val="18"/>
                <w:highlight w:val="none"/>
                <w:rPrChange w:id="4593" w:author="a振" w:date="2020-11-25T16:30:02Z">
                  <w:rPr>
                    <w:rFonts w:hint="eastAsia"/>
                    <w:color w:val="auto"/>
                    <w:sz w:val="18"/>
                    <w:szCs w:val="18"/>
                    <w:highlight w:val="none"/>
                  </w:rPr>
                </w:rPrChange>
              </w:rPr>
              <w:t>一级</w:t>
            </w:r>
          </w:p>
        </w:tc>
        <w:tc>
          <w:tcPr>
            <w:tcW w:w="1417"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594" w:author="a振" w:date="2020-11-25T16:30:02Z">
                  <w:rPr>
                    <w:color w:val="auto"/>
                    <w:sz w:val="18"/>
                    <w:szCs w:val="18"/>
                    <w:highlight w:val="none"/>
                  </w:rPr>
                </w:rPrChange>
              </w:rPr>
            </w:pPr>
            <w:r>
              <w:rPr>
                <w:rFonts w:hint="eastAsia"/>
                <w:color w:val="auto"/>
                <w:sz w:val="18"/>
                <w:szCs w:val="18"/>
                <w:highlight w:val="none"/>
                <w:rPrChange w:id="4595" w:author="a振" w:date="2020-11-25T16:30:02Z">
                  <w:rPr>
                    <w:rFonts w:hint="eastAsia"/>
                    <w:color w:val="auto"/>
                    <w:sz w:val="18"/>
                    <w:szCs w:val="18"/>
                    <w:highlight w:val="none"/>
                  </w:rPr>
                </w:rPrChange>
              </w:rPr>
              <w:t>扣0.2-</w:t>
            </w:r>
            <w:r>
              <w:rPr>
                <w:color w:val="auto"/>
                <w:sz w:val="18"/>
                <w:szCs w:val="18"/>
                <w:highlight w:val="none"/>
                <w:rPrChange w:id="4596" w:author="a振" w:date="2020-11-25T16:30:02Z">
                  <w:rPr>
                    <w:color w:val="auto"/>
                    <w:sz w:val="18"/>
                    <w:szCs w:val="18"/>
                    <w:highlight w:val="none"/>
                  </w:rPr>
                </w:rPrChange>
              </w:rPr>
              <w:t>1</w:t>
            </w:r>
            <w:r>
              <w:rPr>
                <w:rFonts w:hint="eastAsia"/>
                <w:color w:val="auto"/>
                <w:sz w:val="18"/>
                <w:szCs w:val="18"/>
                <w:highlight w:val="none"/>
                <w:rPrChange w:id="4597"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598"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599"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600"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Change w:id="4601" w:author="a振" w:date="2020-11-25T16:30:02Z">
                  <w:rPr>
                    <w:color w:val="auto"/>
                    <w:sz w:val="18"/>
                    <w:szCs w:val="18"/>
                    <w:highlight w:val="none"/>
                  </w:rPr>
                </w:rPrChange>
              </w:rPr>
            </w:pPr>
          </w:p>
        </w:tc>
        <w:tc>
          <w:tcPr>
            <w:tcW w:w="1298"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602" w:author="a振" w:date="2020-11-25T16:30:02Z">
                  <w:rPr>
                    <w:color w:val="auto"/>
                    <w:sz w:val="18"/>
                    <w:szCs w:val="18"/>
                    <w:highlight w:val="none"/>
                  </w:rPr>
                </w:rPrChange>
              </w:rPr>
            </w:pPr>
            <w:r>
              <w:rPr>
                <w:rFonts w:hint="eastAsia"/>
                <w:color w:val="auto"/>
                <w:sz w:val="18"/>
                <w:szCs w:val="18"/>
                <w:highlight w:val="none"/>
                <w:rPrChange w:id="4603" w:author="a振" w:date="2020-11-25T16:30:02Z">
                  <w:rPr>
                    <w:rFonts w:hint="eastAsia"/>
                    <w:color w:val="auto"/>
                    <w:sz w:val="18"/>
                    <w:szCs w:val="18"/>
                    <w:highlight w:val="none"/>
                  </w:rPr>
                </w:rPrChange>
              </w:rPr>
              <w:t>二级、三级</w:t>
            </w:r>
          </w:p>
        </w:tc>
        <w:tc>
          <w:tcPr>
            <w:tcW w:w="1417"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604" w:author="a振" w:date="2020-11-25T16:30:02Z">
                  <w:rPr>
                    <w:color w:val="auto"/>
                    <w:sz w:val="18"/>
                    <w:szCs w:val="18"/>
                    <w:highlight w:val="none"/>
                  </w:rPr>
                </w:rPrChange>
              </w:rPr>
            </w:pPr>
            <w:r>
              <w:rPr>
                <w:rFonts w:hint="eastAsia"/>
                <w:color w:val="auto"/>
                <w:sz w:val="18"/>
                <w:szCs w:val="18"/>
                <w:highlight w:val="none"/>
                <w:rPrChange w:id="4605" w:author="a振" w:date="2020-11-25T16:30:02Z">
                  <w:rPr>
                    <w:rFonts w:hint="eastAsia"/>
                    <w:color w:val="auto"/>
                    <w:sz w:val="18"/>
                    <w:szCs w:val="18"/>
                    <w:highlight w:val="none"/>
                  </w:rPr>
                </w:rPrChange>
              </w:rPr>
              <w:t>扣0.1-</w:t>
            </w:r>
            <w:r>
              <w:rPr>
                <w:color w:val="auto"/>
                <w:sz w:val="18"/>
                <w:szCs w:val="18"/>
                <w:highlight w:val="none"/>
                <w:rPrChange w:id="4606" w:author="a振" w:date="2020-11-25T16:30:02Z">
                  <w:rPr>
                    <w:color w:val="auto"/>
                    <w:sz w:val="18"/>
                    <w:szCs w:val="18"/>
                    <w:highlight w:val="none"/>
                  </w:rPr>
                </w:rPrChange>
              </w:rPr>
              <w:t>0.5</w:t>
            </w:r>
            <w:r>
              <w:rPr>
                <w:rFonts w:hint="eastAsia"/>
                <w:color w:val="auto"/>
                <w:sz w:val="18"/>
                <w:szCs w:val="18"/>
                <w:highlight w:val="none"/>
                <w:rPrChange w:id="4607"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608" w:author="a振" w:date="2020-11-25T16:30:02Z">
                  <w:rPr>
                    <w:color w:val="auto"/>
                    <w:sz w:val="18"/>
                    <w:szCs w:val="18"/>
                    <w:highlight w:val="none"/>
                  </w:rPr>
                </w:rPrChange>
              </w:rPr>
            </w:pPr>
          </w:p>
        </w:tc>
        <w:tc>
          <w:tcPr>
            <w:tcW w:w="878"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609" w:author="a振" w:date="2020-11-25T16:30:02Z">
                  <w:rPr>
                    <w:color w:val="auto"/>
                    <w:sz w:val="18"/>
                    <w:szCs w:val="18"/>
                    <w:highlight w:val="none"/>
                  </w:rPr>
                </w:rPrChange>
              </w:rPr>
            </w:pPr>
            <w:r>
              <w:rPr>
                <w:rFonts w:hint="eastAsia"/>
                <w:color w:val="auto"/>
                <w:sz w:val="18"/>
                <w:szCs w:val="18"/>
                <w:highlight w:val="none"/>
                <w:rPrChange w:id="4610" w:author="a振" w:date="2020-11-25T16:30:02Z">
                  <w:rPr>
                    <w:rFonts w:hint="eastAsia"/>
                    <w:color w:val="auto"/>
                    <w:sz w:val="18"/>
                    <w:szCs w:val="18"/>
                    <w:highlight w:val="none"/>
                  </w:rPr>
                </w:rPrChange>
              </w:rPr>
              <w:t>扣则</w:t>
            </w:r>
            <w:r>
              <w:rPr>
                <w:color w:val="auto"/>
                <w:sz w:val="18"/>
                <w:szCs w:val="18"/>
                <w:highlight w:val="none"/>
                <w:rPrChange w:id="4611" w:author="a振" w:date="2020-11-25T16:30:02Z">
                  <w:rPr>
                    <w:color w:val="auto"/>
                    <w:sz w:val="18"/>
                    <w:szCs w:val="18"/>
                    <w:highlight w:val="none"/>
                  </w:rPr>
                </w:rPrChange>
              </w:rPr>
              <w:t>37</w:t>
            </w:r>
          </w:p>
        </w:tc>
        <w:tc>
          <w:tcPr>
            <w:tcW w:w="4354"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4612" w:author="a振" w:date="2020-11-25T16:30:02Z">
                  <w:rPr>
                    <w:color w:val="auto"/>
                    <w:sz w:val="18"/>
                    <w:szCs w:val="18"/>
                    <w:highlight w:val="none"/>
                  </w:rPr>
                </w:rPrChange>
              </w:rPr>
            </w:pPr>
            <w:r>
              <w:rPr>
                <w:rFonts w:hint="eastAsia"/>
                <w:color w:val="auto"/>
                <w:sz w:val="18"/>
                <w:szCs w:val="18"/>
                <w:highlight w:val="none"/>
                <w:rPrChange w:id="4613" w:author="a振" w:date="2020-11-25T16:30:02Z">
                  <w:rPr>
                    <w:rFonts w:hint="eastAsia"/>
                    <w:color w:val="auto"/>
                    <w:sz w:val="18"/>
                    <w:szCs w:val="18"/>
                    <w:highlight w:val="none"/>
                  </w:rPr>
                </w:rPrChange>
              </w:rPr>
              <w:t>未经批准安装、铺设园林设施，影响景观或存在安全隐患的</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614" w:author="a振" w:date="2020-11-25T16:30:02Z">
                  <w:rPr>
                    <w:color w:val="auto"/>
                    <w:sz w:val="18"/>
                    <w:szCs w:val="18"/>
                    <w:highlight w:val="none"/>
                  </w:rPr>
                </w:rPrChange>
              </w:rPr>
            </w:pPr>
            <w:r>
              <w:rPr>
                <w:rFonts w:hint="eastAsia"/>
                <w:color w:val="auto"/>
                <w:sz w:val="18"/>
                <w:szCs w:val="18"/>
                <w:highlight w:val="none"/>
                <w:rPrChange w:id="4615" w:author="a振" w:date="2020-11-25T16:30:02Z">
                  <w:rPr>
                    <w:rFonts w:hint="eastAsia"/>
                    <w:color w:val="auto"/>
                    <w:sz w:val="18"/>
                    <w:szCs w:val="18"/>
                    <w:highlight w:val="none"/>
                  </w:rPr>
                </w:rPrChange>
              </w:rPr>
              <w:t>每处</w:t>
            </w:r>
          </w:p>
        </w:tc>
        <w:tc>
          <w:tcPr>
            <w:tcW w:w="27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616" w:author="a振" w:date="2020-11-25T16:30:02Z">
                  <w:rPr>
                    <w:color w:val="auto"/>
                    <w:sz w:val="18"/>
                    <w:szCs w:val="18"/>
                    <w:highlight w:val="none"/>
                  </w:rPr>
                </w:rPrChange>
              </w:rPr>
            </w:pPr>
            <w:r>
              <w:rPr>
                <w:rFonts w:hint="eastAsia"/>
                <w:color w:val="auto"/>
                <w:sz w:val="18"/>
                <w:szCs w:val="18"/>
                <w:highlight w:val="none"/>
                <w:rPrChange w:id="4617" w:author="a振" w:date="2020-11-25T16:30:02Z">
                  <w:rPr>
                    <w:rFonts w:hint="eastAsia"/>
                    <w:color w:val="auto"/>
                    <w:sz w:val="18"/>
                    <w:szCs w:val="18"/>
                    <w:highlight w:val="none"/>
                  </w:rPr>
                </w:rPrChange>
              </w:rPr>
              <w:t>扣</w:t>
            </w:r>
            <w:r>
              <w:rPr>
                <w:color w:val="auto"/>
                <w:sz w:val="18"/>
                <w:szCs w:val="18"/>
                <w:highlight w:val="none"/>
                <w:rPrChange w:id="4618" w:author="a振" w:date="2020-11-25T16:30:02Z">
                  <w:rPr>
                    <w:color w:val="auto"/>
                    <w:sz w:val="18"/>
                    <w:szCs w:val="18"/>
                    <w:highlight w:val="none"/>
                  </w:rPr>
                </w:rPrChange>
              </w:rPr>
              <w:t>0.5-</w:t>
            </w:r>
            <w:r>
              <w:rPr>
                <w:rFonts w:hint="eastAsia"/>
                <w:color w:val="auto"/>
                <w:sz w:val="18"/>
                <w:szCs w:val="18"/>
                <w:highlight w:val="none"/>
                <w:rPrChange w:id="4619" w:author="a振" w:date="2020-11-25T16:30:02Z">
                  <w:rPr>
                    <w:rFonts w:hint="eastAsia"/>
                    <w:color w:val="auto"/>
                    <w:sz w:val="18"/>
                    <w:szCs w:val="18"/>
                    <w:highlight w:val="none"/>
                  </w:rPr>
                </w:rPrChang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620" w:author="a振" w:date="2020-11-25T16:30:02Z">
                  <w:rPr>
                    <w:color w:val="auto"/>
                    <w:sz w:val="18"/>
                    <w:szCs w:val="18"/>
                    <w:highlight w:val="none"/>
                  </w:rPr>
                </w:rPrChange>
              </w:rPr>
            </w:pPr>
          </w:p>
        </w:tc>
        <w:tc>
          <w:tcPr>
            <w:tcW w:w="878"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621" w:author="a振" w:date="2020-11-25T16:30:02Z">
                  <w:rPr>
                    <w:color w:val="auto"/>
                    <w:sz w:val="18"/>
                    <w:szCs w:val="18"/>
                    <w:highlight w:val="none"/>
                  </w:rPr>
                </w:rPrChange>
              </w:rPr>
            </w:pPr>
            <w:r>
              <w:rPr>
                <w:rFonts w:hint="eastAsia"/>
                <w:color w:val="auto"/>
                <w:sz w:val="18"/>
                <w:szCs w:val="18"/>
                <w:highlight w:val="none"/>
                <w:rPrChange w:id="4622" w:author="a振" w:date="2020-11-25T16:30:02Z">
                  <w:rPr>
                    <w:rFonts w:hint="eastAsia"/>
                    <w:color w:val="auto"/>
                    <w:sz w:val="18"/>
                    <w:szCs w:val="18"/>
                    <w:highlight w:val="none"/>
                  </w:rPr>
                </w:rPrChange>
              </w:rPr>
              <w:t>扣则</w:t>
            </w:r>
            <w:r>
              <w:rPr>
                <w:color w:val="auto"/>
                <w:sz w:val="18"/>
                <w:szCs w:val="18"/>
                <w:highlight w:val="none"/>
                <w:rPrChange w:id="4623" w:author="a振" w:date="2020-11-25T16:30:02Z">
                  <w:rPr>
                    <w:color w:val="auto"/>
                    <w:sz w:val="18"/>
                    <w:szCs w:val="18"/>
                    <w:highlight w:val="none"/>
                  </w:rPr>
                </w:rPrChange>
              </w:rPr>
              <w:t>38</w:t>
            </w:r>
          </w:p>
        </w:tc>
        <w:tc>
          <w:tcPr>
            <w:tcW w:w="4354"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4624" w:author="a振" w:date="2020-11-25T16:30:02Z">
                  <w:rPr>
                    <w:color w:val="auto"/>
                    <w:sz w:val="18"/>
                    <w:szCs w:val="18"/>
                    <w:highlight w:val="none"/>
                  </w:rPr>
                </w:rPrChange>
              </w:rPr>
            </w:pPr>
            <w:r>
              <w:rPr>
                <w:rFonts w:hint="eastAsia"/>
                <w:color w:val="auto"/>
                <w:sz w:val="18"/>
                <w:szCs w:val="18"/>
                <w:highlight w:val="none"/>
                <w:rPrChange w:id="4625" w:author="a振" w:date="2020-11-25T16:30:02Z">
                  <w:rPr>
                    <w:rFonts w:hint="eastAsia"/>
                    <w:color w:val="auto"/>
                    <w:sz w:val="18"/>
                    <w:szCs w:val="18"/>
                    <w:highlight w:val="none"/>
                  </w:rPr>
                </w:rPrChange>
              </w:rPr>
              <w:t>水电等设施管理不善造成浪费、损坏未及时修复或造成不良影响的</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626" w:author="a振" w:date="2020-11-25T16:30:02Z">
                  <w:rPr>
                    <w:color w:val="auto"/>
                    <w:sz w:val="18"/>
                    <w:szCs w:val="18"/>
                    <w:highlight w:val="none"/>
                  </w:rPr>
                </w:rPrChange>
              </w:rPr>
            </w:pPr>
            <w:r>
              <w:rPr>
                <w:rFonts w:hint="eastAsia"/>
                <w:color w:val="auto"/>
                <w:sz w:val="18"/>
                <w:szCs w:val="18"/>
                <w:highlight w:val="none"/>
                <w:rPrChange w:id="4627" w:author="a振" w:date="2020-11-25T16:30:02Z">
                  <w:rPr>
                    <w:rFonts w:hint="eastAsia"/>
                    <w:color w:val="auto"/>
                    <w:sz w:val="18"/>
                    <w:szCs w:val="18"/>
                    <w:highlight w:val="none"/>
                  </w:rPr>
                </w:rPrChange>
              </w:rPr>
              <w:t>每处</w:t>
            </w:r>
          </w:p>
        </w:tc>
        <w:tc>
          <w:tcPr>
            <w:tcW w:w="27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628" w:author="a振" w:date="2020-11-25T16:30:02Z">
                  <w:rPr>
                    <w:color w:val="auto"/>
                    <w:sz w:val="18"/>
                    <w:szCs w:val="18"/>
                    <w:highlight w:val="none"/>
                  </w:rPr>
                </w:rPrChange>
              </w:rPr>
            </w:pPr>
            <w:r>
              <w:rPr>
                <w:rFonts w:hint="eastAsia"/>
                <w:color w:val="auto"/>
                <w:sz w:val="18"/>
                <w:szCs w:val="18"/>
                <w:highlight w:val="none"/>
                <w:rPrChange w:id="4629" w:author="a振" w:date="2020-11-25T16:30:02Z">
                  <w:rPr>
                    <w:rFonts w:hint="eastAsia"/>
                    <w:color w:val="auto"/>
                    <w:sz w:val="18"/>
                    <w:szCs w:val="18"/>
                    <w:highlight w:val="none"/>
                  </w:rPr>
                </w:rPrChange>
              </w:rPr>
              <w:t>扣0.5</w:t>
            </w:r>
            <w:r>
              <w:rPr>
                <w:color w:val="auto"/>
                <w:sz w:val="18"/>
                <w:szCs w:val="18"/>
                <w:highlight w:val="none"/>
                <w:rPrChange w:id="4630" w:author="a振" w:date="2020-11-25T16:30:02Z">
                  <w:rPr>
                    <w:color w:val="auto"/>
                    <w:sz w:val="18"/>
                    <w:szCs w:val="18"/>
                    <w:highlight w:val="none"/>
                  </w:rPr>
                </w:rPrChange>
              </w:rPr>
              <w:t>-</w:t>
            </w:r>
            <w:r>
              <w:rPr>
                <w:rFonts w:hint="eastAsia"/>
                <w:color w:val="auto"/>
                <w:sz w:val="18"/>
                <w:szCs w:val="18"/>
                <w:highlight w:val="none"/>
                <w:rPrChange w:id="4631" w:author="a振" w:date="2020-11-25T16:30:02Z">
                  <w:rPr>
                    <w:rFonts w:hint="eastAsia"/>
                    <w:color w:val="auto"/>
                    <w:sz w:val="18"/>
                    <w:szCs w:val="18"/>
                    <w:highlight w:val="none"/>
                  </w:rPr>
                </w:rPrChang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717"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632" w:author="a振" w:date="2020-11-25T16:30:02Z">
                  <w:rPr>
                    <w:color w:val="auto"/>
                    <w:sz w:val="18"/>
                    <w:szCs w:val="18"/>
                    <w:highlight w:val="none"/>
                  </w:rPr>
                </w:rPrChange>
              </w:rPr>
            </w:pPr>
            <w:r>
              <w:rPr>
                <w:rFonts w:hint="eastAsia"/>
                <w:color w:val="auto"/>
                <w:sz w:val="18"/>
                <w:szCs w:val="18"/>
                <w:highlight w:val="none"/>
                <w:rPrChange w:id="4633" w:author="a振" w:date="2020-11-25T16:30:02Z">
                  <w:rPr>
                    <w:rFonts w:hint="eastAsia"/>
                    <w:color w:val="auto"/>
                    <w:sz w:val="18"/>
                    <w:szCs w:val="18"/>
                    <w:highlight w:val="none"/>
                  </w:rPr>
                </w:rPrChange>
              </w:rPr>
              <w:t>（六</w:t>
            </w:r>
            <w:r>
              <w:rPr>
                <w:color w:val="auto"/>
                <w:sz w:val="18"/>
                <w:szCs w:val="18"/>
                <w:highlight w:val="none"/>
                <w:rPrChange w:id="4634" w:author="a振" w:date="2020-11-25T16:30:02Z">
                  <w:rPr>
                    <w:color w:val="auto"/>
                    <w:sz w:val="18"/>
                    <w:szCs w:val="18"/>
                    <w:highlight w:val="none"/>
                  </w:rPr>
                </w:rPrChange>
              </w:rPr>
              <w:t>)</w:t>
            </w:r>
            <w:r>
              <w:rPr>
                <w:rFonts w:hint="eastAsia"/>
                <w:color w:val="auto"/>
                <w:sz w:val="18"/>
                <w:szCs w:val="18"/>
                <w:highlight w:val="none"/>
                <w:rPrChange w:id="4635" w:author="a振" w:date="2020-11-25T16:30:02Z">
                  <w:rPr>
                    <w:rFonts w:hint="eastAsia"/>
                    <w:color w:val="auto"/>
                    <w:sz w:val="18"/>
                    <w:szCs w:val="18"/>
                    <w:highlight w:val="none"/>
                  </w:rPr>
                </w:rPrChange>
              </w:rPr>
              <w:t>专项工作考核</w:t>
            </w:r>
          </w:p>
        </w:tc>
        <w:tc>
          <w:tcPr>
            <w:tcW w:w="878"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636" w:author="a振" w:date="2020-11-25T16:30:02Z">
                  <w:rPr>
                    <w:color w:val="auto"/>
                    <w:sz w:val="18"/>
                    <w:szCs w:val="18"/>
                    <w:highlight w:val="none"/>
                  </w:rPr>
                </w:rPrChange>
              </w:rPr>
            </w:pPr>
            <w:r>
              <w:rPr>
                <w:rFonts w:hint="eastAsia"/>
                <w:color w:val="auto"/>
                <w:sz w:val="18"/>
                <w:szCs w:val="18"/>
                <w:highlight w:val="none"/>
                <w:rPrChange w:id="4637" w:author="a振" w:date="2020-11-25T16:30:02Z">
                  <w:rPr>
                    <w:rFonts w:hint="eastAsia"/>
                    <w:color w:val="auto"/>
                    <w:sz w:val="18"/>
                    <w:szCs w:val="18"/>
                    <w:highlight w:val="none"/>
                  </w:rPr>
                </w:rPrChange>
              </w:rPr>
              <w:t>扣则</w:t>
            </w:r>
            <w:r>
              <w:rPr>
                <w:color w:val="auto"/>
                <w:sz w:val="18"/>
                <w:szCs w:val="18"/>
                <w:highlight w:val="none"/>
                <w:rPrChange w:id="4638" w:author="a振" w:date="2020-11-25T16:30:02Z">
                  <w:rPr>
                    <w:color w:val="auto"/>
                    <w:sz w:val="18"/>
                    <w:szCs w:val="18"/>
                    <w:highlight w:val="none"/>
                  </w:rPr>
                </w:rPrChange>
              </w:rPr>
              <w:t>39</w:t>
            </w:r>
          </w:p>
        </w:tc>
        <w:tc>
          <w:tcPr>
            <w:tcW w:w="4354" w:type="dxa"/>
            <w:vMerge w:val="restart"/>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4639" w:author="a振" w:date="2020-11-25T16:30:02Z">
                  <w:rPr>
                    <w:color w:val="auto"/>
                    <w:sz w:val="18"/>
                    <w:szCs w:val="18"/>
                    <w:highlight w:val="none"/>
                  </w:rPr>
                </w:rPrChange>
              </w:rPr>
            </w:pPr>
            <w:r>
              <w:rPr>
                <w:rFonts w:hint="eastAsia"/>
                <w:color w:val="auto"/>
                <w:sz w:val="18"/>
                <w:szCs w:val="18"/>
                <w:highlight w:val="none"/>
                <w:rPrChange w:id="4640" w:author="a振" w:date="2020-11-25T16:30:02Z">
                  <w:rPr>
                    <w:rFonts w:hint="eastAsia"/>
                    <w:color w:val="auto"/>
                    <w:sz w:val="18"/>
                    <w:szCs w:val="18"/>
                    <w:highlight w:val="none"/>
                  </w:rPr>
                </w:rPrChange>
              </w:rPr>
              <w:t>未按要求完成绿化中心下达的各种专项、临时性的养护任务的</w:t>
            </w:r>
          </w:p>
        </w:tc>
        <w:tc>
          <w:tcPr>
            <w:tcW w:w="1155"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641" w:author="a振" w:date="2020-11-25T16:30:02Z">
                  <w:rPr>
                    <w:color w:val="auto"/>
                    <w:sz w:val="18"/>
                    <w:szCs w:val="18"/>
                    <w:highlight w:val="none"/>
                  </w:rPr>
                </w:rPrChange>
              </w:rPr>
            </w:pPr>
            <w:r>
              <w:rPr>
                <w:rFonts w:hint="eastAsia"/>
                <w:color w:val="auto"/>
                <w:sz w:val="18"/>
                <w:szCs w:val="18"/>
                <w:highlight w:val="none"/>
                <w:rPrChange w:id="4642" w:author="a振" w:date="2020-11-25T16:30:02Z">
                  <w:rPr>
                    <w:rFonts w:hint="eastAsia"/>
                    <w:color w:val="auto"/>
                    <w:sz w:val="18"/>
                    <w:szCs w:val="18"/>
                    <w:highlight w:val="none"/>
                  </w:rPr>
                </w:rPrChange>
              </w:rPr>
              <w:t>每处</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643" w:author="a振" w:date="2020-11-25T16:30:02Z">
                  <w:rPr>
                    <w:color w:val="auto"/>
                    <w:sz w:val="18"/>
                    <w:szCs w:val="18"/>
                    <w:highlight w:val="none"/>
                  </w:rPr>
                </w:rPrChange>
              </w:rPr>
            </w:pPr>
            <w:r>
              <w:rPr>
                <w:rFonts w:hint="eastAsia"/>
                <w:color w:val="auto"/>
                <w:sz w:val="18"/>
                <w:szCs w:val="18"/>
                <w:highlight w:val="none"/>
                <w:rPrChange w:id="4644" w:author="a振" w:date="2020-11-25T16:30:02Z">
                  <w:rPr>
                    <w:rFonts w:hint="eastAsia"/>
                    <w:color w:val="auto"/>
                    <w:sz w:val="18"/>
                    <w:szCs w:val="18"/>
                    <w:highlight w:val="none"/>
                  </w:rPr>
                </w:rPrChange>
              </w:rPr>
              <w:t>情节较轻，影响较少</w:t>
            </w:r>
          </w:p>
        </w:tc>
        <w:tc>
          <w:tcPr>
            <w:tcW w:w="1485" w:type="dxa"/>
            <w:gridSpan w:val="7"/>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645" w:author="a振" w:date="2020-11-25T16:30:02Z">
                  <w:rPr>
                    <w:color w:val="auto"/>
                    <w:sz w:val="18"/>
                    <w:szCs w:val="18"/>
                    <w:highlight w:val="none"/>
                  </w:rPr>
                </w:rPrChange>
              </w:rPr>
            </w:pPr>
            <w:r>
              <w:rPr>
                <w:rFonts w:hint="eastAsia"/>
                <w:color w:val="auto"/>
                <w:sz w:val="18"/>
                <w:szCs w:val="18"/>
                <w:highlight w:val="none"/>
                <w:rPrChange w:id="4646" w:author="a振" w:date="2020-11-25T16:30:02Z">
                  <w:rPr>
                    <w:rFonts w:hint="eastAsia"/>
                    <w:color w:val="auto"/>
                    <w:sz w:val="18"/>
                    <w:szCs w:val="18"/>
                    <w:highlight w:val="none"/>
                  </w:rPr>
                </w:rPrChange>
              </w:rPr>
              <w:t>扣</w:t>
            </w:r>
            <w:r>
              <w:rPr>
                <w:color w:val="auto"/>
                <w:sz w:val="18"/>
                <w:szCs w:val="18"/>
                <w:highlight w:val="none"/>
                <w:rPrChange w:id="4647" w:author="a振" w:date="2020-11-25T16:30:02Z">
                  <w:rPr>
                    <w:color w:val="auto"/>
                    <w:sz w:val="18"/>
                    <w:szCs w:val="18"/>
                    <w:highlight w:val="none"/>
                  </w:rPr>
                </w:rPrChange>
              </w:rPr>
              <w:t>0.5-2</w:t>
            </w:r>
            <w:r>
              <w:rPr>
                <w:rFonts w:hint="eastAsia"/>
                <w:color w:val="auto"/>
                <w:sz w:val="18"/>
                <w:szCs w:val="18"/>
                <w:highlight w:val="none"/>
                <w:rPrChange w:id="4648"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649"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650"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651"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Change w:id="4652" w:author="a振" w:date="2020-11-25T16:30:02Z">
                  <w:rPr>
                    <w:color w:val="auto"/>
                    <w:sz w:val="18"/>
                    <w:szCs w:val="18"/>
                    <w:highlight w:val="none"/>
                  </w:rPr>
                </w:rPrChange>
              </w:rPr>
            </w:pP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653" w:author="a振" w:date="2020-11-25T16:30:02Z">
                  <w:rPr>
                    <w:color w:val="auto"/>
                    <w:sz w:val="18"/>
                    <w:szCs w:val="18"/>
                    <w:highlight w:val="none"/>
                  </w:rPr>
                </w:rPrChange>
              </w:rPr>
            </w:pPr>
            <w:r>
              <w:rPr>
                <w:rFonts w:hint="eastAsia"/>
                <w:color w:val="auto"/>
                <w:sz w:val="18"/>
                <w:szCs w:val="18"/>
                <w:highlight w:val="none"/>
                <w:rPrChange w:id="4654" w:author="a振" w:date="2020-11-25T16:30:02Z">
                  <w:rPr>
                    <w:rFonts w:hint="eastAsia"/>
                    <w:color w:val="auto"/>
                    <w:sz w:val="18"/>
                    <w:szCs w:val="18"/>
                    <w:highlight w:val="none"/>
                  </w:rPr>
                </w:rPrChange>
              </w:rPr>
              <w:t>情节较重，影响较大</w:t>
            </w:r>
          </w:p>
        </w:tc>
        <w:tc>
          <w:tcPr>
            <w:tcW w:w="1485" w:type="dxa"/>
            <w:gridSpan w:val="7"/>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655" w:author="a振" w:date="2020-11-25T16:30:02Z">
                  <w:rPr>
                    <w:color w:val="auto"/>
                    <w:sz w:val="18"/>
                    <w:szCs w:val="18"/>
                    <w:highlight w:val="none"/>
                  </w:rPr>
                </w:rPrChange>
              </w:rPr>
            </w:pPr>
            <w:r>
              <w:rPr>
                <w:rFonts w:hint="eastAsia"/>
                <w:color w:val="auto"/>
                <w:sz w:val="18"/>
                <w:szCs w:val="18"/>
                <w:highlight w:val="none"/>
                <w:rPrChange w:id="4656" w:author="a振" w:date="2020-11-25T16:30:02Z">
                  <w:rPr>
                    <w:rFonts w:hint="eastAsia"/>
                    <w:color w:val="auto"/>
                    <w:sz w:val="18"/>
                    <w:szCs w:val="18"/>
                    <w:highlight w:val="none"/>
                  </w:rPr>
                </w:rPrChange>
              </w:rPr>
              <w:t>扣</w:t>
            </w:r>
            <w:r>
              <w:rPr>
                <w:color w:val="auto"/>
                <w:sz w:val="18"/>
                <w:szCs w:val="18"/>
                <w:highlight w:val="none"/>
                <w:rPrChange w:id="4657" w:author="a振" w:date="2020-11-25T16:30:02Z">
                  <w:rPr>
                    <w:color w:val="auto"/>
                    <w:sz w:val="18"/>
                    <w:szCs w:val="18"/>
                    <w:highlight w:val="none"/>
                  </w:rPr>
                </w:rPrChange>
              </w:rPr>
              <w:t>5-10</w:t>
            </w:r>
            <w:r>
              <w:rPr>
                <w:rFonts w:hint="eastAsia"/>
                <w:color w:val="auto"/>
                <w:sz w:val="18"/>
                <w:szCs w:val="18"/>
                <w:highlight w:val="none"/>
                <w:rPrChange w:id="4658"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659" w:author="a振" w:date="2020-11-25T16:30:02Z">
                  <w:rPr>
                    <w:color w:val="auto"/>
                    <w:sz w:val="18"/>
                    <w:szCs w:val="18"/>
                    <w:highlight w:val="none"/>
                  </w:rPr>
                </w:rPrChang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660" w:author="a振" w:date="2020-11-25T16:30:02Z">
                  <w:rPr>
                    <w:color w:val="auto"/>
                    <w:sz w:val="18"/>
                    <w:szCs w:val="18"/>
                    <w:highlight w:val="none"/>
                  </w:rPr>
                </w:rPrChange>
              </w:rPr>
            </w:pPr>
          </w:p>
        </w:tc>
        <w:tc>
          <w:tcPr>
            <w:tcW w:w="4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661" w:author="a振" w:date="2020-11-25T16:30:02Z">
                  <w:rPr>
                    <w:color w:val="auto"/>
                    <w:sz w:val="18"/>
                    <w:szCs w:val="18"/>
                    <w:highlight w:val="none"/>
                  </w:rPr>
                </w:rPrChange>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Change w:id="4662" w:author="a振" w:date="2020-11-25T16:30:02Z">
                  <w:rPr>
                    <w:color w:val="auto"/>
                    <w:sz w:val="18"/>
                    <w:szCs w:val="18"/>
                    <w:highlight w:val="none"/>
                  </w:rPr>
                </w:rPrChange>
              </w:rPr>
            </w:pP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663" w:author="a振" w:date="2020-11-25T16:30:02Z">
                  <w:rPr>
                    <w:color w:val="auto"/>
                    <w:sz w:val="18"/>
                    <w:szCs w:val="18"/>
                    <w:highlight w:val="none"/>
                  </w:rPr>
                </w:rPrChange>
              </w:rPr>
            </w:pPr>
            <w:r>
              <w:rPr>
                <w:rFonts w:hint="eastAsia"/>
                <w:color w:val="auto"/>
                <w:sz w:val="18"/>
                <w:szCs w:val="18"/>
                <w:highlight w:val="none"/>
                <w:rPrChange w:id="4664" w:author="a振" w:date="2020-11-25T16:30:02Z">
                  <w:rPr>
                    <w:rFonts w:hint="eastAsia"/>
                    <w:color w:val="auto"/>
                    <w:sz w:val="18"/>
                    <w:szCs w:val="18"/>
                    <w:highlight w:val="none"/>
                  </w:rPr>
                </w:rPrChange>
              </w:rPr>
              <w:t>特别恶劣</w:t>
            </w:r>
          </w:p>
        </w:tc>
        <w:tc>
          <w:tcPr>
            <w:tcW w:w="1485" w:type="dxa"/>
            <w:gridSpan w:val="7"/>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665" w:author="a振" w:date="2020-11-25T16:30:02Z">
                  <w:rPr>
                    <w:color w:val="auto"/>
                    <w:sz w:val="18"/>
                    <w:szCs w:val="18"/>
                    <w:highlight w:val="none"/>
                  </w:rPr>
                </w:rPrChange>
              </w:rPr>
            </w:pPr>
            <w:r>
              <w:rPr>
                <w:rFonts w:hint="eastAsia"/>
                <w:color w:val="auto"/>
                <w:sz w:val="18"/>
                <w:szCs w:val="18"/>
                <w:highlight w:val="none"/>
                <w:rPrChange w:id="4666" w:author="a振" w:date="2020-11-25T16:30:02Z">
                  <w:rPr>
                    <w:rFonts w:hint="eastAsia"/>
                    <w:color w:val="auto"/>
                    <w:sz w:val="18"/>
                    <w:szCs w:val="18"/>
                    <w:highlight w:val="none"/>
                  </w:rPr>
                </w:rPrChange>
              </w:rPr>
              <w:t>扣</w:t>
            </w:r>
            <w:r>
              <w:rPr>
                <w:color w:val="auto"/>
                <w:sz w:val="18"/>
                <w:szCs w:val="18"/>
                <w:highlight w:val="none"/>
                <w:rPrChange w:id="4667" w:author="a振" w:date="2020-11-25T16:30:02Z">
                  <w:rPr>
                    <w:color w:val="auto"/>
                    <w:sz w:val="18"/>
                    <w:szCs w:val="18"/>
                    <w:highlight w:val="none"/>
                  </w:rPr>
                </w:rPrChange>
              </w:rPr>
              <w:t>20</w:t>
            </w:r>
            <w:r>
              <w:rPr>
                <w:rFonts w:hint="eastAsia"/>
                <w:color w:val="auto"/>
                <w:sz w:val="18"/>
                <w:szCs w:val="18"/>
                <w:highlight w:val="none"/>
                <w:rPrChange w:id="4668" w:author="a振" w:date="2020-11-25T16:30:02Z">
                  <w:rPr>
                    <w:rFonts w:hint="eastAsia"/>
                    <w:color w:val="auto"/>
                    <w:sz w:val="18"/>
                    <w:szCs w:val="18"/>
                    <w:highlight w:val="none"/>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717" w:type="dxa"/>
            <w:vMerge w:val="restart"/>
            <w:tcBorders>
              <w:top w:val="single" w:color="auto" w:sz="4" w:space="0"/>
              <w:left w:val="single" w:color="auto" w:sz="4" w:space="0"/>
              <w:bottom w:val="single" w:color="auto" w:sz="4" w:space="0"/>
              <w:right w:val="single" w:color="auto" w:sz="4" w:space="0"/>
            </w:tcBorders>
          </w:tcPr>
          <w:p>
            <w:pPr>
              <w:jc w:val="center"/>
              <w:rPr>
                <w:color w:val="auto"/>
                <w:sz w:val="18"/>
                <w:szCs w:val="18"/>
                <w:highlight w:val="none"/>
                <w:rPrChange w:id="4669" w:author="a振" w:date="2020-11-25T16:30:02Z">
                  <w:rPr>
                    <w:color w:val="auto"/>
                    <w:sz w:val="18"/>
                    <w:szCs w:val="18"/>
                    <w:highlight w:val="none"/>
                  </w:rPr>
                </w:rPrChange>
              </w:rPr>
            </w:pPr>
            <w:r>
              <w:rPr>
                <w:color w:val="auto"/>
                <w:sz w:val="18"/>
                <w:szCs w:val="18"/>
                <w:highlight w:val="none"/>
                <w:rPrChange w:id="4670" w:author="a振" w:date="2020-11-25T16:30:02Z">
                  <w:rPr>
                    <w:color w:val="auto"/>
                    <w:sz w:val="18"/>
                    <w:szCs w:val="18"/>
                    <w:highlight w:val="none"/>
                  </w:rPr>
                </w:rPrChange>
              </w:rPr>
              <w:t>(</w:t>
            </w:r>
            <w:r>
              <w:rPr>
                <w:rFonts w:hint="eastAsia"/>
                <w:color w:val="auto"/>
                <w:sz w:val="18"/>
                <w:szCs w:val="18"/>
                <w:highlight w:val="none"/>
                <w:rPrChange w:id="4671" w:author="a振" w:date="2020-11-25T16:30:02Z">
                  <w:rPr>
                    <w:rFonts w:hint="eastAsia"/>
                    <w:color w:val="auto"/>
                    <w:sz w:val="18"/>
                    <w:szCs w:val="18"/>
                    <w:highlight w:val="none"/>
                  </w:rPr>
                </w:rPrChange>
              </w:rPr>
              <w:t>七</w:t>
            </w:r>
            <w:r>
              <w:rPr>
                <w:color w:val="auto"/>
                <w:sz w:val="18"/>
                <w:szCs w:val="18"/>
                <w:highlight w:val="none"/>
                <w:rPrChange w:id="4672" w:author="a振" w:date="2020-11-25T16:30:02Z">
                  <w:rPr>
                    <w:color w:val="auto"/>
                    <w:sz w:val="18"/>
                    <w:szCs w:val="18"/>
                    <w:highlight w:val="none"/>
                  </w:rPr>
                </w:rPrChange>
              </w:rPr>
              <w:t>)</w:t>
            </w:r>
            <w:r>
              <w:rPr>
                <w:rFonts w:hint="eastAsia"/>
                <w:color w:val="auto"/>
                <w:sz w:val="18"/>
                <w:szCs w:val="18"/>
                <w:highlight w:val="none"/>
                <w:rPrChange w:id="4673" w:author="a振" w:date="2020-11-25T16:30:02Z">
                  <w:rPr>
                    <w:rFonts w:hint="eastAsia"/>
                    <w:color w:val="auto"/>
                    <w:sz w:val="18"/>
                    <w:szCs w:val="18"/>
                    <w:highlight w:val="none"/>
                  </w:rPr>
                </w:rPrChange>
              </w:rPr>
              <w:t>内业管理</w:t>
            </w:r>
          </w:p>
        </w:tc>
        <w:tc>
          <w:tcPr>
            <w:tcW w:w="878"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674" w:author="a振" w:date="2020-11-25T16:30:02Z">
                  <w:rPr>
                    <w:color w:val="auto"/>
                    <w:sz w:val="18"/>
                    <w:szCs w:val="18"/>
                    <w:highlight w:val="none"/>
                  </w:rPr>
                </w:rPrChange>
              </w:rPr>
            </w:pPr>
            <w:r>
              <w:rPr>
                <w:rFonts w:hint="eastAsia"/>
                <w:color w:val="auto"/>
                <w:sz w:val="18"/>
                <w:szCs w:val="18"/>
                <w:highlight w:val="none"/>
                <w:rPrChange w:id="4675" w:author="a振" w:date="2020-11-25T16:30:02Z">
                  <w:rPr>
                    <w:rFonts w:hint="eastAsia"/>
                    <w:color w:val="auto"/>
                    <w:sz w:val="18"/>
                    <w:szCs w:val="18"/>
                    <w:highlight w:val="none"/>
                  </w:rPr>
                </w:rPrChange>
              </w:rPr>
              <w:t>扣则</w:t>
            </w:r>
            <w:r>
              <w:rPr>
                <w:color w:val="auto"/>
                <w:sz w:val="18"/>
                <w:szCs w:val="18"/>
                <w:highlight w:val="none"/>
                <w:rPrChange w:id="4676" w:author="a振" w:date="2020-11-25T16:30:02Z">
                  <w:rPr>
                    <w:color w:val="auto"/>
                    <w:sz w:val="18"/>
                    <w:szCs w:val="18"/>
                    <w:highlight w:val="none"/>
                  </w:rPr>
                </w:rPrChange>
              </w:rPr>
              <w:t>40</w:t>
            </w:r>
          </w:p>
        </w:tc>
        <w:tc>
          <w:tcPr>
            <w:tcW w:w="4354"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4677" w:author="a振" w:date="2020-11-25T16:30:02Z">
                  <w:rPr>
                    <w:color w:val="auto"/>
                    <w:sz w:val="18"/>
                    <w:szCs w:val="18"/>
                    <w:highlight w:val="none"/>
                  </w:rPr>
                </w:rPrChange>
              </w:rPr>
            </w:pPr>
            <w:r>
              <w:rPr>
                <w:rFonts w:hint="eastAsia"/>
                <w:color w:val="auto"/>
                <w:sz w:val="18"/>
                <w:szCs w:val="18"/>
                <w:highlight w:val="none"/>
                <w:rPrChange w:id="4678" w:author="a振" w:date="2020-11-25T16:30:02Z">
                  <w:rPr>
                    <w:rFonts w:hint="eastAsia"/>
                    <w:color w:val="auto"/>
                    <w:sz w:val="18"/>
                    <w:szCs w:val="18"/>
                    <w:highlight w:val="none"/>
                  </w:rPr>
                </w:rPrChange>
              </w:rPr>
              <w:t>相关资料数据不准确，内容不完整或不符合实际。</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679" w:author="a振" w:date="2020-11-25T16:30:02Z">
                  <w:rPr>
                    <w:color w:val="auto"/>
                    <w:sz w:val="18"/>
                    <w:szCs w:val="18"/>
                    <w:highlight w:val="none"/>
                  </w:rPr>
                </w:rPrChange>
              </w:rPr>
            </w:pPr>
            <w:r>
              <w:rPr>
                <w:rFonts w:hint="eastAsia"/>
                <w:color w:val="auto"/>
                <w:sz w:val="18"/>
                <w:szCs w:val="18"/>
                <w:highlight w:val="none"/>
                <w:rPrChange w:id="4680" w:author="a振" w:date="2020-11-25T16:30:02Z">
                  <w:rPr>
                    <w:rFonts w:hint="eastAsia"/>
                    <w:color w:val="auto"/>
                    <w:sz w:val="18"/>
                    <w:szCs w:val="18"/>
                    <w:highlight w:val="none"/>
                  </w:rPr>
                </w:rPrChange>
              </w:rPr>
              <w:t>每处错误或缺项</w:t>
            </w:r>
          </w:p>
        </w:tc>
        <w:tc>
          <w:tcPr>
            <w:tcW w:w="27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681" w:author="a振" w:date="2020-11-25T16:30:02Z">
                  <w:rPr>
                    <w:color w:val="auto"/>
                    <w:sz w:val="18"/>
                    <w:szCs w:val="18"/>
                    <w:highlight w:val="none"/>
                  </w:rPr>
                </w:rPrChange>
              </w:rPr>
            </w:pPr>
            <w:r>
              <w:rPr>
                <w:rFonts w:hint="eastAsia"/>
                <w:color w:val="auto"/>
                <w:sz w:val="18"/>
                <w:szCs w:val="18"/>
                <w:highlight w:val="none"/>
                <w:rPrChange w:id="4682" w:author="a振" w:date="2020-11-25T16:30:02Z">
                  <w:rPr>
                    <w:rFonts w:hint="eastAsia"/>
                    <w:color w:val="auto"/>
                    <w:sz w:val="18"/>
                    <w:szCs w:val="18"/>
                    <w:highlight w:val="none"/>
                  </w:rPr>
                </w:rPrChange>
              </w:rPr>
              <w:t>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717" w:type="dxa"/>
            <w:vMerge w:val="continue"/>
            <w:tcBorders>
              <w:top w:val="single" w:color="auto" w:sz="4" w:space="0"/>
              <w:left w:val="single" w:color="auto" w:sz="4" w:space="0"/>
              <w:bottom w:val="single" w:color="auto" w:sz="4" w:space="0"/>
              <w:right w:val="single" w:color="auto" w:sz="4" w:space="0"/>
            </w:tcBorders>
          </w:tcPr>
          <w:p>
            <w:pPr>
              <w:jc w:val="center"/>
              <w:rPr>
                <w:color w:val="auto"/>
                <w:sz w:val="18"/>
                <w:szCs w:val="18"/>
                <w:highlight w:val="none"/>
                <w:rPrChange w:id="4683" w:author="a振" w:date="2020-11-25T16:30:02Z">
                  <w:rPr>
                    <w:color w:val="auto"/>
                    <w:sz w:val="18"/>
                    <w:szCs w:val="18"/>
                    <w:highlight w:val="none"/>
                  </w:rPr>
                </w:rPrChange>
              </w:rPr>
            </w:pPr>
          </w:p>
        </w:tc>
        <w:tc>
          <w:tcPr>
            <w:tcW w:w="878"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684" w:author="a振" w:date="2020-11-25T16:30:02Z">
                  <w:rPr>
                    <w:color w:val="auto"/>
                    <w:sz w:val="18"/>
                    <w:szCs w:val="18"/>
                    <w:highlight w:val="none"/>
                  </w:rPr>
                </w:rPrChange>
              </w:rPr>
            </w:pPr>
            <w:r>
              <w:rPr>
                <w:rFonts w:hint="eastAsia"/>
                <w:color w:val="auto"/>
                <w:sz w:val="18"/>
                <w:szCs w:val="18"/>
                <w:highlight w:val="none"/>
                <w:rPrChange w:id="4685" w:author="a振" w:date="2020-11-25T16:30:02Z">
                  <w:rPr>
                    <w:rFonts w:hint="eastAsia"/>
                    <w:color w:val="auto"/>
                    <w:sz w:val="18"/>
                    <w:szCs w:val="18"/>
                    <w:highlight w:val="none"/>
                  </w:rPr>
                </w:rPrChange>
              </w:rPr>
              <w:t>扣则</w:t>
            </w:r>
            <w:r>
              <w:rPr>
                <w:color w:val="auto"/>
                <w:sz w:val="18"/>
                <w:szCs w:val="18"/>
                <w:highlight w:val="none"/>
                <w:rPrChange w:id="4686" w:author="a振" w:date="2020-11-25T16:30:02Z">
                  <w:rPr>
                    <w:color w:val="auto"/>
                    <w:sz w:val="18"/>
                    <w:szCs w:val="18"/>
                    <w:highlight w:val="none"/>
                  </w:rPr>
                </w:rPrChange>
              </w:rPr>
              <w:t>41</w:t>
            </w:r>
          </w:p>
        </w:tc>
        <w:tc>
          <w:tcPr>
            <w:tcW w:w="4354"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4687" w:author="a振" w:date="2020-11-25T16:30:02Z">
                  <w:rPr>
                    <w:color w:val="auto"/>
                    <w:sz w:val="18"/>
                    <w:szCs w:val="18"/>
                    <w:highlight w:val="none"/>
                  </w:rPr>
                </w:rPrChange>
              </w:rPr>
            </w:pPr>
            <w:r>
              <w:rPr>
                <w:rFonts w:hint="eastAsia"/>
                <w:color w:val="auto"/>
                <w:sz w:val="18"/>
                <w:szCs w:val="18"/>
                <w:highlight w:val="none"/>
                <w:rPrChange w:id="4688" w:author="a振" w:date="2020-11-25T16:30:02Z">
                  <w:rPr>
                    <w:rFonts w:hint="eastAsia"/>
                    <w:color w:val="auto"/>
                    <w:sz w:val="18"/>
                    <w:szCs w:val="18"/>
                    <w:highlight w:val="none"/>
                  </w:rPr>
                </w:rPrChange>
              </w:rPr>
              <w:t>未按时上报相关资料</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689" w:author="a振" w:date="2020-11-25T16:30:02Z">
                  <w:rPr>
                    <w:color w:val="auto"/>
                    <w:sz w:val="18"/>
                    <w:szCs w:val="18"/>
                    <w:highlight w:val="none"/>
                  </w:rPr>
                </w:rPrChange>
              </w:rPr>
            </w:pPr>
            <w:r>
              <w:rPr>
                <w:rFonts w:hint="eastAsia"/>
                <w:color w:val="auto"/>
                <w:sz w:val="18"/>
                <w:szCs w:val="18"/>
                <w:highlight w:val="none"/>
                <w:rPrChange w:id="4690" w:author="a振" w:date="2020-11-25T16:30:02Z">
                  <w:rPr>
                    <w:rFonts w:hint="eastAsia"/>
                    <w:color w:val="auto"/>
                    <w:sz w:val="18"/>
                    <w:szCs w:val="18"/>
                    <w:highlight w:val="none"/>
                  </w:rPr>
                </w:rPrChange>
              </w:rPr>
              <w:t>每次</w:t>
            </w:r>
          </w:p>
        </w:tc>
        <w:tc>
          <w:tcPr>
            <w:tcW w:w="27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691" w:author="a振" w:date="2020-11-25T16:30:02Z">
                  <w:rPr>
                    <w:color w:val="auto"/>
                    <w:sz w:val="18"/>
                    <w:szCs w:val="18"/>
                    <w:highlight w:val="none"/>
                  </w:rPr>
                </w:rPrChange>
              </w:rPr>
            </w:pPr>
            <w:r>
              <w:rPr>
                <w:rFonts w:hint="eastAsia"/>
                <w:color w:val="auto"/>
                <w:sz w:val="18"/>
                <w:szCs w:val="18"/>
                <w:highlight w:val="none"/>
                <w:rPrChange w:id="4692" w:author="a振" w:date="2020-11-25T16:30:02Z">
                  <w:rPr>
                    <w:rFonts w:hint="eastAsia"/>
                    <w:color w:val="auto"/>
                    <w:sz w:val="18"/>
                    <w:szCs w:val="18"/>
                    <w:highlight w:val="none"/>
                  </w:rPr>
                </w:rPrChange>
              </w:rPr>
              <w:t>扣</w:t>
            </w:r>
            <w:r>
              <w:rPr>
                <w:color w:val="auto"/>
                <w:sz w:val="18"/>
                <w:szCs w:val="18"/>
                <w:highlight w:val="none"/>
                <w:rPrChange w:id="4693" w:author="a振" w:date="2020-11-25T16:30:02Z">
                  <w:rPr>
                    <w:color w:val="auto"/>
                    <w:sz w:val="18"/>
                    <w:szCs w:val="18"/>
                    <w:highlight w:val="none"/>
                  </w:rPr>
                </w:rPrChange>
              </w:rPr>
              <w:t>0.</w:t>
            </w:r>
            <w:r>
              <w:rPr>
                <w:rFonts w:hint="eastAsia"/>
                <w:color w:val="auto"/>
                <w:sz w:val="18"/>
                <w:szCs w:val="18"/>
                <w:highlight w:val="none"/>
                <w:rPrChange w:id="4694" w:author="a振" w:date="2020-11-25T16:30:02Z">
                  <w:rPr>
                    <w:rFonts w:hint="eastAsia"/>
                    <w:color w:val="auto"/>
                    <w:sz w:val="18"/>
                    <w:szCs w:val="18"/>
                    <w:highlight w:val="none"/>
                  </w:rPr>
                </w:rPrChange>
              </w:rPr>
              <w:t>2-0.5分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Change w:id="4695" w:author="a振" w:date="2020-11-25T16:30:02Z">
                  <w:rPr>
                    <w:color w:val="auto"/>
                    <w:sz w:val="18"/>
                    <w:szCs w:val="18"/>
                    <w:highlight w:val="none"/>
                  </w:rPr>
                </w:rPrChange>
              </w:rPr>
            </w:pPr>
          </w:p>
        </w:tc>
        <w:tc>
          <w:tcPr>
            <w:tcW w:w="878"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696" w:author="a振" w:date="2020-11-25T16:30:02Z">
                  <w:rPr>
                    <w:color w:val="auto"/>
                    <w:sz w:val="18"/>
                    <w:szCs w:val="18"/>
                    <w:highlight w:val="none"/>
                  </w:rPr>
                </w:rPrChange>
              </w:rPr>
            </w:pPr>
            <w:r>
              <w:rPr>
                <w:rFonts w:hint="eastAsia"/>
                <w:color w:val="auto"/>
                <w:sz w:val="18"/>
                <w:szCs w:val="18"/>
                <w:highlight w:val="none"/>
                <w:rPrChange w:id="4697" w:author="a振" w:date="2020-11-25T16:30:02Z">
                  <w:rPr>
                    <w:rFonts w:hint="eastAsia"/>
                    <w:color w:val="auto"/>
                    <w:sz w:val="18"/>
                    <w:szCs w:val="18"/>
                    <w:highlight w:val="none"/>
                  </w:rPr>
                </w:rPrChange>
              </w:rPr>
              <w:t>扣则</w:t>
            </w:r>
            <w:r>
              <w:rPr>
                <w:color w:val="auto"/>
                <w:sz w:val="18"/>
                <w:szCs w:val="18"/>
                <w:highlight w:val="none"/>
                <w:rPrChange w:id="4698" w:author="a振" w:date="2020-11-25T16:30:02Z">
                  <w:rPr>
                    <w:color w:val="auto"/>
                    <w:sz w:val="18"/>
                    <w:szCs w:val="18"/>
                    <w:highlight w:val="none"/>
                  </w:rPr>
                </w:rPrChange>
              </w:rPr>
              <w:t>42</w:t>
            </w:r>
          </w:p>
        </w:tc>
        <w:tc>
          <w:tcPr>
            <w:tcW w:w="4354"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4699" w:author="a振" w:date="2020-11-25T16:30:02Z">
                  <w:rPr>
                    <w:color w:val="auto"/>
                    <w:sz w:val="18"/>
                    <w:szCs w:val="18"/>
                    <w:highlight w:val="none"/>
                  </w:rPr>
                </w:rPrChange>
              </w:rPr>
            </w:pPr>
            <w:r>
              <w:rPr>
                <w:rFonts w:hint="eastAsia"/>
                <w:color w:val="auto"/>
                <w:sz w:val="18"/>
                <w:szCs w:val="18"/>
                <w:highlight w:val="none"/>
                <w:rPrChange w:id="4700" w:author="a振" w:date="2020-11-25T16:30:02Z">
                  <w:rPr>
                    <w:rFonts w:hint="eastAsia"/>
                    <w:color w:val="auto"/>
                    <w:sz w:val="18"/>
                    <w:szCs w:val="18"/>
                    <w:highlight w:val="none"/>
                  </w:rPr>
                </w:rPrChange>
              </w:rPr>
              <w:t>紧急性资料未严格按照要求上报</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701" w:author="a振" w:date="2020-11-25T16:30:02Z">
                  <w:rPr>
                    <w:color w:val="auto"/>
                    <w:sz w:val="18"/>
                    <w:szCs w:val="18"/>
                    <w:highlight w:val="none"/>
                  </w:rPr>
                </w:rPrChange>
              </w:rPr>
            </w:pPr>
            <w:r>
              <w:rPr>
                <w:rFonts w:hint="eastAsia"/>
                <w:color w:val="auto"/>
                <w:sz w:val="18"/>
                <w:szCs w:val="18"/>
                <w:highlight w:val="none"/>
                <w:rPrChange w:id="4702" w:author="a振" w:date="2020-11-25T16:30:02Z">
                  <w:rPr>
                    <w:rFonts w:hint="eastAsia"/>
                    <w:color w:val="auto"/>
                    <w:sz w:val="18"/>
                    <w:szCs w:val="18"/>
                    <w:highlight w:val="none"/>
                  </w:rPr>
                </w:rPrChange>
              </w:rPr>
              <w:t>每次</w:t>
            </w:r>
          </w:p>
        </w:tc>
        <w:tc>
          <w:tcPr>
            <w:tcW w:w="27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703" w:author="a振" w:date="2020-11-25T16:30:02Z">
                  <w:rPr>
                    <w:color w:val="auto"/>
                    <w:sz w:val="18"/>
                    <w:szCs w:val="18"/>
                    <w:highlight w:val="none"/>
                  </w:rPr>
                </w:rPrChange>
              </w:rPr>
            </w:pPr>
            <w:r>
              <w:rPr>
                <w:rFonts w:hint="eastAsia"/>
                <w:color w:val="auto"/>
                <w:sz w:val="18"/>
                <w:szCs w:val="18"/>
                <w:highlight w:val="none"/>
                <w:rPrChange w:id="4704" w:author="a振" w:date="2020-11-25T16:30:02Z">
                  <w:rPr>
                    <w:rFonts w:hint="eastAsia"/>
                    <w:color w:val="auto"/>
                    <w:sz w:val="18"/>
                    <w:szCs w:val="18"/>
                    <w:highlight w:val="none"/>
                  </w:rPr>
                </w:rPrChange>
              </w:rPr>
              <w:t>扣</w:t>
            </w:r>
            <w:r>
              <w:rPr>
                <w:color w:val="auto"/>
                <w:sz w:val="18"/>
                <w:szCs w:val="18"/>
                <w:highlight w:val="none"/>
                <w:rPrChange w:id="4705" w:author="a振" w:date="2020-11-25T16:30:02Z">
                  <w:rPr>
                    <w:color w:val="auto"/>
                    <w:sz w:val="18"/>
                    <w:szCs w:val="18"/>
                    <w:highlight w:val="none"/>
                  </w:rPr>
                </w:rPrChange>
              </w:rPr>
              <w:t>0.</w:t>
            </w:r>
            <w:r>
              <w:rPr>
                <w:rFonts w:hint="eastAsia"/>
                <w:color w:val="auto"/>
                <w:sz w:val="18"/>
                <w:szCs w:val="18"/>
                <w:highlight w:val="none"/>
                <w:rPrChange w:id="4706" w:author="a振" w:date="2020-11-25T16:30:02Z">
                  <w:rPr>
                    <w:rFonts w:hint="eastAsia"/>
                    <w:color w:val="auto"/>
                    <w:sz w:val="18"/>
                    <w:szCs w:val="18"/>
                    <w:highlight w:val="none"/>
                  </w:rPr>
                </w:rPrChange>
              </w:rPr>
              <w:t>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717" w:type="dxa"/>
            <w:tcBorders>
              <w:top w:val="single" w:color="auto" w:sz="4" w:space="0"/>
              <w:left w:val="single" w:color="auto" w:sz="4" w:space="0"/>
              <w:bottom w:val="single" w:color="auto" w:sz="4" w:space="0"/>
              <w:right w:val="single" w:color="auto" w:sz="4" w:space="0"/>
            </w:tcBorders>
          </w:tcPr>
          <w:p>
            <w:pPr>
              <w:rPr>
                <w:color w:val="auto"/>
                <w:sz w:val="18"/>
                <w:szCs w:val="18"/>
                <w:highlight w:val="none"/>
                <w:rPrChange w:id="4707" w:author="a振" w:date="2020-11-25T16:30:02Z">
                  <w:rPr>
                    <w:color w:val="auto"/>
                    <w:sz w:val="18"/>
                    <w:szCs w:val="18"/>
                    <w:highlight w:val="none"/>
                  </w:rPr>
                </w:rPrChange>
              </w:rPr>
            </w:pPr>
            <w:r>
              <w:rPr>
                <w:color w:val="auto"/>
                <w:sz w:val="18"/>
                <w:szCs w:val="18"/>
                <w:highlight w:val="none"/>
                <w:rPrChange w:id="4708" w:author="a振" w:date="2020-11-25T16:30:02Z">
                  <w:rPr>
                    <w:color w:val="auto"/>
                    <w:sz w:val="18"/>
                    <w:szCs w:val="18"/>
                    <w:highlight w:val="none"/>
                  </w:rPr>
                </w:rPrChange>
              </w:rPr>
              <w:t>(</w:t>
            </w:r>
            <w:r>
              <w:rPr>
                <w:rFonts w:hint="eastAsia"/>
                <w:color w:val="auto"/>
                <w:sz w:val="18"/>
                <w:szCs w:val="18"/>
                <w:highlight w:val="none"/>
                <w:rPrChange w:id="4709" w:author="a振" w:date="2020-11-25T16:30:02Z">
                  <w:rPr>
                    <w:rFonts w:hint="eastAsia"/>
                    <w:color w:val="auto"/>
                    <w:sz w:val="18"/>
                    <w:szCs w:val="18"/>
                    <w:highlight w:val="none"/>
                  </w:rPr>
                </w:rPrChange>
              </w:rPr>
              <w:t>八</w:t>
            </w:r>
            <w:r>
              <w:rPr>
                <w:color w:val="auto"/>
                <w:sz w:val="18"/>
                <w:szCs w:val="18"/>
                <w:highlight w:val="none"/>
                <w:rPrChange w:id="4710" w:author="a振" w:date="2020-11-25T16:30:02Z">
                  <w:rPr>
                    <w:color w:val="auto"/>
                    <w:sz w:val="18"/>
                    <w:szCs w:val="18"/>
                    <w:highlight w:val="none"/>
                  </w:rPr>
                </w:rPrChange>
              </w:rPr>
              <w:t>)</w:t>
            </w:r>
            <w:r>
              <w:rPr>
                <w:rFonts w:hint="eastAsia"/>
                <w:color w:val="auto"/>
                <w:sz w:val="18"/>
                <w:szCs w:val="18"/>
                <w:highlight w:val="none"/>
                <w:rPrChange w:id="4711" w:author="a振" w:date="2020-11-25T16:30:02Z">
                  <w:rPr>
                    <w:rFonts w:hint="eastAsia"/>
                    <w:color w:val="auto"/>
                    <w:sz w:val="18"/>
                    <w:szCs w:val="18"/>
                    <w:highlight w:val="none"/>
                  </w:rPr>
                </w:rPrChange>
              </w:rPr>
              <w:t>其他</w:t>
            </w:r>
          </w:p>
        </w:tc>
        <w:tc>
          <w:tcPr>
            <w:tcW w:w="878"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712" w:author="a振" w:date="2020-11-25T16:30:02Z">
                  <w:rPr>
                    <w:color w:val="auto"/>
                    <w:sz w:val="18"/>
                    <w:szCs w:val="18"/>
                    <w:highlight w:val="none"/>
                  </w:rPr>
                </w:rPrChange>
              </w:rPr>
            </w:pPr>
            <w:r>
              <w:rPr>
                <w:rFonts w:hint="eastAsia"/>
                <w:color w:val="auto"/>
                <w:sz w:val="18"/>
                <w:szCs w:val="18"/>
                <w:highlight w:val="none"/>
                <w:rPrChange w:id="4713" w:author="a振" w:date="2020-11-25T16:30:02Z">
                  <w:rPr>
                    <w:rFonts w:hint="eastAsia"/>
                    <w:color w:val="auto"/>
                    <w:sz w:val="18"/>
                    <w:szCs w:val="18"/>
                    <w:highlight w:val="none"/>
                  </w:rPr>
                </w:rPrChange>
              </w:rPr>
              <w:t>扣则</w:t>
            </w:r>
            <w:r>
              <w:rPr>
                <w:color w:val="auto"/>
                <w:sz w:val="18"/>
                <w:szCs w:val="18"/>
                <w:highlight w:val="none"/>
                <w:rPrChange w:id="4714" w:author="a振" w:date="2020-11-25T16:30:02Z">
                  <w:rPr>
                    <w:color w:val="auto"/>
                    <w:sz w:val="18"/>
                    <w:szCs w:val="18"/>
                    <w:highlight w:val="none"/>
                  </w:rPr>
                </w:rPrChange>
              </w:rPr>
              <w:t>4</w:t>
            </w:r>
            <w:r>
              <w:rPr>
                <w:rFonts w:hint="eastAsia"/>
                <w:color w:val="auto"/>
                <w:sz w:val="18"/>
                <w:szCs w:val="18"/>
                <w:highlight w:val="none"/>
                <w:rPrChange w:id="4715" w:author="a振" w:date="2020-11-25T16:30:02Z">
                  <w:rPr>
                    <w:rFonts w:hint="eastAsia"/>
                    <w:color w:val="auto"/>
                    <w:sz w:val="18"/>
                    <w:szCs w:val="18"/>
                    <w:highlight w:val="none"/>
                  </w:rPr>
                </w:rPrChange>
              </w:rPr>
              <w:t>3</w:t>
            </w:r>
          </w:p>
        </w:tc>
        <w:tc>
          <w:tcPr>
            <w:tcW w:w="4354"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Change w:id="4716" w:author="a振" w:date="2020-11-25T16:30:02Z">
                  <w:rPr>
                    <w:color w:val="auto"/>
                    <w:sz w:val="18"/>
                    <w:szCs w:val="18"/>
                    <w:highlight w:val="none"/>
                  </w:rPr>
                </w:rPrChange>
              </w:rPr>
            </w:pPr>
            <w:r>
              <w:rPr>
                <w:rFonts w:hint="eastAsia"/>
                <w:color w:val="auto"/>
                <w:sz w:val="18"/>
                <w:szCs w:val="18"/>
                <w:highlight w:val="none"/>
                <w:rPrChange w:id="4717" w:author="a振" w:date="2020-11-25T16:30:02Z">
                  <w:rPr>
                    <w:rFonts w:hint="eastAsia"/>
                    <w:color w:val="auto"/>
                    <w:sz w:val="18"/>
                    <w:szCs w:val="18"/>
                    <w:highlight w:val="none"/>
                  </w:rPr>
                </w:rPrChange>
              </w:rPr>
              <w:t>其他未列举但涉及到安全或对园林景观有不良影响的</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Change w:id="4718" w:author="a振" w:date="2020-11-25T16:30:02Z">
                  <w:rPr>
                    <w:color w:val="auto"/>
                    <w:sz w:val="18"/>
                    <w:szCs w:val="18"/>
                    <w:highlight w:val="none"/>
                  </w:rPr>
                </w:rPrChange>
              </w:rPr>
            </w:pPr>
          </w:p>
        </w:tc>
        <w:tc>
          <w:tcPr>
            <w:tcW w:w="2715" w:type="dxa"/>
            <w:gridSpan w:val="8"/>
            <w:tcBorders>
              <w:top w:val="single" w:color="auto" w:sz="4" w:space="0"/>
              <w:left w:val="single" w:color="auto" w:sz="4" w:space="0"/>
              <w:bottom w:val="single" w:color="auto" w:sz="4" w:space="0"/>
              <w:right w:val="single" w:color="auto" w:sz="4" w:space="0"/>
            </w:tcBorders>
          </w:tcPr>
          <w:p>
            <w:pPr>
              <w:rPr>
                <w:color w:val="auto"/>
                <w:sz w:val="18"/>
                <w:szCs w:val="18"/>
                <w:highlight w:val="none"/>
                <w:rPrChange w:id="4719" w:author="a振" w:date="2020-11-25T16:30:02Z">
                  <w:rPr>
                    <w:color w:val="auto"/>
                    <w:sz w:val="18"/>
                    <w:szCs w:val="18"/>
                    <w:highlight w:val="none"/>
                  </w:rPr>
                </w:rPrChange>
              </w:rPr>
            </w:pPr>
            <w:r>
              <w:rPr>
                <w:rFonts w:hint="eastAsia"/>
                <w:color w:val="auto"/>
                <w:sz w:val="18"/>
                <w:szCs w:val="18"/>
                <w:highlight w:val="none"/>
                <w:rPrChange w:id="4720" w:author="a振" w:date="2020-11-25T16:30:02Z">
                  <w:rPr>
                    <w:rFonts w:hint="eastAsia"/>
                    <w:color w:val="auto"/>
                    <w:sz w:val="18"/>
                    <w:szCs w:val="18"/>
                    <w:highlight w:val="none"/>
                  </w:rPr>
                </w:rPrChange>
              </w:rPr>
              <w:t>由养护管理科视具体内容及扣分标准现场认定</w:t>
            </w:r>
          </w:p>
        </w:tc>
      </w:tr>
    </w:tbl>
    <w:p>
      <w:pPr>
        <w:rPr>
          <w:color w:val="auto"/>
          <w:highlight w:val="none"/>
          <w:rPrChange w:id="4721" w:author="a振" w:date="2020-11-25T16:30:02Z">
            <w:rPr>
              <w:color w:val="auto"/>
              <w:highlight w:val="none"/>
            </w:rPr>
          </w:rPrChange>
        </w:rPr>
      </w:pPr>
    </w:p>
    <w:p>
      <w:pPr>
        <w:ind w:left="945" w:hanging="945" w:hangingChars="450"/>
        <w:rPr>
          <w:color w:val="auto"/>
          <w:highlight w:val="none"/>
          <w:rPrChange w:id="4722" w:author="a振" w:date="2020-11-25T16:30:02Z">
            <w:rPr>
              <w:color w:val="auto"/>
              <w:highlight w:val="none"/>
            </w:rPr>
          </w:rPrChange>
        </w:rPr>
      </w:pPr>
      <w:r>
        <w:rPr>
          <w:rFonts w:hint="eastAsia"/>
          <w:color w:val="auto"/>
          <w:highlight w:val="none"/>
          <w:rPrChange w:id="4723" w:author="a振" w:date="2020-11-25T16:30:02Z">
            <w:rPr>
              <w:rFonts w:hint="eastAsia"/>
              <w:color w:val="auto"/>
              <w:highlight w:val="none"/>
            </w:rPr>
          </w:rPrChange>
        </w:rPr>
        <w:t>说明：</w:t>
      </w:r>
      <w:r>
        <w:rPr>
          <w:color w:val="auto"/>
          <w:highlight w:val="none"/>
          <w:rPrChange w:id="4724" w:author="a振" w:date="2020-11-25T16:30:02Z">
            <w:rPr>
              <w:color w:val="auto"/>
              <w:highlight w:val="none"/>
            </w:rPr>
          </w:rPrChange>
        </w:rPr>
        <w:t xml:space="preserve">1. </w:t>
      </w:r>
      <w:r>
        <w:rPr>
          <w:rFonts w:hint="eastAsia"/>
          <w:color w:val="auto"/>
          <w:highlight w:val="none"/>
          <w:rPrChange w:id="4725" w:author="a振" w:date="2020-11-25T16:30:02Z">
            <w:rPr>
              <w:rFonts w:hint="eastAsia"/>
              <w:color w:val="auto"/>
              <w:highlight w:val="none"/>
            </w:rPr>
          </w:rPrChange>
        </w:rPr>
        <w:t>检查人员对扣分项给予限期整改，整改期限内同一地点同一事项不再重复扣分。整改期限后仍出现问题的，可再次扣罚，并可加倍扣罚；</w:t>
      </w:r>
    </w:p>
    <w:p>
      <w:pPr>
        <w:rPr>
          <w:color w:val="auto"/>
          <w:highlight w:val="none"/>
          <w:rPrChange w:id="4726" w:author="a振" w:date="2020-11-25T16:30:02Z">
            <w:rPr>
              <w:color w:val="auto"/>
              <w:highlight w:val="none"/>
            </w:rPr>
          </w:rPrChange>
        </w:rPr>
      </w:pPr>
      <w:r>
        <w:rPr>
          <w:color w:val="auto"/>
          <w:highlight w:val="none"/>
          <w:rPrChange w:id="4727" w:author="a振" w:date="2020-11-25T16:30:02Z">
            <w:rPr>
              <w:color w:val="auto"/>
              <w:highlight w:val="none"/>
            </w:rPr>
          </w:rPrChange>
        </w:rPr>
        <w:t xml:space="preserve">      2.</w:t>
      </w:r>
      <w:r>
        <w:rPr>
          <w:rFonts w:hint="eastAsia"/>
          <w:color w:val="auto"/>
          <w:highlight w:val="none"/>
          <w:rPrChange w:id="4728" w:author="a振" w:date="2020-11-25T16:30:02Z">
            <w:rPr>
              <w:rFonts w:hint="eastAsia"/>
              <w:color w:val="auto"/>
              <w:highlight w:val="none"/>
            </w:rPr>
          </w:rPrChange>
        </w:rPr>
        <w:t>一般扣分情况整改期限规定：</w:t>
      </w:r>
    </w:p>
    <w:p>
      <w:pPr>
        <w:ind w:firstLine="630" w:firstLineChars="300"/>
        <w:rPr>
          <w:color w:val="auto"/>
          <w:highlight w:val="none"/>
          <w:rPrChange w:id="4729" w:author="a振" w:date="2020-11-25T16:30:02Z">
            <w:rPr>
              <w:color w:val="auto"/>
              <w:highlight w:val="none"/>
            </w:rPr>
          </w:rPrChange>
        </w:rPr>
      </w:pPr>
      <w:r>
        <w:rPr>
          <w:rFonts w:hint="eastAsia"/>
          <w:color w:val="auto"/>
          <w:highlight w:val="none"/>
          <w:rPrChange w:id="4730" w:author="a振" w:date="2020-11-25T16:30:02Z">
            <w:rPr>
              <w:rFonts w:hint="eastAsia"/>
              <w:color w:val="auto"/>
              <w:highlight w:val="none"/>
            </w:rPr>
          </w:rPrChange>
        </w:rPr>
        <w:t>（</w:t>
      </w:r>
      <w:r>
        <w:rPr>
          <w:color w:val="auto"/>
          <w:highlight w:val="none"/>
          <w:rPrChange w:id="4731" w:author="a振" w:date="2020-11-25T16:30:02Z">
            <w:rPr>
              <w:color w:val="auto"/>
              <w:highlight w:val="none"/>
            </w:rPr>
          </w:rPrChange>
        </w:rPr>
        <w:t>1</w:t>
      </w:r>
      <w:r>
        <w:rPr>
          <w:rFonts w:hint="eastAsia"/>
          <w:color w:val="auto"/>
          <w:highlight w:val="none"/>
          <w:rPrChange w:id="4732" w:author="a振" w:date="2020-11-25T16:30:02Z">
            <w:rPr>
              <w:rFonts w:hint="eastAsia"/>
              <w:color w:val="auto"/>
              <w:highlight w:val="none"/>
            </w:rPr>
          </w:rPrChange>
        </w:rPr>
        <w:t>）违反安全操作规程、有安全隐患的情况立即整改；</w:t>
      </w:r>
    </w:p>
    <w:p>
      <w:pPr>
        <w:ind w:firstLine="630" w:firstLineChars="300"/>
        <w:rPr>
          <w:color w:val="auto"/>
          <w:highlight w:val="none"/>
          <w:rPrChange w:id="4733" w:author="a振" w:date="2020-11-25T16:30:02Z">
            <w:rPr>
              <w:color w:val="auto"/>
              <w:highlight w:val="none"/>
            </w:rPr>
          </w:rPrChange>
        </w:rPr>
      </w:pPr>
      <w:r>
        <w:rPr>
          <w:rFonts w:hint="eastAsia"/>
          <w:color w:val="auto"/>
          <w:highlight w:val="none"/>
          <w:rPrChange w:id="4734" w:author="a振" w:date="2020-11-25T16:30:02Z">
            <w:rPr>
              <w:rFonts w:hint="eastAsia"/>
              <w:color w:val="auto"/>
              <w:highlight w:val="none"/>
            </w:rPr>
          </w:rPrChange>
        </w:rPr>
        <w:t>（</w:t>
      </w:r>
      <w:r>
        <w:rPr>
          <w:color w:val="auto"/>
          <w:highlight w:val="none"/>
          <w:rPrChange w:id="4735" w:author="a振" w:date="2020-11-25T16:30:02Z">
            <w:rPr>
              <w:color w:val="auto"/>
              <w:highlight w:val="none"/>
            </w:rPr>
          </w:rPrChange>
        </w:rPr>
        <w:t>2</w:t>
      </w:r>
      <w:r>
        <w:rPr>
          <w:rFonts w:hint="eastAsia"/>
          <w:color w:val="auto"/>
          <w:highlight w:val="none"/>
          <w:rPrChange w:id="4736" w:author="a振" w:date="2020-11-25T16:30:02Z">
            <w:rPr>
              <w:rFonts w:hint="eastAsia"/>
              <w:color w:val="auto"/>
              <w:highlight w:val="none"/>
            </w:rPr>
          </w:rPrChange>
        </w:rPr>
        <w:t>）黄土裸露整改时限为</w:t>
      </w:r>
      <w:r>
        <w:rPr>
          <w:color w:val="auto"/>
          <w:highlight w:val="none"/>
          <w:rPrChange w:id="4737" w:author="a振" w:date="2020-11-25T16:30:02Z">
            <w:rPr>
              <w:color w:val="auto"/>
              <w:highlight w:val="none"/>
            </w:rPr>
          </w:rPrChange>
        </w:rPr>
        <w:t>1-7</w:t>
      </w:r>
      <w:r>
        <w:rPr>
          <w:rFonts w:hint="eastAsia"/>
          <w:color w:val="auto"/>
          <w:highlight w:val="none"/>
          <w:rPrChange w:id="4738" w:author="a振" w:date="2020-11-25T16:30:02Z">
            <w:rPr>
              <w:rFonts w:hint="eastAsia"/>
              <w:color w:val="auto"/>
              <w:highlight w:val="none"/>
            </w:rPr>
          </w:rPrChange>
        </w:rPr>
        <w:t>天；</w:t>
      </w:r>
    </w:p>
    <w:p>
      <w:pPr>
        <w:ind w:firstLine="630" w:firstLineChars="300"/>
        <w:rPr>
          <w:color w:val="auto"/>
          <w:highlight w:val="none"/>
          <w:rPrChange w:id="4739" w:author="a振" w:date="2020-11-25T16:30:02Z">
            <w:rPr>
              <w:color w:val="auto"/>
              <w:highlight w:val="none"/>
            </w:rPr>
          </w:rPrChange>
        </w:rPr>
      </w:pPr>
      <w:r>
        <w:rPr>
          <w:rFonts w:hint="eastAsia"/>
          <w:color w:val="auto"/>
          <w:highlight w:val="none"/>
          <w:rPrChange w:id="4740" w:author="a振" w:date="2020-11-25T16:30:02Z">
            <w:rPr>
              <w:rFonts w:hint="eastAsia"/>
              <w:color w:val="auto"/>
              <w:highlight w:val="none"/>
            </w:rPr>
          </w:rPrChange>
        </w:rPr>
        <w:t>（</w:t>
      </w:r>
      <w:r>
        <w:rPr>
          <w:color w:val="auto"/>
          <w:highlight w:val="none"/>
          <w:rPrChange w:id="4741" w:author="a振" w:date="2020-11-25T16:30:02Z">
            <w:rPr>
              <w:color w:val="auto"/>
              <w:highlight w:val="none"/>
            </w:rPr>
          </w:rPrChange>
        </w:rPr>
        <w:t>3</w:t>
      </w:r>
      <w:r>
        <w:rPr>
          <w:rFonts w:hint="eastAsia"/>
          <w:color w:val="auto"/>
          <w:highlight w:val="none"/>
          <w:rPrChange w:id="4742" w:author="a振" w:date="2020-11-25T16:30:02Z">
            <w:rPr>
              <w:rFonts w:hint="eastAsia"/>
              <w:color w:val="auto"/>
              <w:highlight w:val="none"/>
            </w:rPr>
          </w:rPrChange>
        </w:rPr>
        <w:t>）倒伏树木的整改时限为</w:t>
      </w:r>
      <w:r>
        <w:rPr>
          <w:color w:val="auto"/>
          <w:highlight w:val="none"/>
          <w:rPrChange w:id="4743" w:author="a振" w:date="2020-11-25T16:30:02Z">
            <w:rPr>
              <w:color w:val="auto"/>
              <w:highlight w:val="none"/>
            </w:rPr>
          </w:rPrChange>
        </w:rPr>
        <w:t>1</w:t>
      </w:r>
      <w:r>
        <w:rPr>
          <w:rFonts w:hint="eastAsia"/>
          <w:color w:val="auto"/>
          <w:highlight w:val="none"/>
          <w:rPrChange w:id="4744" w:author="a振" w:date="2020-11-25T16:30:02Z">
            <w:rPr>
              <w:rFonts w:hint="eastAsia"/>
              <w:color w:val="auto"/>
              <w:highlight w:val="none"/>
            </w:rPr>
          </w:rPrChange>
        </w:rPr>
        <w:t>天，但影响交通及安全，须立即整改；</w:t>
      </w:r>
    </w:p>
    <w:p>
      <w:pPr>
        <w:ind w:firstLine="630" w:firstLineChars="300"/>
        <w:rPr>
          <w:color w:val="auto"/>
          <w:highlight w:val="none"/>
          <w:rPrChange w:id="4745" w:author="a振" w:date="2020-11-25T16:30:02Z">
            <w:rPr>
              <w:color w:val="auto"/>
              <w:highlight w:val="none"/>
            </w:rPr>
          </w:rPrChange>
        </w:rPr>
      </w:pPr>
      <w:bookmarkStart w:id="51" w:name="_Toc438565091"/>
      <w:r>
        <w:rPr>
          <w:rFonts w:hint="eastAsia"/>
          <w:color w:val="auto"/>
          <w:highlight w:val="none"/>
          <w:rPrChange w:id="4746" w:author="a振" w:date="2020-11-25T16:30:02Z">
            <w:rPr>
              <w:rFonts w:hint="eastAsia"/>
              <w:color w:val="auto"/>
              <w:highlight w:val="none"/>
            </w:rPr>
          </w:rPrChange>
        </w:rPr>
        <w:t>（</w:t>
      </w:r>
      <w:r>
        <w:rPr>
          <w:color w:val="auto"/>
          <w:highlight w:val="none"/>
          <w:rPrChange w:id="4747" w:author="a振" w:date="2020-11-25T16:30:02Z">
            <w:rPr>
              <w:color w:val="auto"/>
              <w:highlight w:val="none"/>
            </w:rPr>
          </w:rPrChange>
        </w:rPr>
        <w:t>4</w:t>
      </w:r>
      <w:r>
        <w:rPr>
          <w:rFonts w:hint="eastAsia"/>
          <w:color w:val="auto"/>
          <w:highlight w:val="none"/>
          <w:rPrChange w:id="4748" w:author="a振" w:date="2020-11-25T16:30:02Z">
            <w:rPr>
              <w:rFonts w:hint="eastAsia"/>
              <w:color w:val="auto"/>
              <w:highlight w:val="none"/>
            </w:rPr>
          </w:rPrChange>
        </w:rPr>
        <w:t>）非自然倾斜树木、死株的整改时限为</w:t>
      </w:r>
      <w:r>
        <w:rPr>
          <w:color w:val="auto"/>
          <w:highlight w:val="none"/>
          <w:rPrChange w:id="4749" w:author="a振" w:date="2020-11-25T16:30:02Z">
            <w:rPr>
              <w:color w:val="auto"/>
              <w:highlight w:val="none"/>
            </w:rPr>
          </w:rPrChange>
        </w:rPr>
        <w:t>1-5</w:t>
      </w:r>
      <w:r>
        <w:rPr>
          <w:rFonts w:hint="eastAsia"/>
          <w:color w:val="auto"/>
          <w:highlight w:val="none"/>
          <w:rPrChange w:id="4750" w:author="a振" w:date="2020-11-25T16:30:02Z">
            <w:rPr>
              <w:rFonts w:hint="eastAsia"/>
              <w:color w:val="auto"/>
              <w:highlight w:val="none"/>
            </w:rPr>
          </w:rPrChange>
        </w:rPr>
        <w:t>天；</w:t>
      </w:r>
      <w:bookmarkEnd w:id="51"/>
    </w:p>
    <w:p>
      <w:pPr>
        <w:ind w:firstLine="630" w:firstLineChars="300"/>
        <w:rPr>
          <w:color w:val="auto"/>
          <w:highlight w:val="none"/>
          <w:rPrChange w:id="4751" w:author="a振" w:date="2020-11-25T16:30:02Z">
            <w:rPr>
              <w:color w:val="auto"/>
              <w:highlight w:val="none"/>
            </w:rPr>
          </w:rPrChange>
        </w:rPr>
      </w:pPr>
      <w:r>
        <w:rPr>
          <w:rFonts w:hint="eastAsia"/>
          <w:color w:val="auto"/>
          <w:highlight w:val="none"/>
          <w:rPrChange w:id="4752" w:author="a振" w:date="2020-11-25T16:30:02Z">
            <w:rPr>
              <w:rFonts w:hint="eastAsia"/>
              <w:color w:val="auto"/>
              <w:highlight w:val="none"/>
            </w:rPr>
          </w:rPrChange>
        </w:rPr>
        <w:t>（</w:t>
      </w:r>
      <w:r>
        <w:rPr>
          <w:color w:val="auto"/>
          <w:highlight w:val="none"/>
          <w:rPrChange w:id="4753" w:author="a振" w:date="2020-11-25T16:30:02Z">
            <w:rPr>
              <w:color w:val="auto"/>
              <w:highlight w:val="none"/>
            </w:rPr>
          </w:rPrChange>
        </w:rPr>
        <w:t>5</w:t>
      </w:r>
      <w:r>
        <w:rPr>
          <w:rFonts w:hint="eastAsia"/>
          <w:color w:val="auto"/>
          <w:highlight w:val="none"/>
          <w:rPrChange w:id="4754" w:author="a振" w:date="2020-11-25T16:30:02Z">
            <w:rPr>
              <w:rFonts w:hint="eastAsia"/>
              <w:color w:val="auto"/>
              <w:highlight w:val="none"/>
            </w:rPr>
          </w:rPrChange>
        </w:rPr>
        <w:t>）卫生整改需当天完成；</w:t>
      </w:r>
    </w:p>
    <w:p>
      <w:pPr>
        <w:ind w:firstLine="630" w:firstLineChars="300"/>
        <w:rPr>
          <w:color w:val="auto"/>
          <w:highlight w:val="none"/>
          <w:rPrChange w:id="4755" w:author="a振" w:date="2020-11-25T16:30:02Z">
            <w:rPr>
              <w:color w:val="auto"/>
              <w:highlight w:val="none"/>
            </w:rPr>
          </w:rPrChange>
        </w:rPr>
      </w:pPr>
      <w:r>
        <w:rPr>
          <w:rFonts w:hint="eastAsia"/>
          <w:color w:val="auto"/>
          <w:highlight w:val="none"/>
          <w:rPrChange w:id="4756" w:author="a振" w:date="2020-11-25T16:30:02Z">
            <w:rPr>
              <w:rFonts w:hint="eastAsia"/>
              <w:color w:val="auto"/>
              <w:highlight w:val="none"/>
            </w:rPr>
          </w:rPrChange>
        </w:rPr>
        <w:t>（</w:t>
      </w:r>
      <w:r>
        <w:rPr>
          <w:color w:val="auto"/>
          <w:highlight w:val="none"/>
          <w:rPrChange w:id="4757" w:author="a振" w:date="2020-11-25T16:30:02Z">
            <w:rPr>
              <w:color w:val="auto"/>
              <w:highlight w:val="none"/>
            </w:rPr>
          </w:rPrChange>
        </w:rPr>
        <w:t>6</w:t>
      </w:r>
      <w:r>
        <w:rPr>
          <w:rFonts w:hint="eastAsia"/>
          <w:color w:val="auto"/>
          <w:highlight w:val="none"/>
          <w:rPrChange w:id="4758" w:author="a振" w:date="2020-11-25T16:30:02Z">
            <w:rPr>
              <w:rFonts w:hint="eastAsia"/>
              <w:color w:val="auto"/>
              <w:highlight w:val="none"/>
            </w:rPr>
          </w:rPrChange>
        </w:rPr>
        <w:t>）园林设施卫生整改时限为</w:t>
      </w:r>
      <w:r>
        <w:rPr>
          <w:color w:val="auto"/>
          <w:highlight w:val="none"/>
          <w:rPrChange w:id="4759" w:author="a振" w:date="2020-11-25T16:30:02Z">
            <w:rPr>
              <w:color w:val="auto"/>
              <w:highlight w:val="none"/>
            </w:rPr>
          </w:rPrChange>
        </w:rPr>
        <w:t>1-3</w:t>
      </w:r>
      <w:r>
        <w:rPr>
          <w:rFonts w:hint="eastAsia"/>
          <w:color w:val="auto"/>
          <w:highlight w:val="none"/>
          <w:rPrChange w:id="4760" w:author="a振" w:date="2020-11-25T16:30:02Z">
            <w:rPr>
              <w:rFonts w:hint="eastAsia"/>
              <w:color w:val="auto"/>
              <w:highlight w:val="none"/>
            </w:rPr>
          </w:rPrChange>
        </w:rPr>
        <w:t>天；</w:t>
      </w:r>
    </w:p>
    <w:p>
      <w:pPr>
        <w:ind w:firstLine="630" w:firstLineChars="300"/>
        <w:rPr>
          <w:color w:val="auto"/>
          <w:highlight w:val="none"/>
          <w:rPrChange w:id="4761" w:author="a振" w:date="2020-11-25T16:30:02Z">
            <w:rPr>
              <w:color w:val="auto"/>
              <w:highlight w:val="none"/>
            </w:rPr>
          </w:rPrChange>
        </w:rPr>
      </w:pPr>
      <w:r>
        <w:rPr>
          <w:rFonts w:hint="eastAsia"/>
          <w:color w:val="auto"/>
          <w:highlight w:val="none"/>
          <w:rPrChange w:id="4762" w:author="a振" w:date="2020-11-25T16:30:02Z">
            <w:rPr>
              <w:rFonts w:hint="eastAsia"/>
              <w:color w:val="auto"/>
              <w:highlight w:val="none"/>
            </w:rPr>
          </w:rPrChange>
        </w:rPr>
        <w:t>（</w:t>
      </w:r>
      <w:r>
        <w:rPr>
          <w:color w:val="auto"/>
          <w:highlight w:val="none"/>
          <w:rPrChange w:id="4763" w:author="a振" w:date="2020-11-25T16:30:02Z">
            <w:rPr>
              <w:color w:val="auto"/>
              <w:highlight w:val="none"/>
            </w:rPr>
          </w:rPrChange>
        </w:rPr>
        <w:t>7</w:t>
      </w:r>
      <w:r>
        <w:rPr>
          <w:rFonts w:hint="eastAsia"/>
          <w:color w:val="auto"/>
          <w:highlight w:val="none"/>
          <w:rPrChange w:id="4764" w:author="a振" w:date="2020-11-25T16:30:02Z">
            <w:rPr>
              <w:rFonts w:hint="eastAsia"/>
              <w:color w:val="auto"/>
              <w:highlight w:val="none"/>
            </w:rPr>
          </w:rPrChange>
        </w:rPr>
        <w:t>）杂草整改时限为</w:t>
      </w:r>
      <w:r>
        <w:rPr>
          <w:color w:val="auto"/>
          <w:highlight w:val="none"/>
          <w:rPrChange w:id="4765" w:author="a振" w:date="2020-11-25T16:30:02Z">
            <w:rPr>
              <w:color w:val="auto"/>
              <w:highlight w:val="none"/>
            </w:rPr>
          </w:rPrChange>
        </w:rPr>
        <w:t>1-5</w:t>
      </w:r>
      <w:r>
        <w:rPr>
          <w:rFonts w:hint="eastAsia"/>
          <w:color w:val="auto"/>
          <w:highlight w:val="none"/>
          <w:rPrChange w:id="4766" w:author="a振" w:date="2020-11-25T16:30:02Z">
            <w:rPr>
              <w:rFonts w:hint="eastAsia"/>
              <w:color w:val="auto"/>
              <w:highlight w:val="none"/>
            </w:rPr>
          </w:rPrChange>
        </w:rPr>
        <w:t>天；</w:t>
      </w:r>
    </w:p>
    <w:p>
      <w:pPr>
        <w:ind w:firstLine="630" w:firstLineChars="300"/>
        <w:rPr>
          <w:color w:val="auto"/>
          <w:highlight w:val="none"/>
          <w:rPrChange w:id="4767" w:author="a振" w:date="2020-11-25T16:30:02Z">
            <w:rPr>
              <w:color w:val="auto"/>
              <w:highlight w:val="none"/>
            </w:rPr>
          </w:rPrChange>
        </w:rPr>
      </w:pPr>
      <w:r>
        <w:rPr>
          <w:rFonts w:hint="eastAsia"/>
          <w:color w:val="auto"/>
          <w:highlight w:val="none"/>
          <w:rPrChange w:id="4768" w:author="a振" w:date="2020-11-25T16:30:02Z">
            <w:rPr>
              <w:rFonts w:hint="eastAsia"/>
              <w:color w:val="auto"/>
              <w:highlight w:val="none"/>
            </w:rPr>
          </w:rPrChange>
        </w:rPr>
        <w:t>（</w:t>
      </w:r>
      <w:r>
        <w:rPr>
          <w:color w:val="auto"/>
          <w:highlight w:val="none"/>
          <w:rPrChange w:id="4769" w:author="a振" w:date="2020-11-25T16:30:02Z">
            <w:rPr>
              <w:color w:val="auto"/>
              <w:highlight w:val="none"/>
            </w:rPr>
          </w:rPrChange>
        </w:rPr>
        <w:t>8</w:t>
      </w:r>
      <w:r>
        <w:rPr>
          <w:rFonts w:hint="eastAsia"/>
          <w:color w:val="auto"/>
          <w:highlight w:val="none"/>
          <w:rPrChange w:id="4770" w:author="a振" w:date="2020-11-25T16:30:02Z">
            <w:rPr>
              <w:rFonts w:hint="eastAsia"/>
              <w:color w:val="auto"/>
              <w:highlight w:val="none"/>
            </w:rPr>
          </w:rPrChange>
        </w:rPr>
        <w:t>）病虫害防治的整改时限为</w:t>
      </w:r>
      <w:r>
        <w:rPr>
          <w:color w:val="auto"/>
          <w:highlight w:val="none"/>
          <w:rPrChange w:id="4771" w:author="a振" w:date="2020-11-25T16:30:02Z">
            <w:rPr>
              <w:color w:val="auto"/>
              <w:highlight w:val="none"/>
            </w:rPr>
          </w:rPrChange>
        </w:rPr>
        <w:t>1-3</w:t>
      </w:r>
      <w:r>
        <w:rPr>
          <w:rFonts w:hint="eastAsia"/>
          <w:color w:val="auto"/>
          <w:highlight w:val="none"/>
          <w:rPrChange w:id="4772" w:author="a振" w:date="2020-11-25T16:30:02Z">
            <w:rPr>
              <w:rFonts w:hint="eastAsia"/>
              <w:color w:val="auto"/>
              <w:highlight w:val="none"/>
            </w:rPr>
          </w:rPrChange>
        </w:rPr>
        <w:t>天；</w:t>
      </w:r>
    </w:p>
    <w:p>
      <w:pPr>
        <w:ind w:firstLine="630" w:firstLineChars="300"/>
        <w:rPr>
          <w:color w:val="auto"/>
          <w:highlight w:val="none"/>
          <w:rPrChange w:id="4773" w:author="a振" w:date="2020-11-25T16:30:02Z">
            <w:rPr>
              <w:color w:val="auto"/>
              <w:highlight w:val="none"/>
            </w:rPr>
          </w:rPrChange>
        </w:rPr>
      </w:pPr>
      <w:r>
        <w:rPr>
          <w:rFonts w:hint="eastAsia"/>
          <w:color w:val="auto"/>
          <w:highlight w:val="none"/>
          <w:rPrChange w:id="4774" w:author="a振" w:date="2020-11-25T16:30:02Z">
            <w:rPr>
              <w:rFonts w:hint="eastAsia"/>
              <w:color w:val="auto"/>
              <w:highlight w:val="none"/>
            </w:rPr>
          </w:rPrChange>
        </w:rPr>
        <w:t>（</w:t>
      </w:r>
      <w:r>
        <w:rPr>
          <w:color w:val="auto"/>
          <w:highlight w:val="none"/>
          <w:rPrChange w:id="4775" w:author="a振" w:date="2020-11-25T16:30:02Z">
            <w:rPr>
              <w:color w:val="auto"/>
              <w:highlight w:val="none"/>
            </w:rPr>
          </w:rPrChange>
        </w:rPr>
        <w:t>9</w:t>
      </w:r>
      <w:r>
        <w:rPr>
          <w:rFonts w:hint="eastAsia"/>
          <w:color w:val="auto"/>
          <w:highlight w:val="none"/>
          <w:rPrChange w:id="4776" w:author="a振" w:date="2020-11-25T16:30:02Z">
            <w:rPr>
              <w:rFonts w:hint="eastAsia"/>
              <w:color w:val="auto"/>
              <w:highlight w:val="none"/>
            </w:rPr>
          </w:rPrChange>
        </w:rPr>
        <w:t>）园林设施破损整改时限为</w:t>
      </w:r>
      <w:r>
        <w:rPr>
          <w:color w:val="auto"/>
          <w:highlight w:val="none"/>
          <w:rPrChange w:id="4777" w:author="a振" w:date="2020-11-25T16:30:02Z">
            <w:rPr>
              <w:color w:val="auto"/>
              <w:highlight w:val="none"/>
            </w:rPr>
          </w:rPrChange>
        </w:rPr>
        <w:t>1-5</w:t>
      </w:r>
      <w:r>
        <w:rPr>
          <w:rFonts w:hint="eastAsia"/>
          <w:color w:val="auto"/>
          <w:highlight w:val="none"/>
          <w:rPrChange w:id="4778" w:author="a振" w:date="2020-11-25T16:30:02Z">
            <w:rPr>
              <w:rFonts w:hint="eastAsia"/>
              <w:color w:val="auto"/>
              <w:highlight w:val="none"/>
            </w:rPr>
          </w:rPrChange>
        </w:rPr>
        <w:t>天；</w:t>
      </w:r>
    </w:p>
    <w:p>
      <w:pPr>
        <w:ind w:firstLine="630" w:firstLineChars="300"/>
        <w:rPr>
          <w:color w:val="auto"/>
          <w:highlight w:val="none"/>
          <w:rPrChange w:id="4779" w:author="a振" w:date="2020-11-25T16:30:02Z">
            <w:rPr>
              <w:color w:val="auto"/>
              <w:highlight w:val="none"/>
            </w:rPr>
          </w:rPrChange>
        </w:rPr>
      </w:pPr>
      <w:r>
        <w:rPr>
          <w:rFonts w:hint="eastAsia"/>
          <w:color w:val="auto"/>
          <w:highlight w:val="none"/>
          <w:rPrChange w:id="4780" w:author="a振" w:date="2020-11-25T16:30:02Z">
            <w:rPr>
              <w:rFonts w:hint="eastAsia"/>
              <w:color w:val="auto"/>
              <w:highlight w:val="none"/>
            </w:rPr>
          </w:rPrChange>
        </w:rPr>
        <w:t>（</w:t>
      </w:r>
      <w:r>
        <w:rPr>
          <w:color w:val="auto"/>
          <w:highlight w:val="none"/>
          <w:rPrChange w:id="4781" w:author="a振" w:date="2020-11-25T16:30:02Z">
            <w:rPr>
              <w:color w:val="auto"/>
              <w:highlight w:val="none"/>
            </w:rPr>
          </w:rPrChange>
        </w:rPr>
        <w:t>10</w:t>
      </w:r>
      <w:r>
        <w:rPr>
          <w:rFonts w:hint="eastAsia"/>
          <w:color w:val="auto"/>
          <w:highlight w:val="none"/>
          <w:rPrChange w:id="4782" w:author="a振" w:date="2020-11-25T16:30:02Z">
            <w:rPr>
              <w:rFonts w:hint="eastAsia"/>
              <w:color w:val="auto"/>
              <w:highlight w:val="none"/>
            </w:rPr>
          </w:rPrChange>
        </w:rPr>
        <w:t>）水电设施损坏整改时限为</w:t>
      </w:r>
      <w:r>
        <w:rPr>
          <w:color w:val="auto"/>
          <w:highlight w:val="none"/>
          <w:rPrChange w:id="4783" w:author="a振" w:date="2020-11-25T16:30:02Z">
            <w:rPr>
              <w:color w:val="auto"/>
              <w:highlight w:val="none"/>
            </w:rPr>
          </w:rPrChange>
        </w:rPr>
        <w:t>2</w:t>
      </w:r>
      <w:r>
        <w:rPr>
          <w:rFonts w:hint="eastAsia"/>
          <w:color w:val="auto"/>
          <w:highlight w:val="none"/>
          <w:rPrChange w:id="4784" w:author="a振" w:date="2020-11-25T16:30:02Z">
            <w:rPr>
              <w:rFonts w:hint="eastAsia"/>
              <w:color w:val="auto"/>
              <w:highlight w:val="none"/>
            </w:rPr>
          </w:rPrChange>
        </w:rPr>
        <w:t>个小时至</w:t>
      </w:r>
      <w:r>
        <w:rPr>
          <w:color w:val="auto"/>
          <w:highlight w:val="none"/>
          <w:rPrChange w:id="4785" w:author="a振" w:date="2020-11-25T16:30:02Z">
            <w:rPr>
              <w:color w:val="auto"/>
              <w:highlight w:val="none"/>
            </w:rPr>
          </w:rPrChange>
        </w:rPr>
        <w:t>1</w:t>
      </w:r>
      <w:r>
        <w:rPr>
          <w:rFonts w:hint="eastAsia"/>
          <w:color w:val="auto"/>
          <w:highlight w:val="none"/>
          <w:rPrChange w:id="4786" w:author="a振" w:date="2020-11-25T16:30:02Z">
            <w:rPr>
              <w:rFonts w:hint="eastAsia"/>
              <w:color w:val="auto"/>
              <w:highlight w:val="none"/>
            </w:rPr>
          </w:rPrChange>
        </w:rPr>
        <w:t>天；</w:t>
      </w:r>
    </w:p>
    <w:p>
      <w:pPr>
        <w:ind w:firstLine="630" w:firstLineChars="300"/>
        <w:rPr>
          <w:color w:val="auto"/>
          <w:highlight w:val="none"/>
          <w:rPrChange w:id="4787" w:author="a振" w:date="2020-11-25T16:30:02Z">
            <w:rPr>
              <w:color w:val="auto"/>
              <w:highlight w:val="none"/>
            </w:rPr>
          </w:rPrChange>
        </w:rPr>
      </w:pPr>
      <w:r>
        <w:rPr>
          <w:rFonts w:hint="eastAsia"/>
          <w:color w:val="auto"/>
          <w:highlight w:val="none"/>
          <w:rPrChange w:id="4788" w:author="a振" w:date="2020-11-25T16:30:02Z">
            <w:rPr>
              <w:rFonts w:hint="eastAsia"/>
              <w:color w:val="auto"/>
              <w:highlight w:val="none"/>
            </w:rPr>
          </w:rPrChange>
        </w:rPr>
        <w:t>（</w:t>
      </w:r>
      <w:r>
        <w:rPr>
          <w:color w:val="auto"/>
          <w:highlight w:val="none"/>
          <w:rPrChange w:id="4789" w:author="a振" w:date="2020-11-25T16:30:02Z">
            <w:rPr>
              <w:color w:val="auto"/>
              <w:highlight w:val="none"/>
            </w:rPr>
          </w:rPrChange>
        </w:rPr>
        <w:t>11</w:t>
      </w:r>
      <w:r>
        <w:rPr>
          <w:rFonts w:hint="eastAsia"/>
          <w:color w:val="auto"/>
          <w:highlight w:val="none"/>
          <w:rPrChange w:id="4790" w:author="a振" w:date="2020-11-25T16:30:02Z">
            <w:rPr>
              <w:rFonts w:hint="eastAsia"/>
              <w:color w:val="auto"/>
              <w:highlight w:val="none"/>
            </w:rPr>
          </w:rPrChange>
        </w:rPr>
        <w:t>）管理用房整改时限为</w:t>
      </w:r>
      <w:r>
        <w:rPr>
          <w:color w:val="auto"/>
          <w:highlight w:val="none"/>
          <w:rPrChange w:id="4791" w:author="a振" w:date="2020-11-25T16:30:02Z">
            <w:rPr>
              <w:color w:val="auto"/>
              <w:highlight w:val="none"/>
            </w:rPr>
          </w:rPrChange>
        </w:rPr>
        <w:t>15</w:t>
      </w:r>
      <w:r>
        <w:rPr>
          <w:rFonts w:hint="eastAsia"/>
          <w:color w:val="auto"/>
          <w:highlight w:val="none"/>
          <w:rPrChange w:id="4792" w:author="a振" w:date="2020-11-25T16:30:02Z">
            <w:rPr>
              <w:rFonts w:hint="eastAsia"/>
              <w:color w:val="auto"/>
              <w:highlight w:val="none"/>
            </w:rPr>
          </w:rPrChange>
        </w:rPr>
        <w:t>天。</w:t>
      </w:r>
    </w:p>
    <w:p>
      <w:pPr>
        <w:ind w:firstLine="630" w:firstLineChars="300"/>
        <w:rPr>
          <w:color w:val="auto"/>
          <w:highlight w:val="none"/>
          <w:rPrChange w:id="4793" w:author="a振" w:date="2020-11-25T16:30:02Z">
            <w:rPr>
              <w:color w:val="auto"/>
              <w:highlight w:val="none"/>
            </w:rPr>
          </w:rPrChange>
        </w:rPr>
      </w:pPr>
      <w:bookmarkStart w:id="52" w:name="_Toc438629328"/>
      <w:r>
        <w:rPr>
          <w:rFonts w:hint="eastAsia"/>
          <w:color w:val="auto"/>
          <w:highlight w:val="none"/>
          <w:rPrChange w:id="4794" w:author="a振" w:date="2020-11-25T16:30:02Z">
            <w:rPr>
              <w:rFonts w:hint="eastAsia"/>
              <w:color w:val="auto"/>
              <w:highlight w:val="none"/>
            </w:rPr>
          </w:rPrChange>
        </w:rPr>
        <w:t>以上情况检查人员可视具体时间、具体路段及工作量适当调整。</w:t>
      </w:r>
      <w:bookmarkEnd w:id="52"/>
    </w:p>
    <w:p>
      <w:pPr>
        <w:ind w:firstLine="630" w:firstLineChars="300"/>
        <w:rPr>
          <w:color w:val="auto"/>
          <w:highlight w:val="none"/>
          <w:rPrChange w:id="4795" w:author="a振" w:date="2020-11-25T16:30:02Z">
            <w:rPr>
              <w:color w:val="auto"/>
              <w:highlight w:val="none"/>
            </w:rPr>
          </w:rPrChange>
        </w:rPr>
      </w:pPr>
    </w:p>
    <w:p>
      <w:pPr>
        <w:ind w:firstLine="630" w:firstLineChars="300"/>
        <w:rPr>
          <w:color w:val="auto"/>
          <w:highlight w:val="none"/>
          <w:rPrChange w:id="4796" w:author="a振" w:date="2020-11-25T16:30:02Z">
            <w:rPr>
              <w:color w:val="auto"/>
              <w:highlight w:val="none"/>
            </w:rPr>
          </w:rPrChange>
        </w:rPr>
      </w:pPr>
    </w:p>
    <w:p>
      <w:pPr>
        <w:widowControl/>
        <w:spacing w:line="240" w:lineRule="auto"/>
        <w:jc w:val="left"/>
        <w:rPr>
          <w:color w:val="auto"/>
          <w:highlight w:val="none"/>
          <w:rPrChange w:id="4797" w:author="a振" w:date="2020-11-25T16:30:02Z">
            <w:rPr>
              <w:color w:val="auto"/>
              <w:highlight w:val="none"/>
            </w:rPr>
          </w:rPrChange>
        </w:rPr>
      </w:pPr>
      <w:r>
        <w:rPr>
          <w:color w:val="auto"/>
          <w:highlight w:val="none"/>
          <w:rPrChange w:id="4798" w:author="a振" w:date="2020-11-25T16:30:02Z">
            <w:rPr>
              <w:color w:val="auto"/>
              <w:highlight w:val="none"/>
            </w:rPr>
          </w:rPrChange>
        </w:rPr>
        <w:br w:type="page"/>
      </w:r>
    </w:p>
    <w:p>
      <w:pPr>
        <w:ind w:firstLine="630" w:firstLineChars="300"/>
        <w:rPr>
          <w:del w:id="4799" w:author="a振" w:date="2020-11-25T10:46:25Z"/>
          <w:color w:val="auto"/>
          <w:highlight w:val="none"/>
          <w:rPrChange w:id="4800" w:author="a振" w:date="2020-11-25T16:30:02Z">
            <w:rPr>
              <w:del w:id="4801" w:author="a振" w:date="2020-11-25T10:46:25Z"/>
              <w:color w:val="auto"/>
              <w:highlight w:val="none"/>
            </w:rPr>
          </w:rPrChange>
        </w:rPr>
      </w:pPr>
    </w:p>
    <w:p>
      <w:pPr>
        <w:rPr>
          <w:rFonts w:ascii="宋体" w:hAnsi="宋体"/>
          <w:b/>
          <w:color w:val="auto"/>
          <w:szCs w:val="21"/>
          <w:highlight w:val="none"/>
          <w:rPrChange w:id="4802" w:author="a振" w:date="2020-11-25T16:30:02Z">
            <w:rPr>
              <w:rFonts w:ascii="宋体" w:hAnsi="宋体"/>
              <w:b/>
              <w:color w:val="auto"/>
              <w:szCs w:val="21"/>
              <w:highlight w:val="none"/>
            </w:rPr>
          </w:rPrChange>
        </w:rPr>
      </w:pPr>
      <w:r>
        <w:rPr>
          <w:rFonts w:hint="eastAsia" w:ascii="宋体" w:hAnsi="宋体"/>
          <w:b/>
          <w:color w:val="auto"/>
          <w:szCs w:val="21"/>
          <w:highlight w:val="none"/>
          <w:rPrChange w:id="4803" w:author="a振" w:date="2020-11-25T16:30:02Z">
            <w:rPr>
              <w:rFonts w:hint="eastAsia" w:ascii="宋体" w:hAnsi="宋体"/>
              <w:b/>
              <w:color w:val="auto"/>
              <w:szCs w:val="21"/>
              <w:highlight w:val="none"/>
            </w:rPr>
          </w:rPrChange>
        </w:rPr>
        <w:t>附件B：</w:t>
      </w:r>
    </w:p>
    <w:p>
      <w:pPr>
        <w:rPr>
          <w:rFonts w:ascii="宋体" w:hAnsi="宋体"/>
          <w:b/>
          <w:color w:val="auto"/>
          <w:szCs w:val="21"/>
          <w:highlight w:val="none"/>
          <w:rPrChange w:id="4804" w:author="a振" w:date="2020-11-25T16:30:02Z">
            <w:rPr>
              <w:rFonts w:ascii="宋体" w:hAnsi="宋体"/>
              <w:b/>
              <w:color w:val="auto"/>
              <w:szCs w:val="21"/>
              <w:highlight w:val="none"/>
            </w:rPr>
          </w:rPrChange>
        </w:rPr>
      </w:pPr>
    </w:p>
    <w:p>
      <w:pPr>
        <w:jc w:val="center"/>
        <w:rPr>
          <w:rFonts w:ascii="宋体" w:hAnsi="宋体"/>
          <w:b/>
          <w:color w:val="auto"/>
          <w:sz w:val="28"/>
          <w:szCs w:val="28"/>
          <w:highlight w:val="none"/>
          <w:rPrChange w:id="4805" w:author="a振" w:date="2020-11-25T16:30:02Z">
            <w:rPr>
              <w:rFonts w:ascii="宋体" w:hAnsi="宋体"/>
              <w:b/>
              <w:color w:val="auto"/>
              <w:sz w:val="28"/>
              <w:szCs w:val="28"/>
              <w:highlight w:val="none"/>
            </w:rPr>
          </w:rPrChange>
        </w:rPr>
      </w:pPr>
      <w:r>
        <w:rPr>
          <w:rFonts w:hint="eastAsia" w:ascii="宋体" w:hAnsi="宋体"/>
          <w:b/>
          <w:color w:val="auto"/>
          <w:sz w:val="28"/>
          <w:szCs w:val="28"/>
          <w:highlight w:val="none"/>
          <w:rPrChange w:id="4806" w:author="a振" w:date="2020-11-25T16:30:02Z">
            <w:rPr>
              <w:rFonts w:hint="eastAsia" w:ascii="宋体" w:hAnsi="宋体"/>
              <w:b/>
              <w:color w:val="auto"/>
              <w:sz w:val="28"/>
              <w:szCs w:val="28"/>
              <w:highlight w:val="none"/>
            </w:rPr>
          </w:rPrChange>
        </w:rPr>
        <w:t>南宁市绿化工程管理中心道路绿化养护市场化管理效果考核评分表（2019）</w:t>
      </w:r>
    </w:p>
    <w:p>
      <w:pPr>
        <w:jc w:val="center"/>
        <w:rPr>
          <w:b/>
          <w:bCs/>
          <w:color w:val="auto"/>
          <w:sz w:val="44"/>
          <w:szCs w:val="44"/>
          <w:highlight w:val="none"/>
          <w:rPrChange w:id="4807" w:author="a振" w:date="2020-11-25T16:30:02Z">
            <w:rPr>
              <w:b/>
              <w:bCs/>
              <w:color w:val="auto"/>
              <w:sz w:val="44"/>
              <w:szCs w:val="44"/>
              <w:highlight w:val="none"/>
            </w:rPr>
          </w:rPrChange>
        </w:rPr>
      </w:pPr>
    </w:p>
    <w:p>
      <w:pPr>
        <w:jc w:val="left"/>
        <w:rPr>
          <w:b/>
          <w:bCs/>
          <w:color w:val="auto"/>
          <w:sz w:val="28"/>
          <w:szCs w:val="28"/>
          <w:highlight w:val="none"/>
          <w:rPrChange w:id="4808" w:author="a振" w:date="2020-11-25T16:30:02Z">
            <w:rPr>
              <w:b/>
              <w:bCs/>
              <w:color w:val="auto"/>
              <w:sz w:val="28"/>
              <w:szCs w:val="28"/>
              <w:highlight w:val="none"/>
            </w:rPr>
          </w:rPrChange>
        </w:rPr>
      </w:pPr>
      <w:r>
        <w:rPr>
          <w:rFonts w:hint="eastAsia"/>
          <w:b/>
          <w:bCs/>
          <w:color w:val="auto"/>
          <w:sz w:val="28"/>
          <w:szCs w:val="28"/>
          <w:highlight w:val="none"/>
          <w:rPrChange w:id="4809" w:author="a振" w:date="2020-11-25T16:30:02Z">
            <w:rPr>
              <w:rFonts w:hint="eastAsia"/>
              <w:b/>
              <w:bCs/>
              <w:color w:val="auto"/>
              <w:sz w:val="28"/>
              <w:szCs w:val="28"/>
              <w:highlight w:val="none"/>
            </w:rPr>
          </w:rPrChange>
        </w:rPr>
        <w:t>一、各养护级别绿地养护效果评分表</w:t>
      </w:r>
    </w:p>
    <w:tbl>
      <w:tblPr>
        <w:tblStyle w:val="19"/>
        <w:tblW w:w="9840" w:type="dxa"/>
        <w:jc w:val="center"/>
        <w:tblLayout w:type="fixed"/>
        <w:tblCellMar>
          <w:top w:w="0" w:type="dxa"/>
          <w:left w:w="108" w:type="dxa"/>
          <w:bottom w:w="0" w:type="dxa"/>
          <w:right w:w="108" w:type="dxa"/>
        </w:tblCellMar>
      </w:tblPr>
      <w:tblGrid>
        <w:gridCol w:w="525"/>
        <w:gridCol w:w="5500"/>
        <w:gridCol w:w="616"/>
        <w:gridCol w:w="640"/>
        <w:gridCol w:w="520"/>
        <w:gridCol w:w="760"/>
        <w:gridCol w:w="580"/>
        <w:gridCol w:w="699"/>
      </w:tblGrid>
      <w:tr>
        <w:tblPrEx>
          <w:tblCellMar>
            <w:top w:w="0" w:type="dxa"/>
            <w:left w:w="108" w:type="dxa"/>
            <w:bottom w:w="0" w:type="dxa"/>
            <w:right w:w="108" w:type="dxa"/>
          </w:tblCellMar>
        </w:tblPrEx>
        <w:trPr>
          <w:trHeight w:val="570" w:hRule="atLeast"/>
          <w:jc w:val="center"/>
        </w:trPr>
        <w:tc>
          <w:tcPr>
            <w:tcW w:w="9840" w:type="dxa"/>
            <w:gridSpan w:val="8"/>
            <w:vAlign w:val="center"/>
          </w:tcPr>
          <w:p>
            <w:pPr>
              <w:jc w:val="center"/>
              <w:rPr>
                <w:rFonts w:ascii="宋体" w:hAnsi="宋体"/>
                <w:b/>
                <w:color w:val="auto"/>
                <w:sz w:val="24"/>
                <w:highlight w:val="none"/>
                <w:rPrChange w:id="4810" w:author="a振" w:date="2020-11-25T16:30:02Z">
                  <w:rPr>
                    <w:rFonts w:ascii="宋体" w:hAnsi="宋体"/>
                    <w:b/>
                    <w:color w:val="auto"/>
                    <w:sz w:val="24"/>
                    <w:highlight w:val="none"/>
                  </w:rPr>
                </w:rPrChange>
              </w:rPr>
            </w:pPr>
            <w:r>
              <w:rPr>
                <w:rFonts w:hint="eastAsia" w:ascii="宋体" w:hAnsi="宋体"/>
                <w:b/>
                <w:color w:val="auto"/>
                <w:sz w:val="24"/>
                <w:highlight w:val="none"/>
                <w:rPrChange w:id="4811" w:author="a振" w:date="2020-11-25T16:30:02Z">
                  <w:rPr>
                    <w:rFonts w:hint="eastAsia" w:ascii="宋体" w:hAnsi="宋体"/>
                    <w:b/>
                    <w:color w:val="auto"/>
                    <w:sz w:val="24"/>
                    <w:highlight w:val="none"/>
                  </w:rPr>
                </w:rPrChange>
              </w:rPr>
              <w:t>1、一级绿地养护效果评分表</w:t>
            </w:r>
          </w:p>
        </w:tc>
      </w:tr>
      <w:tr>
        <w:tblPrEx>
          <w:tblCellMar>
            <w:top w:w="0" w:type="dxa"/>
            <w:left w:w="108" w:type="dxa"/>
            <w:bottom w:w="0" w:type="dxa"/>
            <w:right w:w="108" w:type="dxa"/>
          </w:tblCellMar>
        </w:tblPrEx>
        <w:trPr>
          <w:trHeight w:val="660" w:hRule="atLeast"/>
          <w:jc w:val="center"/>
        </w:trPr>
        <w:tc>
          <w:tcPr>
            <w:tcW w:w="525" w:type="dxa"/>
            <w:vAlign w:val="center"/>
          </w:tcPr>
          <w:p>
            <w:pPr>
              <w:widowControl/>
              <w:jc w:val="left"/>
              <w:rPr>
                <w:rFonts w:ascii="宋体" w:hAnsi="宋体" w:cs="宋体"/>
                <w:b/>
                <w:bCs/>
                <w:color w:val="auto"/>
                <w:sz w:val="20"/>
                <w:szCs w:val="20"/>
                <w:highlight w:val="none"/>
                <w:rPrChange w:id="4812" w:author="a振" w:date="2020-11-25T16:30:02Z">
                  <w:rPr>
                    <w:rFonts w:ascii="宋体" w:hAnsi="宋体" w:cs="宋体"/>
                    <w:b/>
                    <w:bCs/>
                    <w:color w:val="auto"/>
                    <w:sz w:val="20"/>
                    <w:szCs w:val="20"/>
                    <w:highlight w:val="none"/>
                  </w:rPr>
                </w:rPrChange>
              </w:rPr>
            </w:pPr>
          </w:p>
        </w:tc>
        <w:tc>
          <w:tcPr>
            <w:tcW w:w="9315" w:type="dxa"/>
            <w:gridSpan w:val="7"/>
            <w:tcBorders>
              <w:top w:val="nil"/>
              <w:left w:val="nil"/>
              <w:bottom w:val="single" w:color="auto" w:sz="4" w:space="0"/>
              <w:right w:val="nil"/>
            </w:tcBorders>
            <w:vAlign w:val="center"/>
          </w:tcPr>
          <w:p>
            <w:pPr>
              <w:widowControl/>
              <w:rPr>
                <w:rFonts w:ascii="宋体" w:hAnsi="宋体" w:cs="宋体"/>
                <w:b/>
                <w:bCs/>
                <w:color w:val="auto"/>
                <w:sz w:val="20"/>
                <w:szCs w:val="20"/>
                <w:highlight w:val="none"/>
                <w:rPrChange w:id="4813"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4814" w:author="a振" w:date="2020-11-25T16:30:02Z">
                  <w:rPr>
                    <w:rFonts w:hint="eastAsia" w:ascii="宋体" w:hAnsi="宋体" w:cs="宋体"/>
                    <w:b/>
                    <w:bCs/>
                    <w:color w:val="auto"/>
                    <w:sz w:val="20"/>
                    <w:szCs w:val="20"/>
                    <w:highlight w:val="none"/>
                  </w:rPr>
                </w:rPrChange>
              </w:rPr>
              <w:t>评分人:</w:t>
            </w:r>
          </w:p>
        </w:tc>
      </w:tr>
      <w:tr>
        <w:tblPrEx>
          <w:tblCellMar>
            <w:top w:w="0" w:type="dxa"/>
            <w:left w:w="108" w:type="dxa"/>
            <w:bottom w:w="0" w:type="dxa"/>
            <w:right w:w="108" w:type="dxa"/>
          </w:tblCellMar>
        </w:tblPrEx>
        <w:trPr>
          <w:trHeight w:val="540"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481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16" w:author="a振" w:date="2020-11-25T16:30:02Z">
                  <w:rPr>
                    <w:rFonts w:hint="eastAsia" w:ascii="宋体" w:hAnsi="宋体" w:cs="宋体"/>
                    <w:color w:val="auto"/>
                    <w:sz w:val="20"/>
                    <w:szCs w:val="20"/>
                    <w:highlight w:val="none"/>
                  </w:rPr>
                </w:rPrChange>
              </w:rPr>
              <w:t>序号</w:t>
            </w:r>
          </w:p>
        </w:tc>
        <w:tc>
          <w:tcPr>
            <w:tcW w:w="55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481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18" w:author="a振" w:date="2020-11-25T16:30:02Z">
                  <w:rPr>
                    <w:rFonts w:hint="eastAsia" w:ascii="宋体" w:hAnsi="宋体" w:cs="宋体"/>
                    <w:color w:val="auto"/>
                    <w:sz w:val="20"/>
                    <w:szCs w:val="20"/>
                    <w:highlight w:val="none"/>
                  </w:rPr>
                </w:rPrChange>
              </w:rPr>
              <w:t>内       容</w:t>
            </w:r>
          </w:p>
        </w:tc>
        <w:tc>
          <w:tcPr>
            <w:tcW w:w="61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481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20" w:author="a振" w:date="2020-11-25T16:30:02Z">
                  <w:rPr>
                    <w:rFonts w:hint="eastAsia" w:ascii="宋体" w:hAnsi="宋体" w:cs="宋体"/>
                    <w:color w:val="auto"/>
                    <w:sz w:val="20"/>
                    <w:szCs w:val="20"/>
                    <w:highlight w:val="none"/>
                  </w:rPr>
                </w:rPrChange>
              </w:rPr>
              <w:t>标准比例</w:t>
            </w:r>
          </w:p>
        </w:tc>
        <w:tc>
          <w:tcPr>
            <w:tcW w:w="6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82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22" w:author="a振" w:date="2020-11-25T16:30:02Z">
                  <w:rPr>
                    <w:rFonts w:hint="eastAsia" w:ascii="宋体" w:hAnsi="宋体" w:cs="宋体"/>
                    <w:color w:val="auto"/>
                    <w:sz w:val="20"/>
                    <w:szCs w:val="20"/>
                    <w:highlight w:val="none"/>
                  </w:rPr>
                </w:rPrChange>
              </w:rPr>
              <w:t>标准</w:t>
            </w:r>
            <w:r>
              <w:rPr>
                <w:rFonts w:hint="eastAsia" w:ascii="宋体" w:hAnsi="宋体" w:cs="宋体"/>
                <w:color w:val="auto"/>
                <w:sz w:val="20"/>
                <w:szCs w:val="20"/>
                <w:highlight w:val="none"/>
                <w:rPrChange w:id="4823" w:author="a振" w:date="2020-11-25T16:30:02Z">
                  <w:rPr>
                    <w:rFonts w:hint="eastAsia" w:ascii="宋体" w:hAnsi="宋体" w:cs="宋体"/>
                    <w:color w:val="auto"/>
                    <w:sz w:val="20"/>
                    <w:szCs w:val="20"/>
                    <w:highlight w:val="none"/>
                  </w:rPr>
                </w:rPrChange>
              </w:rPr>
              <w:br w:type="textWrapping"/>
            </w:r>
            <w:r>
              <w:rPr>
                <w:rFonts w:hint="eastAsia" w:ascii="宋体" w:hAnsi="宋体" w:cs="宋体"/>
                <w:color w:val="auto"/>
                <w:sz w:val="20"/>
                <w:szCs w:val="20"/>
                <w:highlight w:val="none"/>
                <w:rPrChange w:id="4824" w:author="a振" w:date="2020-11-25T16:30:02Z">
                  <w:rPr>
                    <w:rFonts w:hint="eastAsia" w:ascii="宋体" w:hAnsi="宋体" w:cs="宋体"/>
                    <w:color w:val="auto"/>
                    <w:sz w:val="20"/>
                    <w:szCs w:val="20"/>
                    <w:highlight w:val="none"/>
                  </w:rPr>
                </w:rPrChange>
              </w:rPr>
              <w:t>分</w:t>
            </w:r>
          </w:p>
        </w:tc>
        <w:tc>
          <w:tcPr>
            <w:tcW w:w="2559"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482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26" w:author="a振" w:date="2020-11-25T16:30:02Z">
                  <w:rPr>
                    <w:rFonts w:hint="eastAsia" w:ascii="宋体" w:hAnsi="宋体" w:cs="宋体"/>
                    <w:color w:val="auto"/>
                    <w:sz w:val="20"/>
                    <w:szCs w:val="20"/>
                    <w:highlight w:val="none"/>
                  </w:rPr>
                </w:rPrChange>
              </w:rPr>
              <w:t>检查点</w:t>
            </w:r>
          </w:p>
        </w:tc>
      </w:tr>
      <w:tr>
        <w:tblPrEx>
          <w:tblCellMar>
            <w:top w:w="0" w:type="dxa"/>
            <w:left w:w="108" w:type="dxa"/>
            <w:bottom w:w="0" w:type="dxa"/>
            <w:right w:w="108" w:type="dxa"/>
          </w:tblCellMar>
        </w:tblPrEx>
        <w:trPr>
          <w:trHeight w:val="345"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482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28" w:author="a振" w:date="2020-11-25T16:30:02Z">
                  <w:rPr>
                    <w:rFonts w:hint="eastAsia" w:ascii="宋体" w:hAnsi="宋体" w:cs="宋体"/>
                    <w:color w:val="auto"/>
                    <w:sz w:val="20"/>
                    <w:szCs w:val="20"/>
                    <w:highlight w:val="none"/>
                  </w:rPr>
                </w:rPrChange>
              </w:rPr>
              <w:t>一</w:t>
            </w:r>
          </w:p>
        </w:tc>
        <w:tc>
          <w:tcPr>
            <w:tcW w:w="5500"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4829"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4830" w:author="a振" w:date="2020-11-25T16:30:02Z">
                  <w:rPr>
                    <w:rFonts w:hint="eastAsia" w:ascii="宋体" w:hAnsi="宋体" w:cs="宋体"/>
                    <w:b/>
                    <w:bCs/>
                    <w:color w:val="auto"/>
                    <w:sz w:val="20"/>
                    <w:szCs w:val="20"/>
                    <w:highlight w:val="none"/>
                  </w:rPr>
                </w:rPrChange>
              </w:rPr>
              <w:t>整体效果</w:t>
            </w:r>
          </w:p>
        </w:tc>
        <w:tc>
          <w:tcPr>
            <w:tcW w:w="616"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483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32" w:author="a振" w:date="2020-11-25T16:30:02Z">
                  <w:rPr>
                    <w:rFonts w:hint="eastAsia" w:ascii="宋体" w:hAnsi="宋体" w:cs="宋体"/>
                    <w:color w:val="auto"/>
                    <w:sz w:val="20"/>
                    <w:szCs w:val="20"/>
                    <w:highlight w:val="none"/>
                  </w:rPr>
                </w:rPrChange>
              </w:rPr>
              <w:t>　</w:t>
            </w:r>
          </w:p>
        </w:tc>
        <w:tc>
          <w:tcPr>
            <w:tcW w:w="640"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4833"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4834" w:author="a振" w:date="2020-11-25T16:30:02Z">
                  <w:rPr>
                    <w:rFonts w:hint="eastAsia" w:ascii="宋体" w:hAnsi="宋体" w:cs="宋体"/>
                    <w:b/>
                    <w:bCs/>
                    <w:color w:val="auto"/>
                    <w:sz w:val="20"/>
                    <w:szCs w:val="20"/>
                    <w:highlight w:val="none"/>
                  </w:rPr>
                </w:rPrChange>
              </w:rPr>
              <w:t>　</w:t>
            </w:r>
          </w:p>
        </w:tc>
        <w:tc>
          <w:tcPr>
            <w:tcW w:w="520"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4835"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4836" w:author="a振" w:date="2020-11-25T16:30:02Z">
                  <w:rPr>
                    <w:rFonts w:hint="eastAsia" w:ascii="宋体" w:hAnsi="宋体" w:cs="宋体"/>
                    <w:b/>
                    <w:bCs/>
                    <w:color w:val="auto"/>
                    <w:sz w:val="20"/>
                    <w:szCs w:val="20"/>
                    <w:highlight w:val="none"/>
                  </w:rPr>
                </w:rPrChange>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83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38" w:author="a振" w:date="2020-11-25T16:30:02Z">
                  <w:rPr>
                    <w:rFonts w:hint="eastAsia" w:ascii="宋体" w:hAnsi="宋体" w:cs="宋体"/>
                    <w:color w:val="auto"/>
                    <w:sz w:val="20"/>
                    <w:szCs w:val="20"/>
                    <w:highlight w:val="none"/>
                  </w:rPr>
                </w:rPrChange>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83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40" w:author="a振" w:date="2020-11-25T16:30:02Z">
                  <w:rPr>
                    <w:rFonts w:hint="eastAsia" w:ascii="宋体" w:hAnsi="宋体" w:cs="宋体"/>
                    <w:color w:val="auto"/>
                    <w:sz w:val="20"/>
                    <w:szCs w:val="20"/>
                    <w:highlight w:val="none"/>
                  </w:rPr>
                </w:rPrChange>
              </w:rPr>
              <w:t>　</w:t>
            </w:r>
          </w:p>
        </w:tc>
        <w:tc>
          <w:tcPr>
            <w:tcW w:w="69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84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42"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75"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484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44" w:author="a振" w:date="2020-11-25T16:30:02Z">
                  <w:rPr>
                    <w:rFonts w:hint="eastAsia" w:ascii="宋体" w:hAnsi="宋体" w:cs="宋体"/>
                    <w:color w:val="auto"/>
                    <w:sz w:val="20"/>
                    <w:szCs w:val="20"/>
                    <w:highlight w:val="none"/>
                  </w:rPr>
                </w:rPrChange>
              </w:rPr>
              <w:t>1　</w:t>
            </w:r>
          </w:p>
        </w:tc>
        <w:tc>
          <w:tcPr>
            <w:tcW w:w="550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84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46" w:author="a振" w:date="2020-11-25T16:30:02Z">
                  <w:rPr>
                    <w:rFonts w:hint="eastAsia" w:ascii="宋体" w:hAnsi="宋体" w:cs="宋体"/>
                    <w:color w:val="auto"/>
                    <w:sz w:val="20"/>
                    <w:szCs w:val="20"/>
                    <w:highlight w:val="none"/>
                  </w:rPr>
                </w:rPrChange>
              </w:rPr>
              <w:t>整体景观效果优良，植物生长良好，层次分明，植物干净无明显积尘。</w:t>
            </w:r>
          </w:p>
        </w:tc>
        <w:tc>
          <w:tcPr>
            <w:tcW w:w="616"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484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48" w:author="a振" w:date="2020-11-25T16:30:02Z">
                  <w:rPr>
                    <w:rFonts w:hint="eastAsia" w:ascii="宋体" w:hAnsi="宋体" w:cs="宋体"/>
                    <w:color w:val="auto"/>
                    <w:sz w:val="20"/>
                    <w:szCs w:val="20"/>
                    <w:highlight w:val="none"/>
                  </w:rPr>
                </w:rPrChange>
              </w:rPr>
              <w:t>100%</w:t>
            </w:r>
          </w:p>
        </w:tc>
        <w:tc>
          <w:tcPr>
            <w:tcW w:w="64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84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50" w:author="a振" w:date="2020-11-25T16:30:02Z">
                  <w:rPr>
                    <w:rFonts w:hint="eastAsia" w:ascii="宋体" w:hAnsi="宋体" w:cs="宋体"/>
                    <w:color w:val="auto"/>
                    <w:sz w:val="20"/>
                    <w:szCs w:val="20"/>
                    <w:highlight w:val="none"/>
                  </w:rPr>
                </w:rPrChange>
              </w:rPr>
              <w:t>　</w:t>
            </w:r>
          </w:p>
        </w:tc>
        <w:tc>
          <w:tcPr>
            <w:tcW w:w="52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85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52" w:author="a振" w:date="2020-11-25T16:30:02Z">
                  <w:rPr>
                    <w:rFonts w:hint="eastAsia" w:ascii="宋体" w:hAnsi="宋体" w:cs="宋体"/>
                    <w:color w:val="auto"/>
                    <w:sz w:val="20"/>
                    <w:szCs w:val="20"/>
                    <w:highlight w:val="none"/>
                  </w:rPr>
                </w:rPrChange>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85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54" w:author="a振" w:date="2020-11-25T16:30:02Z">
                  <w:rPr>
                    <w:rFonts w:hint="eastAsia" w:ascii="宋体" w:hAnsi="宋体" w:cs="宋体"/>
                    <w:color w:val="auto"/>
                    <w:sz w:val="20"/>
                    <w:szCs w:val="20"/>
                    <w:highlight w:val="none"/>
                  </w:rPr>
                </w:rPrChange>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85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56" w:author="a振" w:date="2020-11-25T16:30:02Z">
                  <w:rPr>
                    <w:rFonts w:hint="eastAsia" w:ascii="宋体" w:hAnsi="宋体" w:cs="宋体"/>
                    <w:color w:val="auto"/>
                    <w:sz w:val="20"/>
                    <w:szCs w:val="20"/>
                    <w:highlight w:val="none"/>
                  </w:rPr>
                </w:rPrChange>
              </w:rPr>
              <w:t>　</w:t>
            </w:r>
          </w:p>
        </w:tc>
        <w:tc>
          <w:tcPr>
            <w:tcW w:w="69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85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58"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60"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485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60" w:author="a振" w:date="2020-11-25T16:30:02Z">
                  <w:rPr>
                    <w:rFonts w:hint="eastAsia" w:ascii="宋体" w:hAnsi="宋体" w:cs="宋体"/>
                    <w:color w:val="auto"/>
                    <w:sz w:val="20"/>
                    <w:szCs w:val="20"/>
                    <w:highlight w:val="none"/>
                  </w:rPr>
                </w:rPrChange>
              </w:rPr>
              <w:t>二</w:t>
            </w:r>
          </w:p>
        </w:tc>
        <w:tc>
          <w:tcPr>
            <w:tcW w:w="5500"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4861"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4862" w:author="a振" w:date="2020-11-25T16:30:02Z">
                  <w:rPr>
                    <w:rFonts w:hint="eastAsia" w:ascii="宋体" w:hAnsi="宋体" w:cs="宋体"/>
                    <w:b/>
                    <w:bCs/>
                    <w:color w:val="auto"/>
                    <w:sz w:val="20"/>
                    <w:szCs w:val="20"/>
                    <w:highlight w:val="none"/>
                  </w:rPr>
                </w:rPrChange>
              </w:rPr>
              <w:t>乔木</w:t>
            </w:r>
          </w:p>
        </w:tc>
        <w:tc>
          <w:tcPr>
            <w:tcW w:w="616"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486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64" w:author="a振" w:date="2020-11-25T16:30:02Z">
                  <w:rPr>
                    <w:rFonts w:hint="eastAsia" w:ascii="宋体" w:hAnsi="宋体" w:cs="宋体"/>
                    <w:color w:val="auto"/>
                    <w:sz w:val="20"/>
                    <w:szCs w:val="20"/>
                    <w:highlight w:val="none"/>
                  </w:rPr>
                </w:rPrChange>
              </w:rPr>
              <w:t>　</w:t>
            </w:r>
          </w:p>
        </w:tc>
        <w:tc>
          <w:tcPr>
            <w:tcW w:w="640"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4865"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4866" w:author="a振" w:date="2020-11-25T16:30:02Z">
                  <w:rPr>
                    <w:rFonts w:hint="eastAsia" w:ascii="宋体" w:hAnsi="宋体" w:cs="宋体"/>
                    <w:b/>
                    <w:bCs/>
                    <w:color w:val="auto"/>
                    <w:sz w:val="20"/>
                    <w:szCs w:val="20"/>
                    <w:highlight w:val="none"/>
                  </w:rPr>
                </w:rPrChange>
              </w:rPr>
              <w:t>　</w:t>
            </w:r>
          </w:p>
        </w:tc>
        <w:tc>
          <w:tcPr>
            <w:tcW w:w="520"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4867"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4868" w:author="a振" w:date="2020-11-25T16:30:02Z">
                  <w:rPr>
                    <w:rFonts w:hint="eastAsia" w:ascii="宋体" w:hAnsi="宋体" w:cs="宋体"/>
                    <w:b/>
                    <w:bCs/>
                    <w:color w:val="auto"/>
                    <w:sz w:val="20"/>
                    <w:szCs w:val="20"/>
                    <w:highlight w:val="none"/>
                  </w:rPr>
                </w:rPrChange>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86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70" w:author="a振" w:date="2020-11-25T16:30:02Z">
                  <w:rPr>
                    <w:rFonts w:hint="eastAsia" w:ascii="宋体" w:hAnsi="宋体" w:cs="宋体"/>
                    <w:color w:val="auto"/>
                    <w:sz w:val="20"/>
                    <w:szCs w:val="20"/>
                    <w:highlight w:val="none"/>
                  </w:rPr>
                </w:rPrChange>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87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72" w:author="a振" w:date="2020-11-25T16:30:02Z">
                  <w:rPr>
                    <w:rFonts w:hint="eastAsia" w:ascii="宋体" w:hAnsi="宋体" w:cs="宋体"/>
                    <w:color w:val="auto"/>
                    <w:sz w:val="20"/>
                    <w:szCs w:val="20"/>
                    <w:highlight w:val="none"/>
                  </w:rPr>
                </w:rPrChange>
              </w:rPr>
              <w:t>　</w:t>
            </w:r>
          </w:p>
        </w:tc>
        <w:tc>
          <w:tcPr>
            <w:tcW w:w="69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87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74"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780"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487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76" w:author="a振" w:date="2020-11-25T16:30:02Z">
                  <w:rPr>
                    <w:rFonts w:hint="eastAsia" w:ascii="宋体" w:hAnsi="宋体" w:cs="宋体"/>
                    <w:color w:val="auto"/>
                    <w:sz w:val="20"/>
                    <w:szCs w:val="20"/>
                    <w:highlight w:val="none"/>
                  </w:rPr>
                </w:rPrChange>
              </w:rPr>
              <w:t>1</w:t>
            </w:r>
          </w:p>
        </w:tc>
        <w:tc>
          <w:tcPr>
            <w:tcW w:w="550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87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78" w:author="a振" w:date="2020-11-25T16:30:02Z">
                  <w:rPr>
                    <w:rFonts w:hint="eastAsia" w:ascii="宋体" w:hAnsi="宋体" w:cs="宋体"/>
                    <w:color w:val="auto"/>
                    <w:sz w:val="20"/>
                    <w:szCs w:val="20"/>
                    <w:highlight w:val="none"/>
                  </w:rPr>
                </w:rPrChange>
              </w:rPr>
              <w:t>生长：生长良好,符合物候状况;树体正直不偏斜;枝叶健壮、茂盛；叶色、形状、大小正常;观花植物适时开花。</w:t>
            </w:r>
          </w:p>
        </w:tc>
        <w:tc>
          <w:tcPr>
            <w:tcW w:w="616"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487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80" w:author="a振" w:date="2020-11-25T16:30:02Z">
                  <w:rPr>
                    <w:rFonts w:hint="eastAsia" w:ascii="宋体" w:hAnsi="宋体" w:cs="宋体"/>
                    <w:color w:val="auto"/>
                    <w:sz w:val="20"/>
                    <w:szCs w:val="20"/>
                    <w:highlight w:val="none"/>
                  </w:rPr>
                </w:rPrChange>
              </w:rPr>
              <w:t>40%</w:t>
            </w:r>
          </w:p>
        </w:tc>
        <w:tc>
          <w:tcPr>
            <w:tcW w:w="64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88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82" w:author="a振" w:date="2020-11-25T16:30:02Z">
                  <w:rPr>
                    <w:rFonts w:hint="eastAsia" w:ascii="宋体" w:hAnsi="宋体" w:cs="宋体"/>
                    <w:color w:val="auto"/>
                    <w:sz w:val="20"/>
                    <w:szCs w:val="20"/>
                    <w:highlight w:val="none"/>
                  </w:rPr>
                </w:rPrChange>
              </w:rPr>
              <w:t>　</w:t>
            </w:r>
          </w:p>
        </w:tc>
        <w:tc>
          <w:tcPr>
            <w:tcW w:w="52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88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84" w:author="a振" w:date="2020-11-25T16:30:02Z">
                  <w:rPr>
                    <w:rFonts w:hint="eastAsia" w:ascii="宋体" w:hAnsi="宋体" w:cs="宋体"/>
                    <w:color w:val="auto"/>
                    <w:sz w:val="20"/>
                    <w:szCs w:val="20"/>
                    <w:highlight w:val="none"/>
                  </w:rPr>
                </w:rPrChange>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88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86" w:author="a振" w:date="2020-11-25T16:30:02Z">
                  <w:rPr>
                    <w:rFonts w:hint="eastAsia" w:ascii="宋体" w:hAnsi="宋体" w:cs="宋体"/>
                    <w:color w:val="auto"/>
                    <w:sz w:val="20"/>
                    <w:szCs w:val="20"/>
                    <w:highlight w:val="none"/>
                  </w:rPr>
                </w:rPrChange>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88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88" w:author="a振" w:date="2020-11-25T16:30:02Z">
                  <w:rPr>
                    <w:rFonts w:hint="eastAsia" w:ascii="宋体" w:hAnsi="宋体" w:cs="宋体"/>
                    <w:color w:val="auto"/>
                    <w:sz w:val="20"/>
                    <w:szCs w:val="20"/>
                    <w:highlight w:val="none"/>
                  </w:rPr>
                </w:rPrChange>
              </w:rPr>
              <w:t>　</w:t>
            </w:r>
          </w:p>
        </w:tc>
        <w:tc>
          <w:tcPr>
            <w:tcW w:w="69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88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90"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1095"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489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92" w:author="a振" w:date="2020-11-25T16:30:02Z">
                  <w:rPr>
                    <w:rFonts w:hint="eastAsia" w:ascii="宋体" w:hAnsi="宋体" w:cs="宋体"/>
                    <w:color w:val="auto"/>
                    <w:sz w:val="20"/>
                    <w:szCs w:val="20"/>
                    <w:highlight w:val="none"/>
                  </w:rPr>
                </w:rPrChange>
              </w:rPr>
              <w:t>2</w:t>
            </w:r>
          </w:p>
        </w:tc>
        <w:tc>
          <w:tcPr>
            <w:tcW w:w="550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89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94" w:author="a振" w:date="2020-11-25T16:30:02Z">
                  <w:rPr>
                    <w:rFonts w:hint="eastAsia" w:ascii="宋体" w:hAnsi="宋体" w:cs="宋体"/>
                    <w:color w:val="auto"/>
                    <w:sz w:val="20"/>
                    <w:szCs w:val="20"/>
                    <w:highlight w:val="none"/>
                  </w:rPr>
                </w:rPrChange>
              </w:rPr>
              <w:t>乔木修整：维持树种特征，树冠丰满匀称,分枝合理，无明显交叉枝、低垂枝、伤残枝、过密枝。剪口平整,无损皮现象,枝干无明显伤残现象。</w:t>
            </w:r>
          </w:p>
        </w:tc>
        <w:tc>
          <w:tcPr>
            <w:tcW w:w="616"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489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96" w:author="a振" w:date="2020-11-25T16:30:02Z">
                  <w:rPr>
                    <w:rFonts w:hint="eastAsia" w:ascii="宋体" w:hAnsi="宋体" w:cs="宋体"/>
                    <w:color w:val="auto"/>
                    <w:sz w:val="20"/>
                    <w:szCs w:val="20"/>
                    <w:highlight w:val="none"/>
                  </w:rPr>
                </w:rPrChange>
              </w:rPr>
              <w:t>30%</w:t>
            </w:r>
          </w:p>
        </w:tc>
        <w:tc>
          <w:tcPr>
            <w:tcW w:w="64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89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898" w:author="a振" w:date="2020-11-25T16:30:02Z">
                  <w:rPr>
                    <w:rFonts w:hint="eastAsia" w:ascii="宋体" w:hAnsi="宋体" w:cs="宋体"/>
                    <w:color w:val="auto"/>
                    <w:sz w:val="20"/>
                    <w:szCs w:val="20"/>
                    <w:highlight w:val="none"/>
                  </w:rPr>
                </w:rPrChange>
              </w:rPr>
              <w:t>　</w:t>
            </w:r>
          </w:p>
        </w:tc>
        <w:tc>
          <w:tcPr>
            <w:tcW w:w="52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89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00" w:author="a振" w:date="2020-11-25T16:30:02Z">
                  <w:rPr>
                    <w:rFonts w:hint="eastAsia" w:ascii="宋体" w:hAnsi="宋体" w:cs="宋体"/>
                    <w:color w:val="auto"/>
                    <w:sz w:val="20"/>
                    <w:szCs w:val="20"/>
                    <w:highlight w:val="none"/>
                  </w:rPr>
                </w:rPrChange>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0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02" w:author="a振" w:date="2020-11-25T16:30:02Z">
                  <w:rPr>
                    <w:rFonts w:hint="eastAsia" w:ascii="宋体" w:hAnsi="宋体" w:cs="宋体"/>
                    <w:color w:val="auto"/>
                    <w:sz w:val="20"/>
                    <w:szCs w:val="20"/>
                    <w:highlight w:val="none"/>
                  </w:rPr>
                </w:rPrChange>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0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04" w:author="a振" w:date="2020-11-25T16:30:02Z">
                  <w:rPr>
                    <w:rFonts w:hint="eastAsia" w:ascii="宋体" w:hAnsi="宋体" w:cs="宋体"/>
                    <w:color w:val="auto"/>
                    <w:sz w:val="20"/>
                    <w:szCs w:val="20"/>
                    <w:highlight w:val="none"/>
                  </w:rPr>
                </w:rPrChange>
              </w:rPr>
              <w:t>　</w:t>
            </w:r>
          </w:p>
        </w:tc>
        <w:tc>
          <w:tcPr>
            <w:tcW w:w="69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0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06"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540"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490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08" w:author="a振" w:date="2020-11-25T16:30:02Z">
                  <w:rPr>
                    <w:rFonts w:hint="eastAsia" w:ascii="宋体" w:hAnsi="宋体" w:cs="宋体"/>
                    <w:color w:val="auto"/>
                    <w:sz w:val="20"/>
                    <w:szCs w:val="20"/>
                    <w:highlight w:val="none"/>
                  </w:rPr>
                </w:rPrChange>
              </w:rPr>
              <w:t>3</w:t>
            </w:r>
          </w:p>
        </w:tc>
        <w:tc>
          <w:tcPr>
            <w:tcW w:w="550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0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10" w:author="a振" w:date="2020-11-25T16:30:02Z">
                  <w:rPr>
                    <w:rFonts w:hint="eastAsia" w:ascii="宋体" w:hAnsi="宋体" w:cs="宋体"/>
                    <w:color w:val="auto"/>
                    <w:sz w:val="20"/>
                    <w:szCs w:val="20"/>
                    <w:highlight w:val="none"/>
                  </w:rPr>
                </w:rPrChange>
              </w:rPr>
              <w:t>钉挂物、干枯枝等：无死株及死树桩头。树木无明显干枯枝及枯黄枝叶，无钉挂物、铁丝等缠绕物。</w:t>
            </w:r>
          </w:p>
        </w:tc>
        <w:tc>
          <w:tcPr>
            <w:tcW w:w="616"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491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12" w:author="a振" w:date="2020-11-25T16:30:02Z">
                  <w:rPr>
                    <w:rFonts w:hint="eastAsia" w:ascii="宋体" w:hAnsi="宋体" w:cs="宋体"/>
                    <w:color w:val="auto"/>
                    <w:sz w:val="20"/>
                    <w:szCs w:val="20"/>
                    <w:highlight w:val="none"/>
                  </w:rPr>
                </w:rPrChange>
              </w:rPr>
              <w:t>30%</w:t>
            </w:r>
          </w:p>
        </w:tc>
        <w:tc>
          <w:tcPr>
            <w:tcW w:w="64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1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14" w:author="a振" w:date="2020-11-25T16:30:02Z">
                  <w:rPr>
                    <w:rFonts w:hint="eastAsia" w:ascii="宋体" w:hAnsi="宋体" w:cs="宋体"/>
                    <w:color w:val="auto"/>
                    <w:sz w:val="20"/>
                    <w:szCs w:val="20"/>
                    <w:highlight w:val="none"/>
                  </w:rPr>
                </w:rPrChange>
              </w:rPr>
              <w:t>　</w:t>
            </w:r>
          </w:p>
        </w:tc>
        <w:tc>
          <w:tcPr>
            <w:tcW w:w="52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1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16" w:author="a振" w:date="2020-11-25T16:30:02Z">
                  <w:rPr>
                    <w:rFonts w:hint="eastAsia" w:ascii="宋体" w:hAnsi="宋体" w:cs="宋体"/>
                    <w:color w:val="auto"/>
                    <w:sz w:val="20"/>
                    <w:szCs w:val="20"/>
                    <w:highlight w:val="none"/>
                  </w:rPr>
                </w:rPrChange>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1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18" w:author="a振" w:date="2020-11-25T16:30:02Z">
                  <w:rPr>
                    <w:rFonts w:hint="eastAsia" w:ascii="宋体" w:hAnsi="宋体" w:cs="宋体"/>
                    <w:color w:val="auto"/>
                    <w:sz w:val="20"/>
                    <w:szCs w:val="20"/>
                    <w:highlight w:val="none"/>
                  </w:rPr>
                </w:rPrChange>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1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20" w:author="a振" w:date="2020-11-25T16:30:02Z">
                  <w:rPr>
                    <w:rFonts w:hint="eastAsia" w:ascii="宋体" w:hAnsi="宋体" w:cs="宋体"/>
                    <w:color w:val="auto"/>
                    <w:sz w:val="20"/>
                    <w:szCs w:val="20"/>
                    <w:highlight w:val="none"/>
                  </w:rPr>
                </w:rPrChange>
              </w:rPr>
              <w:t>　</w:t>
            </w:r>
          </w:p>
        </w:tc>
        <w:tc>
          <w:tcPr>
            <w:tcW w:w="69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2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22"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400"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492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24" w:author="a振" w:date="2020-11-25T16:30:02Z">
                  <w:rPr>
                    <w:rFonts w:hint="eastAsia" w:ascii="宋体" w:hAnsi="宋体" w:cs="宋体"/>
                    <w:color w:val="auto"/>
                    <w:sz w:val="20"/>
                    <w:szCs w:val="20"/>
                    <w:highlight w:val="none"/>
                  </w:rPr>
                </w:rPrChange>
              </w:rPr>
              <w:t>三</w:t>
            </w:r>
          </w:p>
        </w:tc>
        <w:tc>
          <w:tcPr>
            <w:tcW w:w="550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25" w:author="a振" w:date="2020-11-25T16:30:02Z">
                  <w:rPr>
                    <w:rFonts w:ascii="宋体" w:hAnsi="宋体" w:cs="宋体"/>
                    <w:color w:val="auto"/>
                    <w:sz w:val="20"/>
                    <w:szCs w:val="20"/>
                    <w:highlight w:val="none"/>
                  </w:rPr>
                </w:rPrChange>
              </w:rPr>
            </w:pPr>
            <w:r>
              <w:rPr>
                <w:rFonts w:hint="eastAsia" w:ascii="宋体" w:hAnsi="宋体" w:cs="宋体"/>
                <w:b/>
                <w:bCs/>
                <w:color w:val="auto"/>
                <w:sz w:val="20"/>
                <w:szCs w:val="20"/>
                <w:highlight w:val="none"/>
                <w:rPrChange w:id="4926" w:author="a振" w:date="2020-11-25T16:30:02Z">
                  <w:rPr>
                    <w:rFonts w:hint="eastAsia" w:ascii="宋体" w:hAnsi="宋体" w:cs="宋体"/>
                    <w:b/>
                    <w:bCs/>
                    <w:color w:val="auto"/>
                    <w:sz w:val="20"/>
                    <w:szCs w:val="20"/>
                    <w:highlight w:val="none"/>
                  </w:rPr>
                </w:rPrChange>
              </w:rPr>
              <w:t>孤植灌木</w:t>
            </w:r>
          </w:p>
        </w:tc>
        <w:tc>
          <w:tcPr>
            <w:tcW w:w="616"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492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28" w:author="a振" w:date="2020-11-25T16:30:02Z">
                  <w:rPr>
                    <w:rFonts w:hint="eastAsia" w:ascii="宋体" w:hAnsi="宋体" w:cs="宋体"/>
                    <w:color w:val="auto"/>
                    <w:sz w:val="20"/>
                    <w:szCs w:val="20"/>
                    <w:highlight w:val="none"/>
                  </w:rPr>
                </w:rPrChange>
              </w:rPr>
              <w:t>　</w:t>
            </w:r>
          </w:p>
        </w:tc>
        <w:tc>
          <w:tcPr>
            <w:tcW w:w="64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2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30" w:author="a振" w:date="2020-11-25T16:30:02Z">
                  <w:rPr>
                    <w:rFonts w:hint="eastAsia" w:ascii="宋体" w:hAnsi="宋体" w:cs="宋体"/>
                    <w:color w:val="auto"/>
                    <w:sz w:val="20"/>
                    <w:szCs w:val="20"/>
                    <w:highlight w:val="none"/>
                  </w:rPr>
                </w:rPrChange>
              </w:rPr>
              <w:t>　</w:t>
            </w:r>
          </w:p>
        </w:tc>
        <w:tc>
          <w:tcPr>
            <w:tcW w:w="52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3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32" w:author="a振" w:date="2020-11-25T16:30:02Z">
                  <w:rPr>
                    <w:rFonts w:hint="eastAsia" w:ascii="宋体" w:hAnsi="宋体" w:cs="宋体"/>
                    <w:color w:val="auto"/>
                    <w:sz w:val="20"/>
                    <w:szCs w:val="20"/>
                    <w:highlight w:val="none"/>
                  </w:rPr>
                </w:rPrChange>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3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34" w:author="a振" w:date="2020-11-25T16:30:02Z">
                  <w:rPr>
                    <w:rFonts w:hint="eastAsia" w:ascii="宋体" w:hAnsi="宋体" w:cs="宋体"/>
                    <w:color w:val="auto"/>
                    <w:sz w:val="20"/>
                    <w:szCs w:val="20"/>
                    <w:highlight w:val="none"/>
                  </w:rPr>
                </w:rPrChange>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3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36" w:author="a振" w:date="2020-11-25T16:30:02Z">
                  <w:rPr>
                    <w:rFonts w:hint="eastAsia" w:ascii="宋体" w:hAnsi="宋体" w:cs="宋体"/>
                    <w:color w:val="auto"/>
                    <w:sz w:val="20"/>
                    <w:szCs w:val="20"/>
                    <w:highlight w:val="none"/>
                  </w:rPr>
                </w:rPrChange>
              </w:rPr>
              <w:t>　</w:t>
            </w:r>
          </w:p>
        </w:tc>
        <w:tc>
          <w:tcPr>
            <w:tcW w:w="69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3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38"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540"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493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40" w:author="a振" w:date="2020-11-25T16:30:02Z">
                  <w:rPr>
                    <w:rFonts w:hint="eastAsia" w:ascii="宋体" w:hAnsi="宋体" w:cs="宋体"/>
                    <w:color w:val="auto"/>
                    <w:sz w:val="20"/>
                    <w:szCs w:val="20"/>
                    <w:highlight w:val="none"/>
                  </w:rPr>
                </w:rPrChange>
              </w:rPr>
              <w:t>1</w:t>
            </w:r>
          </w:p>
        </w:tc>
        <w:tc>
          <w:tcPr>
            <w:tcW w:w="550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4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42" w:author="a振" w:date="2020-11-25T16:30:02Z">
                  <w:rPr>
                    <w:rFonts w:hint="eastAsia" w:ascii="宋体" w:hAnsi="宋体" w:cs="宋体"/>
                    <w:color w:val="auto"/>
                    <w:sz w:val="20"/>
                    <w:szCs w:val="20"/>
                    <w:highlight w:val="none"/>
                  </w:rPr>
                </w:rPrChange>
              </w:rPr>
              <w:t>生长：生长良好，符合物候状况，枝粗叶壮，树体正直不偏斜。叶色、叶形、大小正常，观花植物适时开花。</w:t>
            </w:r>
          </w:p>
        </w:tc>
        <w:tc>
          <w:tcPr>
            <w:tcW w:w="616"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494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44" w:author="a振" w:date="2020-11-25T16:30:02Z">
                  <w:rPr>
                    <w:rFonts w:hint="eastAsia" w:ascii="宋体" w:hAnsi="宋体" w:cs="宋体"/>
                    <w:color w:val="auto"/>
                    <w:sz w:val="20"/>
                    <w:szCs w:val="20"/>
                    <w:highlight w:val="none"/>
                  </w:rPr>
                </w:rPrChange>
              </w:rPr>
              <w:t>50%</w:t>
            </w:r>
          </w:p>
        </w:tc>
        <w:tc>
          <w:tcPr>
            <w:tcW w:w="64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4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46" w:author="a振" w:date="2020-11-25T16:30:02Z">
                  <w:rPr>
                    <w:rFonts w:hint="eastAsia" w:ascii="宋体" w:hAnsi="宋体" w:cs="宋体"/>
                    <w:color w:val="auto"/>
                    <w:sz w:val="20"/>
                    <w:szCs w:val="20"/>
                    <w:highlight w:val="none"/>
                  </w:rPr>
                </w:rPrChange>
              </w:rPr>
              <w:t>　</w:t>
            </w:r>
          </w:p>
        </w:tc>
        <w:tc>
          <w:tcPr>
            <w:tcW w:w="52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4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48" w:author="a振" w:date="2020-11-25T16:30:02Z">
                  <w:rPr>
                    <w:rFonts w:hint="eastAsia" w:ascii="宋体" w:hAnsi="宋体" w:cs="宋体"/>
                    <w:color w:val="auto"/>
                    <w:sz w:val="20"/>
                    <w:szCs w:val="20"/>
                    <w:highlight w:val="none"/>
                  </w:rPr>
                </w:rPrChange>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4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50" w:author="a振" w:date="2020-11-25T16:30:02Z">
                  <w:rPr>
                    <w:rFonts w:hint="eastAsia" w:ascii="宋体" w:hAnsi="宋体" w:cs="宋体"/>
                    <w:color w:val="auto"/>
                    <w:sz w:val="20"/>
                    <w:szCs w:val="20"/>
                    <w:highlight w:val="none"/>
                  </w:rPr>
                </w:rPrChange>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5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52" w:author="a振" w:date="2020-11-25T16:30:02Z">
                  <w:rPr>
                    <w:rFonts w:hint="eastAsia" w:ascii="宋体" w:hAnsi="宋体" w:cs="宋体"/>
                    <w:color w:val="auto"/>
                    <w:sz w:val="20"/>
                    <w:szCs w:val="20"/>
                    <w:highlight w:val="none"/>
                  </w:rPr>
                </w:rPrChange>
              </w:rPr>
              <w:t>　</w:t>
            </w:r>
          </w:p>
        </w:tc>
        <w:tc>
          <w:tcPr>
            <w:tcW w:w="69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5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54"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540"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495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56" w:author="a振" w:date="2020-11-25T16:30:02Z">
                  <w:rPr>
                    <w:rFonts w:hint="eastAsia" w:ascii="宋体" w:hAnsi="宋体" w:cs="宋体"/>
                    <w:color w:val="auto"/>
                    <w:sz w:val="20"/>
                    <w:szCs w:val="20"/>
                    <w:highlight w:val="none"/>
                  </w:rPr>
                </w:rPrChange>
              </w:rPr>
              <w:t>2</w:t>
            </w:r>
          </w:p>
        </w:tc>
        <w:tc>
          <w:tcPr>
            <w:tcW w:w="550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5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58" w:author="a振" w:date="2020-11-25T16:30:02Z">
                  <w:rPr>
                    <w:rFonts w:hint="eastAsia" w:ascii="宋体" w:hAnsi="宋体" w:cs="宋体"/>
                    <w:color w:val="auto"/>
                    <w:sz w:val="20"/>
                    <w:szCs w:val="20"/>
                    <w:highlight w:val="none"/>
                  </w:rPr>
                </w:rPrChange>
              </w:rPr>
              <w:t>灌木修剪：树形整齐美观，按要求维持形状。严格按照规范要求进行修剪。</w:t>
            </w:r>
          </w:p>
        </w:tc>
        <w:tc>
          <w:tcPr>
            <w:tcW w:w="616"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495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60" w:author="a振" w:date="2020-11-25T16:30:02Z">
                  <w:rPr>
                    <w:rFonts w:hint="eastAsia" w:ascii="宋体" w:hAnsi="宋体" w:cs="宋体"/>
                    <w:color w:val="auto"/>
                    <w:sz w:val="20"/>
                    <w:szCs w:val="20"/>
                    <w:highlight w:val="none"/>
                  </w:rPr>
                </w:rPrChange>
              </w:rPr>
              <w:t>30%</w:t>
            </w:r>
          </w:p>
        </w:tc>
        <w:tc>
          <w:tcPr>
            <w:tcW w:w="64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6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62" w:author="a振" w:date="2020-11-25T16:30:02Z">
                  <w:rPr>
                    <w:rFonts w:hint="eastAsia" w:ascii="宋体" w:hAnsi="宋体" w:cs="宋体"/>
                    <w:color w:val="auto"/>
                    <w:sz w:val="20"/>
                    <w:szCs w:val="20"/>
                    <w:highlight w:val="none"/>
                  </w:rPr>
                </w:rPrChange>
              </w:rPr>
              <w:t>　</w:t>
            </w:r>
          </w:p>
        </w:tc>
        <w:tc>
          <w:tcPr>
            <w:tcW w:w="52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6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64" w:author="a振" w:date="2020-11-25T16:30:02Z">
                  <w:rPr>
                    <w:rFonts w:hint="eastAsia" w:ascii="宋体" w:hAnsi="宋体" w:cs="宋体"/>
                    <w:color w:val="auto"/>
                    <w:sz w:val="20"/>
                    <w:szCs w:val="20"/>
                    <w:highlight w:val="none"/>
                  </w:rPr>
                </w:rPrChange>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6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66" w:author="a振" w:date="2020-11-25T16:30:02Z">
                  <w:rPr>
                    <w:rFonts w:hint="eastAsia" w:ascii="宋体" w:hAnsi="宋体" w:cs="宋体"/>
                    <w:color w:val="auto"/>
                    <w:sz w:val="20"/>
                    <w:szCs w:val="20"/>
                    <w:highlight w:val="none"/>
                  </w:rPr>
                </w:rPrChange>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6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68" w:author="a振" w:date="2020-11-25T16:30:02Z">
                  <w:rPr>
                    <w:rFonts w:hint="eastAsia" w:ascii="宋体" w:hAnsi="宋体" w:cs="宋体"/>
                    <w:color w:val="auto"/>
                    <w:sz w:val="20"/>
                    <w:szCs w:val="20"/>
                    <w:highlight w:val="none"/>
                  </w:rPr>
                </w:rPrChange>
              </w:rPr>
              <w:t>　</w:t>
            </w:r>
          </w:p>
        </w:tc>
        <w:tc>
          <w:tcPr>
            <w:tcW w:w="69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6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70"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540"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497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72" w:author="a振" w:date="2020-11-25T16:30:02Z">
                  <w:rPr>
                    <w:rFonts w:hint="eastAsia" w:ascii="宋体" w:hAnsi="宋体" w:cs="宋体"/>
                    <w:color w:val="auto"/>
                    <w:sz w:val="20"/>
                    <w:szCs w:val="20"/>
                    <w:highlight w:val="none"/>
                  </w:rPr>
                </w:rPrChange>
              </w:rPr>
              <w:t>3</w:t>
            </w:r>
          </w:p>
        </w:tc>
        <w:tc>
          <w:tcPr>
            <w:tcW w:w="550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7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74" w:author="a振" w:date="2020-11-25T16:30:02Z">
                  <w:rPr>
                    <w:rFonts w:hint="eastAsia" w:ascii="宋体" w:hAnsi="宋体" w:cs="宋体"/>
                    <w:color w:val="auto"/>
                    <w:sz w:val="20"/>
                    <w:szCs w:val="20"/>
                    <w:highlight w:val="none"/>
                  </w:rPr>
                </w:rPrChange>
              </w:rPr>
              <w:t>钉挂物、干枯枝等：无死株和干枯枝、伤残枝。树体无明显钉挂物、铁丝等缠绕物。</w:t>
            </w:r>
          </w:p>
        </w:tc>
        <w:tc>
          <w:tcPr>
            <w:tcW w:w="616"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497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76" w:author="a振" w:date="2020-11-25T16:30:02Z">
                  <w:rPr>
                    <w:rFonts w:hint="eastAsia" w:ascii="宋体" w:hAnsi="宋体" w:cs="宋体"/>
                    <w:color w:val="auto"/>
                    <w:sz w:val="20"/>
                    <w:szCs w:val="20"/>
                    <w:highlight w:val="none"/>
                  </w:rPr>
                </w:rPrChange>
              </w:rPr>
              <w:t>20%</w:t>
            </w:r>
          </w:p>
        </w:tc>
        <w:tc>
          <w:tcPr>
            <w:tcW w:w="64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7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78" w:author="a振" w:date="2020-11-25T16:30:02Z">
                  <w:rPr>
                    <w:rFonts w:hint="eastAsia" w:ascii="宋体" w:hAnsi="宋体" w:cs="宋体"/>
                    <w:color w:val="auto"/>
                    <w:sz w:val="20"/>
                    <w:szCs w:val="20"/>
                    <w:highlight w:val="none"/>
                  </w:rPr>
                </w:rPrChange>
              </w:rPr>
              <w:t>　</w:t>
            </w:r>
          </w:p>
        </w:tc>
        <w:tc>
          <w:tcPr>
            <w:tcW w:w="52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7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80" w:author="a振" w:date="2020-11-25T16:30:02Z">
                  <w:rPr>
                    <w:rFonts w:hint="eastAsia" w:ascii="宋体" w:hAnsi="宋体" w:cs="宋体"/>
                    <w:color w:val="auto"/>
                    <w:sz w:val="20"/>
                    <w:szCs w:val="20"/>
                    <w:highlight w:val="none"/>
                  </w:rPr>
                </w:rPrChange>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8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82" w:author="a振" w:date="2020-11-25T16:30:02Z">
                  <w:rPr>
                    <w:rFonts w:hint="eastAsia" w:ascii="宋体" w:hAnsi="宋体" w:cs="宋体"/>
                    <w:color w:val="auto"/>
                    <w:sz w:val="20"/>
                    <w:szCs w:val="20"/>
                    <w:highlight w:val="none"/>
                  </w:rPr>
                </w:rPrChange>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8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84" w:author="a振" w:date="2020-11-25T16:30:02Z">
                  <w:rPr>
                    <w:rFonts w:hint="eastAsia" w:ascii="宋体" w:hAnsi="宋体" w:cs="宋体"/>
                    <w:color w:val="auto"/>
                    <w:sz w:val="20"/>
                    <w:szCs w:val="20"/>
                    <w:highlight w:val="none"/>
                  </w:rPr>
                </w:rPrChange>
              </w:rPr>
              <w:t>　</w:t>
            </w:r>
          </w:p>
        </w:tc>
        <w:tc>
          <w:tcPr>
            <w:tcW w:w="69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8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86"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60"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498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88" w:author="a振" w:date="2020-11-25T16:30:02Z">
                  <w:rPr>
                    <w:rFonts w:hint="eastAsia" w:ascii="宋体" w:hAnsi="宋体" w:cs="宋体"/>
                    <w:color w:val="auto"/>
                    <w:sz w:val="20"/>
                    <w:szCs w:val="20"/>
                    <w:highlight w:val="none"/>
                  </w:rPr>
                </w:rPrChange>
              </w:rPr>
              <w:t>四</w:t>
            </w:r>
          </w:p>
        </w:tc>
        <w:tc>
          <w:tcPr>
            <w:tcW w:w="5500"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4989"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4990" w:author="a振" w:date="2020-11-25T16:30:02Z">
                  <w:rPr>
                    <w:rFonts w:hint="eastAsia" w:ascii="宋体" w:hAnsi="宋体" w:cs="宋体"/>
                    <w:b/>
                    <w:bCs/>
                    <w:color w:val="auto"/>
                    <w:sz w:val="20"/>
                    <w:szCs w:val="20"/>
                    <w:highlight w:val="none"/>
                  </w:rPr>
                </w:rPrChange>
              </w:rPr>
              <w:t>片植灌木、草本地被</w:t>
            </w:r>
          </w:p>
        </w:tc>
        <w:tc>
          <w:tcPr>
            <w:tcW w:w="616"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499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92" w:author="a振" w:date="2020-11-25T16:30:02Z">
                  <w:rPr>
                    <w:rFonts w:hint="eastAsia" w:ascii="宋体" w:hAnsi="宋体" w:cs="宋体"/>
                    <w:color w:val="auto"/>
                    <w:sz w:val="20"/>
                    <w:szCs w:val="20"/>
                    <w:highlight w:val="none"/>
                  </w:rPr>
                </w:rPrChange>
              </w:rPr>
              <w:t>　</w:t>
            </w:r>
          </w:p>
        </w:tc>
        <w:tc>
          <w:tcPr>
            <w:tcW w:w="640"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4993"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4994" w:author="a振" w:date="2020-11-25T16:30:02Z">
                  <w:rPr>
                    <w:rFonts w:hint="eastAsia" w:ascii="宋体" w:hAnsi="宋体" w:cs="宋体"/>
                    <w:b/>
                    <w:bCs/>
                    <w:color w:val="auto"/>
                    <w:sz w:val="20"/>
                    <w:szCs w:val="20"/>
                    <w:highlight w:val="none"/>
                  </w:rPr>
                </w:rPrChange>
              </w:rPr>
              <w:t>　</w:t>
            </w:r>
          </w:p>
        </w:tc>
        <w:tc>
          <w:tcPr>
            <w:tcW w:w="520"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4995"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4996" w:author="a振" w:date="2020-11-25T16:30:02Z">
                  <w:rPr>
                    <w:rFonts w:hint="eastAsia" w:ascii="宋体" w:hAnsi="宋体" w:cs="宋体"/>
                    <w:b/>
                    <w:bCs/>
                    <w:color w:val="auto"/>
                    <w:sz w:val="20"/>
                    <w:szCs w:val="20"/>
                    <w:highlight w:val="none"/>
                  </w:rPr>
                </w:rPrChange>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9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4998" w:author="a振" w:date="2020-11-25T16:30:02Z">
                  <w:rPr>
                    <w:rFonts w:hint="eastAsia" w:ascii="宋体" w:hAnsi="宋体" w:cs="宋体"/>
                    <w:color w:val="auto"/>
                    <w:sz w:val="20"/>
                    <w:szCs w:val="20"/>
                    <w:highlight w:val="none"/>
                  </w:rPr>
                </w:rPrChange>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499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00" w:author="a振" w:date="2020-11-25T16:30:02Z">
                  <w:rPr>
                    <w:rFonts w:hint="eastAsia" w:ascii="宋体" w:hAnsi="宋体" w:cs="宋体"/>
                    <w:color w:val="auto"/>
                    <w:sz w:val="20"/>
                    <w:szCs w:val="20"/>
                    <w:highlight w:val="none"/>
                  </w:rPr>
                </w:rPrChange>
              </w:rPr>
              <w:t>　</w:t>
            </w:r>
          </w:p>
        </w:tc>
        <w:tc>
          <w:tcPr>
            <w:tcW w:w="69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00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02"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765"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00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04" w:author="a振" w:date="2020-11-25T16:30:02Z">
                  <w:rPr>
                    <w:rFonts w:hint="eastAsia" w:ascii="宋体" w:hAnsi="宋体" w:cs="宋体"/>
                    <w:color w:val="auto"/>
                    <w:sz w:val="20"/>
                    <w:szCs w:val="20"/>
                    <w:highlight w:val="none"/>
                  </w:rPr>
                </w:rPrChange>
              </w:rPr>
              <w:t>1</w:t>
            </w:r>
          </w:p>
        </w:tc>
        <w:tc>
          <w:tcPr>
            <w:tcW w:w="550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00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06" w:author="a振" w:date="2020-11-25T16:30:02Z">
                  <w:rPr>
                    <w:rFonts w:hint="eastAsia" w:ascii="宋体" w:hAnsi="宋体" w:cs="宋体"/>
                    <w:color w:val="auto"/>
                    <w:sz w:val="20"/>
                    <w:szCs w:val="20"/>
                    <w:highlight w:val="none"/>
                  </w:rPr>
                </w:rPrChange>
              </w:rPr>
              <w:t>生长及外观:生长良好，色块丰满无缺；按修剪要求及时进行修剪，并控制合理高度。无杂草、干枯枝、伤残枝及黄叶。</w:t>
            </w:r>
          </w:p>
        </w:tc>
        <w:tc>
          <w:tcPr>
            <w:tcW w:w="616"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00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08" w:author="a振" w:date="2020-11-25T16:30:02Z">
                  <w:rPr>
                    <w:rFonts w:hint="eastAsia" w:ascii="宋体" w:hAnsi="宋体" w:cs="宋体"/>
                    <w:color w:val="auto"/>
                    <w:sz w:val="20"/>
                    <w:szCs w:val="20"/>
                    <w:highlight w:val="none"/>
                  </w:rPr>
                </w:rPrChange>
              </w:rPr>
              <w:t>80%</w:t>
            </w:r>
          </w:p>
        </w:tc>
        <w:tc>
          <w:tcPr>
            <w:tcW w:w="64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00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10" w:author="a振" w:date="2020-11-25T16:30:02Z">
                  <w:rPr>
                    <w:rFonts w:hint="eastAsia" w:ascii="宋体" w:hAnsi="宋体" w:cs="宋体"/>
                    <w:color w:val="auto"/>
                    <w:sz w:val="20"/>
                    <w:szCs w:val="20"/>
                    <w:highlight w:val="none"/>
                  </w:rPr>
                </w:rPrChange>
              </w:rPr>
              <w:t>　</w:t>
            </w:r>
          </w:p>
        </w:tc>
        <w:tc>
          <w:tcPr>
            <w:tcW w:w="52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01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12" w:author="a振" w:date="2020-11-25T16:30:02Z">
                  <w:rPr>
                    <w:rFonts w:hint="eastAsia" w:ascii="宋体" w:hAnsi="宋体" w:cs="宋体"/>
                    <w:color w:val="auto"/>
                    <w:sz w:val="20"/>
                    <w:szCs w:val="20"/>
                    <w:highlight w:val="none"/>
                  </w:rPr>
                </w:rPrChange>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01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14" w:author="a振" w:date="2020-11-25T16:30:02Z">
                  <w:rPr>
                    <w:rFonts w:hint="eastAsia" w:ascii="宋体" w:hAnsi="宋体" w:cs="宋体"/>
                    <w:color w:val="auto"/>
                    <w:sz w:val="20"/>
                    <w:szCs w:val="20"/>
                    <w:highlight w:val="none"/>
                  </w:rPr>
                </w:rPrChange>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01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16" w:author="a振" w:date="2020-11-25T16:30:02Z">
                  <w:rPr>
                    <w:rFonts w:hint="eastAsia" w:ascii="宋体" w:hAnsi="宋体" w:cs="宋体"/>
                    <w:color w:val="auto"/>
                    <w:sz w:val="20"/>
                    <w:szCs w:val="20"/>
                    <w:highlight w:val="none"/>
                  </w:rPr>
                </w:rPrChange>
              </w:rPr>
              <w:t>　</w:t>
            </w:r>
          </w:p>
        </w:tc>
        <w:tc>
          <w:tcPr>
            <w:tcW w:w="69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01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18"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555"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01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20" w:author="a振" w:date="2020-11-25T16:30:02Z">
                  <w:rPr>
                    <w:rFonts w:hint="eastAsia" w:ascii="宋体" w:hAnsi="宋体" w:cs="宋体"/>
                    <w:color w:val="auto"/>
                    <w:sz w:val="20"/>
                    <w:szCs w:val="20"/>
                    <w:highlight w:val="none"/>
                  </w:rPr>
                </w:rPrChange>
              </w:rPr>
              <w:t>2</w:t>
            </w:r>
          </w:p>
        </w:tc>
        <w:tc>
          <w:tcPr>
            <w:tcW w:w="550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02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22" w:author="a振" w:date="2020-11-25T16:30:02Z">
                  <w:rPr>
                    <w:rFonts w:hint="eastAsia" w:ascii="宋体" w:hAnsi="宋体" w:cs="宋体"/>
                    <w:color w:val="auto"/>
                    <w:sz w:val="20"/>
                    <w:szCs w:val="20"/>
                    <w:highlight w:val="none"/>
                  </w:rPr>
                </w:rPrChange>
              </w:rPr>
              <w:t>松土、勾边：土壤平整，疏松通透、湿润，无积水；勾边顺滑整齐、规范。</w:t>
            </w:r>
          </w:p>
        </w:tc>
        <w:tc>
          <w:tcPr>
            <w:tcW w:w="616"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02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24" w:author="a振" w:date="2020-11-25T16:30:02Z">
                  <w:rPr>
                    <w:rFonts w:hint="eastAsia" w:ascii="宋体" w:hAnsi="宋体" w:cs="宋体"/>
                    <w:color w:val="auto"/>
                    <w:sz w:val="20"/>
                    <w:szCs w:val="20"/>
                    <w:highlight w:val="none"/>
                  </w:rPr>
                </w:rPrChange>
              </w:rPr>
              <w:t>20%</w:t>
            </w:r>
          </w:p>
        </w:tc>
        <w:tc>
          <w:tcPr>
            <w:tcW w:w="64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02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26" w:author="a振" w:date="2020-11-25T16:30:02Z">
                  <w:rPr>
                    <w:rFonts w:hint="eastAsia" w:ascii="宋体" w:hAnsi="宋体" w:cs="宋体"/>
                    <w:color w:val="auto"/>
                    <w:sz w:val="20"/>
                    <w:szCs w:val="20"/>
                    <w:highlight w:val="none"/>
                  </w:rPr>
                </w:rPrChange>
              </w:rPr>
              <w:t>　</w:t>
            </w:r>
          </w:p>
        </w:tc>
        <w:tc>
          <w:tcPr>
            <w:tcW w:w="52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02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28" w:author="a振" w:date="2020-11-25T16:30:02Z">
                  <w:rPr>
                    <w:rFonts w:hint="eastAsia" w:ascii="宋体" w:hAnsi="宋体" w:cs="宋体"/>
                    <w:color w:val="auto"/>
                    <w:sz w:val="20"/>
                    <w:szCs w:val="20"/>
                    <w:highlight w:val="none"/>
                  </w:rPr>
                </w:rPrChange>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02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30" w:author="a振" w:date="2020-11-25T16:30:02Z">
                  <w:rPr>
                    <w:rFonts w:hint="eastAsia" w:ascii="宋体" w:hAnsi="宋体" w:cs="宋体"/>
                    <w:color w:val="auto"/>
                    <w:sz w:val="20"/>
                    <w:szCs w:val="20"/>
                    <w:highlight w:val="none"/>
                  </w:rPr>
                </w:rPrChange>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03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32" w:author="a振" w:date="2020-11-25T16:30:02Z">
                  <w:rPr>
                    <w:rFonts w:hint="eastAsia" w:ascii="宋体" w:hAnsi="宋体" w:cs="宋体"/>
                    <w:color w:val="auto"/>
                    <w:sz w:val="20"/>
                    <w:szCs w:val="20"/>
                    <w:highlight w:val="none"/>
                  </w:rPr>
                </w:rPrChange>
              </w:rPr>
              <w:t>　</w:t>
            </w:r>
          </w:p>
        </w:tc>
        <w:tc>
          <w:tcPr>
            <w:tcW w:w="69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03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34"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45"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03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36" w:author="a振" w:date="2020-11-25T16:30:02Z">
                  <w:rPr>
                    <w:rFonts w:hint="eastAsia" w:ascii="宋体" w:hAnsi="宋体" w:cs="宋体"/>
                    <w:color w:val="auto"/>
                    <w:sz w:val="20"/>
                    <w:szCs w:val="20"/>
                    <w:highlight w:val="none"/>
                  </w:rPr>
                </w:rPrChange>
              </w:rPr>
              <w:t>五</w:t>
            </w:r>
          </w:p>
        </w:tc>
        <w:tc>
          <w:tcPr>
            <w:tcW w:w="5500"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5037"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038" w:author="a振" w:date="2020-11-25T16:30:02Z">
                  <w:rPr>
                    <w:rFonts w:hint="eastAsia" w:ascii="宋体" w:hAnsi="宋体" w:cs="宋体"/>
                    <w:b/>
                    <w:bCs/>
                    <w:color w:val="auto"/>
                    <w:sz w:val="20"/>
                    <w:szCs w:val="20"/>
                    <w:highlight w:val="none"/>
                  </w:rPr>
                </w:rPrChange>
              </w:rPr>
              <w:t>树盘</w:t>
            </w:r>
          </w:p>
        </w:tc>
        <w:tc>
          <w:tcPr>
            <w:tcW w:w="616"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03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40" w:author="a振" w:date="2020-11-25T16:30:02Z">
                  <w:rPr>
                    <w:rFonts w:hint="eastAsia" w:ascii="宋体" w:hAnsi="宋体" w:cs="宋体"/>
                    <w:color w:val="auto"/>
                    <w:sz w:val="20"/>
                    <w:szCs w:val="20"/>
                    <w:highlight w:val="none"/>
                  </w:rPr>
                </w:rPrChange>
              </w:rPr>
              <w:t>　</w:t>
            </w:r>
          </w:p>
        </w:tc>
        <w:tc>
          <w:tcPr>
            <w:tcW w:w="64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04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42" w:author="a振" w:date="2020-11-25T16:30:02Z">
                  <w:rPr>
                    <w:rFonts w:hint="eastAsia" w:ascii="宋体" w:hAnsi="宋体" w:cs="宋体"/>
                    <w:color w:val="auto"/>
                    <w:sz w:val="20"/>
                    <w:szCs w:val="20"/>
                    <w:highlight w:val="none"/>
                  </w:rPr>
                </w:rPrChange>
              </w:rPr>
              <w:t>　</w:t>
            </w:r>
          </w:p>
        </w:tc>
        <w:tc>
          <w:tcPr>
            <w:tcW w:w="52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04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44" w:author="a振" w:date="2020-11-25T16:30:02Z">
                  <w:rPr>
                    <w:rFonts w:hint="eastAsia" w:ascii="宋体" w:hAnsi="宋体" w:cs="宋体"/>
                    <w:color w:val="auto"/>
                    <w:sz w:val="20"/>
                    <w:szCs w:val="20"/>
                    <w:highlight w:val="none"/>
                  </w:rPr>
                </w:rPrChange>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04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46" w:author="a振" w:date="2020-11-25T16:30:02Z">
                  <w:rPr>
                    <w:rFonts w:hint="eastAsia" w:ascii="宋体" w:hAnsi="宋体" w:cs="宋体"/>
                    <w:color w:val="auto"/>
                    <w:sz w:val="20"/>
                    <w:szCs w:val="20"/>
                    <w:highlight w:val="none"/>
                  </w:rPr>
                </w:rPrChange>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04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48" w:author="a振" w:date="2020-11-25T16:30:02Z">
                  <w:rPr>
                    <w:rFonts w:hint="eastAsia" w:ascii="宋体" w:hAnsi="宋体" w:cs="宋体"/>
                    <w:color w:val="auto"/>
                    <w:sz w:val="20"/>
                    <w:szCs w:val="20"/>
                    <w:highlight w:val="none"/>
                  </w:rPr>
                </w:rPrChange>
              </w:rPr>
              <w:t>　</w:t>
            </w:r>
          </w:p>
        </w:tc>
        <w:tc>
          <w:tcPr>
            <w:tcW w:w="69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04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50"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540"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05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52" w:author="a振" w:date="2020-11-25T16:30:02Z">
                  <w:rPr>
                    <w:rFonts w:hint="eastAsia" w:ascii="宋体" w:hAnsi="宋体" w:cs="宋体"/>
                    <w:color w:val="auto"/>
                    <w:sz w:val="20"/>
                    <w:szCs w:val="20"/>
                    <w:highlight w:val="none"/>
                  </w:rPr>
                </w:rPrChange>
              </w:rPr>
              <w:t>序号</w:t>
            </w:r>
          </w:p>
        </w:tc>
        <w:tc>
          <w:tcPr>
            <w:tcW w:w="55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05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54" w:author="a振" w:date="2020-11-25T16:30:02Z">
                  <w:rPr>
                    <w:rFonts w:hint="eastAsia" w:ascii="宋体" w:hAnsi="宋体" w:cs="宋体"/>
                    <w:color w:val="auto"/>
                    <w:sz w:val="20"/>
                    <w:szCs w:val="20"/>
                    <w:highlight w:val="none"/>
                  </w:rPr>
                </w:rPrChange>
              </w:rPr>
              <w:t>内       容</w:t>
            </w:r>
          </w:p>
        </w:tc>
        <w:tc>
          <w:tcPr>
            <w:tcW w:w="61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05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56" w:author="a振" w:date="2020-11-25T16:30:02Z">
                  <w:rPr>
                    <w:rFonts w:hint="eastAsia" w:ascii="宋体" w:hAnsi="宋体" w:cs="宋体"/>
                    <w:color w:val="auto"/>
                    <w:sz w:val="20"/>
                    <w:szCs w:val="20"/>
                    <w:highlight w:val="none"/>
                  </w:rPr>
                </w:rPrChange>
              </w:rPr>
              <w:t>标准比例</w:t>
            </w:r>
          </w:p>
        </w:tc>
        <w:tc>
          <w:tcPr>
            <w:tcW w:w="6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05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58" w:author="a振" w:date="2020-11-25T16:30:02Z">
                  <w:rPr>
                    <w:rFonts w:hint="eastAsia" w:ascii="宋体" w:hAnsi="宋体" w:cs="宋体"/>
                    <w:color w:val="auto"/>
                    <w:sz w:val="20"/>
                    <w:szCs w:val="20"/>
                    <w:highlight w:val="none"/>
                  </w:rPr>
                </w:rPrChange>
              </w:rPr>
              <w:t>标准</w:t>
            </w:r>
            <w:r>
              <w:rPr>
                <w:rFonts w:hint="eastAsia" w:ascii="宋体" w:hAnsi="宋体" w:cs="宋体"/>
                <w:color w:val="auto"/>
                <w:sz w:val="20"/>
                <w:szCs w:val="20"/>
                <w:highlight w:val="none"/>
                <w:rPrChange w:id="5059" w:author="a振" w:date="2020-11-25T16:30:02Z">
                  <w:rPr>
                    <w:rFonts w:hint="eastAsia" w:ascii="宋体" w:hAnsi="宋体" w:cs="宋体"/>
                    <w:color w:val="auto"/>
                    <w:sz w:val="20"/>
                    <w:szCs w:val="20"/>
                    <w:highlight w:val="none"/>
                  </w:rPr>
                </w:rPrChange>
              </w:rPr>
              <w:br w:type="textWrapping"/>
            </w:r>
            <w:r>
              <w:rPr>
                <w:rFonts w:hint="eastAsia" w:ascii="宋体" w:hAnsi="宋体" w:cs="宋体"/>
                <w:color w:val="auto"/>
                <w:sz w:val="20"/>
                <w:szCs w:val="20"/>
                <w:highlight w:val="none"/>
                <w:rPrChange w:id="5060" w:author="a振" w:date="2020-11-25T16:30:02Z">
                  <w:rPr>
                    <w:rFonts w:hint="eastAsia" w:ascii="宋体" w:hAnsi="宋体" w:cs="宋体"/>
                    <w:color w:val="auto"/>
                    <w:sz w:val="20"/>
                    <w:szCs w:val="20"/>
                    <w:highlight w:val="none"/>
                  </w:rPr>
                </w:rPrChange>
              </w:rPr>
              <w:t>分</w:t>
            </w:r>
          </w:p>
        </w:tc>
        <w:tc>
          <w:tcPr>
            <w:tcW w:w="2559"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06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62" w:author="a振" w:date="2020-11-25T16:30:02Z">
                  <w:rPr>
                    <w:rFonts w:hint="eastAsia" w:ascii="宋体" w:hAnsi="宋体" w:cs="宋体"/>
                    <w:color w:val="auto"/>
                    <w:sz w:val="20"/>
                    <w:szCs w:val="20"/>
                    <w:highlight w:val="none"/>
                  </w:rPr>
                </w:rPrChange>
              </w:rPr>
              <w:t>检查点</w:t>
            </w:r>
          </w:p>
        </w:tc>
      </w:tr>
      <w:tr>
        <w:tblPrEx>
          <w:tblCellMar>
            <w:top w:w="0" w:type="dxa"/>
            <w:left w:w="108" w:type="dxa"/>
            <w:bottom w:w="0" w:type="dxa"/>
            <w:right w:w="108" w:type="dxa"/>
          </w:tblCellMar>
        </w:tblPrEx>
        <w:trPr>
          <w:trHeight w:val="540"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06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64" w:author="a振" w:date="2020-11-25T16:30:02Z">
                  <w:rPr>
                    <w:rFonts w:hint="eastAsia" w:ascii="宋体" w:hAnsi="宋体" w:cs="宋体"/>
                    <w:color w:val="auto"/>
                    <w:sz w:val="20"/>
                    <w:szCs w:val="20"/>
                    <w:highlight w:val="none"/>
                  </w:rPr>
                </w:rPrChange>
              </w:rPr>
              <w:t>1　</w:t>
            </w:r>
          </w:p>
        </w:tc>
        <w:tc>
          <w:tcPr>
            <w:tcW w:w="550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06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66" w:author="a振" w:date="2020-11-25T16:30:02Z">
                  <w:rPr>
                    <w:rFonts w:hint="eastAsia" w:ascii="宋体" w:hAnsi="宋体" w:cs="宋体"/>
                    <w:color w:val="auto"/>
                    <w:sz w:val="20"/>
                    <w:szCs w:val="20"/>
                    <w:highlight w:val="none"/>
                  </w:rPr>
                </w:rPrChange>
              </w:rPr>
              <w:t>大小适合，边线清晰，土面高度适当，培土规范。树盘干净整洁，无杂草及积水。土壤疏松、通透湿润。</w:t>
            </w:r>
          </w:p>
        </w:tc>
        <w:tc>
          <w:tcPr>
            <w:tcW w:w="616"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06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68" w:author="a振" w:date="2020-11-25T16:30:02Z">
                  <w:rPr>
                    <w:rFonts w:hint="eastAsia" w:ascii="宋体" w:hAnsi="宋体" w:cs="宋体"/>
                    <w:color w:val="auto"/>
                    <w:sz w:val="20"/>
                    <w:szCs w:val="20"/>
                    <w:highlight w:val="none"/>
                  </w:rPr>
                </w:rPrChange>
              </w:rPr>
              <w:t>100%</w:t>
            </w:r>
          </w:p>
        </w:tc>
        <w:tc>
          <w:tcPr>
            <w:tcW w:w="64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06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70" w:author="a振" w:date="2020-11-25T16:30:02Z">
                  <w:rPr>
                    <w:rFonts w:hint="eastAsia" w:ascii="宋体" w:hAnsi="宋体" w:cs="宋体"/>
                    <w:color w:val="auto"/>
                    <w:sz w:val="20"/>
                    <w:szCs w:val="20"/>
                    <w:highlight w:val="none"/>
                  </w:rPr>
                </w:rPrChange>
              </w:rPr>
              <w:t>　</w:t>
            </w:r>
          </w:p>
        </w:tc>
        <w:tc>
          <w:tcPr>
            <w:tcW w:w="52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07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72" w:author="a振" w:date="2020-11-25T16:30:02Z">
                  <w:rPr>
                    <w:rFonts w:hint="eastAsia" w:ascii="宋体" w:hAnsi="宋体" w:cs="宋体"/>
                    <w:color w:val="auto"/>
                    <w:sz w:val="20"/>
                    <w:szCs w:val="20"/>
                    <w:highlight w:val="none"/>
                  </w:rPr>
                </w:rPrChange>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07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74" w:author="a振" w:date="2020-11-25T16:30:02Z">
                  <w:rPr>
                    <w:rFonts w:hint="eastAsia" w:ascii="宋体" w:hAnsi="宋体" w:cs="宋体"/>
                    <w:color w:val="auto"/>
                    <w:sz w:val="20"/>
                    <w:szCs w:val="20"/>
                    <w:highlight w:val="none"/>
                  </w:rPr>
                </w:rPrChange>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07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76" w:author="a振" w:date="2020-11-25T16:30:02Z">
                  <w:rPr>
                    <w:rFonts w:hint="eastAsia" w:ascii="宋体" w:hAnsi="宋体" w:cs="宋体"/>
                    <w:color w:val="auto"/>
                    <w:sz w:val="20"/>
                    <w:szCs w:val="20"/>
                    <w:highlight w:val="none"/>
                  </w:rPr>
                </w:rPrChange>
              </w:rPr>
              <w:t>　</w:t>
            </w:r>
          </w:p>
        </w:tc>
        <w:tc>
          <w:tcPr>
            <w:tcW w:w="69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07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78"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420"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07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80" w:author="a振" w:date="2020-11-25T16:30:02Z">
                  <w:rPr>
                    <w:rFonts w:hint="eastAsia" w:ascii="宋体" w:hAnsi="宋体" w:cs="宋体"/>
                    <w:color w:val="auto"/>
                    <w:sz w:val="20"/>
                    <w:szCs w:val="20"/>
                    <w:highlight w:val="none"/>
                  </w:rPr>
                </w:rPrChange>
              </w:rPr>
              <w:t>六</w:t>
            </w:r>
          </w:p>
        </w:tc>
        <w:tc>
          <w:tcPr>
            <w:tcW w:w="5500"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5081"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082" w:author="a振" w:date="2020-11-25T16:30:02Z">
                  <w:rPr>
                    <w:rFonts w:hint="eastAsia" w:ascii="宋体" w:hAnsi="宋体" w:cs="宋体"/>
                    <w:b/>
                    <w:bCs/>
                    <w:color w:val="auto"/>
                    <w:sz w:val="20"/>
                    <w:szCs w:val="20"/>
                    <w:highlight w:val="none"/>
                  </w:rPr>
                </w:rPrChange>
              </w:rPr>
              <w:t>草坪</w:t>
            </w:r>
          </w:p>
        </w:tc>
        <w:tc>
          <w:tcPr>
            <w:tcW w:w="616"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08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84" w:author="a振" w:date="2020-11-25T16:30:02Z">
                  <w:rPr>
                    <w:rFonts w:hint="eastAsia" w:ascii="宋体" w:hAnsi="宋体" w:cs="宋体"/>
                    <w:color w:val="auto"/>
                    <w:sz w:val="20"/>
                    <w:szCs w:val="20"/>
                    <w:highlight w:val="none"/>
                  </w:rPr>
                </w:rPrChange>
              </w:rPr>
              <w:t>　</w:t>
            </w:r>
          </w:p>
        </w:tc>
        <w:tc>
          <w:tcPr>
            <w:tcW w:w="640"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5085"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086" w:author="a振" w:date="2020-11-25T16:30:02Z">
                  <w:rPr>
                    <w:rFonts w:hint="eastAsia" w:ascii="宋体" w:hAnsi="宋体" w:cs="宋体"/>
                    <w:b/>
                    <w:bCs/>
                    <w:color w:val="auto"/>
                    <w:sz w:val="20"/>
                    <w:szCs w:val="20"/>
                    <w:highlight w:val="none"/>
                  </w:rPr>
                </w:rPrChange>
              </w:rPr>
              <w:t>　</w:t>
            </w:r>
          </w:p>
        </w:tc>
        <w:tc>
          <w:tcPr>
            <w:tcW w:w="520"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5087"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088" w:author="a振" w:date="2020-11-25T16:30:02Z">
                  <w:rPr>
                    <w:rFonts w:hint="eastAsia" w:ascii="宋体" w:hAnsi="宋体" w:cs="宋体"/>
                    <w:b/>
                    <w:bCs/>
                    <w:color w:val="auto"/>
                    <w:sz w:val="20"/>
                    <w:szCs w:val="20"/>
                    <w:highlight w:val="none"/>
                  </w:rPr>
                </w:rPrChange>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08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90" w:author="a振" w:date="2020-11-25T16:30:02Z">
                  <w:rPr>
                    <w:rFonts w:hint="eastAsia" w:ascii="宋体" w:hAnsi="宋体" w:cs="宋体"/>
                    <w:color w:val="auto"/>
                    <w:sz w:val="20"/>
                    <w:szCs w:val="20"/>
                    <w:highlight w:val="none"/>
                  </w:rPr>
                </w:rPrChange>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09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92" w:author="a振" w:date="2020-11-25T16:30:02Z">
                  <w:rPr>
                    <w:rFonts w:hint="eastAsia" w:ascii="宋体" w:hAnsi="宋体" w:cs="宋体"/>
                    <w:color w:val="auto"/>
                    <w:sz w:val="20"/>
                    <w:szCs w:val="20"/>
                    <w:highlight w:val="none"/>
                  </w:rPr>
                </w:rPrChange>
              </w:rPr>
              <w:t>　</w:t>
            </w:r>
          </w:p>
        </w:tc>
        <w:tc>
          <w:tcPr>
            <w:tcW w:w="69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09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94"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720"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09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96" w:author="a振" w:date="2020-11-25T16:30:02Z">
                  <w:rPr>
                    <w:rFonts w:hint="eastAsia" w:ascii="宋体" w:hAnsi="宋体" w:cs="宋体"/>
                    <w:color w:val="auto"/>
                    <w:sz w:val="20"/>
                    <w:szCs w:val="20"/>
                    <w:highlight w:val="none"/>
                  </w:rPr>
                </w:rPrChange>
              </w:rPr>
              <w:t>1</w:t>
            </w:r>
          </w:p>
        </w:tc>
        <w:tc>
          <w:tcPr>
            <w:tcW w:w="550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09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098" w:author="a振" w:date="2020-11-25T16:30:02Z">
                  <w:rPr>
                    <w:rFonts w:hint="eastAsia" w:ascii="宋体" w:hAnsi="宋体" w:cs="宋体"/>
                    <w:color w:val="auto"/>
                    <w:sz w:val="20"/>
                    <w:szCs w:val="20"/>
                    <w:highlight w:val="none"/>
                  </w:rPr>
                </w:rPrChange>
              </w:rPr>
              <w:t>生长及外观：草坪平整、青绿、色泽均匀、无枯黄；高度控制在8㎝以下；草坪边缘（与路面、色块交界处）线清晰，无交叉生长现象。</w:t>
            </w:r>
          </w:p>
        </w:tc>
        <w:tc>
          <w:tcPr>
            <w:tcW w:w="616"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09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00" w:author="a振" w:date="2020-11-25T16:30:02Z">
                  <w:rPr>
                    <w:rFonts w:hint="eastAsia" w:ascii="宋体" w:hAnsi="宋体" w:cs="宋体"/>
                    <w:color w:val="auto"/>
                    <w:sz w:val="20"/>
                    <w:szCs w:val="20"/>
                    <w:highlight w:val="none"/>
                  </w:rPr>
                </w:rPrChange>
              </w:rPr>
              <w:t>60%</w:t>
            </w:r>
          </w:p>
        </w:tc>
        <w:tc>
          <w:tcPr>
            <w:tcW w:w="64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10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02" w:author="a振" w:date="2020-11-25T16:30:02Z">
                  <w:rPr>
                    <w:rFonts w:hint="eastAsia" w:ascii="宋体" w:hAnsi="宋体" w:cs="宋体"/>
                    <w:color w:val="auto"/>
                    <w:sz w:val="20"/>
                    <w:szCs w:val="20"/>
                    <w:highlight w:val="none"/>
                  </w:rPr>
                </w:rPrChange>
              </w:rPr>
              <w:t>　</w:t>
            </w:r>
          </w:p>
        </w:tc>
        <w:tc>
          <w:tcPr>
            <w:tcW w:w="52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10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04" w:author="a振" w:date="2020-11-25T16:30:02Z">
                  <w:rPr>
                    <w:rFonts w:hint="eastAsia" w:ascii="宋体" w:hAnsi="宋体" w:cs="宋体"/>
                    <w:color w:val="auto"/>
                    <w:sz w:val="20"/>
                    <w:szCs w:val="20"/>
                    <w:highlight w:val="none"/>
                  </w:rPr>
                </w:rPrChange>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10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06" w:author="a振" w:date="2020-11-25T16:30:02Z">
                  <w:rPr>
                    <w:rFonts w:hint="eastAsia" w:ascii="宋体" w:hAnsi="宋体" w:cs="宋体"/>
                    <w:color w:val="auto"/>
                    <w:sz w:val="20"/>
                    <w:szCs w:val="20"/>
                    <w:highlight w:val="none"/>
                  </w:rPr>
                </w:rPrChange>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10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08" w:author="a振" w:date="2020-11-25T16:30:02Z">
                  <w:rPr>
                    <w:rFonts w:hint="eastAsia" w:ascii="宋体" w:hAnsi="宋体" w:cs="宋体"/>
                    <w:color w:val="auto"/>
                    <w:sz w:val="20"/>
                    <w:szCs w:val="20"/>
                    <w:highlight w:val="none"/>
                  </w:rPr>
                </w:rPrChange>
              </w:rPr>
              <w:t>　</w:t>
            </w:r>
          </w:p>
        </w:tc>
        <w:tc>
          <w:tcPr>
            <w:tcW w:w="69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10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10"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585"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11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12" w:author="a振" w:date="2020-11-25T16:30:02Z">
                  <w:rPr>
                    <w:rFonts w:hint="eastAsia" w:ascii="宋体" w:hAnsi="宋体" w:cs="宋体"/>
                    <w:color w:val="auto"/>
                    <w:sz w:val="20"/>
                    <w:szCs w:val="20"/>
                    <w:highlight w:val="none"/>
                  </w:rPr>
                </w:rPrChange>
              </w:rPr>
              <w:t>2</w:t>
            </w:r>
          </w:p>
        </w:tc>
        <w:tc>
          <w:tcPr>
            <w:tcW w:w="550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11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14" w:author="a振" w:date="2020-11-25T16:30:02Z">
                  <w:rPr>
                    <w:rFonts w:hint="eastAsia" w:ascii="宋体" w:hAnsi="宋体" w:cs="宋体"/>
                    <w:color w:val="auto"/>
                    <w:sz w:val="20"/>
                    <w:szCs w:val="20"/>
                    <w:highlight w:val="none"/>
                  </w:rPr>
                </w:rPrChange>
              </w:rPr>
              <w:t>除杂：及时除杂，基本无杂草，目的草种纯度90%以上，草地无因除杂而形成的坑洼小洞。</w:t>
            </w:r>
          </w:p>
        </w:tc>
        <w:tc>
          <w:tcPr>
            <w:tcW w:w="616"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11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16" w:author="a振" w:date="2020-11-25T16:30:02Z">
                  <w:rPr>
                    <w:rFonts w:hint="eastAsia" w:ascii="宋体" w:hAnsi="宋体" w:cs="宋体"/>
                    <w:color w:val="auto"/>
                    <w:sz w:val="20"/>
                    <w:szCs w:val="20"/>
                    <w:highlight w:val="none"/>
                  </w:rPr>
                </w:rPrChange>
              </w:rPr>
              <w:t>40%</w:t>
            </w:r>
          </w:p>
        </w:tc>
        <w:tc>
          <w:tcPr>
            <w:tcW w:w="64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11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18" w:author="a振" w:date="2020-11-25T16:30:02Z">
                  <w:rPr>
                    <w:rFonts w:hint="eastAsia" w:ascii="宋体" w:hAnsi="宋体" w:cs="宋体"/>
                    <w:color w:val="auto"/>
                    <w:sz w:val="20"/>
                    <w:szCs w:val="20"/>
                    <w:highlight w:val="none"/>
                  </w:rPr>
                </w:rPrChange>
              </w:rPr>
              <w:t>　</w:t>
            </w:r>
          </w:p>
        </w:tc>
        <w:tc>
          <w:tcPr>
            <w:tcW w:w="52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11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20" w:author="a振" w:date="2020-11-25T16:30:02Z">
                  <w:rPr>
                    <w:rFonts w:hint="eastAsia" w:ascii="宋体" w:hAnsi="宋体" w:cs="宋体"/>
                    <w:color w:val="auto"/>
                    <w:sz w:val="20"/>
                    <w:szCs w:val="20"/>
                    <w:highlight w:val="none"/>
                  </w:rPr>
                </w:rPrChange>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12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22" w:author="a振" w:date="2020-11-25T16:30:02Z">
                  <w:rPr>
                    <w:rFonts w:hint="eastAsia" w:ascii="宋体" w:hAnsi="宋体" w:cs="宋体"/>
                    <w:color w:val="auto"/>
                    <w:sz w:val="20"/>
                    <w:szCs w:val="20"/>
                    <w:highlight w:val="none"/>
                  </w:rPr>
                </w:rPrChange>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12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24" w:author="a振" w:date="2020-11-25T16:30:02Z">
                  <w:rPr>
                    <w:rFonts w:hint="eastAsia" w:ascii="宋体" w:hAnsi="宋体" w:cs="宋体"/>
                    <w:color w:val="auto"/>
                    <w:sz w:val="20"/>
                    <w:szCs w:val="20"/>
                    <w:highlight w:val="none"/>
                  </w:rPr>
                </w:rPrChange>
              </w:rPr>
              <w:t>　</w:t>
            </w:r>
          </w:p>
        </w:tc>
        <w:tc>
          <w:tcPr>
            <w:tcW w:w="69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12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26"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60"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12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28" w:author="a振" w:date="2020-11-25T16:30:02Z">
                  <w:rPr>
                    <w:rFonts w:hint="eastAsia" w:ascii="宋体" w:hAnsi="宋体" w:cs="宋体"/>
                    <w:color w:val="auto"/>
                    <w:sz w:val="20"/>
                    <w:szCs w:val="20"/>
                    <w:highlight w:val="none"/>
                  </w:rPr>
                </w:rPrChange>
              </w:rPr>
              <w:t>七</w:t>
            </w:r>
          </w:p>
        </w:tc>
        <w:tc>
          <w:tcPr>
            <w:tcW w:w="5500"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5129"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130" w:author="a振" w:date="2020-11-25T16:30:02Z">
                  <w:rPr>
                    <w:rFonts w:hint="eastAsia" w:ascii="宋体" w:hAnsi="宋体" w:cs="宋体"/>
                    <w:b/>
                    <w:bCs/>
                    <w:color w:val="auto"/>
                    <w:sz w:val="20"/>
                    <w:szCs w:val="20"/>
                    <w:highlight w:val="none"/>
                  </w:rPr>
                </w:rPrChange>
              </w:rPr>
              <w:t>绿地卫生</w:t>
            </w:r>
          </w:p>
        </w:tc>
        <w:tc>
          <w:tcPr>
            <w:tcW w:w="616"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13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32" w:author="a振" w:date="2020-11-25T16:30:02Z">
                  <w:rPr>
                    <w:rFonts w:hint="eastAsia" w:ascii="宋体" w:hAnsi="宋体" w:cs="宋体"/>
                    <w:color w:val="auto"/>
                    <w:sz w:val="20"/>
                    <w:szCs w:val="20"/>
                    <w:highlight w:val="none"/>
                  </w:rPr>
                </w:rPrChange>
              </w:rPr>
              <w:t>　</w:t>
            </w:r>
          </w:p>
        </w:tc>
        <w:tc>
          <w:tcPr>
            <w:tcW w:w="640"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133"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134" w:author="a振" w:date="2020-11-25T16:30:02Z">
                  <w:rPr>
                    <w:rFonts w:hint="eastAsia" w:ascii="宋体" w:hAnsi="宋体" w:cs="宋体"/>
                    <w:b/>
                    <w:bCs/>
                    <w:color w:val="auto"/>
                    <w:sz w:val="20"/>
                    <w:szCs w:val="20"/>
                    <w:highlight w:val="none"/>
                  </w:rPr>
                </w:rPrChange>
              </w:rPr>
              <w:t>　</w:t>
            </w:r>
          </w:p>
        </w:tc>
        <w:tc>
          <w:tcPr>
            <w:tcW w:w="520"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135"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136" w:author="a振" w:date="2020-11-25T16:30:02Z">
                  <w:rPr>
                    <w:rFonts w:hint="eastAsia" w:ascii="宋体" w:hAnsi="宋体" w:cs="宋体"/>
                    <w:b/>
                    <w:bCs/>
                    <w:color w:val="auto"/>
                    <w:sz w:val="20"/>
                    <w:szCs w:val="20"/>
                    <w:highlight w:val="none"/>
                  </w:rPr>
                </w:rPrChange>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13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38" w:author="a振" w:date="2020-11-25T16:30:02Z">
                  <w:rPr>
                    <w:rFonts w:hint="eastAsia" w:ascii="宋体" w:hAnsi="宋体" w:cs="宋体"/>
                    <w:color w:val="auto"/>
                    <w:sz w:val="20"/>
                    <w:szCs w:val="20"/>
                    <w:highlight w:val="none"/>
                  </w:rPr>
                </w:rPrChange>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13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40" w:author="a振" w:date="2020-11-25T16:30:02Z">
                  <w:rPr>
                    <w:rFonts w:hint="eastAsia" w:ascii="宋体" w:hAnsi="宋体" w:cs="宋体"/>
                    <w:color w:val="auto"/>
                    <w:sz w:val="20"/>
                    <w:szCs w:val="20"/>
                    <w:highlight w:val="none"/>
                  </w:rPr>
                </w:rPrChange>
              </w:rPr>
              <w:t>　</w:t>
            </w:r>
          </w:p>
        </w:tc>
        <w:tc>
          <w:tcPr>
            <w:tcW w:w="69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14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42"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645"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14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44" w:author="a振" w:date="2020-11-25T16:30:02Z">
                  <w:rPr>
                    <w:rFonts w:hint="eastAsia" w:ascii="宋体" w:hAnsi="宋体" w:cs="宋体"/>
                    <w:color w:val="auto"/>
                    <w:sz w:val="20"/>
                    <w:szCs w:val="20"/>
                    <w:highlight w:val="none"/>
                  </w:rPr>
                </w:rPrChange>
              </w:rPr>
              <w:t>1</w:t>
            </w:r>
          </w:p>
        </w:tc>
        <w:tc>
          <w:tcPr>
            <w:tcW w:w="550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14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46" w:author="a振" w:date="2020-11-25T16:30:02Z">
                  <w:rPr>
                    <w:rFonts w:hint="eastAsia" w:ascii="宋体" w:hAnsi="宋体" w:cs="宋体"/>
                    <w:color w:val="auto"/>
                    <w:sz w:val="20"/>
                    <w:szCs w:val="20"/>
                    <w:highlight w:val="none"/>
                  </w:rPr>
                </w:rPrChange>
              </w:rPr>
              <w:t>绿地干净整洁，无垃圾，修剪后枝叶、碎草及时清理；无散落枝叶、草、余泥、石块、杂物堆积。</w:t>
            </w:r>
          </w:p>
        </w:tc>
        <w:tc>
          <w:tcPr>
            <w:tcW w:w="616"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14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48" w:author="a振" w:date="2020-11-25T16:30:02Z">
                  <w:rPr>
                    <w:rFonts w:hint="eastAsia" w:ascii="宋体" w:hAnsi="宋体" w:cs="宋体"/>
                    <w:color w:val="auto"/>
                    <w:sz w:val="20"/>
                    <w:szCs w:val="20"/>
                    <w:highlight w:val="none"/>
                  </w:rPr>
                </w:rPrChange>
              </w:rPr>
              <w:t>50%</w:t>
            </w:r>
          </w:p>
        </w:tc>
        <w:tc>
          <w:tcPr>
            <w:tcW w:w="64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14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50" w:author="a振" w:date="2020-11-25T16:30:02Z">
                  <w:rPr>
                    <w:rFonts w:hint="eastAsia" w:ascii="宋体" w:hAnsi="宋体" w:cs="宋体"/>
                    <w:color w:val="auto"/>
                    <w:sz w:val="20"/>
                    <w:szCs w:val="20"/>
                    <w:highlight w:val="none"/>
                  </w:rPr>
                </w:rPrChange>
              </w:rPr>
              <w:t>　</w:t>
            </w:r>
          </w:p>
        </w:tc>
        <w:tc>
          <w:tcPr>
            <w:tcW w:w="52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15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52" w:author="a振" w:date="2020-11-25T16:30:02Z">
                  <w:rPr>
                    <w:rFonts w:hint="eastAsia" w:ascii="宋体" w:hAnsi="宋体" w:cs="宋体"/>
                    <w:color w:val="auto"/>
                    <w:sz w:val="20"/>
                    <w:szCs w:val="20"/>
                    <w:highlight w:val="none"/>
                  </w:rPr>
                </w:rPrChange>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15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54" w:author="a振" w:date="2020-11-25T16:30:02Z">
                  <w:rPr>
                    <w:rFonts w:hint="eastAsia" w:ascii="宋体" w:hAnsi="宋体" w:cs="宋体"/>
                    <w:color w:val="auto"/>
                    <w:sz w:val="20"/>
                    <w:szCs w:val="20"/>
                    <w:highlight w:val="none"/>
                  </w:rPr>
                </w:rPrChange>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15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56" w:author="a振" w:date="2020-11-25T16:30:02Z">
                  <w:rPr>
                    <w:rFonts w:hint="eastAsia" w:ascii="宋体" w:hAnsi="宋体" w:cs="宋体"/>
                    <w:color w:val="auto"/>
                    <w:sz w:val="20"/>
                    <w:szCs w:val="20"/>
                    <w:highlight w:val="none"/>
                  </w:rPr>
                </w:rPrChange>
              </w:rPr>
              <w:t>　</w:t>
            </w:r>
          </w:p>
        </w:tc>
        <w:tc>
          <w:tcPr>
            <w:tcW w:w="69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15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58"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75"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15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60" w:author="a振" w:date="2020-11-25T16:30:02Z">
                  <w:rPr>
                    <w:rFonts w:hint="eastAsia" w:ascii="宋体" w:hAnsi="宋体" w:cs="宋体"/>
                    <w:color w:val="auto"/>
                    <w:sz w:val="20"/>
                    <w:szCs w:val="20"/>
                    <w:highlight w:val="none"/>
                  </w:rPr>
                </w:rPrChange>
              </w:rPr>
              <w:t>2</w:t>
            </w:r>
          </w:p>
        </w:tc>
        <w:tc>
          <w:tcPr>
            <w:tcW w:w="550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16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62" w:author="a振" w:date="2020-11-25T16:30:02Z">
                  <w:rPr>
                    <w:rFonts w:hint="eastAsia" w:ascii="宋体" w:hAnsi="宋体" w:cs="宋体"/>
                    <w:color w:val="auto"/>
                    <w:sz w:val="20"/>
                    <w:szCs w:val="20"/>
                    <w:highlight w:val="none"/>
                  </w:rPr>
                </w:rPrChange>
              </w:rPr>
              <w:t>游园设施干净清洁，护绿设施整齐规范。</w:t>
            </w:r>
          </w:p>
        </w:tc>
        <w:tc>
          <w:tcPr>
            <w:tcW w:w="616"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16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64" w:author="a振" w:date="2020-11-25T16:30:02Z">
                  <w:rPr>
                    <w:rFonts w:hint="eastAsia" w:ascii="宋体" w:hAnsi="宋体" w:cs="宋体"/>
                    <w:color w:val="auto"/>
                    <w:sz w:val="20"/>
                    <w:szCs w:val="20"/>
                    <w:highlight w:val="none"/>
                  </w:rPr>
                </w:rPrChange>
              </w:rPr>
              <w:t>30%</w:t>
            </w:r>
          </w:p>
        </w:tc>
        <w:tc>
          <w:tcPr>
            <w:tcW w:w="64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16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66" w:author="a振" w:date="2020-11-25T16:30:02Z">
                  <w:rPr>
                    <w:rFonts w:hint="eastAsia" w:ascii="宋体" w:hAnsi="宋体" w:cs="宋体"/>
                    <w:color w:val="auto"/>
                    <w:sz w:val="20"/>
                    <w:szCs w:val="20"/>
                    <w:highlight w:val="none"/>
                  </w:rPr>
                </w:rPrChange>
              </w:rPr>
              <w:t>　</w:t>
            </w:r>
          </w:p>
        </w:tc>
        <w:tc>
          <w:tcPr>
            <w:tcW w:w="52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16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68" w:author="a振" w:date="2020-11-25T16:30:02Z">
                  <w:rPr>
                    <w:rFonts w:hint="eastAsia" w:ascii="宋体" w:hAnsi="宋体" w:cs="宋体"/>
                    <w:color w:val="auto"/>
                    <w:sz w:val="20"/>
                    <w:szCs w:val="20"/>
                    <w:highlight w:val="none"/>
                  </w:rPr>
                </w:rPrChange>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16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70" w:author="a振" w:date="2020-11-25T16:30:02Z">
                  <w:rPr>
                    <w:rFonts w:hint="eastAsia" w:ascii="宋体" w:hAnsi="宋体" w:cs="宋体"/>
                    <w:color w:val="auto"/>
                    <w:sz w:val="20"/>
                    <w:szCs w:val="20"/>
                    <w:highlight w:val="none"/>
                  </w:rPr>
                </w:rPrChange>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17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72" w:author="a振" w:date="2020-11-25T16:30:02Z">
                  <w:rPr>
                    <w:rFonts w:hint="eastAsia" w:ascii="宋体" w:hAnsi="宋体" w:cs="宋体"/>
                    <w:color w:val="auto"/>
                    <w:sz w:val="20"/>
                    <w:szCs w:val="20"/>
                    <w:highlight w:val="none"/>
                  </w:rPr>
                </w:rPrChange>
              </w:rPr>
              <w:t>　</w:t>
            </w:r>
          </w:p>
        </w:tc>
        <w:tc>
          <w:tcPr>
            <w:tcW w:w="69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17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74"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405"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17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76" w:author="a振" w:date="2020-11-25T16:30:02Z">
                  <w:rPr>
                    <w:rFonts w:hint="eastAsia" w:ascii="宋体" w:hAnsi="宋体" w:cs="宋体"/>
                    <w:color w:val="auto"/>
                    <w:sz w:val="20"/>
                    <w:szCs w:val="20"/>
                    <w:highlight w:val="none"/>
                  </w:rPr>
                </w:rPrChange>
              </w:rPr>
              <w:t>3</w:t>
            </w:r>
          </w:p>
        </w:tc>
        <w:tc>
          <w:tcPr>
            <w:tcW w:w="550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17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78" w:author="a振" w:date="2020-11-25T16:30:02Z">
                  <w:rPr>
                    <w:rFonts w:hint="eastAsia" w:ascii="宋体" w:hAnsi="宋体" w:cs="宋体"/>
                    <w:color w:val="auto"/>
                    <w:sz w:val="20"/>
                    <w:szCs w:val="20"/>
                    <w:highlight w:val="none"/>
                  </w:rPr>
                </w:rPrChange>
              </w:rPr>
              <w:t>无明显鼠迹。</w:t>
            </w:r>
          </w:p>
        </w:tc>
        <w:tc>
          <w:tcPr>
            <w:tcW w:w="616"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17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80" w:author="a振" w:date="2020-11-25T16:30:02Z">
                  <w:rPr>
                    <w:rFonts w:hint="eastAsia" w:ascii="宋体" w:hAnsi="宋体" w:cs="宋体"/>
                    <w:color w:val="auto"/>
                    <w:sz w:val="20"/>
                    <w:szCs w:val="20"/>
                    <w:highlight w:val="none"/>
                  </w:rPr>
                </w:rPrChange>
              </w:rPr>
              <w:t>20%</w:t>
            </w:r>
          </w:p>
        </w:tc>
        <w:tc>
          <w:tcPr>
            <w:tcW w:w="64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18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82" w:author="a振" w:date="2020-11-25T16:30:02Z">
                  <w:rPr>
                    <w:rFonts w:hint="eastAsia" w:ascii="宋体" w:hAnsi="宋体" w:cs="宋体"/>
                    <w:color w:val="auto"/>
                    <w:sz w:val="20"/>
                    <w:szCs w:val="20"/>
                    <w:highlight w:val="none"/>
                  </w:rPr>
                </w:rPrChange>
              </w:rPr>
              <w:t>　</w:t>
            </w:r>
          </w:p>
        </w:tc>
        <w:tc>
          <w:tcPr>
            <w:tcW w:w="52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18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84" w:author="a振" w:date="2020-11-25T16:30:02Z">
                  <w:rPr>
                    <w:rFonts w:hint="eastAsia" w:ascii="宋体" w:hAnsi="宋体" w:cs="宋体"/>
                    <w:color w:val="auto"/>
                    <w:sz w:val="20"/>
                    <w:szCs w:val="20"/>
                    <w:highlight w:val="none"/>
                  </w:rPr>
                </w:rPrChange>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18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86" w:author="a振" w:date="2020-11-25T16:30:02Z">
                  <w:rPr>
                    <w:rFonts w:hint="eastAsia" w:ascii="宋体" w:hAnsi="宋体" w:cs="宋体"/>
                    <w:color w:val="auto"/>
                    <w:sz w:val="20"/>
                    <w:szCs w:val="20"/>
                    <w:highlight w:val="none"/>
                  </w:rPr>
                </w:rPrChange>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18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88" w:author="a振" w:date="2020-11-25T16:30:02Z">
                  <w:rPr>
                    <w:rFonts w:hint="eastAsia" w:ascii="宋体" w:hAnsi="宋体" w:cs="宋体"/>
                    <w:color w:val="auto"/>
                    <w:sz w:val="20"/>
                    <w:szCs w:val="20"/>
                    <w:highlight w:val="none"/>
                  </w:rPr>
                </w:rPrChange>
              </w:rPr>
              <w:t>　</w:t>
            </w:r>
          </w:p>
        </w:tc>
        <w:tc>
          <w:tcPr>
            <w:tcW w:w="69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18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90"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60"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19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92" w:author="a振" w:date="2020-11-25T16:30:02Z">
                  <w:rPr>
                    <w:rFonts w:hint="eastAsia" w:ascii="宋体" w:hAnsi="宋体" w:cs="宋体"/>
                    <w:color w:val="auto"/>
                    <w:sz w:val="20"/>
                    <w:szCs w:val="20"/>
                    <w:highlight w:val="none"/>
                  </w:rPr>
                </w:rPrChange>
              </w:rPr>
              <w:t>八</w:t>
            </w:r>
          </w:p>
        </w:tc>
        <w:tc>
          <w:tcPr>
            <w:tcW w:w="5500"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5193"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194" w:author="a振" w:date="2020-11-25T16:30:02Z">
                  <w:rPr>
                    <w:rFonts w:hint="eastAsia" w:ascii="宋体" w:hAnsi="宋体" w:cs="宋体"/>
                    <w:b/>
                    <w:bCs/>
                    <w:color w:val="auto"/>
                    <w:sz w:val="20"/>
                    <w:szCs w:val="20"/>
                    <w:highlight w:val="none"/>
                  </w:rPr>
                </w:rPrChange>
              </w:rPr>
              <w:t>覆盖率与保存率</w:t>
            </w:r>
          </w:p>
        </w:tc>
        <w:tc>
          <w:tcPr>
            <w:tcW w:w="616"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19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196" w:author="a振" w:date="2020-11-25T16:30:02Z">
                  <w:rPr>
                    <w:rFonts w:hint="eastAsia" w:ascii="宋体" w:hAnsi="宋体" w:cs="宋体"/>
                    <w:color w:val="auto"/>
                    <w:sz w:val="20"/>
                    <w:szCs w:val="20"/>
                    <w:highlight w:val="none"/>
                  </w:rPr>
                </w:rPrChange>
              </w:rPr>
              <w:t>　</w:t>
            </w:r>
          </w:p>
        </w:tc>
        <w:tc>
          <w:tcPr>
            <w:tcW w:w="640"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197"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198" w:author="a振" w:date="2020-11-25T16:30:02Z">
                  <w:rPr>
                    <w:rFonts w:hint="eastAsia" w:ascii="宋体" w:hAnsi="宋体" w:cs="宋体"/>
                    <w:b/>
                    <w:bCs/>
                    <w:color w:val="auto"/>
                    <w:sz w:val="20"/>
                    <w:szCs w:val="20"/>
                    <w:highlight w:val="none"/>
                  </w:rPr>
                </w:rPrChange>
              </w:rPr>
              <w:t>　</w:t>
            </w:r>
          </w:p>
        </w:tc>
        <w:tc>
          <w:tcPr>
            <w:tcW w:w="520"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199"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200" w:author="a振" w:date="2020-11-25T16:30:02Z">
                  <w:rPr>
                    <w:rFonts w:hint="eastAsia" w:ascii="宋体" w:hAnsi="宋体" w:cs="宋体"/>
                    <w:b/>
                    <w:bCs/>
                    <w:color w:val="auto"/>
                    <w:sz w:val="20"/>
                    <w:szCs w:val="20"/>
                    <w:highlight w:val="none"/>
                  </w:rPr>
                </w:rPrChange>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20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202" w:author="a振" w:date="2020-11-25T16:30:02Z">
                  <w:rPr>
                    <w:rFonts w:hint="eastAsia" w:ascii="宋体" w:hAnsi="宋体" w:cs="宋体"/>
                    <w:color w:val="auto"/>
                    <w:sz w:val="20"/>
                    <w:szCs w:val="20"/>
                    <w:highlight w:val="none"/>
                  </w:rPr>
                </w:rPrChange>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20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204" w:author="a振" w:date="2020-11-25T16:30:02Z">
                  <w:rPr>
                    <w:rFonts w:hint="eastAsia" w:ascii="宋体" w:hAnsi="宋体" w:cs="宋体"/>
                    <w:color w:val="auto"/>
                    <w:sz w:val="20"/>
                    <w:szCs w:val="20"/>
                    <w:highlight w:val="none"/>
                  </w:rPr>
                </w:rPrChange>
              </w:rPr>
              <w:t>　</w:t>
            </w:r>
          </w:p>
        </w:tc>
        <w:tc>
          <w:tcPr>
            <w:tcW w:w="69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20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206"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60"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20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208" w:author="a振" w:date="2020-11-25T16:30:02Z">
                  <w:rPr>
                    <w:rFonts w:hint="eastAsia" w:ascii="宋体" w:hAnsi="宋体" w:cs="宋体"/>
                    <w:color w:val="auto"/>
                    <w:sz w:val="20"/>
                    <w:szCs w:val="20"/>
                    <w:highlight w:val="none"/>
                  </w:rPr>
                </w:rPrChange>
              </w:rPr>
              <w:t>1</w:t>
            </w:r>
          </w:p>
        </w:tc>
        <w:tc>
          <w:tcPr>
            <w:tcW w:w="550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20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210" w:author="a振" w:date="2020-11-25T16:30:02Z">
                  <w:rPr>
                    <w:rFonts w:hint="eastAsia" w:ascii="宋体" w:hAnsi="宋体" w:cs="宋体"/>
                    <w:color w:val="auto"/>
                    <w:sz w:val="20"/>
                    <w:szCs w:val="20"/>
                    <w:highlight w:val="none"/>
                  </w:rPr>
                </w:rPrChange>
              </w:rPr>
              <w:t>绿地保存完好，无黄土裸露现象。</w:t>
            </w:r>
          </w:p>
        </w:tc>
        <w:tc>
          <w:tcPr>
            <w:tcW w:w="616"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21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212" w:author="a振" w:date="2020-11-25T16:30:02Z">
                  <w:rPr>
                    <w:rFonts w:hint="eastAsia" w:ascii="宋体" w:hAnsi="宋体" w:cs="宋体"/>
                    <w:color w:val="auto"/>
                    <w:sz w:val="20"/>
                    <w:szCs w:val="20"/>
                    <w:highlight w:val="none"/>
                  </w:rPr>
                </w:rPrChange>
              </w:rPr>
              <w:t>60%</w:t>
            </w:r>
          </w:p>
        </w:tc>
        <w:tc>
          <w:tcPr>
            <w:tcW w:w="64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21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214" w:author="a振" w:date="2020-11-25T16:30:02Z">
                  <w:rPr>
                    <w:rFonts w:hint="eastAsia" w:ascii="宋体" w:hAnsi="宋体" w:cs="宋体"/>
                    <w:color w:val="auto"/>
                    <w:sz w:val="20"/>
                    <w:szCs w:val="20"/>
                    <w:highlight w:val="none"/>
                  </w:rPr>
                </w:rPrChange>
              </w:rPr>
              <w:t>　</w:t>
            </w:r>
          </w:p>
        </w:tc>
        <w:tc>
          <w:tcPr>
            <w:tcW w:w="52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21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216" w:author="a振" w:date="2020-11-25T16:30:02Z">
                  <w:rPr>
                    <w:rFonts w:hint="eastAsia" w:ascii="宋体" w:hAnsi="宋体" w:cs="宋体"/>
                    <w:color w:val="auto"/>
                    <w:sz w:val="20"/>
                    <w:szCs w:val="20"/>
                    <w:highlight w:val="none"/>
                  </w:rPr>
                </w:rPrChange>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21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218" w:author="a振" w:date="2020-11-25T16:30:02Z">
                  <w:rPr>
                    <w:rFonts w:hint="eastAsia" w:ascii="宋体" w:hAnsi="宋体" w:cs="宋体"/>
                    <w:color w:val="auto"/>
                    <w:sz w:val="20"/>
                    <w:szCs w:val="20"/>
                    <w:highlight w:val="none"/>
                  </w:rPr>
                </w:rPrChange>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21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220" w:author="a振" w:date="2020-11-25T16:30:02Z">
                  <w:rPr>
                    <w:rFonts w:hint="eastAsia" w:ascii="宋体" w:hAnsi="宋体" w:cs="宋体"/>
                    <w:color w:val="auto"/>
                    <w:sz w:val="20"/>
                    <w:szCs w:val="20"/>
                    <w:highlight w:val="none"/>
                  </w:rPr>
                </w:rPrChange>
              </w:rPr>
              <w:t>　</w:t>
            </w:r>
          </w:p>
        </w:tc>
        <w:tc>
          <w:tcPr>
            <w:tcW w:w="69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22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222"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60"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22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224" w:author="a振" w:date="2020-11-25T16:30:02Z">
                  <w:rPr>
                    <w:rFonts w:hint="eastAsia" w:ascii="宋体" w:hAnsi="宋体" w:cs="宋体"/>
                    <w:color w:val="auto"/>
                    <w:sz w:val="20"/>
                    <w:szCs w:val="20"/>
                    <w:highlight w:val="none"/>
                  </w:rPr>
                </w:rPrChange>
              </w:rPr>
              <w:t>2</w:t>
            </w:r>
          </w:p>
        </w:tc>
        <w:tc>
          <w:tcPr>
            <w:tcW w:w="550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22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226" w:author="a振" w:date="2020-11-25T16:30:02Z">
                  <w:rPr>
                    <w:rFonts w:hint="eastAsia" w:ascii="宋体" w:hAnsi="宋体" w:cs="宋体"/>
                    <w:color w:val="auto"/>
                    <w:sz w:val="20"/>
                    <w:szCs w:val="20"/>
                    <w:highlight w:val="none"/>
                  </w:rPr>
                </w:rPrChange>
              </w:rPr>
              <w:t>乔木与孤植灌木无缺株。</w:t>
            </w:r>
          </w:p>
        </w:tc>
        <w:tc>
          <w:tcPr>
            <w:tcW w:w="616"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22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228" w:author="a振" w:date="2020-11-25T16:30:02Z">
                  <w:rPr>
                    <w:rFonts w:hint="eastAsia" w:ascii="宋体" w:hAnsi="宋体" w:cs="宋体"/>
                    <w:color w:val="auto"/>
                    <w:sz w:val="20"/>
                    <w:szCs w:val="20"/>
                    <w:highlight w:val="none"/>
                  </w:rPr>
                </w:rPrChange>
              </w:rPr>
              <w:t>40%</w:t>
            </w:r>
          </w:p>
        </w:tc>
        <w:tc>
          <w:tcPr>
            <w:tcW w:w="64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22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230" w:author="a振" w:date="2020-11-25T16:30:02Z">
                  <w:rPr>
                    <w:rFonts w:hint="eastAsia" w:ascii="宋体" w:hAnsi="宋体" w:cs="宋体"/>
                    <w:color w:val="auto"/>
                    <w:sz w:val="20"/>
                    <w:szCs w:val="20"/>
                    <w:highlight w:val="none"/>
                  </w:rPr>
                </w:rPrChange>
              </w:rPr>
              <w:t>　</w:t>
            </w:r>
          </w:p>
        </w:tc>
        <w:tc>
          <w:tcPr>
            <w:tcW w:w="52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23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232" w:author="a振" w:date="2020-11-25T16:30:02Z">
                  <w:rPr>
                    <w:rFonts w:hint="eastAsia" w:ascii="宋体" w:hAnsi="宋体" w:cs="宋体"/>
                    <w:color w:val="auto"/>
                    <w:sz w:val="20"/>
                    <w:szCs w:val="20"/>
                    <w:highlight w:val="none"/>
                  </w:rPr>
                </w:rPrChange>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23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234" w:author="a振" w:date="2020-11-25T16:30:02Z">
                  <w:rPr>
                    <w:rFonts w:hint="eastAsia" w:ascii="宋体" w:hAnsi="宋体" w:cs="宋体"/>
                    <w:color w:val="auto"/>
                    <w:sz w:val="20"/>
                    <w:szCs w:val="20"/>
                    <w:highlight w:val="none"/>
                  </w:rPr>
                </w:rPrChange>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23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236" w:author="a振" w:date="2020-11-25T16:30:02Z">
                  <w:rPr>
                    <w:rFonts w:hint="eastAsia" w:ascii="宋体" w:hAnsi="宋体" w:cs="宋体"/>
                    <w:color w:val="auto"/>
                    <w:sz w:val="20"/>
                    <w:szCs w:val="20"/>
                    <w:highlight w:val="none"/>
                  </w:rPr>
                </w:rPrChange>
              </w:rPr>
              <w:t>　</w:t>
            </w:r>
          </w:p>
        </w:tc>
        <w:tc>
          <w:tcPr>
            <w:tcW w:w="69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23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238"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60"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239"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240" w:author="a振" w:date="2020-11-25T16:30:02Z">
                  <w:rPr>
                    <w:rFonts w:hint="eastAsia" w:ascii="宋体" w:hAnsi="宋体" w:cs="宋体"/>
                    <w:b/>
                    <w:bCs/>
                    <w:color w:val="auto"/>
                    <w:sz w:val="20"/>
                    <w:szCs w:val="20"/>
                    <w:highlight w:val="none"/>
                  </w:rPr>
                </w:rPrChange>
              </w:rPr>
              <w:t>九</w:t>
            </w:r>
          </w:p>
        </w:tc>
        <w:tc>
          <w:tcPr>
            <w:tcW w:w="5500" w:type="dxa"/>
            <w:tcBorders>
              <w:top w:val="nil"/>
              <w:left w:val="nil"/>
              <w:bottom w:val="single" w:color="auto" w:sz="4" w:space="0"/>
              <w:right w:val="single" w:color="auto" w:sz="4" w:space="0"/>
            </w:tcBorders>
          </w:tcPr>
          <w:p>
            <w:pPr>
              <w:widowControl/>
              <w:rPr>
                <w:rFonts w:ascii="宋体" w:hAnsi="宋体" w:cs="宋体"/>
                <w:b/>
                <w:bCs/>
                <w:color w:val="auto"/>
                <w:sz w:val="20"/>
                <w:szCs w:val="20"/>
                <w:highlight w:val="none"/>
                <w:rPrChange w:id="5241"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242" w:author="a振" w:date="2020-11-25T16:30:02Z">
                  <w:rPr>
                    <w:rFonts w:hint="eastAsia" w:ascii="宋体" w:hAnsi="宋体" w:cs="宋体"/>
                    <w:b/>
                    <w:bCs/>
                    <w:color w:val="auto"/>
                    <w:sz w:val="20"/>
                    <w:szCs w:val="20"/>
                    <w:highlight w:val="none"/>
                  </w:rPr>
                </w:rPrChange>
              </w:rPr>
              <w:t>植物保护</w:t>
            </w:r>
          </w:p>
        </w:tc>
        <w:tc>
          <w:tcPr>
            <w:tcW w:w="616"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243"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244" w:author="a振" w:date="2020-11-25T16:30:02Z">
                  <w:rPr>
                    <w:rFonts w:hint="eastAsia" w:ascii="宋体" w:hAnsi="宋体" w:cs="宋体"/>
                    <w:b/>
                    <w:bCs/>
                    <w:color w:val="auto"/>
                    <w:sz w:val="20"/>
                    <w:szCs w:val="20"/>
                    <w:highlight w:val="none"/>
                  </w:rPr>
                </w:rPrChange>
              </w:rPr>
              <w:t>　</w:t>
            </w:r>
          </w:p>
        </w:tc>
        <w:tc>
          <w:tcPr>
            <w:tcW w:w="640" w:type="dxa"/>
            <w:tcBorders>
              <w:top w:val="nil"/>
              <w:left w:val="nil"/>
              <w:bottom w:val="single" w:color="auto" w:sz="4" w:space="0"/>
              <w:right w:val="single" w:color="auto" w:sz="4" w:space="0"/>
            </w:tcBorders>
            <w:vAlign w:val="bottom"/>
          </w:tcPr>
          <w:p>
            <w:pPr>
              <w:widowControl/>
              <w:rPr>
                <w:b/>
                <w:bCs/>
                <w:color w:val="auto"/>
                <w:sz w:val="20"/>
                <w:szCs w:val="20"/>
                <w:highlight w:val="none"/>
                <w:rPrChange w:id="5245" w:author="a振" w:date="2020-11-25T16:30:02Z">
                  <w:rPr>
                    <w:b/>
                    <w:bCs/>
                    <w:color w:val="auto"/>
                    <w:sz w:val="20"/>
                    <w:szCs w:val="20"/>
                    <w:highlight w:val="none"/>
                  </w:rPr>
                </w:rPrChange>
              </w:rPr>
            </w:pPr>
            <w:r>
              <w:rPr>
                <w:rFonts w:hint="eastAsia"/>
                <w:b/>
                <w:bCs/>
                <w:color w:val="auto"/>
                <w:sz w:val="20"/>
                <w:szCs w:val="20"/>
                <w:highlight w:val="none"/>
                <w:rPrChange w:id="5246" w:author="a振" w:date="2020-11-25T16:30:02Z">
                  <w:rPr>
                    <w:rFonts w:hint="eastAsia"/>
                    <w:b/>
                    <w:bCs/>
                    <w:color w:val="auto"/>
                    <w:sz w:val="20"/>
                    <w:szCs w:val="20"/>
                    <w:highlight w:val="none"/>
                  </w:rPr>
                </w:rPrChange>
              </w:rPr>
              <w:t>　</w:t>
            </w:r>
          </w:p>
        </w:tc>
        <w:tc>
          <w:tcPr>
            <w:tcW w:w="520" w:type="dxa"/>
            <w:tcBorders>
              <w:top w:val="nil"/>
              <w:left w:val="nil"/>
              <w:bottom w:val="single" w:color="auto" w:sz="4" w:space="0"/>
              <w:right w:val="single" w:color="auto" w:sz="4" w:space="0"/>
            </w:tcBorders>
            <w:vAlign w:val="bottom"/>
          </w:tcPr>
          <w:p>
            <w:pPr>
              <w:widowControl/>
              <w:jc w:val="left"/>
              <w:rPr>
                <w:b/>
                <w:bCs/>
                <w:color w:val="auto"/>
                <w:sz w:val="20"/>
                <w:szCs w:val="20"/>
                <w:highlight w:val="none"/>
                <w:rPrChange w:id="5247" w:author="a振" w:date="2020-11-25T16:30:02Z">
                  <w:rPr>
                    <w:b/>
                    <w:bCs/>
                    <w:color w:val="auto"/>
                    <w:sz w:val="20"/>
                    <w:szCs w:val="20"/>
                    <w:highlight w:val="none"/>
                  </w:rPr>
                </w:rPrChange>
              </w:rPr>
            </w:pPr>
            <w:r>
              <w:rPr>
                <w:rFonts w:hint="eastAsia"/>
                <w:b/>
                <w:bCs/>
                <w:color w:val="auto"/>
                <w:sz w:val="20"/>
                <w:szCs w:val="20"/>
                <w:highlight w:val="none"/>
                <w:rPrChange w:id="5248" w:author="a振" w:date="2020-11-25T16:30:02Z">
                  <w:rPr>
                    <w:rFonts w:hint="eastAsia"/>
                    <w:b/>
                    <w:bCs/>
                    <w:color w:val="auto"/>
                    <w:sz w:val="20"/>
                    <w:szCs w:val="20"/>
                    <w:highlight w:val="none"/>
                  </w:rPr>
                </w:rPrChange>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5249"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250" w:author="a振" w:date="2020-11-25T16:30:02Z">
                  <w:rPr>
                    <w:rFonts w:hint="eastAsia" w:ascii="宋体" w:hAnsi="宋体" w:cs="宋体"/>
                    <w:b/>
                    <w:bCs/>
                    <w:color w:val="auto"/>
                    <w:sz w:val="20"/>
                    <w:szCs w:val="20"/>
                    <w:highlight w:val="none"/>
                  </w:rPr>
                </w:rPrChange>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5251"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252" w:author="a振" w:date="2020-11-25T16:30:02Z">
                  <w:rPr>
                    <w:rFonts w:hint="eastAsia" w:ascii="宋体" w:hAnsi="宋体" w:cs="宋体"/>
                    <w:b/>
                    <w:bCs/>
                    <w:color w:val="auto"/>
                    <w:sz w:val="20"/>
                    <w:szCs w:val="20"/>
                    <w:highlight w:val="none"/>
                  </w:rPr>
                </w:rPrChange>
              </w:rPr>
              <w:t>　</w:t>
            </w:r>
          </w:p>
        </w:tc>
        <w:tc>
          <w:tcPr>
            <w:tcW w:w="699"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5253"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254" w:author="a振" w:date="2020-11-25T16:30:02Z">
                  <w:rPr>
                    <w:rFonts w:hint="eastAsia" w:ascii="宋体" w:hAnsi="宋体" w:cs="宋体"/>
                    <w:b/>
                    <w:bCs/>
                    <w:color w:val="auto"/>
                    <w:sz w:val="20"/>
                    <w:szCs w:val="20"/>
                    <w:highlight w:val="none"/>
                  </w:rPr>
                </w:rPrChange>
              </w:rPr>
              <w:t>　</w:t>
            </w:r>
          </w:p>
        </w:tc>
      </w:tr>
      <w:tr>
        <w:tblPrEx>
          <w:tblCellMar>
            <w:top w:w="0" w:type="dxa"/>
            <w:left w:w="108" w:type="dxa"/>
            <w:bottom w:w="0" w:type="dxa"/>
            <w:right w:w="108" w:type="dxa"/>
          </w:tblCellMar>
        </w:tblPrEx>
        <w:trPr>
          <w:trHeight w:val="855"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25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256" w:author="a振" w:date="2020-11-25T16:30:02Z">
                  <w:rPr>
                    <w:rFonts w:hint="eastAsia" w:ascii="宋体" w:hAnsi="宋体" w:cs="宋体"/>
                    <w:color w:val="auto"/>
                    <w:sz w:val="20"/>
                    <w:szCs w:val="20"/>
                    <w:highlight w:val="none"/>
                  </w:rPr>
                </w:rPrChange>
              </w:rPr>
              <w:t>1</w:t>
            </w:r>
          </w:p>
        </w:tc>
        <w:tc>
          <w:tcPr>
            <w:tcW w:w="5500" w:type="dxa"/>
            <w:tcBorders>
              <w:top w:val="nil"/>
              <w:left w:val="nil"/>
              <w:bottom w:val="single" w:color="auto" w:sz="4" w:space="0"/>
              <w:right w:val="single" w:color="auto" w:sz="4" w:space="0"/>
            </w:tcBorders>
          </w:tcPr>
          <w:p>
            <w:pPr>
              <w:widowControl/>
              <w:jc w:val="left"/>
              <w:rPr>
                <w:rFonts w:ascii="宋体" w:hAnsi="宋体" w:cs="宋体"/>
                <w:color w:val="auto"/>
                <w:sz w:val="20"/>
                <w:szCs w:val="20"/>
                <w:highlight w:val="none"/>
                <w:rPrChange w:id="525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258" w:author="a振" w:date="2020-11-25T16:30:02Z">
                  <w:rPr>
                    <w:rFonts w:hint="eastAsia" w:ascii="宋体" w:hAnsi="宋体" w:cs="宋体"/>
                    <w:color w:val="auto"/>
                    <w:sz w:val="20"/>
                    <w:szCs w:val="20"/>
                    <w:highlight w:val="none"/>
                  </w:rPr>
                </w:rPrChange>
              </w:rPr>
              <w:t>基本无病虫害危害。食叶害虫危害的叶片每处（株）不超过5%,刺吸式害虫危害的叶片每处（株）不超过10%，无蛀干性害虫的活虫、活卵。病害每处（株）不超过5%。</w:t>
            </w:r>
          </w:p>
        </w:tc>
        <w:tc>
          <w:tcPr>
            <w:tcW w:w="616"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25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260" w:author="a振" w:date="2020-11-25T16:30:02Z">
                  <w:rPr>
                    <w:rFonts w:hint="eastAsia" w:ascii="宋体" w:hAnsi="宋体" w:cs="宋体"/>
                    <w:color w:val="auto"/>
                    <w:sz w:val="20"/>
                    <w:szCs w:val="20"/>
                    <w:highlight w:val="none"/>
                  </w:rPr>
                </w:rPrChange>
              </w:rPr>
              <w:t>100%</w:t>
            </w:r>
          </w:p>
        </w:tc>
        <w:tc>
          <w:tcPr>
            <w:tcW w:w="640" w:type="dxa"/>
            <w:tcBorders>
              <w:top w:val="nil"/>
              <w:left w:val="nil"/>
              <w:bottom w:val="single" w:color="auto" w:sz="4" w:space="0"/>
              <w:right w:val="single" w:color="auto" w:sz="4" w:space="0"/>
            </w:tcBorders>
            <w:vAlign w:val="bottom"/>
          </w:tcPr>
          <w:p>
            <w:pPr>
              <w:widowControl/>
              <w:jc w:val="center"/>
              <w:rPr>
                <w:color w:val="auto"/>
                <w:sz w:val="20"/>
                <w:szCs w:val="20"/>
                <w:highlight w:val="none"/>
                <w:rPrChange w:id="5261" w:author="a振" w:date="2020-11-25T16:30:02Z">
                  <w:rPr>
                    <w:color w:val="auto"/>
                    <w:sz w:val="20"/>
                    <w:szCs w:val="20"/>
                    <w:highlight w:val="none"/>
                  </w:rPr>
                </w:rPrChange>
              </w:rPr>
            </w:pPr>
            <w:r>
              <w:rPr>
                <w:rFonts w:hint="eastAsia"/>
                <w:color w:val="auto"/>
                <w:sz w:val="20"/>
                <w:szCs w:val="20"/>
                <w:highlight w:val="none"/>
                <w:rPrChange w:id="5262" w:author="a振" w:date="2020-11-25T16:30:02Z">
                  <w:rPr>
                    <w:rFonts w:hint="eastAsia"/>
                    <w:color w:val="auto"/>
                    <w:sz w:val="20"/>
                    <w:szCs w:val="20"/>
                    <w:highlight w:val="none"/>
                  </w:rPr>
                </w:rPrChange>
              </w:rPr>
              <w:t>　</w:t>
            </w:r>
          </w:p>
        </w:tc>
        <w:tc>
          <w:tcPr>
            <w:tcW w:w="520" w:type="dxa"/>
            <w:tcBorders>
              <w:top w:val="nil"/>
              <w:left w:val="nil"/>
              <w:bottom w:val="single" w:color="auto" w:sz="4" w:space="0"/>
              <w:right w:val="single" w:color="auto" w:sz="4" w:space="0"/>
            </w:tcBorders>
            <w:vAlign w:val="bottom"/>
          </w:tcPr>
          <w:p>
            <w:pPr>
              <w:widowControl/>
              <w:jc w:val="left"/>
              <w:rPr>
                <w:color w:val="auto"/>
                <w:sz w:val="20"/>
                <w:szCs w:val="20"/>
                <w:highlight w:val="none"/>
                <w:rPrChange w:id="5263" w:author="a振" w:date="2020-11-25T16:30:02Z">
                  <w:rPr>
                    <w:color w:val="auto"/>
                    <w:sz w:val="20"/>
                    <w:szCs w:val="20"/>
                    <w:highlight w:val="none"/>
                  </w:rPr>
                </w:rPrChange>
              </w:rPr>
            </w:pPr>
            <w:r>
              <w:rPr>
                <w:rFonts w:hint="eastAsia"/>
                <w:color w:val="auto"/>
                <w:sz w:val="20"/>
                <w:szCs w:val="20"/>
                <w:highlight w:val="none"/>
                <w:rPrChange w:id="5264" w:author="a振" w:date="2020-11-25T16:30:02Z">
                  <w:rPr>
                    <w:rFonts w:hint="eastAsia"/>
                    <w:color w:val="auto"/>
                    <w:sz w:val="20"/>
                    <w:szCs w:val="20"/>
                    <w:highlight w:val="none"/>
                  </w:rPr>
                </w:rPrChange>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26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266" w:author="a振" w:date="2020-11-25T16:30:02Z">
                  <w:rPr>
                    <w:rFonts w:hint="eastAsia" w:ascii="宋体" w:hAnsi="宋体" w:cs="宋体"/>
                    <w:color w:val="auto"/>
                    <w:sz w:val="20"/>
                    <w:szCs w:val="20"/>
                    <w:highlight w:val="none"/>
                  </w:rPr>
                </w:rPrChange>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26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268" w:author="a振" w:date="2020-11-25T16:30:02Z">
                  <w:rPr>
                    <w:rFonts w:hint="eastAsia" w:ascii="宋体" w:hAnsi="宋体" w:cs="宋体"/>
                    <w:color w:val="auto"/>
                    <w:sz w:val="20"/>
                    <w:szCs w:val="20"/>
                    <w:highlight w:val="none"/>
                  </w:rPr>
                </w:rPrChange>
              </w:rPr>
              <w:t>　</w:t>
            </w:r>
          </w:p>
        </w:tc>
        <w:tc>
          <w:tcPr>
            <w:tcW w:w="69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26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270"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45"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271"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272" w:author="a振" w:date="2020-11-25T16:30:02Z">
                  <w:rPr>
                    <w:rFonts w:hint="eastAsia" w:ascii="宋体" w:hAnsi="宋体" w:cs="宋体"/>
                    <w:b/>
                    <w:bCs/>
                    <w:color w:val="auto"/>
                    <w:sz w:val="20"/>
                    <w:szCs w:val="20"/>
                    <w:highlight w:val="none"/>
                  </w:rPr>
                </w:rPrChange>
              </w:rPr>
              <w:t>十</w:t>
            </w:r>
          </w:p>
        </w:tc>
        <w:tc>
          <w:tcPr>
            <w:tcW w:w="5500" w:type="dxa"/>
            <w:tcBorders>
              <w:top w:val="nil"/>
              <w:left w:val="nil"/>
              <w:bottom w:val="single" w:color="auto" w:sz="4" w:space="0"/>
              <w:right w:val="single" w:color="auto" w:sz="4" w:space="0"/>
            </w:tcBorders>
            <w:vAlign w:val="bottom"/>
          </w:tcPr>
          <w:p>
            <w:pPr>
              <w:widowControl/>
              <w:rPr>
                <w:rFonts w:ascii="宋体" w:hAnsi="宋体" w:cs="宋体"/>
                <w:b/>
                <w:bCs/>
                <w:color w:val="auto"/>
                <w:sz w:val="20"/>
                <w:szCs w:val="20"/>
                <w:highlight w:val="none"/>
                <w:rPrChange w:id="5273"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274" w:author="a振" w:date="2020-11-25T16:30:02Z">
                  <w:rPr>
                    <w:rFonts w:hint="eastAsia" w:ascii="宋体" w:hAnsi="宋体" w:cs="宋体"/>
                    <w:b/>
                    <w:bCs/>
                    <w:color w:val="auto"/>
                    <w:sz w:val="20"/>
                    <w:szCs w:val="20"/>
                    <w:highlight w:val="none"/>
                  </w:rPr>
                </w:rPrChange>
              </w:rPr>
              <w:t>淋水</w:t>
            </w:r>
          </w:p>
        </w:tc>
        <w:tc>
          <w:tcPr>
            <w:tcW w:w="616"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27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276" w:author="a振" w:date="2020-11-25T16:30:02Z">
                  <w:rPr>
                    <w:rFonts w:hint="eastAsia" w:ascii="宋体" w:hAnsi="宋体" w:cs="宋体"/>
                    <w:color w:val="auto"/>
                    <w:sz w:val="20"/>
                    <w:szCs w:val="20"/>
                    <w:highlight w:val="none"/>
                  </w:rPr>
                </w:rPrChange>
              </w:rPr>
              <w:t>　</w:t>
            </w:r>
          </w:p>
        </w:tc>
        <w:tc>
          <w:tcPr>
            <w:tcW w:w="640" w:type="dxa"/>
            <w:tcBorders>
              <w:top w:val="nil"/>
              <w:left w:val="nil"/>
              <w:bottom w:val="single" w:color="auto" w:sz="4" w:space="0"/>
              <w:right w:val="single" w:color="auto" w:sz="4" w:space="0"/>
            </w:tcBorders>
            <w:vAlign w:val="bottom"/>
          </w:tcPr>
          <w:p>
            <w:pPr>
              <w:widowControl/>
              <w:jc w:val="left"/>
              <w:rPr>
                <w:color w:val="auto"/>
                <w:sz w:val="20"/>
                <w:szCs w:val="20"/>
                <w:highlight w:val="none"/>
                <w:rPrChange w:id="5277" w:author="a振" w:date="2020-11-25T16:30:02Z">
                  <w:rPr>
                    <w:color w:val="auto"/>
                    <w:sz w:val="20"/>
                    <w:szCs w:val="20"/>
                    <w:highlight w:val="none"/>
                  </w:rPr>
                </w:rPrChange>
              </w:rPr>
            </w:pPr>
            <w:r>
              <w:rPr>
                <w:rFonts w:hint="eastAsia"/>
                <w:color w:val="auto"/>
                <w:sz w:val="20"/>
                <w:szCs w:val="20"/>
                <w:highlight w:val="none"/>
                <w:rPrChange w:id="5278" w:author="a振" w:date="2020-11-25T16:30:02Z">
                  <w:rPr>
                    <w:rFonts w:hint="eastAsia"/>
                    <w:color w:val="auto"/>
                    <w:sz w:val="20"/>
                    <w:szCs w:val="20"/>
                    <w:highlight w:val="none"/>
                  </w:rPr>
                </w:rPrChange>
              </w:rPr>
              <w:t>　</w:t>
            </w:r>
          </w:p>
        </w:tc>
        <w:tc>
          <w:tcPr>
            <w:tcW w:w="520" w:type="dxa"/>
            <w:tcBorders>
              <w:top w:val="nil"/>
              <w:left w:val="nil"/>
              <w:bottom w:val="single" w:color="auto" w:sz="4" w:space="0"/>
              <w:right w:val="single" w:color="auto" w:sz="4" w:space="0"/>
            </w:tcBorders>
            <w:vAlign w:val="bottom"/>
          </w:tcPr>
          <w:p>
            <w:pPr>
              <w:widowControl/>
              <w:jc w:val="left"/>
              <w:rPr>
                <w:color w:val="auto"/>
                <w:sz w:val="20"/>
                <w:szCs w:val="20"/>
                <w:highlight w:val="none"/>
                <w:rPrChange w:id="5279" w:author="a振" w:date="2020-11-25T16:30:02Z">
                  <w:rPr>
                    <w:color w:val="auto"/>
                    <w:sz w:val="20"/>
                    <w:szCs w:val="20"/>
                    <w:highlight w:val="none"/>
                  </w:rPr>
                </w:rPrChange>
              </w:rPr>
            </w:pPr>
            <w:r>
              <w:rPr>
                <w:rFonts w:hint="eastAsia"/>
                <w:color w:val="auto"/>
                <w:sz w:val="20"/>
                <w:szCs w:val="20"/>
                <w:highlight w:val="none"/>
                <w:rPrChange w:id="5280" w:author="a振" w:date="2020-11-25T16:30:02Z">
                  <w:rPr>
                    <w:rFonts w:hint="eastAsia"/>
                    <w:color w:val="auto"/>
                    <w:sz w:val="20"/>
                    <w:szCs w:val="20"/>
                    <w:highlight w:val="none"/>
                  </w:rPr>
                </w:rPrChange>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28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282" w:author="a振" w:date="2020-11-25T16:30:02Z">
                  <w:rPr>
                    <w:rFonts w:hint="eastAsia" w:ascii="宋体" w:hAnsi="宋体" w:cs="宋体"/>
                    <w:color w:val="auto"/>
                    <w:sz w:val="20"/>
                    <w:szCs w:val="20"/>
                    <w:highlight w:val="none"/>
                  </w:rPr>
                </w:rPrChange>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28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284" w:author="a振" w:date="2020-11-25T16:30:02Z">
                  <w:rPr>
                    <w:rFonts w:hint="eastAsia" w:ascii="宋体" w:hAnsi="宋体" w:cs="宋体"/>
                    <w:color w:val="auto"/>
                    <w:sz w:val="20"/>
                    <w:szCs w:val="20"/>
                    <w:highlight w:val="none"/>
                  </w:rPr>
                </w:rPrChange>
              </w:rPr>
              <w:t>　</w:t>
            </w:r>
          </w:p>
        </w:tc>
        <w:tc>
          <w:tcPr>
            <w:tcW w:w="69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28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286"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645"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rPr>
                <w:color w:val="auto"/>
                <w:sz w:val="20"/>
                <w:szCs w:val="20"/>
                <w:highlight w:val="none"/>
                <w:rPrChange w:id="5287" w:author="a振" w:date="2020-11-25T16:30:02Z">
                  <w:rPr>
                    <w:color w:val="auto"/>
                    <w:sz w:val="20"/>
                    <w:szCs w:val="20"/>
                    <w:highlight w:val="none"/>
                  </w:rPr>
                </w:rPrChange>
              </w:rPr>
            </w:pPr>
            <w:r>
              <w:rPr>
                <w:color w:val="auto"/>
                <w:sz w:val="20"/>
                <w:szCs w:val="20"/>
                <w:highlight w:val="none"/>
                <w:rPrChange w:id="5288" w:author="a振" w:date="2020-11-25T16:30:02Z">
                  <w:rPr>
                    <w:color w:val="auto"/>
                    <w:sz w:val="20"/>
                    <w:szCs w:val="20"/>
                    <w:highlight w:val="none"/>
                  </w:rPr>
                </w:rPrChange>
              </w:rPr>
              <w:t>1</w:t>
            </w:r>
          </w:p>
        </w:tc>
        <w:tc>
          <w:tcPr>
            <w:tcW w:w="5500" w:type="dxa"/>
            <w:tcBorders>
              <w:top w:val="nil"/>
              <w:left w:val="nil"/>
              <w:bottom w:val="single" w:color="auto" w:sz="4" w:space="0"/>
              <w:right w:val="single" w:color="auto" w:sz="4" w:space="0"/>
            </w:tcBorders>
          </w:tcPr>
          <w:p>
            <w:pPr>
              <w:widowControl/>
              <w:jc w:val="left"/>
              <w:rPr>
                <w:rFonts w:ascii="宋体" w:hAnsi="宋体" w:cs="宋体"/>
                <w:color w:val="auto"/>
                <w:sz w:val="20"/>
                <w:szCs w:val="20"/>
                <w:highlight w:val="none"/>
                <w:rPrChange w:id="528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290" w:author="a振" w:date="2020-11-25T16:30:02Z">
                  <w:rPr>
                    <w:rFonts w:hint="eastAsia" w:ascii="宋体" w:hAnsi="宋体" w:cs="宋体"/>
                    <w:color w:val="auto"/>
                    <w:sz w:val="20"/>
                    <w:szCs w:val="20"/>
                    <w:highlight w:val="none"/>
                  </w:rPr>
                </w:rPrChange>
              </w:rPr>
              <w:t>植株长势旺盛，叶子挺直，嫩稍不萎垂，土壤不干裂，无积水。无淋水造成的苗木倒伏、枝叶损伤、黄土污染路面现象</w:t>
            </w:r>
          </w:p>
        </w:tc>
        <w:tc>
          <w:tcPr>
            <w:tcW w:w="616"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29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292" w:author="a振" w:date="2020-11-25T16:30:02Z">
                  <w:rPr>
                    <w:rFonts w:hint="eastAsia" w:ascii="宋体" w:hAnsi="宋体" w:cs="宋体"/>
                    <w:color w:val="auto"/>
                    <w:sz w:val="20"/>
                    <w:szCs w:val="20"/>
                    <w:highlight w:val="none"/>
                  </w:rPr>
                </w:rPrChange>
              </w:rPr>
              <w:t>100%</w:t>
            </w:r>
          </w:p>
        </w:tc>
        <w:tc>
          <w:tcPr>
            <w:tcW w:w="640" w:type="dxa"/>
            <w:tcBorders>
              <w:top w:val="nil"/>
              <w:left w:val="nil"/>
              <w:bottom w:val="single" w:color="auto" w:sz="4" w:space="0"/>
              <w:right w:val="single" w:color="auto" w:sz="4" w:space="0"/>
            </w:tcBorders>
            <w:vAlign w:val="bottom"/>
          </w:tcPr>
          <w:p>
            <w:pPr>
              <w:widowControl/>
              <w:jc w:val="left"/>
              <w:rPr>
                <w:color w:val="auto"/>
                <w:sz w:val="20"/>
                <w:szCs w:val="20"/>
                <w:highlight w:val="none"/>
                <w:rPrChange w:id="5293" w:author="a振" w:date="2020-11-25T16:30:02Z">
                  <w:rPr>
                    <w:color w:val="auto"/>
                    <w:sz w:val="20"/>
                    <w:szCs w:val="20"/>
                    <w:highlight w:val="none"/>
                  </w:rPr>
                </w:rPrChange>
              </w:rPr>
            </w:pPr>
            <w:r>
              <w:rPr>
                <w:rFonts w:hint="eastAsia"/>
                <w:color w:val="auto"/>
                <w:sz w:val="20"/>
                <w:szCs w:val="20"/>
                <w:highlight w:val="none"/>
                <w:rPrChange w:id="5294" w:author="a振" w:date="2020-11-25T16:30:02Z">
                  <w:rPr>
                    <w:rFonts w:hint="eastAsia"/>
                    <w:color w:val="auto"/>
                    <w:sz w:val="20"/>
                    <w:szCs w:val="20"/>
                    <w:highlight w:val="none"/>
                  </w:rPr>
                </w:rPrChange>
              </w:rPr>
              <w:t>　</w:t>
            </w:r>
          </w:p>
        </w:tc>
        <w:tc>
          <w:tcPr>
            <w:tcW w:w="520" w:type="dxa"/>
            <w:tcBorders>
              <w:top w:val="nil"/>
              <w:left w:val="nil"/>
              <w:bottom w:val="single" w:color="auto" w:sz="4" w:space="0"/>
              <w:right w:val="single" w:color="auto" w:sz="4" w:space="0"/>
            </w:tcBorders>
            <w:vAlign w:val="bottom"/>
          </w:tcPr>
          <w:p>
            <w:pPr>
              <w:widowControl/>
              <w:jc w:val="left"/>
              <w:rPr>
                <w:color w:val="auto"/>
                <w:sz w:val="20"/>
                <w:szCs w:val="20"/>
                <w:highlight w:val="none"/>
                <w:rPrChange w:id="5295" w:author="a振" w:date="2020-11-25T16:30:02Z">
                  <w:rPr>
                    <w:color w:val="auto"/>
                    <w:sz w:val="20"/>
                    <w:szCs w:val="20"/>
                    <w:highlight w:val="none"/>
                  </w:rPr>
                </w:rPrChange>
              </w:rPr>
            </w:pPr>
            <w:r>
              <w:rPr>
                <w:rFonts w:hint="eastAsia"/>
                <w:color w:val="auto"/>
                <w:sz w:val="20"/>
                <w:szCs w:val="20"/>
                <w:highlight w:val="none"/>
                <w:rPrChange w:id="5296" w:author="a振" w:date="2020-11-25T16:30:02Z">
                  <w:rPr>
                    <w:rFonts w:hint="eastAsia"/>
                    <w:color w:val="auto"/>
                    <w:sz w:val="20"/>
                    <w:szCs w:val="20"/>
                    <w:highlight w:val="none"/>
                  </w:rPr>
                </w:rPrChange>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29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298" w:author="a振" w:date="2020-11-25T16:30:02Z">
                  <w:rPr>
                    <w:rFonts w:hint="eastAsia" w:ascii="宋体" w:hAnsi="宋体" w:cs="宋体"/>
                    <w:color w:val="auto"/>
                    <w:sz w:val="20"/>
                    <w:szCs w:val="20"/>
                    <w:highlight w:val="none"/>
                  </w:rPr>
                </w:rPrChange>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29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300" w:author="a振" w:date="2020-11-25T16:30:02Z">
                  <w:rPr>
                    <w:rFonts w:hint="eastAsia" w:ascii="宋体" w:hAnsi="宋体" w:cs="宋体"/>
                    <w:color w:val="auto"/>
                    <w:sz w:val="20"/>
                    <w:szCs w:val="20"/>
                    <w:highlight w:val="none"/>
                  </w:rPr>
                </w:rPrChange>
              </w:rPr>
              <w:t>　</w:t>
            </w:r>
          </w:p>
        </w:tc>
        <w:tc>
          <w:tcPr>
            <w:tcW w:w="69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30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302"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529" w:hRule="atLeast"/>
          <w:jc w:val="center"/>
        </w:trPr>
        <w:tc>
          <w:tcPr>
            <w:tcW w:w="525" w:type="dxa"/>
            <w:tcBorders>
              <w:top w:val="nil"/>
              <w:left w:val="single" w:color="auto" w:sz="4" w:space="0"/>
              <w:bottom w:val="single" w:color="auto" w:sz="4" w:space="0"/>
              <w:right w:val="single" w:color="auto" w:sz="4" w:space="0"/>
            </w:tcBorders>
          </w:tcPr>
          <w:p>
            <w:pPr>
              <w:widowControl/>
              <w:rPr>
                <w:color w:val="auto"/>
                <w:sz w:val="20"/>
                <w:szCs w:val="20"/>
                <w:highlight w:val="none"/>
                <w:rPrChange w:id="5303" w:author="a振" w:date="2020-11-25T16:30:02Z">
                  <w:rPr>
                    <w:color w:val="auto"/>
                    <w:sz w:val="20"/>
                    <w:szCs w:val="20"/>
                    <w:highlight w:val="none"/>
                  </w:rPr>
                </w:rPrChange>
              </w:rPr>
            </w:pPr>
            <w:r>
              <w:rPr>
                <w:rFonts w:hint="eastAsia"/>
                <w:color w:val="auto"/>
                <w:sz w:val="20"/>
                <w:szCs w:val="20"/>
                <w:highlight w:val="none"/>
                <w:rPrChange w:id="5304" w:author="a振" w:date="2020-11-25T16:30:02Z">
                  <w:rPr>
                    <w:rFonts w:hint="eastAsia"/>
                    <w:color w:val="auto"/>
                    <w:sz w:val="20"/>
                    <w:szCs w:val="20"/>
                    <w:highlight w:val="none"/>
                  </w:rPr>
                </w:rPrChange>
              </w:rPr>
              <w:t>　</w:t>
            </w:r>
          </w:p>
        </w:tc>
        <w:tc>
          <w:tcPr>
            <w:tcW w:w="5500" w:type="dxa"/>
            <w:tcBorders>
              <w:top w:val="nil"/>
              <w:left w:val="nil"/>
              <w:bottom w:val="single" w:color="auto" w:sz="4" w:space="0"/>
              <w:right w:val="single" w:color="auto" w:sz="4" w:space="0"/>
            </w:tcBorders>
          </w:tcPr>
          <w:p>
            <w:pPr>
              <w:widowControl/>
              <w:jc w:val="left"/>
              <w:rPr>
                <w:rFonts w:ascii="宋体" w:hAnsi="宋体" w:cs="宋体"/>
                <w:b/>
                <w:bCs/>
                <w:color w:val="auto"/>
                <w:sz w:val="20"/>
                <w:szCs w:val="20"/>
                <w:highlight w:val="none"/>
                <w:rPrChange w:id="5305"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306" w:author="a振" w:date="2020-11-25T16:30:02Z">
                  <w:rPr>
                    <w:rFonts w:hint="eastAsia" w:ascii="宋体" w:hAnsi="宋体" w:cs="宋体"/>
                    <w:b/>
                    <w:bCs/>
                    <w:color w:val="auto"/>
                    <w:sz w:val="20"/>
                    <w:szCs w:val="20"/>
                    <w:highlight w:val="none"/>
                  </w:rPr>
                </w:rPrChange>
              </w:rPr>
              <w:t>合计</w:t>
            </w:r>
          </w:p>
        </w:tc>
        <w:tc>
          <w:tcPr>
            <w:tcW w:w="616" w:type="dxa"/>
            <w:tcBorders>
              <w:top w:val="nil"/>
              <w:left w:val="nil"/>
              <w:bottom w:val="single" w:color="auto" w:sz="4" w:space="0"/>
              <w:right w:val="single" w:color="auto" w:sz="4" w:space="0"/>
            </w:tcBorders>
            <w:vAlign w:val="bottom"/>
          </w:tcPr>
          <w:p>
            <w:pPr>
              <w:widowControl/>
              <w:rPr>
                <w:color w:val="auto"/>
                <w:sz w:val="20"/>
                <w:szCs w:val="20"/>
                <w:highlight w:val="none"/>
                <w:rPrChange w:id="5307" w:author="a振" w:date="2020-11-25T16:30:02Z">
                  <w:rPr>
                    <w:color w:val="auto"/>
                    <w:sz w:val="20"/>
                    <w:szCs w:val="20"/>
                    <w:highlight w:val="none"/>
                  </w:rPr>
                </w:rPrChange>
              </w:rPr>
            </w:pPr>
            <w:r>
              <w:rPr>
                <w:rFonts w:hint="eastAsia"/>
                <w:color w:val="auto"/>
                <w:sz w:val="20"/>
                <w:szCs w:val="20"/>
                <w:highlight w:val="none"/>
                <w:rPrChange w:id="5308" w:author="a振" w:date="2020-11-25T16:30:02Z">
                  <w:rPr>
                    <w:rFonts w:hint="eastAsia"/>
                    <w:color w:val="auto"/>
                    <w:sz w:val="20"/>
                    <w:szCs w:val="20"/>
                    <w:highlight w:val="none"/>
                  </w:rPr>
                </w:rPrChange>
              </w:rPr>
              <w:t>　</w:t>
            </w:r>
          </w:p>
        </w:tc>
        <w:tc>
          <w:tcPr>
            <w:tcW w:w="640" w:type="dxa"/>
            <w:tcBorders>
              <w:top w:val="nil"/>
              <w:left w:val="nil"/>
              <w:bottom w:val="single" w:color="auto" w:sz="4" w:space="0"/>
              <w:right w:val="single" w:color="auto" w:sz="4" w:space="0"/>
            </w:tcBorders>
            <w:vAlign w:val="bottom"/>
          </w:tcPr>
          <w:p>
            <w:pPr>
              <w:widowControl/>
              <w:jc w:val="left"/>
              <w:rPr>
                <w:color w:val="auto"/>
                <w:sz w:val="20"/>
                <w:szCs w:val="20"/>
                <w:highlight w:val="none"/>
                <w:rPrChange w:id="5309" w:author="a振" w:date="2020-11-25T16:30:02Z">
                  <w:rPr>
                    <w:color w:val="auto"/>
                    <w:sz w:val="20"/>
                    <w:szCs w:val="20"/>
                    <w:highlight w:val="none"/>
                  </w:rPr>
                </w:rPrChange>
              </w:rPr>
            </w:pPr>
            <w:r>
              <w:rPr>
                <w:rFonts w:hint="eastAsia"/>
                <w:color w:val="auto"/>
                <w:sz w:val="20"/>
                <w:szCs w:val="20"/>
                <w:highlight w:val="none"/>
                <w:rPrChange w:id="5310" w:author="a振" w:date="2020-11-25T16:30:02Z">
                  <w:rPr>
                    <w:rFonts w:hint="eastAsia"/>
                    <w:color w:val="auto"/>
                    <w:sz w:val="20"/>
                    <w:szCs w:val="20"/>
                    <w:highlight w:val="none"/>
                  </w:rPr>
                </w:rPrChange>
              </w:rPr>
              <w:t>　</w:t>
            </w:r>
          </w:p>
        </w:tc>
        <w:tc>
          <w:tcPr>
            <w:tcW w:w="520" w:type="dxa"/>
            <w:tcBorders>
              <w:top w:val="nil"/>
              <w:left w:val="nil"/>
              <w:bottom w:val="single" w:color="auto" w:sz="4" w:space="0"/>
              <w:right w:val="single" w:color="auto" w:sz="4" w:space="0"/>
            </w:tcBorders>
            <w:vAlign w:val="bottom"/>
          </w:tcPr>
          <w:p>
            <w:pPr>
              <w:widowControl/>
              <w:jc w:val="left"/>
              <w:rPr>
                <w:color w:val="auto"/>
                <w:sz w:val="20"/>
                <w:szCs w:val="20"/>
                <w:highlight w:val="none"/>
                <w:rPrChange w:id="5311" w:author="a振" w:date="2020-11-25T16:30:02Z">
                  <w:rPr>
                    <w:color w:val="auto"/>
                    <w:sz w:val="20"/>
                    <w:szCs w:val="20"/>
                    <w:highlight w:val="none"/>
                  </w:rPr>
                </w:rPrChange>
              </w:rPr>
            </w:pPr>
            <w:r>
              <w:rPr>
                <w:rFonts w:hint="eastAsia"/>
                <w:color w:val="auto"/>
                <w:sz w:val="20"/>
                <w:szCs w:val="20"/>
                <w:highlight w:val="none"/>
                <w:rPrChange w:id="5312" w:author="a振" w:date="2020-11-25T16:30:02Z">
                  <w:rPr>
                    <w:rFonts w:hint="eastAsia"/>
                    <w:color w:val="auto"/>
                    <w:sz w:val="20"/>
                    <w:szCs w:val="20"/>
                    <w:highlight w:val="none"/>
                  </w:rPr>
                </w:rPrChange>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31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314" w:author="a振" w:date="2020-11-25T16:30:02Z">
                  <w:rPr>
                    <w:rFonts w:hint="eastAsia" w:ascii="宋体" w:hAnsi="宋体" w:cs="宋体"/>
                    <w:color w:val="auto"/>
                    <w:sz w:val="20"/>
                    <w:szCs w:val="20"/>
                    <w:highlight w:val="none"/>
                  </w:rPr>
                </w:rPrChange>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31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316" w:author="a振" w:date="2020-11-25T16:30:02Z">
                  <w:rPr>
                    <w:rFonts w:hint="eastAsia" w:ascii="宋体" w:hAnsi="宋体" w:cs="宋体"/>
                    <w:color w:val="auto"/>
                    <w:sz w:val="20"/>
                    <w:szCs w:val="20"/>
                    <w:highlight w:val="none"/>
                  </w:rPr>
                </w:rPrChange>
              </w:rPr>
              <w:t>　</w:t>
            </w:r>
          </w:p>
        </w:tc>
        <w:tc>
          <w:tcPr>
            <w:tcW w:w="69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31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318" w:author="a振" w:date="2020-11-25T16:30:02Z">
                  <w:rPr>
                    <w:rFonts w:hint="eastAsia" w:ascii="宋体" w:hAnsi="宋体" w:cs="宋体"/>
                    <w:color w:val="auto"/>
                    <w:sz w:val="20"/>
                    <w:szCs w:val="20"/>
                    <w:highlight w:val="none"/>
                  </w:rPr>
                </w:rPrChange>
              </w:rPr>
              <w:t>　</w:t>
            </w:r>
          </w:p>
        </w:tc>
      </w:tr>
    </w:tbl>
    <w:p>
      <w:pPr>
        <w:jc w:val="center"/>
        <w:rPr>
          <w:b/>
          <w:bCs/>
          <w:color w:val="auto"/>
          <w:szCs w:val="21"/>
          <w:highlight w:val="none"/>
          <w:rPrChange w:id="5319" w:author="a振" w:date="2020-11-25T16:30:02Z">
            <w:rPr>
              <w:b/>
              <w:bCs/>
              <w:color w:val="auto"/>
              <w:szCs w:val="21"/>
              <w:highlight w:val="none"/>
            </w:rPr>
          </w:rPrChange>
        </w:rPr>
      </w:pPr>
    </w:p>
    <w:p>
      <w:pPr>
        <w:rPr>
          <w:b/>
          <w:bCs/>
          <w:color w:val="auto"/>
          <w:szCs w:val="21"/>
          <w:highlight w:val="none"/>
          <w:rPrChange w:id="5320" w:author="a振" w:date="2020-11-25T16:30:02Z">
            <w:rPr>
              <w:b/>
              <w:bCs/>
              <w:color w:val="auto"/>
              <w:szCs w:val="21"/>
              <w:highlight w:val="none"/>
            </w:rPr>
          </w:rPrChange>
        </w:rPr>
      </w:pPr>
    </w:p>
    <w:p>
      <w:pPr>
        <w:rPr>
          <w:b/>
          <w:bCs/>
          <w:color w:val="auto"/>
          <w:szCs w:val="21"/>
          <w:highlight w:val="none"/>
          <w:rPrChange w:id="5321" w:author="a振" w:date="2020-11-25T16:30:02Z">
            <w:rPr>
              <w:b/>
              <w:bCs/>
              <w:color w:val="auto"/>
              <w:szCs w:val="21"/>
              <w:highlight w:val="none"/>
            </w:rPr>
          </w:rPrChange>
        </w:rPr>
      </w:pPr>
    </w:p>
    <w:p>
      <w:pPr>
        <w:rPr>
          <w:b/>
          <w:bCs/>
          <w:color w:val="auto"/>
          <w:szCs w:val="21"/>
          <w:highlight w:val="none"/>
          <w:rPrChange w:id="5322" w:author="a振" w:date="2020-11-25T16:30:02Z">
            <w:rPr>
              <w:b/>
              <w:bCs/>
              <w:color w:val="auto"/>
              <w:szCs w:val="21"/>
              <w:highlight w:val="none"/>
            </w:rPr>
          </w:rPrChange>
        </w:rPr>
      </w:pPr>
    </w:p>
    <w:p>
      <w:pPr>
        <w:rPr>
          <w:b/>
          <w:bCs/>
          <w:color w:val="auto"/>
          <w:szCs w:val="21"/>
          <w:highlight w:val="none"/>
          <w:rPrChange w:id="5323" w:author="a振" w:date="2020-11-25T16:30:02Z">
            <w:rPr>
              <w:b/>
              <w:bCs/>
              <w:color w:val="auto"/>
              <w:szCs w:val="21"/>
              <w:highlight w:val="none"/>
            </w:rPr>
          </w:rPrChange>
        </w:rPr>
      </w:pPr>
    </w:p>
    <w:p>
      <w:pPr>
        <w:rPr>
          <w:b/>
          <w:bCs/>
          <w:color w:val="auto"/>
          <w:szCs w:val="21"/>
          <w:highlight w:val="none"/>
          <w:rPrChange w:id="5324" w:author="a振" w:date="2020-11-25T16:30:02Z">
            <w:rPr>
              <w:b/>
              <w:bCs/>
              <w:color w:val="auto"/>
              <w:szCs w:val="21"/>
              <w:highlight w:val="none"/>
            </w:rPr>
          </w:rPrChange>
        </w:rPr>
      </w:pPr>
    </w:p>
    <w:p>
      <w:pPr>
        <w:rPr>
          <w:b/>
          <w:bCs/>
          <w:color w:val="auto"/>
          <w:szCs w:val="21"/>
          <w:highlight w:val="none"/>
          <w:rPrChange w:id="5325" w:author="a振" w:date="2020-11-25T16:30:02Z">
            <w:rPr>
              <w:b/>
              <w:bCs/>
              <w:color w:val="auto"/>
              <w:szCs w:val="21"/>
              <w:highlight w:val="none"/>
            </w:rPr>
          </w:rPrChange>
        </w:rPr>
      </w:pPr>
    </w:p>
    <w:p>
      <w:pPr>
        <w:rPr>
          <w:b/>
          <w:bCs/>
          <w:color w:val="auto"/>
          <w:szCs w:val="21"/>
          <w:highlight w:val="none"/>
          <w:rPrChange w:id="5326" w:author="a振" w:date="2020-11-25T16:30:02Z">
            <w:rPr>
              <w:b/>
              <w:bCs/>
              <w:color w:val="auto"/>
              <w:szCs w:val="21"/>
              <w:highlight w:val="none"/>
            </w:rPr>
          </w:rPrChange>
        </w:rPr>
      </w:pPr>
    </w:p>
    <w:p>
      <w:pPr>
        <w:rPr>
          <w:b/>
          <w:bCs/>
          <w:color w:val="auto"/>
          <w:szCs w:val="21"/>
          <w:highlight w:val="none"/>
          <w:rPrChange w:id="5327" w:author="a振" w:date="2020-11-25T16:30:02Z">
            <w:rPr>
              <w:b/>
              <w:bCs/>
              <w:color w:val="auto"/>
              <w:szCs w:val="21"/>
              <w:highlight w:val="none"/>
            </w:rPr>
          </w:rPrChange>
        </w:rPr>
      </w:pPr>
    </w:p>
    <w:p>
      <w:pPr>
        <w:rPr>
          <w:b/>
          <w:bCs/>
          <w:color w:val="auto"/>
          <w:szCs w:val="21"/>
          <w:highlight w:val="none"/>
          <w:rPrChange w:id="5328" w:author="a振" w:date="2020-11-25T16:30:02Z">
            <w:rPr>
              <w:b/>
              <w:bCs/>
              <w:color w:val="auto"/>
              <w:szCs w:val="21"/>
              <w:highlight w:val="none"/>
            </w:rPr>
          </w:rPrChange>
        </w:rPr>
      </w:pPr>
    </w:p>
    <w:p>
      <w:pPr>
        <w:rPr>
          <w:b/>
          <w:bCs/>
          <w:color w:val="auto"/>
          <w:szCs w:val="21"/>
          <w:highlight w:val="none"/>
          <w:rPrChange w:id="5329" w:author="a振" w:date="2020-11-25T16:30:02Z">
            <w:rPr>
              <w:b/>
              <w:bCs/>
              <w:color w:val="auto"/>
              <w:szCs w:val="21"/>
              <w:highlight w:val="none"/>
            </w:rPr>
          </w:rPrChange>
        </w:rPr>
      </w:pPr>
    </w:p>
    <w:p>
      <w:pPr>
        <w:rPr>
          <w:b/>
          <w:bCs/>
          <w:color w:val="auto"/>
          <w:szCs w:val="21"/>
          <w:highlight w:val="none"/>
          <w:rPrChange w:id="5330" w:author="a振" w:date="2020-11-25T16:30:02Z">
            <w:rPr>
              <w:b/>
              <w:bCs/>
              <w:color w:val="auto"/>
              <w:szCs w:val="21"/>
              <w:highlight w:val="none"/>
            </w:rPr>
          </w:rPrChange>
        </w:rPr>
      </w:pPr>
    </w:p>
    <w:p>
      <w:pPr>
        <w:rPr>
          <w:b/>
          <w:bCs/>
          <w:color w:val="auto"/>
          <w:szCs w:val="21"/>
          <w:highlight w:val="none"/>
          <w:rPrChange w:id="5331" w:author="a振" w:date="2020-11-25T16:30:02Z">
            <w:rPr>
              <w:b/>
              <w:bCs/>
              <w:color w:val="auto"/>
              <w:szCs w:val="21"/>
              <w:highlight w:val="none"/>
            </w:rPr>
          </w:rPrChange>
        </w:rPr>
      </w:pPr>
    </w:p>
    <w:p>
      <w:pPr>
        <w:rPr>
          <w:b/>
          <w:bCs/>
          <w:color w:val="auto"/>
          <w:szCs w:val="21"/>
          <w:highlight w:val="none"/>
          <w:rPrChange w:id="5332" w:author="a振" w:date="2020-11-25T16:30:02Z">
            <w:rPr>
              <w:b/>
              <w:bCs/>
              <w:color w:val="auto"/>
              <w:szCs w:val="21"/>
              <w:highlight w:val="none"/>
            </w:rPr>
          </w:rPrChange>
        </w:rPr>
      </w:pPr>
    </w:p>
    <w:p>
      <w:pPr>
        <w:rPr>
          <w:b/>
          <w:bCs/>
          <w:color w:val="auto"/>
          <w:szCs w:val="21"/>
          <w:highlight w:val="none"/>
          <w:rPrChange w:id="5333" w:author="a振" w:date="2020-11-25T16:30:02Z">
            <w:rPr>
              <w:b/>
              <w:bCs/>
              <w:color w:val="auto"/>
              <w:szCs w:val="21"/>
              <w:highlight w:val="none"/>
            </w:rPr>
          </w:rPrChange>
        </w:rPr>
      </w:pPr>
    </w:p>
    <w:tbl>
      <w:tblPr>
        <w:tblStyle w:val="19"/>
        <w:tblW w:w="9837" w:type="dxa"/>
        <w:jc w:val="center"/>
        <w:tblLayout w:type="fixed"/>
        <w:tblCellMar>
          <w:top w:w="0" w:type="dxa"/>
          <w:left w:w="108" w:type="dxa"/>
          <w:bottom w:w="0" w:type="dxa"/>
          <w:right w:w="108" w:type="dxa"/>
        </w:tblCellMar>
      </w:tblPr>
      <w:tblGrid>
        <w:gridCol w:w="569"/>
        <w:gridCol w:w="4707"/>
        <w:gridCol w:w="877"/>
        <w:gridCol w:w="768"/>
        <w:gridCol w:w="768"/>
        <w:gridCol w:w="768"/>
        <w:gridCol w:w="766"/>
        <w:gridCol w:w="146"/>
        <w:gridCol w:w="468"/>
      </w:tblGrid>
      <w:tr>
        <w:tblPrEx>
          <w:tblCellMar>
            <w:top w:w="0" w:type="dxa"/>
            <w:left w:w="108" w:type="dxa"/>
            <w:bottom w:w="0" w:type="dxa"/>
            <w:right w:w="108" w:type="dxa"/>
          </w:tblCellMar>
        </w:tblPrEx>
        <w:trPr>
          <w:trHeight w:val="570" w:hRule="atLeast"/>
          <w:jc w:val="center"/>
        </w:trPr>
        <w:tc>
          <w:tcPr>
            <w:tcW w:w="9837" w:type="dxa"/>
            <w:gridSpan w:val="9"/>
            <w:vAlign w:val="center"/>
          </w:tcPr>
          <w:p>
            <w:pPr>
              <w:jc w:val="center"/>
              <w:rPr>
                <w:ins w:id="5334" w:author="a振" w:date="2020-11-25T10:49:59Z"/>
                <w:rFonts w:hint="eastAsia" w:ascii="宋体" w:hAnsi="宋体"/>
                <w:b/>
                <w:color w:val="auto"/>
                <w:sz w:val="24"/>
                <w:highlight w:val="none"/>
              </w:rPr>
            </w:pPr>
          </w:p>
          <w:p>
            <w:pPr>
              <w:jc w:val="center"/>
              <w:rPr>
                <w:ins w:id="5335" w:author="a振" w:date="2020-11-25T10:50:00Z"/>
                <w:rFonts w:hint="eastAsia" w:ascii="宋体" w:hAnsi="宋体"/>
                <w:b/>
                <w:color w:val="auto"/>
                <w:sz w:val="24"/>
                <w:highlight w:val="none"/>
              </w:rPr>
            </w:pPr>
          </w:p>
          <w:p>
            <w:pPr>
              <w:jc w:val="center"/>
              <w:rPr>
                <w:rFonts w:ascii="宋体" w:hAnsi="宋体"/>
                <w:b/>
                <w:color w:val="auto"/>
                <w:sz w:val="24"/>
                <w:highlight w:val="none"/>
                <w:rPrChange w:id="5336" w:author="a振" w:date="2020-11-25T16:30:02Z">
                  <w:rPr>
                    <w:rFonts w:ascii="宋体" w:hAnsi="宋体"/>
                    <w:b/>
                    <w:color w:val="auto"/>
                    <w:sz w:val="24"/>
                    <w:highlight w:val="none"/>
                  </w:rPr>
                </w:rPrChange>
              </w:rPr>
            </w:pPr>
            <w:r>
              <w:rPr>
                <w:rFonts w:hint="eastAsia" w:ascii="宋体" w:hAnsi="宋体"/>
                <w:b/>
                <w:color w:val="auto"/>
                <w:sz w:val="24"/>
                <w:highlight w:val="none"/>
                <w:rPrChange w:id="5337" w:author="a振" w:date="2020-11-25T16:30:02Z">
                  <w:rPr>
                    <w:rFonts w:hint="eastAsia" w:ascii="宋体" w:hAnsi="宋体"/>
                    <w:b/>
                    <w:color w:val="auto"/>
                    <w:sz w:val="24"/>
                    <w:highlight w:val="none"/>
                  </w:rPr>
                </w:rPrChange>
              </w:rPr>
              <w:t>2、二级绿地养护效果评分表</w:t>
            </w:r>
          </w:p>
        </w:tc>
      </w:tr>
      <w:tr>
        <w:tblPrEx>
          <w:tblCellMar>
            <w:top w:w="0" w:type="dxa"/>
            <w:left w:w="108" w:type="dxa"/>
            <w:bottom w:w="0" w:type="dxa"/>
            <w:right w:w="108" w:type="dxa"/>
          </w:tblCellMar>
        </w:tblPrEx>
        <w:trPr>
          <w:trHeight w:val="375" w:hRule="atLeast"/>
          <w:jc w:val="center"/>
        </w:trPr>
        <w:tc>
          <w:tcPr>
            <w:tcW w:w="9837" w:type="dxa"/>
            <w:gridSpan w:val="9"/>
            <w:tcBorders>
              <w:top w:val="nil"/>
              <w:left w:val="nil"/>
              <w:bottom w:val="single" w:color="auto" w:sz="4" w:space="0"/>
              <w:right w:val="nil"/>
            </w:tcBorders>
            <w:vAlign w:val="center"/>
          </w:tcPr>
          <w:p>
            <w:pPr>
              <w:widowControl/>
              <w:ind w:firstLine="402" w:firstLineChars="200"/>
              <w:rPr>
                <w:rFonts w:ascii="宋体" w:hAnsi="宋体" w:cs="宋体"/>
                <w:b/>
                <w:bCs/>
                <w:color w:val="auto"/>
                <w:sz w:val="20"/>
                <w:szCs w:val="20"/>
                <w:highlight w:val="none"/>
                <w:rPrChange w:id="5338"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339" w:author="a振" w:date="2020-11-25T16:30:02Z">
                  <w:rPr>
                    <w:rFonts w:hint="eastAsia" w:ascii="宋体" w:hAnsi="宋体" w:cs="宋体"/>
                    <w:b/>
                    <w:bCs/>
                    <w:color w:val="auto"/>
                    <w:sz w:val="20"/>
                    <w:szCs w:val="20"/>
                    <w:highlight w:val="none"/>
                  </w:rPr>
                </w:rPrChange>
              </w:rPr>
              <w:t>评分人:</w:t>
            </w:r>
          </w:p>
        </w:tc>
      </w:tr>
      <w:tr>
        <w:tblPrEx>
          <w:tblCellMar>
            <w:top w:w="0" w:type="dxa"/>
            <w:left w:w="108" w:type="dxa"/>
            <w:bottom w:w="0" w:type="dxa"/>
            <w:right w:w="108" w:type="dxa"/>
          </w:tblCellMar>
        </w:tblPrEx>
        <w:trPr>
          <w:trHeight w:val="360" w:hRule="atLeast"/>
          <w:jc w:val="center"/>
        </w:trPr>
        <w:tc>
          <w:tcPr>
            <w:tcW w:w="56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34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341" w:author="a振" w:date="2020-11-25T16:30:02Z">
                  <w:rPr>
                    <w:rFonts w:hint="eastAsia" w:ascii="宋体" w:hAnsi="宋体" w:cs="宋体"/>
                    <w:color w:val="auto"/>
                    <w:sz w:val="20"/>
                    <w:szCs w:val="20"/>
                    <w:highlight w:val="none"/>
                  </w:rPr>
                </w:rPrChange>
              </w:rPr>
              <w:t>序号</w:t>
            </w:r>
          </w:p>
        </w:tc>
        <w:tc>
          <w:tcPr>
            <w:tcW w:w="470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34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343" w:author="a振" w:date="2020-11-25T16:30:02Z">
                  <w:rPr>
                    <w:rFonts w:hint="eastAsia" w:ascii="宋体" w:hAnsi="宋体" w:cs="宋体"/>
                    <w:color w:val="auto"/>
                    <w:sz w:val="20"/>
                    <w:szCs w:val="20"/>
                    <w:highlight w:val="none"/>
                  </w:rPr>
                </w:rPrChange>
              </w:rPr>
              <w:t>内       容</w:t>
            </w:r>
          </w:p>
        </w:tc>
        <w:tc>
          <w:tcPr>
            <w:tcW w:w="87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34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345" w:author="a振" w:date="2020-11-25T16:30:02Z">
                  <w:rPr>
                    <w:rFonts w:hint="eastAsia" w:ascii="宋体" w:hAnsi="宋体" w:cs="宋体"/>
                    <w:color w:val="auto"/>
                    <w:sz w:val="20"/>
                    <w:szCs w:val="20"/>
                    <w:highlight w:val="none"/>
                  </w:rPr>
                </w:rPrChange>
              </w:rPr>
              <w:t>标准比例</w:t>
            </w:r>
          </w:p>
        </w:tc>
        <w:tc>
          <w:tcPr>
            <w:tcW w:w="768"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bCs/>
                <w:color w:val="auto"/>
                <w:sz w:val="20"/>
                <w:szCs w:val="20"/>
                <w:highlight w:val="none"/>
                <w:rPrChange w:id="5346" w:author="a振" w:date="2020-11-25T16:30:02Z">
                  <w:rPr>
                    <w:rFonts w:ascii="宋体" w:hAnsi="宋体" w:cs="宋体"/>
                    <w:bCs/>
                    <w:color w:val="auto"/>
                    <w:sz w:val="20"/>
                    <w:szCs w:val="20"/>
                    <w:highlight w:val="none"/>
                  </w:rPr>
                </w:rPrChange>
              </w:rPr>
            </w:pPr>
            <w:r>
              <w:rPr>
                <w:rFonts w:hint="eastAsia" w:ascii="宋体" w:hAnsi="宋体" w:cs="宋体"/>
                <w:bCs/>
                <w:color w:val="auto"/>
                <w:sz w:val="20"/>
                <w:szCs w:val="20"/>
                <w:highlight w:val="none"/>
                <w:rPrChange w:id="5347" w:author="a振" w:date="2020-11-25T16:30:02Z">
                  <w:rPr>
                    <w:rFonts w:hint="eastAsia" w:ascii="宋体" w:hAnsi="宋体" w:cs="宋体"/>
                    <w:bCs/>
                    <w:color w:val="auto"/>
                    <w:sz w:val="20"/>
                    <w:szCs w:val="20"/>
                    <w:highlight w:val="none"/>
                  </w:rPr>
                </w:rPrChange>
              </w:rPr>
              <w:t>标准</w:t>
            </w:r>
            <w:r>
              <w:rPr>
                <w:rFonts w:hint="eastAsia" w:ascii="宋体" w:hAnsi="宋体" w:cs="宋体"/>
                <w:bCs/>
                <w:color w:val="auto"/>
                <w:sz w:val="20"/>
                <w:szCs w:val="20"/>
                <w:highlight w:val="none"/>
                <w:rPrChange w:id="5348" w:author="a振" w:date="2020-11-25T16:30:02Z">
                  <w:rPr>
                    <w:rFonts w:hint="eastAsia" w:ascii="宋体" w:hAnsi="宋体" w:cs="宋体"/>
                    <w:bCs/>
                    <w:color w:val="auto"/>
                    <w:sz w:val="20"/>
                    <w:szCs w:val="20"/>
                    <w:highlight w:val="none"/>
                  </w:rPr>
                </w:rPrChange>
              </w:rPr>
              <w:br w:type="textWrapping"/>
            </w:r>
            <w:r>
              <w:rPr>
                <w:rFonts w:hint="eastAsia" w:ascii="宋体" w:hAnsi="宋体" w:cs="宋体"/>
                <w:bCs/>
                <w:color w:val="auto"/>
                <w:sz w:val="20"/>
                <w:szCs w:val="20"/>
                <w:highlight w:val="none"/>
                <w:rPrChange w:id="5349" w:author="a振" w:date="2020-11-25T16:30:02Z">
                  <w:rPr>
                    <w:rFonts w:hint="eastAsia" w:ascii="宋体" w:hAnsi="宋体" w:cs="宋体"/>
                    <w:bCs/>
                    <w:color w:val="auto"/>
                    <w:sz w:val="20"/>
                    <w:szCs w:val="20"/>
                    <w:highlight w:val="none"/>
                  </w:rPr>
                </w:rPrChange>
              </w:rPr>
              <w:t>分</w:t>
            </w:r>
          </w:p>
        </w:tc>
        <w:tc>
          <w:tcPr>
            <w:tcW w:w="2916"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35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351" w:author="a振" w:date="2020-11-25T16:30:02Z">
                  <w:rPr>
                    <w:rFonts w:hint="eastAsia" w:ascii="宋体" w:hAnsi="宋体" w:cs="宋体"/>
                    <w:color w:val="auto"/>
                    <w:sz w:val="20"/>
                    <w:szCs w:val="20"/>
                    <w:highlight w:val="none"/>
                  </w:rPr>
                </w:rPrChange>
              </w:rPr>
              <w:t>检查点</w:t>
            </w:r>
          </w:p>
        </w:tc>
      </w:tr>
      <w:tr>
        <w:tblPrEx>
          <w:tblCellMar>
            <w:top w:w="0" w:type="dxa"/>
            <w:left w:w="108" w:type="dxa"/>
            <w:bottom w:w="0" w:type="dxa"/>
            <w:right w:w="108" w:type="dxa"/>
          </w:tblCellMar>
        </w:tblPrEx>
        <w:trPr>
          <w:trHeight w:val="390" w:hRule="atLeast"/>
          <w:jc w:val="center"/>
        </w:trPr>
        <w:tc>
          <w:tcPr>
            <w:tcW w:w="56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352"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353" w:author="a振" w:date="2020-11-25T16:30:02Z">
                  <w:rPr>
                    <w:rFonts w:hint="eastAsia" w:ascii="宋体" w:hAnsi="宋体" w:cs="宋体"/>
                    <w:b/>
                    <w:bCs/>
                    <w:color w:val="auto"/>
                    <w:sz w:val="20"/>
                    <w:szCs w:val="20"/>
                    <w:highlight w:val="none"/>
                  </w:rPr>
                </w:rPrChange>
              </w:rPr>
              <w:t>一</w:t>
            </w:r>
          </w:p>
        </w:tc>
        <w:tc>
          <w:tcPr>
            <w:tcW w:w="4707"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5354"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355" w:author="a振" w:date="2020-11-25T16:30:02Z">
                  <w:rPr>
                    <w:rFonts w:hint="eastAsia" w:ascii="宋体" w:hAnsi="宋体" w:cs="宋体"/>
                    <w:b/>
                    <w:bCs/>
                    <w:color w:val="auto"/>
                    <w:sz w:val="20"/>
                    <w:szCs w:val="20"/>
                    <w:highlight w:val="none"/>
                  </w:rPr>
                </w:rPrChange>
              </w:rPr>
              <w:t>整体效果</w:t>
            </w:r>
          </w:p>
        </w:tc>
        <w:tc>
          <w:tcPr>
            <w:tcW w:w="877"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35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357" w:author="a振" w:date="2020-11-25T16:30:02Z">
                  <w:rPr>
                    <w:rFonts w:hint="eastAsia" w:ascii="宋体" w:hAnsi="宋体" w:cs="宋体"/>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358"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359" w:author="a振" w:date="2020-11-25T16:30:02Z">
                  <w:rPr>
                    <w:rFonts w:hint="eastAsia" w:ascii="宋体" w:hAnsi="宋体" w:cs="宋体"/>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360"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361" w:author="a振" w:date="2020-11-25T16:30:02Z">
                  <w:rPr>
                    <w:rFonts w:hint="eastAsia" w:ascii="宋体" w:hAnsi="宋体" w:cs="宋体"/>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36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363" w:author="a振" w:date="2020-11-25T16:30:02Z">
                  <w:rPr>
                    <w:rFonts w:hint="eastAsia" w:ascii="宋体" w:hAnsi="宋体" w:cs="宋体"/>
                    <w:color w:val="auto"/>
                    <w:sz w:val="20"/>
                    <w:szCs w:val="20"/>
                    <w:highlight w:val="none"/>
                  </w:rPr>
                </w:rPrChange>
              </w:rPr>
              <w:t>　</w:t>
            </w:r>
          </w:p>
        </w:tc>
        <w:tc>
          <w:tcPr>
            <w:tcW w:w="91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36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365" w:author="a振" w:date="2020-11-25T16:30:02Z">
                  <w:rPr>
                    <w:rFonts w:hint="eastAsia" w:ascii="宋体" w:hAnsi="宋体" w:cs="宋体"/>
                    <w:color w:val="auto"/>
                    <w:sz w:val="20"/>
                    <w:szCs w:val="20"/>
                    <w:highlight w:val="none"/>
                  </w:rPr>
                </w:rPrChange>
              </w:rPr>
              <w:t>　</w:t>
            </w:r>
          </w:p>
        </w:tc>
        <w:tc>
          <w:tcPr>
            <w:tcW w:w="4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36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367"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60" w:hRule="atLeast"/>
          <w:jc w:val="center"/>
        </w:trPr>
        <w:tc>
          <w:tcPr>
            <w:tcW w:w="56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36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369" w:author="a振" w:date="2020-11-25T16:30:02Z">
                  <w:rPr>
                    <w:rFonts w:hint="eastAsia" w:ascii="宋体" w:hAnsi="宋体" w:cs="宋体"/>
                    <w:color w:val="auto"/>
                    <w:sz w:val="20"/>
                    <w:szCs w:val="20"/>
                    <w:highlight w:val="none"/>
                  </w:rPr>
                </w:rPrChange>
              </w:rPr>
              <w:t>1</w:t>
            </w:r>
          </w:p>
        </w:tc>
        <w:tc>
          <w:tcPr>
            <w:tcW w:w="470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37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371" w:author="a振" w:date="2020-11-25T16:30:02Z">
                  <w:rPr>
                    <w:rFonts w:hint="eastAsia" w:ascii="宋体" w:hAnsi="宋体" w:cs="宋体"/>
                    <w:color w:val="auto"/>
                    <w:sz w:val="20"/>
                    <w:szCs w:val="20"/>
                    <w:highlight w:val="none"/>
                  </w:rPr>
                </w:rPrChange>
              </w:rPr>
              <w:t>整体景观效果良好，植物生长较好，层次较分明，植物干净积尘较少。</w:t>
            </w:r>
          </w:p>
        </w:tc>
        <w:tc>
          <w:tcPr>
            <w:tcW w:w="877"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37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373" w:author="a振" w:date="2020-11-25T16:30:02Z">
                  <w:rPr>
                    <w:rFonts w:hint="eastAsia" w:ascii="宋体" w:hAnsi="宋体" w:cs="宋体"/>
                    <w:color w:val="auto"/>
                    <w:sz w:val="20"/>
                    <w:szCs w:val="20"/>
                    <w:highlight w:val="none"/>
                  </w:rPr>
                </w:rPrChange>
              </w:rPr>
              <w:t>100%</w:t>
            </w:r>
          </w:p>
        </w:tc>
        <w:tc>
          <w:tcPr>
            <w:tcW w:w="76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374"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375" w:author="a振" w:date="2020-11-25T16:30:02Z">
                  <w:rPr>
                    <w:rFonts w:hint="eastAsia" w:ascii="宋体" w:hAnsi="宋体" w:cs="宋体"/>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37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377" w:author="a振" w:date="2020-11-25T16:30:02Z">
                  <w:rPr>
                    <w:rFonts w:hint="eastAsia" w:ascii="宋体" w:hAnsi="宋体" w:cs="宋体"/>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37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379" w:author="a振" w:date="2020-11-25T16:30:02Z">
                  <w:rPr>
                    <w:rFonts w:hint="eastAsia" w:ascii="宋体" w:hAnsi="宋体" w:cs="宋体"/>
                    <w:color w:val="auto"/>
                    <w:sz w:val="20"/>
                    <w:szCs w:val="20"/>
                    <w:highlight w:val="none"/>
                  </w:rPr>
                </w:rPrChange>
              </w:rPr>
              <w:t>　</w:t>
            </w:r>
          </w:p>
        </w:tc>
        <w:tc>
          <w:tcPr>
            <w:tcW w:w="91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38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381" w:author="a振" w:date="2020-11-25T16:30:02Z">
                  <w:rPr>
                    <w:rFonts w:hint="eastAsia" w:ascii="宋体" w:hAnsi="宋体" w:cs="宋体"/>
                    <w:color w:val="auto"/>
                    <w:sz w:val="20"/>
                    <w:szCs w:val="20"/>
                    <w:highlight w:val="none"/>
                  </w:rPr>
                </w:rPrChange>
              </w:rPr>
              <w:t>　</w:t>
            </w:r>
          </w:p>
        </w:tc>
        <w:tc>
          <w:tcPr>
            <w:tcW w:w="4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38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383"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60" w:hRule="atLeast"/>
          <w:jc w:val="center"/>
        </w:trPr>
        <w:tc>
          <w:tcPr>
            <w:tcW w:w="56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384"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385" w:author="a振" w:date="2020-11-25T16:30:02Z">
                  <w:rPr>
                    <w:rFonts w:hint="eastAsia" w:ascii="宋体" w:hAnsi="宋体" w:cs="宋体"/>
                    <w:b/>
                    <w:bCs/>
                    <w:color w:val="auto"/>
                    <w:sz w:val="20"/>
                    <w:szCs w:val="20"/>
                    <w:highlight w:val="none"/>
                  </w:rPr>
                </w:rPrChange>
              </w:rPr>
              <w:t>二</w:t>
            </w:r>
          </w:p>
        </w:tc>
        <w:tc>
          <w:tcPr>
            <w:tcW w:w="4707"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5386"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387" w:author="a振" w:date="2020-11-25T16:30:02Z">
                  <w:rPr>
                    <w:rFonts w:hint="eastAsia" w:ascii="宋体" w:hAnsi="宋体" w:cs="宋体"/>
                    <w:b/>
                    <w:bCs/>
                    <w:color w:val="auto"/>
                    <w:sz w:val="20"/>
                    <w:szCs w:val="20"/>
                    <w:highlight w:val="none"/>
                  </w:rPr>
                </w:rPrChange>
              </w:rPr>
              <w:t>乔木</w:t>
            </w:r>
          </w:p>
        </w:tc>
        <w:tc>
          <w:tcPr>
            <w:tcW w:w="877"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38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389" w:author="a振" w:date="2020-11-25T16:30:02Z">
                  <w:rPr>
                    <w:rFonts w:hint="eastAsia" w:ascii="宋体" w:hAnsi="宋体" w:cs="宋体"/>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390"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391" w:author="a振" w:date="2020-11-25T16:30:02Z">
                  <w:rPr>
                    <w:rFonts w:hint="eastAsia" w:ascii="宋体" w:hAnsi="宋体" w:cs="宋体"/>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5392"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393" w:author="a振" w:date="2020-11-25T16:30:02Z">
                  <w:rPr>
                    <w:rFonts w:hint="eastAsia" w:ascii="宋体" w:hAnsi="宋体" w:cs="宋体"/>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39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395" w:author="a振" w:date="2020-11-25T16:30:02Z">
                  <w:rPr>
                    <w:rFonts w:hint="eastAsia" w:ascii="宋体" w:hAnsi="宋体" w:cs="宋体"/>
                    <w:color w:val="auto"/>
                    <w:sz w:val="20"/>
                    <w:szCs w:val="20"/>
                    <w:highlight w:val="none"/>
                  </w:rPr>
                </w:rPrChange>
              </w:rPr>
              <w:t>　</w:t>
            </w:r>
          </w:p>
        </w:tc>
        <w:tc>
          <w:tcPr>
            <w:tcW w:w="91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39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397" w:author="a振" w:date="2020-11-25T16:30:02Z">
                  <w:rPr>
                    <w:rFonts w:hint="eastAsia" w:ascii="宋体" w:hAnsi="宋体" w:cs="宋体"/>
                    <w:color w:val="auto"/>
                    <w:sz w:val="20"/>
                    <w:szCs w:val="20"/>
                    <w:highlight w:val="none"/>
                  </w:rPr>
                </w:rPrChange>
              </w:rPr>
              <w:t>　</w:t>
            </w:r>
          </w:p>
        </w:tc>
        <w:tc>
          <w:tcPr>
            <w:tcW w:w="4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39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399"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810" w:hRule="atLeast"/>
          <w:jc w:val="center"/>
        </w:trPr>
        <w:tc>
          <w:tcPr>
            <w:tcW w:w="56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40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01" w:author="a振" w:date="2020-11-25T16:30:02Z">
                  <w:rPr>
                    <w:rFonts w:hint="eastAsia" w:ascii="宋体" w:hAnsi="宋体" w:cs="宋体"/>
                    <w:color w:val="auto"/>
                    <w:sz w:val="20"/>
                    <w:szCs w:val="20"/>
                    <w:highlight w:val="none"/>
                  </w:rPr>
                </w:rPrChange>
              </w:rPr>
              <w:t>1</w:t>
            </w:r>
          </w:p>
        </w:tc>
        <w:tc>
          <w:tcPr>
            <w:tcW w:w="470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40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03" w:author="a振" w:date="2020-11-25T16:30:02Z">
                  <w:rPr>
                    <w:rFonts w:hint="eastAsia" w:ascii="宋体" w:hAnsi="宋体" w:cs="宋体"/>
                    <w:color w:val="auto"/>
                    <w:sz w:val="20"/>
                    <w:szCs w:val="20"/>
                    <w:highlight w:val="none"/>
                  </w:rPr>
                </w:rPrChange>
              </w:rPr>
              <w:t>生长：植物生长较好，符合物候状况;树体基本正直;枝叶较健壮、茂盛,叶色、形状、大小正常；观花植物适时开花。</w:t>
            </w:r>
          </w:p>
        </w:tc>
        <w:tc>
          <w:tcPr>
            <w:tcW w:w="877"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40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05" w:author="a振" w:date="2020-11-25T16:30:02Z">
                  <w:rPr>
                    <w:rFonts w:hint="eastAsia" w:ascii="宋体" w:hAnsi="宋体" w:cs="宋体"/>
                    <w:color w:val="auto"/>
                    <w:sz w:val="20"/>
                    <w:szCs w:val="20"/>
                    <w:highlight w:val="none"/>
                  </w:rPr>
                </w:rPrChange>
              </w:rPr>
              <w:t>40%</w:t>
            </w:r>
          </w:p>
        </w:tc>
        <w:tc>
          <w:tcPr>
            <w:tcW w:w="76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406"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407" w:author="a振" w:date="2020-11-25T16:30:02Z">
                  <w:rPr>
                    <w:rFonts w:hint="eastAsia" w:ascii="宋体" w:hAnsi="宋体" w:cs="宋体"/>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40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09" w:author="a振" w:date="2020-11-25T16:30:02Z">
                  <w:rPr>
                    <w:rFonts w:hint="eastAsia" w:ascii="宋体" w:hAnsi="宋体" w:cs="宋体"/>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41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11" w:author="a振" w:date="2020-11-25T16:30:02Z">
                  <w:rPr>
                    <w:rFonts w:hint="eastAsia" w:ascii="宋体" w:hAnsi="宋体" w:cs="宋体"/>
                    <w:color w:val="auto"/>
                    <w:sz w:val="20"/>
                    <w:szCs w:val="20"/>
                    <w:highlight w:val="none"/>
                  </w:rPr>
                </w:rPrChange>
              </w:rPr>
              <w:t>　</w:t>
            </w:r>
          </w:p>
        </w:tc>
        <w:tc>
          <w:tcPr>
            <w:tcW w:w="91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41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13" w:author="a振" w:date="2020-11-25T16:30:02Z">
                  <w:rPr>
                    <w:rFonts w:hint="eastAsia" w:ascii="宋体" w:hAnsi="宋体" w:cs="宋体"/>
                    <w:color w:val="auto"/>
                    <w:sz w:val="20"/>
                    <w:szCs w:val="20"/>
                    <w:highlight w:val="none"/>
                  </w:rPr>
                </w:rPrChange>
              </w:rPr>
              <w:t>　</w:t>
            </w:r>
          </w:p>
        </w:tc>
        <w:tc>
          <w:tcPr>
            <w:tcW w:w="4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41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15"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1020" w:hRule="atLeast"/>
          <w:jc w:val="center"/>
        </w:trPr>
        <w:tc>
          <w:tcPr>
            <w:tcW w:w="56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41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17" w:author="a振" w:date="2020-11-25T16:30:02Z">
                  <w:rPr>
                    <w:rFonts w:hint="eastAsia" w:ascii="宋体" w:hAnsi="宋体" w:cs="宋体"/>
                    <w:color w:val="auto"/>
                    <w:sz w:val="20"/>
                    <w:szCs w:val="20"/>
                    <w:highlight w:val="none"/>
                  </w:rPr>
                </w:rPrChange>
              </w:rPr>
              <w:t>2</w:t>
            </w:r>
          </w:p>
        </w:tc>
        <w:tc>
          <w:tcPr>
            <w:tcW w:w="470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41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19" w:author="a振" w:date="2020-11-25T16:30:02Z">
                  <w:rPr>
                    <w:rFonts w:hint="eastAsia" w:ascii="宋体" w:hAnsi="宋体" w:cs="宋体"/>
                    <w:color w:val="auto"/>
                    <w:sz w:val="20"/>
                    <w:szCs w:val="20"/>
                    <w:highlight w:val="none"/>
                  </w:rPr>
                </w:rPrChange>
              </w:rPr>
              <w:t>乔木修整:维持树种特征，树冠较匀称,分枝合理。无明显叉枝、低垂枝、伤残枝、过密枝。剪口平整,无损皮现象,枝干无明显伤残现象。</w:t>
            </w:r>
          </w:p>
        </w:tc>
        <w:tc>
          <w:tcPr>
            <w:tcW w:w="877"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42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21" w:author="a振" w:date="2020-11-25T16:30:02Z">
                  <w:rPr>
                    <w:rFonts w:hint="eastAsia" w:ascii="宋体" w:hAnsi="宋体" w:cs="宋体"/>
                    <w:color w:val="auto"/>
                    <w:sz w:val="20"/>
                    <w:szCs w:val="20"/>
                    <w:highlight w:val="none"/>
                  </w:rPr>
                </w:rPrChange>
              </w:rPr>
              <w:t>30%</w:t>
            </w:r>
          </w:p>
        </w:tc>
        <w:tc>
          <w:tcPr>
            <w:tcW w:w="76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422"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423" w:author="a振" w:date="2020-11-25T16:30:02Z">
                  <w:rPr>
                    <w:rFonts w:hint="eastAsia" w:ascii="宋体" w:hAnsi="宋体" w:cs="宋体"/>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42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25" w:author="a振" w:date="2020-11-25T16:30:02Z">
                  <w:rPr>
                    <w:rFonts w:hint="eastAsia" w:ascii="宋体" w:hAnsi="宋体" w:cs="宋体"/>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42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27" w:author="a振" w:date="2020-11-25T16:30:02Z">
                  <w:rPr>
                    <w:rFonts w:hint="eastAsia" w:ascii="宋体" w:hAnsi="宋体" w:cs="宋体"/>
                    <w:color w:val="auto"/>
                    <w:sz w:val="20"/>
                    <w:szCs w:val="20"/>
                    <w:highlight w:val="none"/>
                  </w:rPr>
                </w:rPrChange>
              </w:rPr>
              <w:t>　</w:t>
            </w:r>
          </w:p>
        </w:tc>
        <w:tc>
          <w:tcPr>
            <w:tcW w:w="91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42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29" w:author="a振" w:date="2020-11-25T16:30:02Z">
                  <w:rPr>
                    <w:rFonts w:hint="eastAsia" w:ascii="宋体" w:hAnsi="宋体" w:cs="宋体"/>
                    <w:color w:val="auto"/>
                    <w:sz w:val="20"/>
                    <w:szCs w:val="20"/>
                    <w:highlight w:val="none"/>
                  </w:rPr>
                </w:rPrChange>
              </w:rPr>
              <w:t>　</w:t>
            </w:r>
          </w:p>
        </w:tc>
        <w:tc>
          <w:tcPr>
            <w:tcW w:w="4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43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31"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679" w:hRule="atLeast"/>
          <w:jc w:val="center"/>
        </w:trPr>
        <w:tc>
          <w:tcPr>
            <w:tcW w:w="56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43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33" w:author="a振" w:date="2020-11-25T16:30:02Z">
                  <w:rPr>
                    <w:rFonts w:hint="eastAsia" w:ascii="宋体" w:hAnsi="宋体" w:cs="宋体"/>
                    <w:color w:val="auto"/>
                    <w:sz w:val="20"/>
                    <w:szCs w:val="20"/>
                    <w:highlight w:val="none"/>
                  </w:rPr>
                </w:rPrChange>
              </w:rPr>
              <w:t>3</w:t>
            </w:r>
          </w:p>
        </w:tc>
        <w:tc>
          <w:tcPr>
            <w:tcW w:w="470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43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35" w:author="a振" w:date="2020-11-25T16:30:02Z">
                  <w:rPr>
                    <w:rFonts w:hint="eastAsia" w:ascii="宋体" w:hAnsi="宋体" w:cs="宋体"/>
                    <w:color w:val="auto"/>
                    <w:sz w:val="20"/>
                    <w:szCs w:val="20"/>
                    <w:highlight w:val="none"/>
                  </w:rPr>
                </w:rPrChange>
              </w:rPr>
              <w:t>钉挂物、干枯枝等：无明显死株及死树桩头、树体无明显钉挂物、铁丝等缠绕物。</w:t>
            </w:r>
          </w:p>
        </w:tc>
        <w:tc>
          <w:tcPr>
            <w:tcW w:w="877"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43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37" w:author="a振" w:date="2020-11-25T16:30:02Z">
                  <w:rPr>
                    <w:rFonts w:hint="eastAsia" w:ascii="宋体" w:hAnsi="宋体" w:cs="宋体"/>
                    <w:color w:val="auto"/>
                    <w:sz w:val="20"/>
                    <w:szCs w:val="20"/>
                    <w:highlight w:val="none"/>
                  </w:rPr>
                </w:rPrChange>
              </w:rPr>
              <w:t>30%</w:t>
            </w:r>
          </w:p>
        </w:tc>
        <w:tc>
          <w:tcPr>
            <w:tcW w:w="76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438"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439" w:author="a振" w:date="2020-11-25T16:30:02Z">
                  <w:rPr>
                    <w:rFonts w:hint="eastAsia" w:ascii="宋体" w:hAnsi="宋体" w:cs="宋体"/>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44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41" w:author="a振" w:date="2020-11-25T16:30:02Z">
                  <w:rPr>
                    <w:rFonts w:hint="eastAsia" w:ascii="宋体" w:hAnsi="宋体" w:cs="宋体"/>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44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43" w:author="a振" w:date="2020-11-25T16:30:02Z">
                  <w:rPr>
                    <w:rFonts w:hint="eastAsia" w:ascii="宋体" w:hAnsi="宋体" w:cs="宋体"/>
                    <w:color w:val="auto"/>
                    <w:sz w:val="20"/>
                    <w:szCs w:val="20"/>
                    <w:highlight w:val="none"/>
                  </w:rPr>
                </w:rPrChange>
              </w:rPr>
              <w:t>　</w:t>
            </w:r>
          </w:p>
        </w:tc>
        <w:tc>
          <w:tcPr>
            <w:tcW w:w="91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44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45" w:author="a振" w:date="2020-11-25T16:30:02Z">
                  <w:rPr>
                    <w:rFonts w:hint="eastAsia" w:ascii="宋体" w:hAnsi="宋体" w:cs="宋体"/>
                    <w:color w:val="auto"/>
                    <w:sz w:val="20"/>
                    <w:szCs w:val="20"/>
                    <w:highlight w:val="none"/>
                  </w:rPr>
                </w:rPrChange>
              </w:rPr>
              <w:t>　</w:t>
            </w:r>
          </w:p>
        </w:tc>
        <w:tc>
          <w:tcPr>
            <w:tcW w:w="4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44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47"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420" w:hRule="atLeast"/>
          <w:jc w:val="center"/>
        </w:trPr>
        <w:tc>
          <w:tcPr>
            <w:tcW w:w="56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448"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449" w:author="a振" w:date="2020-11-25T16:30:02Z">
                  <w:rPr>
                    <w:rFonts w:hint="eastAsia" w:ascii="宋体" w:hAnsi="宋体" w:cs="宋体"/>
                    <w:b/>
                    <w:bCs/>
                    <w:color w:val="auto"/>
                    <w:sz w:val="20"/>
                    <w:szCs w:val="20"/>
                    <w:highlight w:val="none"/>
                  </w:rPr>
                </w:rPrChange>
              </w:rPr>
              <w:t>三</w:t>
            </w:r>
          </w:p>
        </w:tc>
        <w:tc>
          <w:tcPr>
            <w:tcW w:w="4707"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5450"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451" w:author="a振" w:date="2020-11-25T16:30:02Z">
                  <w:rPr>
                    <w:rFonts w:hint="eastAsia" w:ascii="宋体" w:hAnsi="宋体" w:cs="宋体"/>
                    <w:b/>
                    <w:bCs/>
                    <w:color w:val="auto"/>
                    <w:sz w:val="20"/>
                    <w:szCs w:val="20"/>
                    <w:highlight w:val="none"/>
                  </w:rPr>
                </w:rPrChange>
              </w:rPr>
              <w:t>孤植灌木</w:t>
            </w:r>
          </w:p>
        </w:tc>
        <w:tc>
          <w:tcPr>
            <w:tcW w:w="877"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45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53" w:author="a振" w:date="2020-11-25T16:30:02Z">
                  <w:rPr>
                    <w:rFonts w:hint="eastAsia" w:ascii="宋体" w:hAnsi="宋体" w:cs="宋体"/>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454"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455" w:author="a振" w:date="2020-11-25T16:30:02Z">
                  <w:rPr>
                    <w:rFonts w:hint="eastAsia" w:ascii="宋体" w:hAnsi="宋体" w:cs="宋体"/>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45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57" w:author="a振" w:date="2020-11-25T16:30:02Z">
                  <w:rPr>
                    <w:rFonts w:hint="eastAsia" w:ascii="宋体" w:hAnsi="宋体" w:cs="宋体"/>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45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59" w:author="a振" w:date="2020-11-25T16:30:02Z">
                  <w:rPr>
                    <w:rFonts w:hint="eastAsia" w:ascii="宋体" w:hAnsi="宋体" w:cs="宋体"/>
                    <w:color w:val="auto"/>
                    <w:sz w:val="20"/>
                    <w:szCs w:val="20"/>
                    <w:highlight w:val="none"/>
                  </w:rPr>
                </w:rPrChange>
              </w:rPr>
              <w:t>　</w:t>
            </w:r>
          </w:p>
        </w:tc>
        <w:tc>
          <w:tcPr>
            <w:tcW w:w="91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46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61" w:author="a振" w:date="2020-11-25T16:30:02Z">
                  <w:rPr>
                    <w:rFonts w:hint="eastAsia" w:ascii="宋体" w:hAnsi="宋体" w:cs="宋体"/>
                    <w:color w:val="auto"/>
                    <w:sz w:val="20"/>
                    <w:szCs w:val="20"/>
                    <w:highlight w:val="none"/>
                  </w:rPr>
                </w:rPrChange>
              </w:rPr>
              <w:t>　</w:t>
            </w:r>
          </w:p>
        </w:tc>
        <w:tc>
          <w:tcPr>
            <w:tcW w:w="4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46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63"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900" w:hRule="atLeast"/>
          <w:jc w:val="center"/>
        </w:trPr>
        <w:tc>
          <w:tcPr>
            <w:tcW w:w="56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46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65" w:author="a振" w:date="2020-11-25T16:30:02Z">
                  <w:rPr>
                    <w:rFonts w:hint="eastAsia" w:ascii="宋体" w:hAnsi="宋体" w:cs="宋体"/>
                    <w:color w:val="auto"/>
                    <w:sz w:val="20"/>
                    <w:szCs w:val="20"/>
                    <w:highlight w:val="none"/>
                  </w:rPr>
                </w:rPrChange>
              </w:rPr>
              <w:t>1</w:t>
            </w:r>
          </w:p>
        </w:tc>
        <w:tc>
          <w:tcPr>
            <w:tcW w:w="470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46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67" w:author="a振" w:date="2020-11-25T16:30:02Z">
                  <w:rPr>
                    <w:rFonts w:hint="eastAsia" w:ascii="宋体" w:hAnsi="宋体" w:cs="宋体"/>
                    <w:color w:val="auto"/>
                    <w:sz w:val="20"/>
                    <w:szCs w:val="20"/>
                    <w:highlight w:val="none"/>
                  </w:rPr>
                </w:rPrChange>
              </w:rPr>
              <w:t>生长：生长较好，符合物候状况;枝叶健壮、茂盛,叶色、形状、大小正常；观花植物适时开花。</w:t>
            </w:r>
          </w:p>
        </w:tc>
        <w:tc>
          <w:tcPr>
            <w:tcW w:w="877"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46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69" w:author="a振" w:date="2020-11-25T16:30:02Z">
                  <w:rPr>
                    <w:rFonts w:hint="eastAsia" w:ascii="宋体" w:hAnsi="宋体" w:cs="宋体"/>
                    <w:color w:val="auto"/>
                    <w:sz w:val="20"/>
                    <w:szCs w:val="20"/>
                    <w:highlight w:val="none"/>
                  </w:rPr>
                </w:rPrChange>
              </w:rPr>
              <w:t>50%</w:t>
            </w:r>
          </w:p>
        </w:tc>
        <w:tc>
          <w:tcPr>
            <w:tcW w:w="76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470"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471" w:author="a振" w:date="2020-11-25T16:30:02Z">
                  <w:rPr>
                    <w:rFonts w:hint="eastAsia" w:ascii="宋体" w:hAnsi="宋体" w:cs="宋体"/>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47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73" w:author="a振" w:date="2020-11-25T16:30:02Z">
                  <w:rPr>
                    <w:rFonts w:hint="eastAsia" w:ascii="宋体" w:hAnsi="宋体" w:cs="宋体"/>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47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75" w:author="a振" w:date="2020-11-25T16:30:02Z">
                  <w:rPr>
                    <w:rFonts w:hint="eastAsia" w:ascii="宋体" w:hAnsi="宋体" w:cs="宋体"/>
                    <w:color w:val="auto"/>
                    <w:sz w:val="20"/>
                    <w:szCs w:val="20"/>
                    <w:highlight w:val="none"/>
                  </w:rPr>
                </w:rPrChange>
              </w:rPr>
              <w:t>　</w:t>
            </w:r>
          </w:p>
        </w:tc>
        <w:tc>
          <w:tcPr>
            <w:tcW w:w="91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47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77" w:author="a振" w:date="2020-11-25T16:30:02Z">
                  <w:rPr>
                    <w:rFonts w:hint="eastAsia" w:ascii="宋体" w:hAnsi="宋体" w:cs="宋体"/>
                    <w:color w:val="auto"/>
                    <w:sz w:val="20"/>
                    <w:szCs w:val="20"/>
                    <w:highlight w:val="none"/>
                  </w:rPr>
                </w:rPrChange>
              </w:rPr>
              <w:t>　</w:t>
            </w:r>
          </w:p>
        </w:tc>
        <w:tc>
          <w:tcPr>
            <w:tcW w:w="4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47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79"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559" w:hRule="atLeast"/>
          <w:jc w:val="center"/>
        </w:trPr>
        <w:tc>
          <w:tcPr>
            <w:tcW w:w="56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48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81" w:author="a振" w:date="2020-11-25T16:30:02Z">
                  <w:rPr>
                    <w:rFonts w:hint="eastAsia" w:ascii="宋体" w:hAnsi="宋体" w:cs="宋体"/>
                    <w:color w:val="auto"/>
                    <w:sz w:val="20"/>
                    <w:szCs w:val="20"/>
                    <w:highlight w:val="none"/>
                  </w:rPr>
                </w:rPrChange>
              </w:rPr>
              <w:t>2</w:t>
            </w:r>
          </w:p>
        </w:tc>
        <w:tc>
          <w:tcPr>
            <w:tcW w:w="470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48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83" w:author="a振" w:date="2020-11-25T16:30:02Z">
                  <w:rPr>
                    <w:rFonts w:hint="eastAsia" w:ascii="宋体" w:hAnsi="宋体" w:cs="宋体"/>
                    <w:color w:val="auto"/>
                    <w:sz w:val="20"/>
                    <w:szCs w:val="20"/>
                    <w:highlight w:val="none"/>
                  </w:rPr>
                </w:rPrChange>
              </w:rPr>
              <w:t>灌木修剪：树形较整齐美观，按要求维持形状。能够按照规范要求进行修剪。</w:t>
            </w:r>
          </w:p>
        </w:tc>
        <w:tc>
          <w:tcPr>
            <w:tcW w:w="877"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48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85" w:author="a振" w:date="2020-11-25T16:30:02Z">
                  <w:rPr>
                    <w:rFonts w:hint="eastAsia" w:ascii="宋体" w:hAnsi="宋体" w:cs="宋体"/>
                    <w:color w:val="auto"/>
                    <w:sz w:val="20"/>
                    <w:szCs w:val="20"/>
                    <w:highlight w:val="none"/>
                  </w:rPr>
                </w:rPrChange>
              </w:rPr>
              <w:t>30%</w:t>
            </w:r>
          </w:p>
        </w:tc>
        <w:tc>
          <w:tcPr>
            <w:tcW w:w="76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486"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487" w:author="a振" w:date="2020-11-25T16:30:02Z">
                  <w:rPr>
                    <w:rFonts w:hint="eastAsia" w:ascii="宋体" w:hAnsi="宋体" w:cs="宋体"/>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48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89" w:author="a振" w:date="2020-11-25T16:30:02Z">
                  <w:rPr>
                    <w:rFonts w:hint="eastAsia" w:ascii="宋体" w:hAnsi="宋体" w:cs="宋体"/>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49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91" w:author="a振" w:date="2020-11-25T16:30:02Z">
                  <w:rPr>
                    <w:rFonts w:hint="eastAsia" w:ascii="宋体" w:hAnsi="宋体" w:cs="宋体"/>
                    <w:color w:val="auto"/>
                    <w:sz w:val="20"/>
                    <w:szCs w:val="20"/>
                    <w:highlight w:val="none"/>
                  </w:rPr>
                </w:rPrChange>
              </w:rPr>
              <w:t>　</w:t>
            </w:r>
          </w:p>
        </w:tc>
        <w:tc>
          <w:tcPr>
            <w:tcW w:w="91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49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93" w:author="a振" w:date="2020-11-25T16:30:02Z">
                  <w:rPr>
                    <w:rFonts w:hint="eastAsia" w:ascii="宋体" w:hAnsi="宋体" w:cs="宋体"/>
                    <w:color w:val="auto"/>
                    <w:sz w:val="20"/>
                    <w:szCs w:val="20"/>
                    <w:highlight w:val="none"/>
                  </w:rPr>
                </w:rPrChange>
              </w:rPr>
              <w:t>　</w:t>
            </w:r>
          </w:p>
        </w:tc>
        <w:tc>
          <w:tcPr>
            <w:tcW w:w="4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49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95"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630" w:hRule="atLeast"/>
          <w:jc w:val="center"/>
        </w:trPr>
        <w:tc>
          <w:tcPr>
            <w:tcW w:w="56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49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97" w:author="a振" w:date="2020-11-25T16:30:02Z">
                  <w:rPr>
                    <w:rFonts w:hint="eastAsia" w:ascii="宋体" w:hAnsi="宋体" w:cs="宋体"/>
                    <w:color w:val="auto"/>
                    <w:sz w:val="20"/>
                    <w:szCs w:val="20"/>
                    <w:highlight w:val="none"/>
                  </w:rPr>
                </w:rPrChange>
              </w:rPr>
              <w:t>3</w:t>
            </w:r>
          </w:p>
        </w:tc>
        <w:tc>
          <w:tcPr>
            <w:tcW w:w="470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49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499" w:author="a振" w:date="2020-11-25T16:30:02Z">
                  <w:rPr>
                    <w:rFonts w:hint="eastAsia" w:ascii="宋体" w:hAnsi="宋体" w:cs="宋体"/>
                    <w:color w:val="auto"/>
                    <w:sz w:val="20"/>
                    <w:szCs w:val="20"/>
                    <w:highlight w:val="none"/>
                  </w:rPr>
                </w:rPrChange>
              </w:rPr>
              <w:t>钉挂物、干枯枝等：无明显死株和干枯枝、伤残枝及杂草；树体无明显钉挂物、铁丝等缠绕物。</w:t>
            </w:r>
          </w:p>
        </w:tc>
        <w:tc>
          <w:tcPr>
            <w:tcW w:w="877"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50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01" w:author="a振" w:date="2020-11-25T16:30:02Z">
                  <w:rPr>
                    <w:rFonts w:hint="eastAsia" w:ascii="宋体" w:hAnsi="宋体" w:cs="宋体"/>
                    <w:color w:val="auto"/>
                    <w:sz w:val="20"/>
                    <w:szCs w:val="20"/>
                    <w:highlight w:val="none"/>
                  </w:rPr>
                </w:rPrChange>
              </w:rPr>
              <w:t>20%</w:t>
            </w:r>
          </w:p>
        </w:tc>
        <w:tc>
          <w:tcPr>
            <w:tcW w:w="76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502"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503" w:author="a振" w:date="2020-11-25T16:30:02Z">
                  <w:rPr>
                    <w:rFonts w:hint="eastAsia" w:ascii="宋体" w:hAnsi="宋体" w:cs="宋体"/>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50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05" w:author="a振" w:date="2020-11-25T16:30:02Z">
                  <w:rPr>
                    <w:rFonts w:hint="eastAsia" w:ascii="宋体" w:hAnsi="宋体" w:cs="宋体"/>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50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07" w:author="a振" w:date="2020-11-25T16:30:02Z">
                  <w:rPr>
                    <w:rFonts w:hint="eastAsia" w:ascii="宋体" w:hAnsi="宋体" w:cs="宋体"/>
                    <w:color w:val="auto"/>
                    <w:sz w:val="20"/>
                    <w:szCs w:val="20"/>
                    <w:highlight w:val="none"/>
                  </w:rPr>
                </w:rPrChange>
              </w:rPr>
              <w:t>　</w:t>
            </w:r>
          </w:p>
        </w:tc>
        <w:tc>
          <w:tcPr>
            <w:tcW w:w="91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50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09" w:author="a振" w:date="2020-11-25T16:30:02Z">
                  <w:rPr>
                    <w:rFonts w:hint="eastAsia" w:ascii="宋体" w:hAnsi="宋体" w:cs="宋体"/>
                    <w:color w:val="auto"/>
                    <w:sz w:val="20"/>
                    <w:szCs w:val="20"/>
                    <w:highlight w:val="none"/>
                  </w:rPr>
                </w:rPrChange>
              </w:rPr>
              <w:t>　</w:t>
            </w:r>
          </w:p>
        </w:tc>
        <w:tc>
          <w:tcPr>
            <w:tcW w:w="4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51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11"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90" w:hRule="atLeast"/>
          <w:jc w:val="center"/>
        </w:trPr>
        <w:tc>
          <w:tcPr>
            <w:tcW w:w="56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512"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513" w:author="a振" w:date="2020-11-25T16:30:02Z">
                  <w:rPr>
                    <w:rFonts w:hint="eastAsia" w:ascii="宋体" w:hAnsi="宋体" w:cs="宋体"/>
                    <w:b/>
                    <w:bCs/>
                    <w:color w:val="auto"/>
                    <w:sz w:val="20"/>
                    <w:szCs w:val="20"/>
                    <w:highlight w:val="none"/>
                  </w:rPr>
                </w:rPrChange>
              </w:rPr>
              <w:t>四</w:t>
            </w:r>
          </w:p>
        </w:tc>
        <w:tc>
          <w:tcPr>
            <w:tcW w:w="4707"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5514"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515" w:author="a振" w:date="2020-11-25T16:30:02Z">
                  <w:rPr>
                    <w:rFonts w:hint="eastAsia" w:ascii="宋体" w:hAnsi="宋体" w:cs="宋体"/>
                    <w:b/>
                    <w:bCs/>
                    <w:color w:val="auto"/>
                    <w:sz w:val="20"/>
                    <w:szCs w:val="20"/>
                    <w:highlight w:val="none"/>
                  </w:rPr>
                </w:rPrChange>
              </w:rPr>
              <w:t>草本地被、片植灌木</w:t>
            </w:r>
          </w:p>
        </w:tc>
        <w:tc>
          <w:tcPr>
            <w:tcW w:w="877"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51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17" w:author="a振" w:date="2020-11-25T16:30:02Z">
                  <w:rPr>
                    <w:rFonts w:hint="eastAsia" w:ascii="宋体" w:hAnsi="宋体" w:cs="宋体"/>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518"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519" w:author="a振" w:date="2020-11-25T16:30:02Z">
                  <w:rPr>
                    <w:rFonts w:hint="eastAsia" w:ascii="宋体" w:hAnsi="宋体" w:cs="宋体"/>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5520"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521" w:author="a振" w:date="2020-11-25T16:30:02Z">
                  <w:rPr>
                    <w:rFonts w:hint="eastAsia" w:ascii="宋体" w:hAnsi="宋体" w:cs="宋体"/>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52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23" w:author="a振" w:date="2020-11-25T16:30:02Z">
                  <w:rPr>
                    <w:rFonts w:hint="eastAsia" w:ascii="宋体" w:hAnsi="宋体" w:cs="宋体"/>
                    <w:color w:val="auto"/>
                    <w:sz w:val="20"/>
                    <w:szCs w:val="20"/>
                    <w:highlight w:val="none"/>
                  </w:rPr>
                </w:rPrChange>
              </w:rPr>
              <w:t>　</w:t>
            </w:r>
          </w:p>
        </w:tc>
        <w:tc>
          <w:tcPr>
            <w:tcW w:w="91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52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25" w:author="a振" w:date="2020-11-25T16:30:02Z">
                  <w:rPr>
                    <w:rFonts w:hint="eastAsia" w:ascii="宋体" w:hAnsi="宋体" w:cs="宋体"/>
                    <w:color w:val="auto"/>
                    <w:sz w:val="20"/>
                    <w:szCs w:val="20"/>
                    <w:highlight w:val="none"/>
                  </w:rPr>
                </w:rPrChange>
              </w:rPr>
              <w:t>　</w:t>
            </w:r>
          </w:p>
        </w:tc>
        <w:tc>
          <w:tcPr>
            <w:tcW w:w="468"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52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27"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720" w:hRule="atLeast"/>
          <w:jc w:val="center"/>
        </w:trPr>
        <w:tc>
          <w:tcPr>
            <w:tcW w:w="56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52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29" w:author="a振" w:date="2020-11-25T16:30:02Z">
                  <w:rPr>
                    <w:rFonts w:hint="eastAsia" w:ascii="宋体" w:hAnsi="宋体" w:cs="宋体"/>
                    <w:color w:val="auto"/>
                    <w:sz w:val="20"/>
                    <w:szCs w:val="20"/>
                    <w:highlight w:val="none"/>
                  </w:rPr>
                </w:rPrChange>
              </w:rPr>
              <w:t>1</w:t>
            </w:r>
          </w:p>
        </w:tc>
        <w:tc>
          <w:tcPr>
            <w:tcW w:w="470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53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31" w:author="a振" w:date="2020-11-25T16:30:02Z">
                  <w:rPr>
                    <w:rFonts w:hint="eastAsia" w:ascii="宋体" w:hAnsi="宋体" w:cs="宋体"/>
                    <w:color w:val="auto"/>
                    <w:sz w:val="20"/>
                    <w:szCs w:val="20"/>
                    <w:highlight w:val="none"/>
                  </w:rPr>
                </w:rPrChange>
              </w:rPr>
              <w:t>生长及外观：生长良好，色块较满基本无缺，按修剪要求进行修剪，并能控制合理高度；无明显杂草、干枯枝、伤残枝及黄叶。</w:t>
            </w:r>
          </w:p>
        </w:tc>
        <w:tc>
          <w:tcPr>
            <w:tcW w:w="877"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53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33" w:author="a振" w:date="2020-11-25T16:30:02Z">
                  <w:rPr>
                    <w:rFonts w:hint="eastAsia" w:ascii="宋体" w:hAnsi="宋体" w:cs="宋体"/>
                    <w:color w:val="auto"/>
                    <w:sz w:val="20"/>
                    <w:szCs w:val="20"/>
                    <w:highlight w:val="none"/>
                  </w:rPr>
                </w:rPrChange>
              </w:rPr>
              <w:t>80%</w:t>
            </w:r>
          </w:p>
        </w:tc>
        <w:tc>
          <w:tcPr>
            <w:tcW w:w="76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534"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535" w:author="a振" w:date="2020-11-25T16:30:02Z">
                  <w:rPr>
                    <w:rFonts w:hint="eastAsia" w:ascii="宋体" w:hAnsi="宋体" w:cs="宋体"/>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53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37" w:author="a振" w:date="2020-11-25T16:30:02Z">
                  <w:rPr>
                    <w:rFonts w:hint="eastAsia" w:ascii="宋体" w:hAnsi="宋体" w:cs="宋体"/>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53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39" w:author="a振" w:date="2020-11-25T16:30:02Z">
                  <w:rPr>
                    <w:rFonts w:hint="eastAsia" w:ascii="宋体" w:hAnsi="宋体" w:cs="宋体"/>
                    <w:color w:val="auto"/>
                    <w:sz w:val="20"/>
                    <w:szCs w:val="20"/>
                    <w:highlight w:val="none"/>
                  </w:rPr>
                </w:rPrChange>
              </w:rPr>
              <w:t>　</w:t>
            </w:r>
          </w:p>
        </w:tc>
        <w:tc>
          <w:tcPr>
            <w:tcW w:w="91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54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41" w:author="a振" w:date="2020-11-25T16:30:02Z">
                  <w:rPr>
                    <w:rFonts w:hint="eastAsia" w:ascii="宋体" w:hAnsi="宋体" w:cs="宋体"/>
                    <w:color w:val="auto"/>
                    <w:sz w:val="20"/>
                    <w:szCs w:val="20"/>
                    <w:highlight w:val="none"/>
                  </w:rPr>
                </w:rPrChange>
              </w:rPr>
              <w:t>　</w:t>
            </w:r>
          </w:p>
        </w:tc>
        <w:tc>
          <w:tcPr>
            <w:tcW w:w="468"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54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43"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540" w:hRule="atLeast"/>
          <w:jc w:val="center"/>
        </w:trPr>
        <w:tc>
          <w:tcPr>
            <w:tcW w:w="56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54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45" w:author="a振" w:date="2020-11-25T16:30:02Z">
                  <w:rPr>
                    <w:rFonts w:hint="eastAsia" w:ascii="宋体" w:hAnsi="宋体" w:cs="宋体"/>
                    <w:color w:val="auto"/>
                    <w:sz w:val="20"/>
                    <w:szCs w:val="20"/>
                    <w:highlight w:val="none"/>
                  </w:rPr>
                </w:rPrChange>
              </w:rPr>
              <w:t>2</w:t>
            </w:r>
          </w:p>
        </w:tc>
        <w:tc>
          <w:tcPr>
            <w:tcW w:w="470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54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47" w:author="a振" w:date="2020-11-25T16:30:02Z">
                  <w:rPr>
                    <w:rFonts w:hint="eastAsia" w:ascii="宋体" w:hAnsi="宋体" w:cs="宋体"/>
                    <w:color w:val="auto"/>
                    <w:sz w:val="20"/>
                    <w:szCs w:val="20"/>
                    <w:highlight w:val="none"/>
                  </w:rPr>
                </w:rPrChange>
              </w:rPr>
              <w:t>松土、勾边：土壤平整，疏松通透湿润、无积水；勾边顺滑整齐、规范。</w:t>
            </w:r>
          </w:p>
        </w:tc>
        <w:tc>
          <w:tcPr>
            <w:tcW w:w="877"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54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49" w:author="a振" w:date="2020-11-25T16:30:02Z">
                  <w:rPr>
                    <w:rFonts w:hint="eastAsia" w:ascii="宋体" w:hAnsi="宋体" w:cs="宋体"/>
                    <w:color w:val="auto"/>
                    <w:sz w:val="20"/>
                    <w:szCs w:val="20"/>
                    <w:highlight w:val="none"/>
                  </w:rPr>
                </w:rPrChange>
              </w:rPr>
              <w:t>20%</w:t>
            </w:r>
          </w:p>
        </w:tc>
        <w:tc>
          <w:tcPr>
            <w:tcW w:w="76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550"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551" w:author="a振" w:date="2020-11-25T16:30:02Z">
                  <w:rPr>
                    <w:rFonts w:hint="eastAsia" w:ascii="宋体" w:hAnsi="宋体" w:cs="宋体"/>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55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53" w:author="a振" w:date="2020-11-25T16:30:02Z">
                  <w:rPr>
                    <w:rFonts w:hint="eastAsia" w:ascii="宋体" w:hAnsi="宋体" w:cs="宋体"/>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55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55" w:author="a振" w:date="2020-11-25T16:30:02Z">
                  <w:rPr>
                    <w:rFonts w:hint="eastAsia" w:ascii="宋体" w:hAnsi="宋体" w:cs="宋体"/>
                    <w:color w:val="auto"/>
                    <w:sz w:val="20"/>
                    <w:szCs w:val="20"/>
                    <w:highlight w:val="none"/>
                  </w:rPr>
                </w:rPrChange>
              </w:rPr>
              <w:t>　</w:t>
            </w:r>
          </w:p>
        </w:tc>
        <w:tc>
          <w:tcPr>
            <w:tcW w:w="91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55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57" w:author="a振" w:date="2020-11-25T16:30:02Z">
                  <w:rPr>
                    <w:rFonts w:hint="eastAsia" w:ascii="宋体" w:hAnsi="宋体" w:cs="宋体"/>
                    <w:color w:val="auto"/>
                    <w:sz w:val="20"/>
                    <w:szCs w:val="20"/>
                    <w:highlight w:val="none"/>
                  </w:rPr>
                </w:rPrChange>
              </w:rPr>
              <w:t>　</w:t>
            </w:r>
          </w:p>
        </w:tc>
        <w:tc>
          <w:tcPr>
            <w:tcW w:w="468"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55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59"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60" w:hRule="atLeast"/>
          <w:jc w:val="center"/>
        </w:trPr>
        <w:tc>
          <w:tcPr>
            <w:tcW w:w="56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560"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561" w:author="a振" w:date="2020-11-25T16:30:02Z">
                  <w:rPr>
                    <w:rFonts w:hint="eastAsia" w:ascii="宋体" w:hAnsi="宋体" w:cs="宋体"/>
                    <w:b/>
                    <w:bCs/>
                    <w:color w:val="auto"/>
                    <w:sz w:val="20"/>
                    <w:szCs w:val="20"/>
                    <w:highlight w:val="none"/>
                  </w:rPr>
                </w:rPrChange>
              </w:rPr>
              <w:t>五</w:t>
            </w:r>
          </w:p>
        </w:tc>
        <w:tc>
          <w:tcPr>
            <w:tcW w:w="4707"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5562"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563" w:author="a振" w:date="2020-11-25T16:30:02Z">
                  <w:rPr>
                    <w:rFonts w:hint="eastAsia" w:ascii="宋体" w:hAnsi="宋体" w:cs="宋体"/>
                    <w:b/>
                    <w:bCs/>
                    <w:color w:val="auto"/>
                    <w:sz w:val="20"/>
                    <w:szCs w:val="20"/>
                    <w:highlight w:val="none"/>
                  </w:rPr>
                </w:rPrChange>
              </w:rPr>
              <w:t>树盘</w:t>
            </w:r>
          </w:p>
        </w:tc>
        <w:tc>
          <w:tcPr>
            <w:tcW w:w="877"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56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65" w:author="a振" w:date="2020-11-25T16:30:02Z">
                  <w:rPr>
                    <w:rFonts w:hint="eastAsia" w:ascii="宋体" w:hAnsi="宋体" w:cs="宋体"/>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566"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567" w:author="a振" w:date="2020-11-25T16:30:02Z">
                  <w:rPr>
                    <w:rFonts w:hint="eastAsia" w:ascii="宋体" w:hAnsi="宋体" w:cs="宋体"/>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56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69" w:author="a振" w:date="2020-11-25T16:30:02Z">
                  <w:rPr>
                    <w:rFonts w:hint="eastAsia" w:ascii="宋体" w:hAnsi="宋体" w:cs="宋体"/>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57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71" w:author="a振" w:date="2020-11-25T16:30:02Z">
                  <w:rPr>
                    <w:rFonts w:hint="eastAsia" w:ascii="宋体" w:hAnsi="宋体" w:cs="宋体"/>
                    <w:color w:val="auto"/>
                    <w:sz w:val="20"/>
                    <w:szCs w:val="20"/>
                    <w:highlight w:val="none"/>
                  </w:rPr>
                </w:rPrChange>
              </w:rPr>
              <w:t>　</w:t>
            </w:r>
          </w:p>
        </w:tc>
        <w:tc>
          <w:tcPr>
            <w:tcW w:w="91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57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73" w:author="a振" w:date="2020-11-25T16:30:02Z">
                  <w:rPr>
                    <w:rFonts w:hint="eastAsia" w:ascii="宋体" w:hAnsi="宋体" w:cs="宋体"/>
                    <w:color w:val="auto"/>
                    <w:sz w:val="20"/>
                    <w:szCs w:val="20"/>
                    <w:highlight w:val="none"/>
                  </w:rPr>
                </w:rPrChange>
              </w:rPr>
              <w:t>　</w:t>
            </w:r>
          </w:p>
        </w:tc>
        <w:tc>
          <w:tcPr>
            <w:tcW w:w="4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57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75"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585" w:hRule="atLeast"/>
          <w:jc w:val="center"/>
        </w:trPr>
        <w:tc>
          <w:tcPr>
            <w:tcW w:w="56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57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77" w:author="a振" w:date="2020-11-25T16:30:02Z">
                  <w:rPr>
                    <w:rFonts w:hint="eastAsia" w:ascii="宋体" w:hAnsi="宋体" w:cs="宋体"/>
                    <w:color w:val="auto"/>
                    <w:sz w:val="20"/>
                    <w:szCs w:val="20"/>
                    <w:highlight w:val="none"/>
                  </w:rPr>
                </w:rPrChange>
              </w:rPr>
              <w:t>1　</w:t>
            </w:r>
          </w:p>
        </w:tc>
        <w:tc>
          <w:tcPr>
            <w:tcW w:w="470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57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79" w:author="a振" w:date="2020-11-25T16:30:02Z">
                  <w:rPr>
                    <w:rFonts w:hint="eastAsia" w:ascii="宋体" w:hAnsi="宋体" w:cs="宋体"/>
                    <w:color w:val="auto"/>
                    <w:sz w:val="20"/>
                    <w:szCs w:val="20"/>
                    <w:highlight w:val="none"/>
                  </w:rPr>
                </w:rPrChange>
              </w:rPr>
              <w:t>树盘大小适合，边线整齐，土面高度适当，培土较规范。树盘较整洁，无明显杂草及积水。土壤疏松、通透湿润。</w:t>
            </w:r>
          </w:p>
        </w:tc>
        <w:tc>
          <w:tcPr>
            <w:tcW w:w="877"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58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81" w:author="a振" w:date="2020-11-25T16:30:02Z">
                  <w:rPr>
                    <w:rFonts w:hint="eastAsia" w:ascii="宋体" w:hAnsi="宋体" w:cs="宋体"/>
                    <w:color w:val="auto"/>
                    <w:sz w:val="20"/>
                    <w:szCs w:val="20"/>
                    <w:highlight w:val="none"/>
                  </w:rPr>
                </w:rPrChange>
              </w:rPr>
              <w:t>100%</w:t>
            </w:r>
          </w:p>
        </w:tc>
        <w:tc>
          <w:tcPr>
            <w:tcW w:w="76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582"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583" w:author="a振" w:date="2020-11-25T16:30:02Z">
                  <w:rPr>
                    <w:rFonts w:hint="eastAsia" w:ascii="宋体" w:hAnsi="宋体" w:cs="宋体"/>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58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85" w:author="a振" w:date="2020-11-25T16:30:02Z">
                  <w:rPr>
                    <w:rFonts w:hint="eastAsia" w:ascii="宋体" w:hAnsi="宋体" w:cs="宋体"/>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58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87" w:author="a振" w:date="2020-11-25T16:30:02Z">
                  <w:rPr>
                    <w:rFonts w:hint="eastAsia" w:ascii="宋体" w:hAnsi="宋体" w:cs="宋体"/>
                    <w:color w:val="auto"/>
                    <w:sz w:val="20"/>
                    <w:szCs w:val="20"/>
                    <w:highlight w:val="none"/>
                  </w:rPr>
                </w:rPrChange>
              </w:rPr>
              <w:t>　</w:t>
            </w:r>
          </w:p>
        </w:tc>
        <w:tc>
          <w:tcPr>
            <w:tcW w:w="91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58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89" w:author="a振" w:date="2020-11-25T16:30:02Z">
                  <w:rPr>
                    <w:rFonts w:hint="eastAsia" w:ascii="宋体" w:hAnsi="宋体" w:cs="宋体"/>
                    <w:color w:val="auto"/>
                    <w:sz w:val="20"/>
                    <w:szCs w:val="20"/>
                    <w:highlight w:val="none"/>
                  </w:rPr>
                </w:rPrChange>
              </w:rPr>
              <w:t>　</w:t>
            </w:r>
          </w:p>
        </w:tc>
        <w:tc>
          <w:tcPr>
            <w:tcW w:w="4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59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91"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60" w:hRule="atLeast"/>
          <w:jc w:val="center"/>
        </w:trPr>
        <w:tc>
          <w:tcPr>
            <w:tcW w:w="56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592"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593" w:author="a振" w:date="2020-11-25T16:30:02Z">
                  <w:rPr>
                    <w:rFonts w:hint="eastAsia" w:ascii="宋体" w:hAnsi="宋体" w:cs="宋体"/>
                    <w:b/>
                    <w:bCs/>
                    <w:color w:val="auto"/>
                    <w:sz w:val="20"/>
                    <w:szCs w:val="20"/>
                    <w:highlight w:val="none"/>
                  </w:rPr>
                </w:rPrChange>
              </w:rPr>
              <w:t>六</w:t>
            </w:r>
          </w:p>
        </w:tc>
        <w:tc>
          <w:tcPr>
            <w:tcW w:w="4707"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5594"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595" w:author="a振" w:date="2020-11-25T16:30:02Z">
                  <w:rPr>
                    <w:rFonts w:hint="eastAsia" w:ascii="宋体" w:hAnsi="宋体" w:cs="宋体"/>
                    <w:b/>
                    <w:bCs/>
                    <w:color w:val="auto"/>
                    <w:sz w:val="20"/>
                    <w:szCs w:val="20"/>
                    <w:highlight w:val="none"/>
                  </w:rPr>
                </w:rPrChange>
              </w:rPr>
              <w:t>草坪</w:t>
            </w:r>
          </w:p>
        </w:tc>
        <w:tc>
          <w:tcPr>
            <w:tcW w:w="877"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59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597" w:author="a振" w:date="2020-11-25T16:30:02Z">
                  <w:rPr>
                    <w:rFonts w:hint="eastAsia" w:ascii="宋体" w:hAnsi="宋体" w:cs="宋体"/>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598"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599" w:author="a振" w:date="2020-11-25T16:30:02Z">
                  <w:rPr>
                    <w:rFonts w:hint="eastAsia" w:ascii="宋体" w:hAnsi="宋体" w:cs="宋体"/>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5600"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601" w:author="a振" w:date="2020-11-25T16:30:02Z">
                  <w:rPr>
                    <w:rFonts w:hint="eastAsia" w:ascii="宋体" w:hAnsi="宋体" w:cs="宋体"/>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60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03" w:author="a振" w:date="2020-11-25T16:30:02Z">
                  <w:rPr>
                    <w:rFonts w:hint="eastAsia" w:ascii="宋体" w:hAnsi="宋体" w:cs="宋体"/>
                    <w:color w:val="auto"/>
                    <w:sz w:val="20"/>
                    <w:szCs w:val="20"/>
                    <w:highlight w:val="none"/>
                  </w:rPr>
                </w:rPrChange>
              </w:rPr>
              <w:t>　</w:t>
            </w:r>
          </w:p>
        </w:tc>
        <w:tc>
          <w:tcPr>
            <w:tcW w:w="91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60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05" w:author="a振" w:date="2020-11-25T16:30:02Z">
                  <w:rPr>
                    <w:rFonts w:hint="eastAsia" w:ascii="宋体" w:hAnsi="宋体" w:cs="宋体"/>
                    <w:color w:val="auto"/>
                    <w:sz w:val="20"/>
                    <w:szCs w:val="20"/>
                    <w:highlight w:val="none"/>
                  </w:rPr>
                </w:rPrChange>
              </w:rPr>
              <w:t>　</w:t>
            </w:r>
          </w:p>
        </w:tc>
        <w:tc>
          <w:tcPr>
            <w:tcW w:w="4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60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07"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822" w:hRule="atLeast"/>
          <w:jc w:val="center"/>
        </w:trPr>
        <w:tc>
          <w:tcPr>
            <w:tcW w:w="56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60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09" w:author="a振" w:date="2020-11-25T16:30:02Z">
                  <w:rPr>
                    <w:rFonts w:hint="eastAsia" w:ascii="宋体" w:hAnsi="宋体" w:cs="宋体"/>
                    <w:color w:val="auto"/>
                    <w:sz w:val="20"/>
                    <w:szCs w:val="20"/>
                    <w:highlight w:val="none"/>
                  </w:rPr>
                </w:rPrChange>
              </w:rPr>
              <w:t>1</w:t>
            </w:r>
          </w:p>
        </w:tc>
        <w:tc>
          <w:tcPr>
            <w:tcW w:w="470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61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11" w:author="a振" w:date="2020-11-25T16:30:02Z">
                  <w:rPr>
                    <w:rFonts w:hint="eastAsia" w:ascii="宋体" w:hAnsi="宋体" w:cs="宋体"/>
                    <w:color w:val="auto"/>
                    <w:sz w:val="20"/>
                    <w:szCs w:val="20"/>
                    <w:highlight w:val="none"/>
                  </w:rPr>
                </w:rPrChange>
              </w:rPr>
              <w:t>生长及外观：草坪平整、青绿、色泽均匀、无明显枯黄现象；草坪高度控制在8cm以下，草坪边缘（与路面、色块交界处）线较清晰，无交叉生长现象。</w:t>
            </w:r>
          </w:p>
        </w:tc>
        <w:tc>
          <w:tcPr>
            <w:tcW w:w="877"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61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13" w:author="a振" w:date="2020-11-25T16:30:02Z">
                  <w:rPr>
                    <w:rFonts w:hint="eastAsia" w:ascii="宋体" w:hAnsi="宋体" w:cs="宋体"/>
                    <w:color w:val="auto"/>
                    <w:sz w:val="20"/>
                    <w:szCs w:val="20"/>
                    <w:highlight w:val="none"/>
                  </w:rPr>
                </w:rPrChange>
              </w:rPr>
              <w:t>60%</w:t>
            </w:r>
          </w:p>
        </w:tc>
        <w:tc>
          <w:tcPr>
            <w:tcW w:w="76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614"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615" w:author="a振" w:date="2020-11-25T16:30:02Z">
                  <w:rPr>
                    <w:rFonts w:hint="eastAsia" w:ascii="宋体" w:hAnsi="宋体" w:cs="宋体"/>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61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17" w:author="a振" w:date="2020-11-25T16:30:02Z">
                  <w:rPr>
                    <w:rFonts w:hint="eastAsia" w:ascii="宋体" w:hAnsi="宋体" w:cs="宋体"/>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61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19" w:author="a振" w:date="2020-11-25T16:30:02Z">
                  <w:rPr>
                    <w:rFonts w:hint="eastAsia" w:ascii="宋体" w:hAnsi="宋体" w:cs="宋体"/>
                    <w:color w:val="auto"/>
                    <w:sz w:val="20"/>
                    <w:szCs w:val="20"/>
                    <w:highlight w:val="none"/>
                  </w:rPr>
                </w:rPrChange>
              </w:rPr>
              <w:t>　</w:t>
            </w:r>
          </w:p>
        </w:tc>
        <w:tc>
          <w:tcPr>
            <w:tcW w:w="76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62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21" w:author="a振" w:date="2020-11-25T16:30:02Z">
                  <w:rPr>
                    <w:rFonts w:hint="eastAsia" w:ascii="宋体" w:hAnsi="宋体" w:cs="宋体"/>
                    <w:color w:val="auto"/>
                    <w:sz w:val="20"/>
                    <w:szCs w:val="20"/>
                    <w:highlight w:val="none"/>
                  </w:rPr>
                </w:rPrChange>
              </w:rPr>
              <w:t>　</w:t>
            </w:r>
          </w:p>
        </w:tc>
        <w:tc>
          <w:tcPr>
            <w:tcW w:w="61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62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23"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822"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62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25" w:author="a振" w:date="2020-11-25T16:30:02Z">
                  <w:rPr>
                    <w:rFonts w:hint="eastAsia" w:ascii="宋体" w:hAnsi="宋体" w:cs="宋体"/>
                    <w:color w:val="auto"/>
                    <w:sz w:val="20"/>
                    <w:szCs w:val="20"/>
                    <w:highlight w:val="none"/>
                  </w:rPr>
                </w:rPrChange>
              </w:rPr>
              <w:t>序号</w:t>
            </w:r>
          </w:p>
        </w:tc>
        <w:tc>
          <w:tcPr>
            <w:tcW w:w="470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62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27" w:author="a振" w:date="2020-11-25T16:30:02Z">
                  <w:rPr>
                    <w:rFonts w:hint="eastAsia" w:ascii="宋体" w:hAnsi="宋体" w:cs="宋体"/>
                    <w:color w:val="auto"/>
                    <w:sz w:val="20"/>
                    <w:szCs w:val="20"/>
                    <w:highlight w:val="none"/>
                  </w:rPr>
                </w:rPrChange>
              </w:rPr>
              <w:t>内       容</w:t>
            </w:r>
          </w:p>
        </w:tc>
        <w:tc>
          <w:tcPr>
            <w:tcW w:w="8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62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29" w:author="a振" w:date="2020-11-25T16:30:02Z">
                  <w:rPr>
                    <w:rFonts w:hint="eastAsia" w:ascii="宋体" w:hAnsi="宋体" w:cs="宋体"/>
                    <w:color w:val="auto"/>
                    <w:sz w:val="20"/>
                    <w:szCs w:val="20"/>
                    <w:highlight w:val="none"/>
                  </w:rPr>
                </w:rPrChange>
              </w:rPr>
              <w:t>标准比例</w:t>
            </w:r>
          </w:p>
        </w:tc>
        <w:tc>
          <w:tcPr>
            <w:tcW w:w="76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auto"/>
                <w:sz w:val="20"/>
                <w:szCs w:val="20"/>
                <w:highlight w:val="none"/>
                <w:rPrChange w:id="5630" w:author="a振" w:date="2020-11-25T16:30:02Z">
                  <w:rPr>
                    <w:rFonts w:ascii="宋体" w:hAnsi="宋体" w:cs="宋体"/>
                    <w:bCs/>
                    <w:color w:val="auto"/>
                    <w:sz w:val="20"/>
                    <w:szCs w:val="20"/>
                    <w:highlight w:val="none"/>
                  </w:rPr>
                </w:rPrChange>
              </w:rPr>
            </w:pPr>
            <w:r>
              <w:rPr>
                <w:rFonts w:hint="eastAsia" w:ascii="宋体" w:hAnsi="宋体" w:cs="宋体"/>
                <w:bCs/>
                <w:color w:val="auto"/>
                <w:sz w:val="20"/>
                <w:szCs w:val="20"/>
                <w:highlight w:val="none"/>
                <w:rPrChange w:id="5631" w:author="a振" w:date="2020-11-25T16:30:02Z">
                  <w:rPr>
                    <w:rFonts w:hint="eastAsia" w:ascii="宋体" w:hAnsi="宋体" w:cs="宋体"/>
                    <w:bCs/>
                    <w:color w:val="auto"/>
                    <w:sz w:val="20"/>
                    <w:szCs w:val="20"/>
                    <w:highlight w:val="none"/>
                  </w:rPr>
                </w:rPrChange>
              </w:rPr>
              <w:t>标准</w:t>
            </w:r>
            <w:r>
              <w:rPr>
                <w:rFonts w:hint="eastAsia" w:ascii="宋体" w:hAnsi="宋体" w:cs="宋体"/>
                <w:bCs/>
                <w:color w:val="auto"/>
                <w:sz w:val="20"/>
                <w:szCs w:val="20"/>
                <w:highlight w:val="none"/>
                <w:rPrChange w:id="5632" w:author="a振" w:date="2020-11-25T16:30:02Z">
                  <w:rPr>
                    <w:rFonts w:hint="eastAsia" w:ascii="宋体" w:hAnsi="宋体" w:cs="宋体"/>
                    <w:bCs/>
                    <w:color w:val="auto"/>
                    <w:sz w:val="20"/>
                    <w:szCs w:val="20"/>
                    <w:highlight w:val="none"/>
                  </w:rPr>
                </w:rPrChange>
              </w:rPr>
              <w:br w:type="textWrapping"/>
            </w:r>
            <w:r>
              <w:rPr>
                <w:rFonts w:hint="eastAsia" w:ascii="宋体" w:hAnsi="宋体" w:cs="宋体"/>
                <w:bCs/>
                <w:color w:val="auto"/>
                <w:sz w:val="20"/>
                <w:szCs w:val="20"/>
                <w:highlight w:val="none"/>
                <w:rPrChange w:id="5633" w:author="a振" w:date="2020-11-25T16:30:02Z">
                  <w:rPr>
                    <w:rFonts w:hint="eastAsia" w:ascii="宋体" w:hAnsi="宋体" w:cs="宋体"/>
                    <w:bCs/>
                    <w:color w:val="auto"/>
                    <w:sz w:val="20"/>
                    <w:szCs w:val="20"/>
                    <w:highlight w:val="none"/>
                  </w:rPr>
                </w:rPrChange>
              </w:rPr>
              <w:t>分</w:t>
            </w:r>
          </w:p>
        </w:tc>
        <w:tc>
          <w:tcPr>
            <w:tcW w:w="2916"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63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35" w:author="a振" w:date="2020-11-25T16:30:02Z">
                  <w:rPr>
                    <w:rFonts w:hint="eastAsia" w:ascii="宋体" w:hAnsi="宋体" w:cs="宋体"/>
                    <w:color w:val="auto"/>
                    <w:sz w:val="20"/>
                    <w:szCs w:val="20"/>
                    <w:highlight w:val="none"/>
                  </w:rPr>
                </w:rPrChange>
              </w:rPr>
              <w:t>检查点</w:t>
            </w:r>
          </w:p>
        </w:tc>
      </w:tr>
      <w:tr>
        <w:tblPrEx>
          <w:tblCellMar>
            <w:top w:w="0" w:type="dxa"/>
            <w:left w:w="108" w:type="dxa"/>
            <w:bottom w:w="0" w:type="dxa"/>
            <w:right w:w="108" w:type="dxa"/>
          </w:tblCellMar>
        </w:tblPrEx>
        <w:trPr>
          <w:trHeight w:val="525" w:hRule="atLeast"/>
          <w:jc w:val="center"/>
        </w:trPr>
        <w:tc>
          <w:tcPr>
            <w:tcW w:w="56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63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37" w:author="a振" w:date="2020-11-25T16:30:02Z">
                  <w:rPr>
                    <w:rFonts w:hint="eastAsia" w:ascii="宋体" w:hAnsi="宋体" w:cs="宋体"/>
                    <w:color w:val="auto"/>
                    <w:sz w:val="20"/>
                    <w:szCs w:val="20"/>
                    <w:highlight w:val="none"/>
                  </w:rPr>
                </w:rPrChange>
              </w:rPr>
              <w:t>2</w:t>
            </w:r>
          </w:p>
        </w:tc>
        <w:tc>
          <w:tcPr>
            <w:tcW w:w="470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63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39" w:author="a振" w:date="2020-11-25T16:30:02Z">
                  <w:rPr>
                    <w:rFonts w:hint="eastAsia" w:ascii="宋体" w:hAnsi="宋体" w:cs="宋体"/>
                    <w:color w:val="auto"/>
                    <w:sz w:val="20"/>
                    <w:szCs w:val="20"/>
                    <w:highlight w:val="none"/>
                  </w:rPr>
                </w:rPrChange>
              </w:rPr>
              <w:t>除杂：及时除杂，无大型杂草，目的草种纯度85﹪以上；草地无因除杂而形成的坑洼小洞。</w:t>
            </w:r>
          </w:p>
        </w:tc>
        <w:tc>
          <w:tcPr>
            <w:tcW w:w="877"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64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41" w:author="a振" w:date="2020-11-25T16:30:02Z">
                  <w:rPr>
                    <w:rFonts w:hint="eastAsia" w:ascii="宋体" w:hAnsi="宋体" w:cs="宋体"/>
                    <w:color w:val="auto"/>
                    <w:sz w:val="20"/>
                    <w:szCs w:val="20"/>
                    <w:highlight w:val="none"/>
                  </w:rPr>
                </w:rPrChange>
              </w:rPr>
              <w:t>40%</w:t>
            </w:r>
          </w:p>
        </w:tc>
        <w:tc>
          <w:tcPr>
            <w:tcW w:w="76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642"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643" w:author="a振" w:date="2020-11-25T16:30:02Z">
                  <w:rPr>
                    <w:rFonts w:hint="eastAsia" w:ascii="宋体" w:hAnsi="宋体" w:cs="宋体"/>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64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45" w:author="a振" w:date="2020-11-25T16:30:02Z">
                  <w:rPr>
                    <w:rFonts w:hint="eastAsia" w:ascii="宋体" w:hAnsi="宋体" w:cs="宋体"/>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64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47" w:author="a振" w:date="2020-11-25T16:30:02Z">
                  <w:rPr>
                    <w:rFonts w:hint="eastAsia" w:ascii="宋体" w:hAnsi="宋体" w:cs="宋体"/>
                    <w:color w:val="auto"/>
                    <w:sz w:val="20"/>
                    <w:szCs w:val="20"/>
                    <w:highlight w:val="none"/>
                  </w:rPr>
                </w:rPrChange>
              </w:rPr>
              <w:t>　</w:t>
            </w:r>
          </w:p>
        </w:tc>
        <w:tc>
          <w:tcPr>
            <w:tcW w:w="76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64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49" w:author="a振" w:date="2020-11-25T16:30:02Z">
                  <w:rPr>
                    <w:rFonts w:hint="eastAsia" w:ascii="宋体" w:hAnsi="宋体" w:cs="宋体"/>
                    <w:color w:val="auto"/>
                    <w:sz w:val="20"/>
                    <w:szCs w:val="20"/>
                    <w:highlight w:val="none"/>
                  </w:rPr>
                </w:rPrChange>
              </w:rPr>
              <w:t>　</w:t>
            </w:r>
          </w:p>
        </w:tc>
        <w:tc>
          <w:tcPr>
            <w:tcW w:w="61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65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51"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60" w:hRule="atLeast"/>
          <w:jc w:val="center"/>
        </w:trPr>
        <w:tc>
          <w:tcPr>
            <w:tcW w:w="56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652"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653" w:author="a振" w:date="2020-11-25T16:30:02Z">
                  <w:rPr>
                    <w:rFonts w:hint="eastAsia" w:ascii="宋体" w:hAnsi="宋体" w:cs="宋体"/>
                    <w:b/>
                    <w:bCs/>
                    <w:color w:val="auto"/>
                    <w:sz w:val="20"/>
                    <w:szCs w:val="20"/>
                    <w:highlight w:val="none"/>
                  </w:rPr>
                </w:rPrChange>
              </w:rPr>
              <w:t>七</w:t>
            </w:r>
          </w:p>
        </w:tc>
        <w:tc>
          <w:tcPr>
            <w:tcW w:w="4707"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5654"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655" w:author="a振" w:date="2020-11-25T16:30:02Z">
                  <w:rPr>
                    <w:rFonts w:hint="eastAsia" w:ascii="宋体" w:hAnsi="宋体" w:cs="宋体"/>
                    <w:b/>
                    <w:bCs/>
                    <w:color w:val="auto"/>
                    <w:sz w:val="20"/>
                    <w:szCs w:val="20"/>
                    <w:highlight w:val="none"/>
                  </w:rPr>
                </w:rPrChange>
              </w:rPr>
              <w:t>绿地卫生</w:t>
            </w:r>
          </w:p>
        </w:tc>
        <w:tc>
          <w:tcPr>
            <w:tcW w:w="877"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65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57" w:author="a振" w:date="2020-11-25T16:30:02Z">
                  <w:rPr>
                    <w:rFonts w:hint="eastAsia" w:ascii="宋体" w:hAnsi="宋体" w:cs="宋体"/>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658"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659" w:author="a振" w:date="2020-11-25T16:30:02Z">
                  <w:rPr>
                    <w:rFonts w:hint="eastAsia" w:ascii="宋体" w:hAnsi="宋体" w:cs="宋体"/>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660"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661" w:author="a振" w:date="2020-11-25T16:30:02Z">
                  <w:rPr>
                    <w:rFonts w:hint="eastAsia" w:ascii="宋体" w:hAnsi="宋体" w:cs="宋体"/>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66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63" w:author="a振" w:date="2020-11-25T16:30:02Z">
                  <w:rPr>
                    <w:rFonts w:hint="eastAsia" w:ascii="宋体" w:hAnsi="宋体" w:cs="宋体"/>
                    <w:color w:val="auto"/>
                    <w:sz w:val="20"/>
                    <w:szCs w:val="20"/>
                    <w:highlight w:val="none"/>
                  </w:rPr>
                </w:rPrChange>
              </w:rPr>
              <w:t>　</w:t>
            </w:r>
          </w:p>
        </w:tc>
        <w:tc>
          <w:tcPr>
            <w:tcW w:w="76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66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65" w:author="a振" w:date="2020-11-25T16:30:02Z">
                  <w:rPr>
                    <w:rFonts w:hint="eastAsia" w:ascii="宋体" w:hAnsi="宋体" w:cs="宋体"/>
                    <w:color w:val="auto"/>
                    <w:sz w:val="20"/>
                    <w:szCs w:val="20"/>
                    <w:highlight w:val="none"/>
                  </w:rPr>
                </w:rPrChange>
              </w:rPr>
              <w:t>　</w:t>
            </w:r>
          </w:p>
        </w:tc>
        <w:tc>
          <w:tcPr>
            <w:tcW w:w="61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66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67"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660" w:hRule="atLeast"/>
          <w:jc w:val="center"/>
        </w:trPr>
        <w:tc>
          <w:tcPr>
            <w:tcW w:w="56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66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69" w:author="a振" w:date="2020-11-25T16:30:02Z">
                  <w:rPr>
                    <w:rFonts w:hint="eastAsia" w:ascii="宋体" w:hAnsi="宋体" w:cs="宋体"/>
                    <w:color w:val="auto"/>
                    <w:sz w:val="20"/>
                    <w:szCs w:val="20"/>
                    <w:highlight w:val="none"/>
                  </w:rPr>
                </w:rPrChange>
              </w:rPr>
              <w:t>1</w:t>
            </w:r>
          </w:p>
        </w:tc>
        <w:tc>
          <w:tcPr>
            <w:tcW w:w="470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67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71" w:author="a振" w:date="2020-11-25T16:30:02Z">
                  <w:rPr>
                    <w:rFonts w:hint="eastAsia" w:ascii="宋体" w:hAnsi="宋体" w:cs="宋体"/>
                    <w:color w:val="auto"/>
                    <w:sz w:val="20"/>
                    <w:szCs w:val="20"/>
                    <w:highlight w:val="none"/>
                  </w:rPr>
                </w:rPrChange>
              </w:rPr>
              <w:t>绿地较整洁，无明显垃圾，修剪后枝叶、碎草及时清理；无明显散落枝叶、草、余泥、石块、杂物堆积。</w:t>
            </w:r>
          </w:p>
        </w:tc>
        <w:tc>
          <w:tcPr>
            <w:tcW w:w="877"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67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73" w:author="a振" w:date="2020-11-25T16:30:02Z">
                  <w:rPr>
                    <w:rFonts w:hint="eastAsia" w:ascii="宋体" w:hAnsi="宋体" w:cs="宋体"/>
                    <w:color w:val="auto"/>
                    <w:sz w:val="20"/>
                    <w:szCs w:val="20"/>
                    <w:highlight w:val="none"/>
                  </w:rPr>
                </w:rPrChange>
              </w:rPr>
              <w:t>50%</w:t>
            </w:r>
          </w:p>
        </w:tc>
        <w:tc>
          <w:tcPr>
            <w:tcW w:w="76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674"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675" w:author="a振" w:date="2020-11-25T16:30:02Z">
                  <w:rPr>
                    <w:rFonts w:hint="eastAsia" w:ascii="宋体" w:hAnsi="宋体" w:cs="宋体"/>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67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77" w:author="a振" w:date="2020-11-25T16:30:02Z">
                  <w:rPr>
                    <w:rFonts w:hint="eastAsia" w:ascii="宋体" w:hAnsi="宋体" w:cs="宋体"/>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67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79" w:author="a振" w:date="2020-11-25T16:30:02Z">
                  <w:rPr>
                    <w:rFonts w:hint="eastAsia" w:ascii="宋体" w:hAnsi="宋体" w:cs="宋体"/>
                    <w:color w:val="auto"/>
                    <w:sz w:val="20"/>
                    <w:szCs w:val="20"/>
                    <w:highlight w:val="none"/>
                  </w:rPr>
                </w:rPrChange>
              </w:rPr>
              <w:t>　</w:t>
            </w:r>
          </w:p>
        </w:tc>
        <w:tc>
          <w:tcPr>
            <w:tcW w:w="76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68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81" w:author="a振" w:date="2020-11-25T16:30:02Z">
                  <w:rPr>
                    <w:rFonts w:hint="eastAsia" w:ascii="宋体" w:hAnsi="宋体" w:cs="宋体"/>
                    <w:color w:val="auto"/>
                    <w:sz w:val="20"/>
                    <w:szCs w:val="20"/>
                    <w:highlight w:val="none"/>
                  </w:rPr>
                </w:rPrChange>
              </w:rPr>
              <w:t>　</w:t>
            </w:r>
          </w:p>
        </w:tc>
        <w:tc>
          <w:tcPr>
            <w:tcW w:w="61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68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83"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420" w:hRule="atLeast"/>
          <w:jc w:val="center"/>
        </w:trPr>
        <w:tc>
          <w:tcPr>
            <w:tcW w:w="56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68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85" w:author="a振" w:date="2020-11-25T16:30:02Z">
                  <w:rPr>
                    <w:rFonts w:hint="eastAsia" w:ascii="宋体" w:hAnsi="宋体" w:cs="宋体"/>
                    <w:color w:val="auto"/>
                    <w:sz w:val="20"/>
                    <w:szCs w:val="20"/>
                    <w:highlight w:val="none"/>
                  </w:rPr>
                </w:rPrChange>
              </w:rPr>
              <w:t>2</w:t>
            </w:r>
          </w:p>
        </w:tc>
        <w:tc>
          <w:tcPr>
            <w:tcW w:w="470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68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87" w:author="a振" w:date="2020-11-25T16:30:02Z">
                  <w:rPr>
                    <w:rFonts w:hint="eastAsia" w:ascii="宋体" w:hAnsi="宋体" w:cs="宋体"/>
                    <w:color w:val="auto"/>
                    <w:sz w:val="20"/>
                    <w:szCs w:val="20"/>
                    <w:highlight w:val="none"/>
                  </w:rPr>
                </w:rPrChange>
              </w:rPr>
              <w:t>游园设施干净清洁，护绿设施整齐规范。</w:t>
            </w:r>
          </w:p>
        </w:tc>
        <w:tc>
          <w:tcPr>
            <w:tcW w:w="877"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68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89" w:author="a振" w:date="2020-11-25T16:30:02Z">
                  <w:rPr>
                    <w:rFonts w:hint="eastAsia" w:ascii="宋体" w:hAnsi="宋体" w:cs="宋体"/>
                    <w:color w:val="auto"/>
                    <w:sz w:val="20"/>
                    <w:szCs w:val="20"/>
                    <w:highlight w:val="none"/>
                  </w:rPr>
                </w:rPrChange>
              </w:rPr>
              <w:t>30%</w:t>
            </w:r>
          </w:p>
        </w:tc>
        <w:tc>
          <w:tcPr>
            <w:tcW w:w="76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690"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691" w:author="a振" w:date="2020-11-25T16:30:02Z">
                  <w:rPr>
                    <w:rFonts w:hint="eastAsia" w:ascii="宋体" w:hAnsi="宋体" w:cs="宋体"/>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69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93" w:author="a振" w:date="2020-11-25T16:30:02Z">
                  <w:rPr>
                    <w:rFonts w:hint="eastAsia" w:ascii="宋体" w:hAnsi="宋体" w:cs="宋体"/>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69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95" w:author="a振" w:date="2020-11-25T16:30:02Z">
                  <w:rPr>
                    <w:rFonts w:hint="eastAsia" w:ascii="宋体" w:hAnsi="宋体" w:cs="宋体"/>
                    <w:color w:val="auto"/>
                    <w:sz w:val="20"/>
                    <w:szCs w:val="20"/>
                    <w:highlight w:val="none"/>
                  </w:rPr>
                </w:rPrChange>
              </w:rPr>
              <w:t>　</w:t>
            </w:r>
          </w:p>
        </w:tc>
        <w:tc>
          <w:tcPr>
            <w:tcW w:w="76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69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97" w:author="a振" w:date="2020-11-25T16:30:02Z">
                  <w:rPr>
                    <w:rFonts w:hint="eastAsia" w:ascii="宋体" w:hAnsi="宋体" w:cs="宋体"/>
                    <w:color w:val="auto"/>
                    <w:sz w:val="20"/>
                    <w:szCs w:val="20"/>
                    <w:highlight w:val="none"/>
                  </w:rPr>
                </w:rPrChange>
              </w:rPr>
              <w:t>　</w:t>
            </w:r>
          </w:p>
        </w:tc>
        <w:tc>
          <w:tcPr>
            <w:tcW w:w="61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69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699"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462" w:hRule="atLeast"/>
          <w:jc w:val="center"/>
        </w:trPr>
        <w:tc>
          <w:tcPr>
            <w:tcW w:w="56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70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701" w:author="a振" w:date="2020-11-25T16:30:02Z">
                  <w:rPr>
                    <w:rFonts w:hint="eastAsia" w:ascii="宋体" w:hAnsi="宋体" w:cs="宋体"/>
                    <w:color w:val="auto"/>
                    <w:sz w:val="20"/>
                    <w:szCs w:val="20"/>
                    <w:highlight w:val="none"/>
                  </w:rPr>
                </w:rPrChange>
              </w:rPr>
              <w:t>3</w:t>
            </w:r>
          </w:p>
        </w:tc>
        <w:tc>
          <w:tcPr>
            <w:tcW w:w="470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70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703" w:author="a振" w:date="2020-11-25T16:30:02Z">
                  <w:rPr>
                    <w:rFonts w:hint="eastAsia" w:ascii="宋体" w:hAnsi="宋体" w:cs="宋体"/>
                    <w:color w:val="auto"/>
                    <w:sz w:val="20"/>
                    <w:szCs w:val="20"/>
                    <w:highlight w:val="none"/>
                  </w:rPr>
                </w:rPrChange>
              </w:rPr>
              <w:t>无明显鼠迹。</w:t>
            </w:r>
          </w:p>
        </w:tc>
        <w:tc>
          <w:tcPr>
            <w:tcW w:w="877"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70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705" w:author="a振" w:date="2020-11-25T16:30:02Z">
                  <w:rPr>
                    <w:rFonts w:hint="eastAsia" w:ascii="宋体" w:hAnsi="宋体" w:cs="宋体"/>
                    <w:color w:val="auto"/>
                    <w:sz w:val="20"/>
                    <w:szCs w:val="20"/>
                    <w:highlight w:val="none"/>
                  </w:rPr>
                </w:rPrChange>
              </w:rPr>
              <w:t>20%</w:t>
            </w:r>
          </w:p>
        </w:tc>
        <w:tc>
          <w:tcPr>
            <w:tcW w:w="76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706"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707" w:author="a振" w:date="2020-11-25T16:30:02Z">
                  <w:rPr>
                    <w:rFonts w:hint="eastAsia" w:ascii="宋体" w:hAnsi="宋体" w:cs="宋体"/>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70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709" w:author="a振" w:date="2020-11-25T16:30:02Z">
                  <w:rPr>
                    <w:rFonts w:hint="eastAsia" w:ascii="宋体" w:hAnsi="宋体" w:cs="宋体"/>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71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711" w:author="a振" w:date="2020-11-25T16:30:02Z">
                  <w:rPr>
                    <w:rFonts w:hint="eastAsia" w:ascii="宋体" w:hAnsi="宋体" w:cs="宋体"/>
                    <w:color w:val="auto"/>
                    <w:sz w:val="20"/>
                    <w:szCs w:val="20"/>
                    <w:highlight w:val="none"/>
                  </w:rPr>
                </w:rPrChange>
              </w:rPr>
              <w:t>　</w:t>
            </w:r>
          </w:p>
        </w:tc>
        <w:tc>
          <w:tcPr>
            <w:tcW w:w="76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71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713" w:author="a振" w:date="2020-11-25T16:30:02Z">
                  <w:rPr>
                    <w:rFonts w:hint="eastAsia" w:ascii="宋体" w:hAnsi="宋体" w:cs="宋体"/>
                    <w:color w:val="auto"/>
                    <w:sz w:val="20"/>
                    <w:szCs w:val="20"/>
                    <w:highlight w:val="none"/>
                  </w:rPr>
                </w:rPrChange>
              </w:rPr>
              <w:t>　</w:t>
            </w:r>
          </w:p>
        </w:tc>
        <w:tc>
          <w:tcPr>
            <w:tcW w:w="61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71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715"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60" w:hRule="atLeast"/>
          <w:jc w:val="center"/>
        </w:trPr>
        <w:tc>
          <w:tcPr>
            <w:tcW w:w="56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716"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717" w:author="a振" w:date="2020-11-25T16:30:02Z">
                  <w:rPr>
                    <w:rFonts w:hint="eastAsia" w:ascii="宋体" w:hAnsi="宋体" w:cs="宋体"/>
                    <w:b/>
                    <w:bCs/>
                    <w:color w:val="auto"/>
                    <w:sz w:val="20"/>
                    <w:szCs w:val="20"/>
                    <w:highlight w:val="none"/>
                  </w:rPr>
                </w:rPrChange>
              </w:rPr>
              <w:t>八</w:t>
            </w:r>
          </w:p>
        </w:tc>
        <w:tc>
          <w:tcPr>
            <w:tcW w:w="4707"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5718"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719" w:author="a振" w:date="2020-11-25T16:30:02Z">
                  <w:rPr>
                    <w:rFonts w:hint="eastAsia" w:ascii="宋体" w:hAnsi="宋体" w:cs="宋体"/>
                    <w:b/>
                    <w:bCs/>
                    <w:color w:val="auto"/>
                    <w:sz w:val="20"/>
                    <w:szCs w:val="20"/>
                    <w:highlight w:val="none"/>
                  </w:rPr>
                </w:rPrChange>
              </w:rPr>
              <w:t>覆盖率与保存率</w:t>
            </w:r>
          </w:p>
        </w:tc>
        <w:tc>
          <w:tcPr>
            <w:tcW w:w="877"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72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721" w:author="a振" w:date="2020-11-25T16:30:02Z">
                  <w:rPr>
                    <w:rFonts w:hint="eastAsia" w:ascii="宋体" w:hAnsi="宋体" w:cs="宋体"/>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722"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723" w:author="a振" w:date="2020-11-25T16:30:02Z">
                  <w:rPr>
                    <w:rFonts w:hint="eastAsia" w:ascii="宋体" w:hAnsi="宋体" w:cs="宋体"/>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724"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725" w:author="a振" w:date="2020-11-25T16:30:02Z">
                  <w:rPr>
                    <w:rFonts w:hint="eastAsia" w:ascii="宋体" w:hAnsi="宋体" w:cs="宋体"/>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72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727" w:author="a振" w:date="2020-11-25T16:30:02Z">
                  <w:rPr>
                    <w:rFonts w:hint="eastAsia" w:ascii="宋体" w:hAnsi="宋体" w:cs="宋体"/>
                    <w:color w:val="auto"/>
                    <w:sz w:val="20"/>
                    <w:szCs w:val="20"/>
                    <w:highlight w:val="none"/>
                  </w:rPr>
                </w:rPrChange>
              </w:rPr>
              <w:t>　</w:t>
            </w:r>
          </w:p>
        </w:tc>
        <w:tc>
          <w:tcPr>
            <w:tcW w:w="76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72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729" w:author="a振" w:date="2020-11-25T16:30:02Z">
                  <w:rPr>
                    <w:rFonts w:hint="eastAsia" w:ascii="宋体" w:hAnsi="宋体" w:cs="宋体"/>
                    <w:color w:val="auto"/>
                    <w:sz w:val="20"/>
                    <w:szCs w:val="20"/>
                    <w:highlight w:val="none"/>
                  </w:rPr>
                </w:rPrChange>
              </w:rPr>
              <w:t>　</w:t>
            </w:r>
          </w:p>
        </w:tc>
        <w:tc>
          <w:tcPr>
            <w:tcW w:w="61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73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731"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60" w:hRule="atLeast"/>
          <w:jc w:val="center"/>
        </w:trPr>
        <w:tc>
          <w:tcPr>
            <w:tcW w:w="56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73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733" w:author="a振" w:date="2020-11-25T16:30:02Z">
                  <w:rPr>
                    <w:rFonts w:hint="eastAsia" w:ascii="宋体" w:hAnsi="宋体" w:cs="宋体"/>
                    <w:color w:val="auto"/>
                    <w:sz w:val="20"/>
                    <w:szCs w:val="20"/>
                    <w:highlight w:val="none"/>
                  </w:rPr>
                </w:rPrChange>
              </w:rPr>
              <w:t>1</w:t>
            </w:r>
          </w:p>
        </w:tc>
        <w:tc>
          <w:tcPr>
            <w:tcW w:w="470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73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735" w:author="a振" w:date="2020-11-25T16:30:02Z">
                  <w:rPr>
                    <w:rFonts w:hint="eastAsia" w:ascii="宋体" w:hAnsi="宋体" w:cs="宋体"/>
                    <w:color w:val="auto"/>
                    <w:sz w:val="20"/>
                    <w:szCs w:val="20"/>
                    <w:highlight w:val="none"/>
                  </w:rPr>
                </w:rPrChange>
              </w:rPr>
              <w:t>绿地保存完好，无黄土裸露现象。</w:t>
            </w:r>
          </w:p>
        </w:tc>
        <w:tc>
          <w:tcPr>
            <w:tcW w:w="877"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73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737" w:author="a振" w:date="2020-11-25T16:30:02Z">
                  <w:rPr>
                    <w:rFonts w:hint="eastAsia" w:ascii="宋体" w:hAnsi="宋体" w:cs="宋体"/>
                    <w:color w:val="auto"/>
                    <w:sz w:val="20"/>
                    <w:szCs w:val="20"/>
                    <w:highlight w:val="none"/>
                  </w:rPr>
                </w:rPrChange>
              </w:rPr>
              <w:t>80%</w:t>
            </w:r>
          </w:p>
        </w:tc>
        <w:tc>
          <w:tcPr>
            <w:tcW w:w="76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738"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739" w:author="a振" w:date="2020-11-25T16:30:02Z">
                  <w:rPr>
                    <w:rFonts w:hint="eastAsia" w:ascii="宋体" w:hAnsi="宋体" w:cs="宋体"/>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74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741" w:author="a振" w:date="2020-11-25T16:30:02Z">
                  <w:rPr>
                    <w:rFonts w:hint="eastAsia" w:ascii="宋体" w:hAnsi="宋体" w:cs="宋体"/>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74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743" w:author="a振" w:date="2020-11-25T16:30:02Z">
                  <w:rPr>
                    <w:rFonts w:hint="eastAsia" w:ascii="宋体" w:hAnsi="宋体" w:cs="宋体"/>
                    <w:color w:val="auto"/>
                    <w:sz w:val="20"/>
                    <w:szCs w:val="20"/>
                    <w:highlight w:val="none"/>
                  </w:rPr>
                </w:rPrChange>
              </w:rPr>
              <w:t>　</w:t>
            </w:r>
          </w:p>
        </w:tc>
        <w:tc>
          <w:tcPr>
            <w:tcW w:w="76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74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745" w:author="a振" w:date="2020-11-25T16:30:02Z">
                  <w:rPr>
                    <w:rFonts w:hint="eastAsia" w:ascii="宋体" w:hAnsi="宋体" w:cs="宋体"/>
                    <w:color w:val="auto"/>
                    <w:sz w:val="20"/>
                    <w:szCs w:val="20"/>
                    <w:highlight w:val="none"/>
                  </w:rPr>
                </w:rPrChange>
              </w:rPr>
              <w:t>　</w:t>
            </w:r>
          </w:p>
        </w:tc>
        <w:tc>
          <w:tcPr>
            <w:tcW w:w="61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74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747"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60" w:hRule="atLeast"/>
          <w:jc w:val="center"/>
        </w:trPr>
        <w:tc>
          <w:tcPr>
            <w:tcW w:w="56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74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749" w:author="a振" w:date="2020-11-25T16:30:02Z">
                  <w:rPr>
                    <w:rFonts w:hint="eastAsia" w:ascii="宋体" w:hAnsi="宋体" w:cs="宋体"/>
                    <w:color w:val="auto"/>
                    <w:sz w:val="20"/>
                    <w:szCs w:val="20"/>
                    <w:highlight w:val="none"/>
                  </w:rPr>
                </w:rPrChange>
              </w:rPr>
              <w:t>2</w:t>
            </w:r>
          </w:p>
        </w:tc>
        <w:tc>
          <w:tcPr>
            <w:tcW w:w="470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75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751" w:author="a振" w:date="2020-11-25T16:30:02Z">
                  <w:rPr>
                    <w:rFonts w:hint="eastAsia" w:ascii="宋体" w:hAnsi="宋体" w:cs="宋体"/>
                    <w:color w:val="auto"/>
                    <w:sz w:val="20"/>
                    <w:szCs w:val="20"/>
                    <w:highlight w:val="none"/>
                  </w:rPr>
                </w:rPrChange>
              </w:rPr>
              <w:t>乔木与孤植灌木无缺株。</w:t>
            </w:r>
          </w:p>
        </w:tc>
        <w:tc>
          <w:tcPr>
            <w:tcW w:w="877"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75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753" w:author="a振" w:date="2020-11-25T16:30:02Z">
                  <w:rPr>
                    <w:rFonts w:hint="eastAsia" w:ascii="宋体" w:hAnsi="宋体" w:cs="宋体"/>
                    <w:color w:val="auto"/>
                    <w:sz w:val="20"/>
                    <w:szCs w:val="20"/>
                    <w:highlight w:val="none"/>
                  </w:rPr>
                </w:rPrChange>
              </w:rPr>
              <w:t>20%</w:t>
            </w:r>
          </w:p>
        </w:tc>
        <w:tc>
          <w:tcPr>
            <w:tcW w:w="76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754"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755" w:author="a振" w:date="2020-11-25T16:30:02Z">
                  <w:rPr>
                    <w:rFonts w:hint="eastAsia" w:ascii="宋体" w:hAnsi="宋体" w:cs="宋体"/>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75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757" w:author="a振" w:date="2020-11-25T16:30:02Z">
                  <w:rPr>
                    <w:rFonts w:hint="eastAsia" w:ascii="宋体" w:hAnsi="宋体" w:cs="宋体"/>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75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759" w:author="a振" w:date="2020-11-25T16:30:02Z">
                  <w:rPr>
                    <w:rFonts w:hint="eastAsia" w:ascii="宋体" w:hAnsi="宋体" w:cs="宋体"/>
                    <w:color w:val="auto"/>
                    <w:sz w:val="20"/>
                    <w:szCs w:val="20"/>
                    <w:highlight w:val="none"/>
                  </w:rPr>
                </w:rPrChange>
              </w:rPr>
              <w:t>　</w:t>
            </w:r>
          </w:p>
        </w:tc>
        <w:tc>
          <w:tcPr>
            <w:tcW w:w="76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76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761" w:author="a振" w:date="2020-11-25T16:30:02Z">
                  <w:rPr>
                    <w:rFonts w:hint="eastAsia" w:ascii="宋体" w:hAnsi="宋体" w:cs="宋体"/>
                    <w:color w:val="auto"/>
                    <w:sz w:val="20"/>
                    <w:szCs w:val="20"/>
                    <w:highlight w:val="none"/>
                  </w:rPr>
                </w:rPrChange>
              </w:rPr>
              <w:t>　</w:t>
            </w:r>
          </w:p>
        </w:tc>
        <w:tc>
          <w:tcPr>
            <w:tcW w:w="61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76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763"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60" w:hRule="atLeast"/>
          <w:jc w:val="center"/>
        </w:trPr>
        <w:tc>
          <w:tcPr>
            <w:tcW w:w="56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764"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765" w:author="a振" w:date="2020-11-25T16:30:02Z">
                  <w:rPr>
                    <w:rFonts w:hint="eastAsia" w:ascii="宋体" w:hAnsi="宋体" w:cs="宋体"/>
                    <w:b/>
                    <w:bCs/>
                    <w:color w:val="auto"/>
                    <w:sz w:val="20"/>
                    <w:szCs w:val="20"/>
                    <w:highlight w:val="none"/>
                  </w:rPr>
                </w:rPrChange>
              </w:rPr>
              <w:t>九</w:t>
            </w:r>
          </w:p>
        </w:tc>
        <w:tc>
          <w:tcPr>
            <w:tcW w:w="4707"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5766"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767" w:author="a振" w:date="2020-11-25T16:30:02Z">
                  <w:rPr>
                    <w:rFonts w:hint="eastAsia" w:ascii="宋体" w:hAnsi="宋体" w:cs="宋体"/>
                    <w:b/>
                    <w:bCs/>
                    <w:color w:val="auto"/>
                    <w:sz w:val="20"/>
                    <w:szCs w:val="20"/>
                    <w:highlight w:val="none"/>
                  </w:rPr>
                </w:rPrChange>
              </w:rPr>
              <w:t>植物保护</w:t>
            </w:r>
          </w:p>
        </w:tc>
        <w:tc>
          <w:tcPr>
            <w:tcW w:w="877"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76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769" w:author="a振" w:date="2020-11-25T16:30:02Z">
                  <w:rPr>
                    <w:rFonts w:hint="eastAsia" w:ascii="宋体" w:hAnsi="宋体" w:cs="宋体"/>
                    <w:color w:val="auto"/>
                    <w:sz w:val="20"/>
                    <w:szCs w:val="20"/>
                    <w:highlight w:val="none"/>
                  </w:rPr>
                </w:rPrChange>
              </w:rPr>
              <w:t>　</w:t>
            </w:r>
          </w:p>
        </w:tc>
        <w:tc>
          <w:tcPr>
            <w:tcW w:w="768" w:type="dxa"/>
            <w:tcBorders>
              <w:top w:val="nil"/>
              <w:left w:val="nil"/>
              <w:bottom w:val="single" w:color="auto" w:sz="4" w:space="0"/>
              <w:right w:val="single" w:color="auto" w:sz="4" w:space="0"/>
            </w:tcBorders>
            <w:vAlign w:val="bottom"/>
          </w:tcPr>
          <w:p>
            <w:pPr>
              <w:widowControl/>
              <w:jc w:val="center"/>
              <w:rPr>
                <w:b/>
                <w:bCs/>
                <w:color w:val="auto"/>
                <w:sz w:val="20"/>
                <w:szCs w:val="20"/>
                <w:highlight w:val="none"/>
                <w:rPrChange w:id="5770" w:author="a振" w:date="2020-11-25T16:30:02Z">
                  <w:rPr>
                    <w:b/>
                    <w:bCs/>
                    <w:color w:val="auto"/>
                    <w:sz w:val="20"/>
                    <w:szCs w:val="20"/>
                    <w:highlight w:val="none"/>
                  </w:rPr>
                </w:rPrChange>
              </w:rPr>
            </w:pPr>
            <w:r>
              <w:rPr>
                <w:rFonts w:hint="eastAsia"/>
                <w:b/>
                <w:bCs/>
                <w:color w:val="auto"/>
                <w:sz w:val="20"/>
                <w:szCs w:val="20"/>
                <w:highlight w:val="none"/>
                <w:rPrChange w:id="5771" w:author="a振" w:date="2020-11-25T16:30:02Z">
                  <w:rPr>
                    <w:rFonts w:hint="eastAsia"/>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bottom"/>
          </w:tcPr>
          <w:p>
            <w:pPr>
              <w:widowControl/>
              <w:jc w:val="left"/>
              <w:rPr>
                <w:color w:val="auto"/>
                <w:sz w:val="20"/>
                <w:szCs w:val="20"/>
                <w:highlight w:val="none"/>
                <w:rPrChange w:id="5772" w:author="a振" w:date="2020-11-25T16:30:02Z">
                  <w:rPr>
                    <w:color w:val="auto"/>
                    <w:sz w:val="20"/>
                    <w:szCs w:val="20"/>
                    <w:highlight w:val="none"/>
                  </w:rPr>
                </w:rPrChange>
              </w:rPr>
            </w:pPr>
            <w:r>
              <w:rPr>
                <w:rFonts w:hint="eastAsia"/>
                <w:color w:val="auto"/>
                <w:sz w:val="20"/>
                <w:szCs w:val="20"/>
                <w:highlight w:val="none"/>
                <w:rPrChange w:id="5773" w:author="a振" w:date="2020-11-25T16:30:02Z">
                  <w:rPr>
                    <w:rFonts w:hint="eastAsia"/>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77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775" w:author="a振" w:date="2020-11-25T16:30:02Z">
                  <w:rPr>
                    <w:rFonts w:hint="eastAsia" w:ascii="宋体" w:hAnsi="宋体" w:cs="宋体"/>
                    <w:color w:val="auto"/>
                    <w:sz w:val="20"/>
                    <w:szCs w:val="20"/>
                    <w:highlight w:val="none"/>
                  </w:rPr>
                </w:rPrChange>
              </w:rPr>
              <w:t>　</w:t>
            </w:r>
          </w:p>
        </w:tc>
        <w:tc>
          <w:tcPr>
            <w:tcW w:w="76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77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777" w:author="a振" w:date="2020-11-25T16:30:02Z">
                  <w:rPr>
                    <w:rFonts w:hint="eastAsia" w:ascii="宋体" w:hAnsi="宋体" w:cs="宋体"/>
                    <w:color w:val="auto"/>
                    <w:sz w:val="20"/>
                    <w:szCs w:val="20"/>
                    <w:highlight w:val="none"/>
                  </w:rPr>
                </w:rPrChange>
              </w:rPr>
              <w:t>　</w:t>
            </w:r>
          </w:p>
        </w:tc>
        <w:tc>
          <w:tcPr>
            <w:tcW w:w="61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77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779"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795" w:hRule="atLeast"/>
          <w:jc w:val="center"/>
        </w:trPr>
        <w:tc>
          <w:tcPr>
            <w:tcW w:w="569" w:type="dxa"/>
            <w:tcBorders>
              <w:top w:val="nil"/>
              <w:left w:val="single" w:color="auto" w:sz="4" w:space="0"/>
              <w:bottom w:val="single" w:color="auto" w:sz="4" w:space="0"/>
              <w:right w:val="single" w:color="auto" w:sz="4" w:space="0"/>
            </w:tcBorders>
            <w:vAlign w:val="center"/>
          </w:tcPr>
          <w:p>
            <w:pPr>
              <w:widowControl/>
              <w:jc w:val="center"/>
              <w:rPr>
                <w:color w:val="auto"/>
                <w:sz w:val="20"/>
                <w:szCs w:val="20"/>
                <w:highlight w:val="none"/>
                <w:rPrChange w:id="5780" w:author="a振" w:date="2020-11-25T16:30:02Z">
                  <w:rPr>
                    <w:color w:val="auto"/>
                    <w:sz w:val="20"/>
                    <w:szCs w:val="20"/>
                    <w:highlight w:val="none"/>
                  </w:rPr>
                </w:rPrChange>
              </w:rPr>
            </w:pPr>
            <w:r>
              <w:rPr>
                <w:color w:val="auto"/>
                <w:sz w:val="20"/>
                <w:szCs w:val="20"/>
                <w:highlight w:val="none"/>
                <w:rPrChange w:id="5781" w:author="a振" w:date="2020-11-25T16:30:02Z">
                  <w:rPr>
                    <w:color w:val="auto"/>
                    <w:sz w:val="20"/>
                    <w:szCs w:val="20"/>
                    <w:highlight w:val="none"/>
                  </w:rPr>
                </w:rPrChange>
              </w:rPr>
              <w:t>1</w:t>
            </w:r>
          </w:p>
        </w:tc>
        <w:tc>
          <w:tcPr>
            <w:tcW w:w="4707" w:type="dxa"/>
            <w:tcBorders>
              <w:top w:val="nil"/>
              <w:left w:val="nil"/>
              <w:bottom w:val="single" w:color="auto" w:sz="4" w:space="0"/>
              <w:right w:val="single" w:color="auto" w:sz="4" w:space="0"/>
            </w:tcBorders>
          </w:tcPr>
          <w:p>
            <w:pPr>
              <w:widowControl/>
              <w:jc w:val="left"/>
              <w:rPr>
                <w:rFonts w:ascii="宋体" w:hAnsi="宋体" w:cs="宋体"/>
                <w:color w:val="auto"/>
                <w:sz w:val="20"/>
                <w:szCs w:val="20"/>
                <w:highlight w:val="none"/>
                <w:rPrChange w:id="578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783" w:author="a振" w:date="2020-11-25T16:30:02Z">
                  <w:rPr>
                    <w:rFonts w:hint="eastAsia" w:ascii="宋体" w:hAnsi="宋体" w:cs="宋体"/>
                    <w:color w:val="auto"/>
                    <w:sz w:val="20"/>
                    <w:szCs w:val="20"/>
                    <w:highlight w:val="none"/>
                  </w:rPr>
                </w:rPrChange>
              </w:rPr>
              <w:t>病虫害危害未达到明显程度。食叶害虫危害的叶片每处（株）不超过10%，刺吸式害虫危害的叶片每处（株）不超过15%，蛀干性害虫危害每处（株）在2%以下。病害每处（株）不超过10%。</w:t>
            </w:r>
          </w:p>
        </w:tc>
        <w:tc>
          <w:tcPr>
            <w:tcW w:w="877" w:type="dxa"/>
            <w:tcBorders>
              <w:top w:val="nil"/>
              <w:left w:val="nil"/>
              <w:bottom w:val="single" w:color="auto" w:sz="4" w:space="0"/>
              <w:right w:val="single" w:color="auto" w:sz="4" w:space="0"/>
            </w:tcBorders>
            <w:vAlign w:val="center"/>
          </w:tcPr>
          <w:p>
            <w:pPr>
              <w:widowControl/>
              <w:jc w:val="center"/>
              <w:rPr>
                <w:color w:val="auto"/>
                <w:sz w:val="20"/>
                <w:szCs w:val="20"/>
                <w:highlight w:val="none"/>
                <w:rPrChange w:id="5784" w:author="a振" w:date="2020-11-25T16:30:02Z">
                  <w:rPr>
                    <w:color w:val="auto"/>
                    <w:sz w:val="20"/>
                    <w:szCs w:val="20"/>
                    <w:highlight w:val="none"/>
                  </w:rPr>
                </w:rPrChange>
              </w:rPr>
            </w:pPr>
            <w:r>
              <w:rPr>
                <w:color w:val="auto"/>
                <w:sz w:val="20"/>
                <w:szCs w:val="20"/>
                <w:highlight w:val="none"/>
                <w:rPrChange w:id="5785" w:author="a振" w:date="2020-11-25T16:30:02Z">
                  <w:rPr>
                    <w:color w:val="auto"/>
                    <w:sz w:val="20"/>
                    <w:szCs w:val="20"/>
                    <w:highlight w:val="none"/>
                  </w:rPr>
                </w:rPrChange>
              </w:rPr>
              <w:t>100%</w:t>
            </w:r>
          </w:p>
        </w:tc>
        <w:tc>
          <w:tcPr>
            <w:tcW w:w="768" w:type="dxa"/>
            <w:tcBorders>
              <w:top w:val="nil"/>
              <w:left w:val="nil"/>
              <w:bottom w:val="single" w:color="auto" w:sz="4" w:space="0"/>
              <w:right w:val="single" w:color="auto" w:sz="4" w:space="0"/>
            </w:tcBorders>
            <w:vAlign w:val="bottom"/>
          </w:tcPr>
          <w:p>
            <w:pPr>
              <w:widowControl/>
              <w:jc w:val="center"/>
              <w:rPr>
                <w:b/>
                <w:bCs/>
                <w:color w:val="auto"/>
                <w:sz w:val="20"/>
                <w:szCs w:val="20"/>
                <w:highlight w:val="none"/>
                <w:rPrChange w:id="5786" w:author="a振" w:date="2020-11-25T16:30:02Z">
                  <w:rPr>
                    <w:b/>
                    <w:bCs/>
                    <w:color w:val="auto"/>
                    <w:sz w:val="20"/>
                    <w:szCs w:val="20"/>
                    <w:highlight w:val="none"/>
                  </w:rPr>
                </w:rPrChange>
              </w:rPr>
            </w:pPr>
            <w:r>
              <w:rPr>
                <w:rFonts w:hint="eastAsia"/>
                <w:b/>
                <w:bCs/>
                <w:color w:val="auto"/>
                <w:sz w:val="20"/>
                <w:szCs w:val="20"/>
                <w:highlight w:val="none"/>
                <w:rPrChange w:id="5787" w:author="a振" w:date="2020-11-25T16:30:02Z">
                  <w:rPr>
                    <w:rFonts w:hint="eastAsia"/>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bottom"/>
          </w:tcPr>
          <w:p>
            <w:pPr>
              <w:widowControl/>
              <w:jc w:val="left"/>
              <w:rPr>
                <w:color w:val="auto"/>
                <w:sz w:val="20"/>
                <w:szCs w:val="20"/>
                <w:highlight w:val="none"/>
                <w:rPrChange w:id="5788" w:author="a振" w:date="2020-11-25T16:30:02Z">
                  <w:rPr>
                    <w:color w:val="auto"/>
                    <w:sz w:val="20"/>
                    <w:szCs w:val="20"/>
                    <w:highlight w:val="none"/>
                  </w:rPr>
                </w:rPrChange>
              </w:rPr>
            </w:pPr>
            <w:r>
              <w:rPr>
                <w:rFonts w:hint="eastAsia"/>
                <w:color w:val="auto"/>
                <w:sz w:val="20"/>
                <w:szCs w:val="20"/>
                <w:highlight w:val="none"/>
                <w:rPrChange w:id="5789" w:author="a振" w:date="2020-11-25T16:30:02Z">
                  <w:rPr>
                    <w:rFonts w:hint="eastAsia"/>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79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791" w:author="a振" w:date="2020-11-25T16:30:02Z">
                  <w:rPr>
                    <w:rFonts w:hint="eastAsia" w:ascii="宋体" w:hAnsi="宋体" w:cs="宋体"/>
                    <w:color w:val="auto"/>
                    <w:sz w:val="20"/>
                    <w:szCs w:val="20"/>
                    <w:highlight w:val="none"/>
                  </w:rPr>
                </w:rPrChange>
              </w:rPr>
              <w:t>　</w:t>
            </w:r>
          </w:p>
        </w:tc>
        <w:tc>
          <w:tcPr>
            <w:tcW w:w="76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79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793" w:author="a振" w:date="2020-11-25T16:30:02Z">
                  <w:rPr>
                    <w:rFonts w:hint="eastAsia" w:ascii="宋体" w:hAnsi="宋体" w:cs="宋体"/>
                    <w:color w:val="auto"/>
                    <w:sz w:val="20"/>
                    <w:szCs w:val="20"/>
                    <w:highlight w:val="none"/>
                  </w:rPr>
                </w:rPrChange>
              </w:rPr>
              <w:t>　</w:t>
            </w:r>
          </w:p>
        </w:tc>
        <w:tc>
          <w:tcPr>
            <w:tcW w:w="61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79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795"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60" w:hRule="atLeast"/>
          <w:jc w:val="center"/>
        </w:trPr>
        <w:tc>
          <w:tcPr>
            <w:tcW w:w="56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796"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797" w:author="a振" w:date="2020-11-25T16:30:02Z">
                  <w:rPr>
                    <w:rFonts w:hint="eastAsia" w:ascii="宋体" w:hAnsi="宋体" w:cs="宋体"/>
                    <w:b/>
                    <w:bCs/>
                    <w:color w:val="auto"/>
                    <w:sz w:val="20"/>
                    <w:szCs w:val="20"/>
                    <w:highlight w:val="none"/>
                  </w:rPr>
                </w:rPrChange>
              </w:rPr>
              <w:t>十</w:t>
            </w:r>
          </w:p>
        </w:tc>
        <w:tc>
          <w:tcPr>
            <w:tcW w:w="4707" w:type="dxa"/>
            <w:tcBorders>
              <w:top w:val="nil"/>
              <w:left w:val="nil"/>
              <w:bottom w:val="single" w:color="auto" w:sz="4" w:space="0"/>
              <w:right w:val="single" w:color="auto" w:sz="4" w:space="0"/>
            </w:tcBorders>
            <w:vAlign w:val="center"/>
          </w:tcPr>
          <w:p>
            <w:pPr>
              <w:widowControl/>
              <w:rPr>
                <w:rFonts w:ascii="宋体" w:hAnsi="宋体" w:cs="宋体"/>
                <w:b/>
                <w:bCs/>
                <w:color w:val="auto"/>
                <w:sz w:val="20"/>
                <w:szCs w:val="20"/>
                <w:highlight w:val="none"/>
                <w:rPrChange w:id="5798"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799" w:author="a振" w:date="2020-11-25T16:30:02Z">
                  <w:rPr>
                    <w:rFonts w:hint="eastAsia" w:ascii="宋体" w:hAnsi="宋体" w:cs="宋体"/>
                    <w:b/>
                    <w:bCs/>
                    <w:color w:val="auto"/>
                    <w:sz w:val="20"/>
                    <w:szCs w:val="20"/>
                    <w:highlight w:val="none"/>
                  </w:rPr>
                </w:rPrChange>
              </w:rPr>
              <w:t>淋水</w:t>
            </w:r>
          </w:p>
        </w:tc>
        <w:tc>
          <w:tcPr>
            <w:tcW w:w="877"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80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801" w:author="a振" w:date="2020-11-25T16:30:02Z">
                  <w:rPr>
                    <w:rFonts w:hint="eastAsia" w:ascii="宋体" w:hAnsi="宋体" w:cs="宋体"/>
                    <w:color w:val="auto"/>
                    <w:sz w:val="20"/>
                    <w:szCs w:val="20"/>
                    <w:highlight w:val="none"/>
                  </w:rPr>
                </w:rPrChange>
              </w:rPr>
              <w:t>　</w:t>
            </w:r>
          </w:p>
        </w:tc>
        <w:tc>
          <w:tcPr>
            <w:tcW w:w="768" w:type="dxa"/>
            <w:tcBorders>
              <w:top w:val="nil"/>
              <w:left w:val="nil"/>
              <w:bottom w:val="single" w:color="auto" w:sz="4" w:space="0"/>
              <w:right w:val="single" w:color="auto" w:sz="4" w:space="0"/>
            </w:tcBorders>
            <w:vAlign w:val="bottom"/>
          </w:tcPr>
          <w:p>
            <w:pPr>
              <w:widowControl/>
              <w:jc w:val="center"/>
              <w:rPr>
                <w:b/>
                <w:bCs/>
                <w:color w:val="auto"/>
                <w:sz w:val="20"/>
                <w:szCs w:val="20"/>
                <w:highlight w:val="none"/>
                <w:rPrChange w:id="5802" w:author="a振" w:date="2020-11-25T16:30:02Z">
                  <w:rPr>
                    <w:b/>
                    <w:bCs/>
                    <w:color w:val="auto"/>
                    <w:sz w:val="20"/>
                    <w:szCs w:val="20"/>
                    <w:highlight w:val="none"/>
                  </w:rPr>
                </w:rPrChange>
              </w:rPr>
            </w:pPr>
            <w:r>
              <w:rPr>
                <w:rFonts w:hint="eastAsia"/>
                <w:b/>
                <w:bCs/>
                <w:color w:val="auto"/>
                <w:sz w:val="20"/>
                <w:szCs w:val="20"/>
                <w:highlight w:val="none"/>
                <w:rPrChange w:id="5803" w:author="a振" w:date="2020-11-25T16:30:02Z">
                  <w:rPr>
                    <w:rFonts w:hint="eastAsia"/>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80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805" w:author="a振" w:date="2020-11-25T16:30:02Z">
                  <w:rPr>
                    <w:rFonts w:hint="eastAsia" w:ascii="宋体" w:hAnsi="宋体" w:cs="宋体"/>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80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807" w:author="a振" w:date="2020-11-25T16:30:02Z">
                  <w:rPr>
                    <w:rFonts w:hint="eastAsia" w:ascii="宋体" w:hAnsi="宋体" w:cs="宋体"/>
                    <w:color w:val="auto"/>
                    <w:sz w:val="20"/>
                    <w:szCs w:val="20"/>
                    <w:highlight w:val="none"/>
                  </w:rPr>
                </w:rPrChange>
              </w:rPr>
              <w:t>　</w:t>
            </w:r>
          </w:p>
        </w:tc>
        <w:tc>
          <w:tcPr>
            <w:tcW w:w="76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80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809" w:author="a振" w:date="2020-11-25T16:30:02Z">
                  <w:rPr>
                    <w:rFonts w:hint="eastAsia" w:ascii="宋体" w:hAnsi="宋体" w:cs="宋体"/>
                    <w:color w:val="auto"/>
                    <w:sz w:val="20"/>
                    <w:szCs w:val="20"/>
                    <w:highlight w:val="none"/>
                  </w:rPr>
                </w:rPrChange>
              </w:rPr>
              <w:t>　</w:t>
            </w:r>
          </w:p>
        </w:tc>
        <w:tc>
          <w:tcPr>
            <w:tcW w:w="61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81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811"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480" w:hRule="atLeast"/>
          <w:jc w:val="center"/>
        </w:trPr>
        <w:tc>
          <w:tcPr>
            <w:tcW w:w="569" w:type="dxa"/>
            <w:tcBorders>
              <w:top w:val="nil"/>
              <w:left w:val="single" w:color="auto" w:sz="4" w:space="0"/>
              <w:bottom w:val="single" w:color="auto" w:sz="4" w:space="0"/>
              <w:right w:val="single" w:color="auto" w:sz="4" w:space="0"/>
            </w:tcBorders>
            <w:vAlign w:val="center"/>
          </w:tcPr>
          <w:p>
            <w:pPr>
              <w:widowControl/>
              <w:jc w:val="center"/>
              <w:rPr>
                <w:color w:val="auto"/>
                <w:sz w:val="20"/>
                <w:szCs w:val="20"/>
                <w:highlight w:val="none"/>
                <w:rPrChange w:id="5812" w:author="a振" w:date="2020-11-25T16:30:02Z">
                  <w:rPr>
                    <w:color w:val="auto"/>
                    <w:sz w:val="20"/>
                    <w:szCs w:val="20"/>
                    <w:highlight w:val="none"/>
                  </w:rPr>
                </w:rPrChange>
              </w:rPr>
            </w:pPr>
            <w:r>
              <w:rPr>
                <w:rFonts w:hint="eastAsia"/>
                <w:color w:val="auto"/>
                <w:sz w:val="20"/>
                <w:szCs w:val="20"/>
                <w:highlight w:val="none"/>
                <w:rPrChange w:id="5813" w:author="a振" w:date="2020-11-25T16:30:02Z">
                  <w:rPr>
                    <w:rFonts w:hint="eastAsia"/>
                    <w:color w:val="auto"/>
                    <w:sz w:val="20"/>
                    <w:szCs w:val="20"/>
                    <w:highlight w:val="none"/>
                  </w:rPr>
                </w:rPrChange>
              </w:rPr>
              <w:t>1　</w:t>
            </w:r>
          </w:p>
        </w:tc>
        <w:tc>
          <w:tcPr>
            <w:tcW w:w="470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81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815" w:author="a振" w:date="2020-11-25T16:30:02Z">
                  <w:rPr>
                    <w:rFonts w:hint="eastAsia" w:ascii="宋体" w:hAnsi="宋体" w:cs="宋体"/>
                    <w:color w:val="auto"/>
                    <w:sz w:val="20"/>
                    <w:szCs w:val="20"/>
                    <w:highlight w:val="none"/>
                  </w:rPr>
                </w:rPrChange>
              </w:rPr>
              <w:t>植株长势旺盛，叶子挺直，嫩稍不萎垂，土壤不干裂，无积水。无淋水造成的苗木倒伏、枝叶损伤、黄土污染路面现象。</w:t>
            </w:r>
          </w:p>
        </w:tc>
        <w:tc>
          <w:tcPr>
            <w:tcW w:w="877"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81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817" w:author="a振" w:date="2020-11-25T16:30:02Z">
                  <w:rPr>
                    <w:rFonts w:hint="eastAsia" w:ascii="宋体" w:hAnsi="宋体" w:cs="宋体"/>
                    <w:color w:val="auto"/>
                    <w:sz w:val="20"/>
                    <w:szCs w:val="20"/>
                    <w:highlight w:val="none"/>
                  </w:rPr>
                </w:rPrChange>
              </w:rPr>
              <w:t>100%</w:t>
            </w:r>
          </w:p>
        </w:tc>
        <w:tc>
          <w:tcPr>
            <w:tcW w:w="768" w:type="dxa"/>
            <w:tcBorders>
              <w:top w:val="nil"/>
              <w:left w:val="nil"/>
              <w:bottom w:val="single" w:color="auto" w:sz="4" w:space="0"/>
              <w:right w:val="single" w:color="auto" w:sz="4" w:space="0"/>
            </w:tcBorders>
            <w:vAlign w:val="bottom"/>
          </w:tcPr>
          <w:p>
            <w:pPr>
              <w:widowControl/>
              <w:jc w:val="center"/>
              <w:rPr>
                <w:b/>
                <w:bCs/>
                <w:color w:val="auto"/>
                <w:sz w:val="20"/>
                <w:szCs w:val="20"/>
                <w:highlight w:val="none"/>
                <w:rPrChange w:id="5818" w:author="a振" w:date="2020-11-25T16:30:02Z">
                  <w:rPr>
                    <w:b/>
                    <w:bCs/>
                    <w:color w:val="auto"/>
                    <w:sz w:val="20"/>
                    <w:szCs w:val="20"/>
                    <w:highlight w:val="none"/>
                  </w:rPr>
                </w:rPrChange>
              </w:rPr>
            </w:pPr>
            <w:r>
              <w:rPr>
                <w:rFonts w:hint="eastAsia"/>
                <w:b/>
                <w:bCs/>
                <w:color w:val="auto"/>
                <w:sz w:val="20"/>
                <w:szCs w:val="20"/>
                <w:highlight w:val="none"/>
                <w:rPrChange w:id="5819" w:author="a振" w:date="2020-11-25T16:30:02Z">
                  <w:rPr>
                    <w:rFonts w:hint="eastAsia"/>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82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821" w:author="a振" w:date="2020-11-25T16:30:02Z">
                  <w:rPr>
                    <w:rFonts w:hint="eastAsia" w:ascii="宋体" w:hAnsi="宋体" w:cs="宋体"/>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82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823" w:author="a振" w:date="2020-11-25T16:30:02Z">
                  <w:rPr>
                    <w:rFonts w:hint="eastAsia" w:ascii="宋体" w:hAnsi="宋体" w:cs="宋体"/>
                    <w:color w:val="auto"/>
                    <w:sz w:val="20"/>
                    <w:szCs w:val="20"/>
                    <w:highlight w:val="none"/>
                  </w:rPr>
                </w:rPrChange>
              </w:rPr>
              <w:t>　</w:t>
            </w:r>
          </w:p>
        </w:tc>
        <w:tc>
          <w:tcPr>
            <w:tcW w:w="76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82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825" w:author="a振" w:date="2020-11-25T16:30:02Z">
                  <w:rPr>
                    <w:rFonts w:hint="eastAsia" w:ascii="宋体" w:hAnsi="宋体" w:cs="宋体"/>
                    <w:color w:val="auto"/>
                    <w:sz w:val="20"/>
                    <w:szCs w:val="20"/>
                    <w:highlight w:val="none"/>
                  </w:rPr>
                </w:rPrChange>
              </w:rPr>
              <w:t>　</w:t>
            </w:r>
          </w:p>
        </w:tc>
        <w:tc>
          <w:tcPr>
            <w:tcW w:w="61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82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827"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405" w:hRule="atLeast"/>
          <w:jc w:val="center"/>
        </w:trPr>
        <w:tc>
          <w:tcPr>
            <w:tcW w:w="56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828"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829" w:author="a振" w:date="2020-11-25T16:30:02Z">
                  <w:rPr>
                    <w:rFonts w:hint="eastAsia" w:ascii="宋体" w:hAnsi="宋体" w:cs="宋体"/>
                    <w:b/>
                    <w:bCs/>
                    <w:color w:val="auto"/>
                    <w:sz w:val="20"/>
                    <w:szCs w:val="20"/>
                    <w:highlight w:val="none"/>
                  </w:rPr>
                </w:rPrChange>
              </w:rPr>
              <w:t>合计</w:t>
            </w:r>
          </w:p>
        </w:tc>
        <w:tc>
          <w:tcPr>
            <w:tcW w:w="4707"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5830"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831" w:author="a振" w:date="2020-11-25T16:30:02Z">
                  <w:rPr>
                    <w:rFonts w:hint="eastAsia" w:ascii="宋体" w:hAnsi="宋体" w:cs="宋体"/>
                    <w:b/>
                    <w:bCs/>
                    <w:color w:val="auto"/>
                    <w:sz w:val="20"/>
                    <w:szCs w:val="20"/>
                    <w:highlight w:val="none"/>
                  </w:rPr>
                </w:rPrChange>
              </w:rPr>
              <w:t>　</w:t>
            </w:r>
          </w:p>
        </w:tc>
        <w:tc>
          <w:tcPr>
            <w:tcW w:w="877" w:type="dxa"/>
            <w:tcBorders>
              <w:top w:val="nil"/>
              <w:left w:val="nil"/>
              <w:bottom w:val="single" w:color="auto" w:sz="4" w:space="0"/>
              <w:right w:val="single" w:color="auto" w:sz="4" w:space="0"/>
            </w:tcBorders>
            <w:vAlign w:val="bottom"/>
          </w:tcPr>
          <w:p>
            <w:pPr>
              <w:widowControl/>
              <w:rPr>
                <w:color w:val="auto"/>
                <w:sz w:val="20"/>
                <w:szCs w:val="20"/>
                <w:highlight w:val="none"/>
                <w:rPrChange w:id="5832" w:author="a振" w:date="2020-11-25T16:30:02Z">
                  <w:rPr>
                    <w:color w:val="auto"/>
                    <w:sz w:val="20"/>
                    <w:szCs w:val="20"/>
                    <w:highlight w:val="none"/>
                  </w:rPr>
                </w:rPrChange>
              </w:rPr>
            </w:pPr>
            <w:r>
              <w:rPr>
                <w:rFonts w:hint="eastAsia"/>
                <w:color w:val="auto"/>
                <w:sz w:val="20"/>
                <w:szCs w:val="20"/>
                <w:highlight w:val="none"/>
                <w:rPrChange w:id="5833" w:author="a振" w:date="2020-11-25T16:30:02Z">
                  <w:rPr>
                    <w:rFonts w:hint="eastAsia"/>
                    <w:color w:val="auto"/>
                    <w:sz w:val="20"/>
                    <w:szCs w:val="20"/>
                    <w:highlight w:val="none"/>
                  </w:rPr>
                </w:rPrChange>
              </w:rPr>
              <w:t>　</w:t>
            </w:r>
          </w:p>
        </w:tc>
        <w:tc>
          <w:tcPr>
            <w:tcW w:w="768" w:type="dxa"/>
            <w:tcBorders>
              <w:top w:val="nil"/>
              <w:left w:val="nil"/>
              <w:bottom w:val="single" w:color="auto" w:sz="4" w:space="0"/>
              <w:right w:val="single" w:color="auto" w:sz="4" w:space="0"/>
            </w:tcBorders>
            <w:vAlign w:val="bottom"/>
          </w:tcPr>
          <w:p>
            <w:pPr>
              <w:widowControl/>
              <w:jc w:val="center"/>
              <w:rPr>
                <w:b/>
                <w:bCs/>
                <w:color w:val="auto"/>
                <w:sz w:val="20"/>
                <w:szCs w:val="20"/>
                <w:highlight w:val="none"/>
                <w:rPrChange w:id="5834" w:author="a振" w:date="2020-11-25T16:30:02Z">
                  <w:rPr>
                    <w:b/>
                    <w:bCs/>
                    <w:color w:val="auto"/>
                    <w:sz w:val="20"/>
                    <w:szCs w:val="20"/>
                    <w:highlight w:val="none"/>
                  </w:rPr>
                </w:rPrChange>
              </w:rPr>
            </w:pPr>
            <w:r>
              <w:rPr>
                <w:rFonts w:hint="eastAsia"/>
                <w:b/>
                <w:bCs/>
                <w:color w:val="auto"/>
                <w:sz w:val="20"/>
                <w:szCs w:val="20"/>
                <w:highlight w:val="none"/>
                <w:rPrChange w:id="5835" w:author="a振" w:date="2020-11-25T16:30:02Z">
                  <w:rPr>
                    <w:rFonts w:hint="eastAsia"/>
                    <w:b/>
                    <w:bCs/>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83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837" w:author="a振" w:date="2020-11-25T16:30:02Z">
                  <w:rPr>
                    <w:rFonts w:hint="eastAsia" w:ascii="宋体" w:hAnsi="宋体" w:cs="宋体"/>
                    <w:color w:val="auto"/>
                    <w:sz w:val="20"/>
                    <w:szCs w:val="20"/>
                    <w:highlight w:val="none"/>
                  </w:rPr>
                </w:rPrChange>
              </w:rPr>
              <w:t>　</w:t>
            </w:r>
          </w:p>
        </w:tc>
        <w:tc>
          <w:tcPr>
            <w:tcW w:w="76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83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839" w:author="a振" w:date="2020-11-25T16:30:02Z">
                  <w:rPr>
                    <w:rFonts w:hint="eastAsia" w:ascii="宋体" w:hAnsi="宋体" w:cs="宋体"/>
                    <w:color w:val="auto"/>
                    <w:sz w:val="20"/>
                    <w:szCs w:val="20"/>
                    <w:highlight w:val="none"/>
                  </w:rPr>
                </w:rPrChange>
              </w:rPr>
              <w:t>　</w:t>
            </w:r>
          </w:p>
        </w:tc>
        <w:tc>
          <w:tcPr>
            <w:tcW w:w="76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84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841" w:author="a振" w:date="2020-11-25T16:30:02Z">
                  <w:rPr>
                    <w:rFonts w:hint="eastAsia" w:ascii="宋体" w:hAnsi="宋体" w:cs="宋体"/>
                    <w:color w:val="auto"/>
                    <w:sz w:val="20"/>
                    <w:szCs w:val="20"/>
                    <w:highlight w:val="none"/>
                  </w:rPr>
                </w:rPrChange>
              </w:rPr>
              <w:t>　</w:t>
            </w:r>
          </w:p>
        </w:tc>
        <w:tc>
          <w:tcPr>
            <w:tcW w:w="61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84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843" w:author="a振" w:date="2020-11-25T16:30:02Z">
                  <w:rPr>
                    <w:rFonts w:hint="eastAsia" w:ascii="宋体" w:hAnsi="宋体" w:cs="宋体"/>
                    <w:color w:val="auto"/>
                    <w:sz w:val="20"/>
                    <w:szCs w:val="20"/>
                    <w:highlight w:val="none"/>
                  </w:rPr>
                </w:rPrChange>
              </w:rPr>
              <w:t>　</w:t>
            </w:r>
          </w:p>
        </w:tc>
      </w:tr>
    </w:tbl>
    <w:p>
      <w:pPr>
        <w:jc w:val="center"/>
        <w:rPr>
          <w:b/>
          <w:bCs/>
          <w:color w:val="auto"/>
          <w:szCs w:val="21"/>
          <w:highlight w:val="none"/>
          <w:rPrChange w:id="5844" w:author="a振" w:date="2020-11-25T16:30:02Z">
            <w:rPr>
              <w:b/>
              <w:bCs/>
              <w:color w:val="auto"/>
              <w:szCs w:val="21"/>
              <w:highlight w:val="none"/>
            </w:rPr>
          </w:rPrChange>
        </w:rPr>
      </w:pPr>
    </w:p>
    <w:p>
      <w:pPr>
        <w:rPr>
          <w:color w:val="auto"/>
          <w:highlight w:val="none"/>
          <w:rPrChange w:id="5845" w:author="a振" w:date="2020-11-25T16:30:02Z">
            <w:rPr>
              <w:color w:val="auto"/>
              <w:highlight w:val="none"/>
            </w:rPr>
          </w:rPrChange>
        </w:rPr>
      </w:pPr>
    </w:p>
    <w:p>
      <w:pPr>
        <w:rPr>
          <w:color w:val="auto"/>
          <w:highlight w:val="none"/>
          <w:rPrChange w:id="5846" w:author="a振" w:date="2020-11-25T16:30:02Z">
            <w:rPr>
              <w:color w:val="auto"/>
              <w:highlight w:val="none"/>
            </w:rPr>
          </w:rPrChange>
        </w:rPr>
      </w:pPr>
    </w:p>
    <w:p>
      <w:pPr>
        <w:rPr>
          <w:color w:val="auto"/>
          <w:highlight w:val="none"/>
          <w:rPrChange w:id="5847" w:author="a振" w:date="2020-11-25T16:30:02Z">
            <w:rPr>
              <w:color w:val="auto"/>
              <w:highlight w:val="none"/>
            </w:rPr>
          </w:rPrChange>
        </w:rPr>
      </w:pPr>
    </w:p>
    <w:p>
      <w:pPr>
        <w:rPr>
          <w:color w:val="auto"/>
          <w:highlight w:val="none"/>
          <w:rPrChange w:id="5848" w:author="a振" w:date="2020-11-25T16:30:02Z">
            <w:rPr>
              <w:color w:val="auto"/>
              <w:highlight w:val="none"/>
            </w:rPr>
          </w:rPrChange>
        </w:rPr>
      </w:pPr>
    </w:p>
    <w:p>
      <w:pPr>
        <w:rPr>
          <w:color w:val="auto"/>
          <w:highlight w:val="none"/>
          <w:rPrChange w:id="5849" w:author="a振" w:date="2020-11-25T16:30:02Z">
            <w:rPr>
              <w:color w:val="auto"/>
              <w:highlight w:val="none"/>
            </w:rPr>
          </w:rPrChange>
        </w:rPr>
      </w:pPr>
    </w:p>
    <w:p>
      <w:pPr>
        <w:rPr>
          <w:color w:val="auto"/>
          <w:highlight w:val="none"/>
          <w:rPrChange w:id="5850" w:author="a振" w:date="2020-11-25T16:30:02Z">
            <w:rPr>
              <w:color w:val="auto"/>
              <w:highlight w:val="none"/>
            </w:rPr>
          </w:rPrChange>
        </w:rPr>
      </w:pPr>
    </w:p>
    <w:p>
      <w:pPr>
        <w:rPr>
          <w:color w:val="auto"/>
          <w:highlight w:val="none"/>
          <w:rPrChange w:id="5851" w:author="a振" w:date="2020-11-25T16:30:02Z">
            <w:rPr>
              <w:color w:val="auto"/>
              <w:highlight w:val="none"/>
            </w:rPr>
          </w:rPrChange>
        </w:rPr>
      </w:pPr>
    </w:p>
    <w:p>
      <w:pPr>
        <w:rPr>
          <w:color w:val="auto"/>
          <w:highlight w:val="none"/>
          <w:rPrChange w:id="5852" w:author="a振" w:date="2020-11-25T16:30:02Z">
            <w:rPr>
              <w:color w:val="auto"/>
              <w:highlight w:val="none"/>
            </w:rPr>
          </w:rPrChange>
        </w:rPr>
      </w:pPr>
    </w:p>
    <w:p>
      <w:pPr>
        <w:rPr>
          <w:color w:val="auto"/>
          <w:highlight w:val="none"/>
          <w:rPrChange w:id="5853" w:author="a振" w:date="2020-11-25T16:30:02Z">
            <w:rPr>
              <w:color w:val="auto"/>
              <w:highlight w:val="none"/>
            </w:rPr>
          </w:rPrChange>
        </w:rPr>
      </w:pPr>
    </w:p>
    <w:p>
      <w:pPr>
        <w:rPr>
          <w:color w:val="auto"/>
          <w:highlight w:val="none"/>
          <w:rPrChange w:id="5854" w:author="a振" w:date="2020-11-25T16:30:02Z">
            <w:rPr>
              <w:color w:val="auto"/>
              <w:highlight w:val="none"/>
            </w:rPr>
          </w:rPrChange>
        </w:rPr>
      </w:pPr>
    </w:p>
    <w:p>
      <w:pPr>
        <w:rPr>
          <w:color w:val="auto"/>
          <w:highlight w:val="none"/>
          <w:rPrChange w:id="5855" w:author="a振" w:date="2020-11-25T16:30:02Z">
            <w:rPr>
              <w:color w:val="auto"/>
              <w:highlight w:val="none"/>
            </w:rPr>
          </w:rPrChange>
        </w:rPr>
      </w:pPr>
    </w:p>
    <w:p>
      <w:pPr>
        <w:rPr>
          <w:color w:val="auto"/>
          <w:highlight w:val="none"/>
          <w:rPrChange w:id="5856" w:author="a振" w:date="2020-11-25T16:30:02Z">
            <w:rPr>
              <w:color w:val="auto"/>
              <w:highlight w:val="none"/>
            </w:rPr>
          </w:rPrChange>
        </w:rPr>
      </w:pPr>
    </w:p>
    <w:p>
      <w:pPr>
        <w:rPr>
          <w:color w:val="auto"/>
          <w:highlight w:val="none"/>
          <w:rPrChange w:id="5857" w:author="a振" w:date="2020-11-25T16:30:02Z">
            <w:rPr>
              <w:color w:val="auto"/>
              <w:highlight w:val="none"/>
            </w:rPr>
          </w:rPrChange>
        </w:rPr>
      </w:pPr>
    </w:p>
    <w:tbl>
      <w:tblPr>
        <w:tblStyle w:val="19"/>
        <w:tblW w:w="9837" w:type="dxa"/>
        <w:jc w:val="center"/>
        <w:tblLayout w:type="fixed"/>
        <w:tblCellMar>
          <w:top w:w="0" w:type="dxa"/>
          <w:left w:w="108" w:type="dxa"/>
          <w:bottom w:w="0" w:type="dxa"/>
          <w:right w:w="108" w:type="dxa"/>
        </w:tblCellMar>
      </w:tblPr>
      <w:tblGrid>
        <w:gridCol w:w="570"/>
        <w:gridCol w:w="5134"/>
        <w:gridCol w:w="742"/>
        <w:gridCol w:w="742"/>
        <w:gridCol w:w="742"/>
        <w:gridCol w:w="609"/>
        <w:gridCol w:w="759"/>
        <w:gridCol w:w="539"/>
      </w:tblGrid>
      <w:tr>
        <w:tblPrEx>
          <w:tblCellMar>
            <w:top w:w="0" w:type="dxa"/>
            <w:left w:w="108" w:type="dxa"/>
            <w:bottom w:w="0" w:type="dxa"/>
            <w:right w:w="108" w:type="dxa"/>
          </w:tblCellMar>
        </w:tblPrEx>
        <w:trPr>
          <w:trHeight w:val="623" w:hRule="atLeast"/>
          <w:jc w:val="center"/>
        </w:trPr>
        <w:tc>
          <w:tcPr>
            <w:tcW w:w="9837" w:type="dxa"/>
            <w:gridSpan w:val="8"/>
            <w:vAlign w:val="center"/>
          </w:tcPr>
          <w:p>
            <w:pPr>
              <w:jc w:val="center"/>
              <w:rPr>
                <w:b/>
                <w:bCs/>
                <w:color w:val="auto"/>
                <w:highlight w:val="none"/>
                <w:rPrChange w:id="5858" w:author="a振" w:date="2020-11-25T16:30:02Z">
                  <w:rPr>
                    <w:b/>
                    <w:bCs/>
                    <w:color w:val="auto"/>
                    <w:highlight w:val="none"/>
                  </w:rPr>
                </w:rPrChange>
              </w:rPr>
            </w:pPr>
            <w:r>
              <w:rPr>
                <w:rFonts w:hint="eastAsia" w:ascii="宋体" w:hAnsi="宋体"/>
                <w:b/>
                <w:color w:val="auto"/>
                <w:sz w:val="24"/>
                <w:highlight w:val="none"/>
                <w:rPrChange w:id="5859" w:author="a振" w:date="2020-11-25T16:30:02Z">
                  <w:rPr>
                    <w:rFonts w:hint="eastAsia" w:ascii="宋体" w:hAnsi="宋体"/>
                    <w:b/>
                    <w:color w:val="auto"/>
                    <w:sz w:val="24"/>
                    <w:highlight w:val="none"/>
                  </w:rPr>
                </w:rPrChange>
              </w:rPr>
              <w:t>3、三级绿地养护效果评分表</w:t>
            </w:r>
          </w:p>
        </w:tc>
      </w:tr>
      <w:tr>
        <w:tblPrEx>
          <w:tblCellMar>
            <w:top w:w="0" w:type="dxa"/>
            <w:left w:w="108" w:type="dxa"/>
            <w:bottom w:w="0" w:type="dxa"/>
            <w:right w:w="108" w:type="dxa"/>
          </w:tblCellMar>
        </w:tblPrEx>
        <w:trPr>
          <w:trHeight w:val="480" w:hRule="atLeast"/>
          <w:jc w:val="center"/>
        </w:trPr>
        <w:tc>
          <w:tcPr>
            <w:tcW w:w="9837" w:type="dxa"/>
            <w:gridSpan w:val="8"/>
            <w:tcBorders>
              <w:top w:val="nil"/>
              <w:left w:val="nil"/>
              <w:bottom w:val="single" w:color="auto" w:sz="4" w:space="0"/>
              <w:right w:val="nil"/>
            </w:tcBorders>
            <w:vAlign w:val="center"/>
          </w:tcPr>
          <w:p>
            <w:pPr>
              <w:widowControl/>
              <w:ind w:firstLine="402" w:firstLineChars="200"/>
              <w:rPr>
                <w:rFonts w:ascii="宋体" w:hAnsi="宋体" w:cs="宋体"/>
                <w:b/>
                <w:bCs/>
                <w:color w:val="auto"/>
                <w:sz w:val="20"/>
                <w:szCs w:val="20"/>
                <w:highlight w:val="none"/>
                <w:rPrChange w:id="5860"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861" w:author="a振" w:date="2020-11-25T16:30:02Z">
                  <w:rPr>
                    <w:rFonts w:hint="eastAsia" w:ascii="宋体" w:hAnsi="宋体" w:cs="宋体"/>
                    <w:b/>
                    <w:bCs/>
                    <w:color w:val="auto"/>
                    <w:sz w:val="20"/>
                    <w:szCs w:val="20"/>
                    <w:highlight w:val="none"/>
                  </w:rPr>
                </w:rPrChange>
              </w:rPr>
              <w:t>评分人:</w:t>
            </w:r>
          </w:p>
        </w:tc>
      </w:tr>
      <w:tr>
        <w:tblPrEx>
          <w:tblCellMar>
            <w:top w:w="0" w:type="dxa"/>
            <w:left w:w="108" w:type="dxa"/>
            <w:bottom w:w="0" w:type="dxa"/>
            <w:right w:w="108" w:type="dxa"/>
          </w:tblCellMar>
        </w:tblPrEx>
        <w:trPr>
          <w:trHeight w:val="285" w:hRule="atLeast"/>
          <w:jc w:val="center"/>
        </w:trPr>
        <w:tc>
          <w:tcPr>
            <w:tcW w:w="5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86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863" w:author="a振" w:date="2020-11-25T16:30:02Z">
                  <w:rPr>
                    <w:rFonts w:hint="eastAsia" w:ascii="宋体" w:hAnsi="宋体" w:cs="宋体"/>
                    <w:color w:val="auto"/>
                    <w:sz w:val="20"/>
                    <w:szCs w:val="20"/>
                    <w:highlight w:val="none"/>
                  </w:rPr>
                </w:rPrChange>
              </w:rPr>
              <w:t>序号</w:t>
            </w:r>
          </w:p>
        </w:tc>
        <w:tc>
          <w:tcPr>
            <w:tcW w:w="513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86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865" w:author="a振" w:date="2020-11-25T16:30:02Z">
                  <w:rPr>
                    <w:rFonts w:hint="eastAsia" w:ascii="宋体" w:hAnsi="宋体" w:cs="宋体"/>
                    <w:color w:val="auto"/>
                    <w:sz w:val="20"/>
                    <w:szCs w:val="20"/>
                    <w:highlight w:val="none"/>
                  </w:rPr>
                </w:rPrChange>
              </w:rPr>
              <w:t>内       容</w:t>
            </w:r>
          </w:p>
        </w:tc>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86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867" w:author="a振" w:date="2020-11-25T16:30:02Z">
                  <w:rPr>
                    <w:rFonts w:hint="eastAsia" w:ascii="宋体" w:hAnsi="宋体" w:cs="宋体"/>
                    <w:color w:val="auto"/>
                    <w:sz w:val="20"/>
                    <w:szCs w:val="20"/>
                    <w:highlight w:val="none"/>
                  </w:rPr>
                </w:rPrChange>
              </w:rPr>
              <w:t>标准比例</w:t>
            </w:r>
          </w:p>
        </w:tc>
        <w:tc>
          <w:tcPr>
            <w:tcW w:w="742"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bCs/>
                <w:color w:val="auto"/>
                <w:sz w:val="20"/>
                <w:szCs w:val="20"/>
                <w:highlight w:val="none"/>
                <w:rPrChange w:id="5868" w:author="a振" w:date="2020-11-25T16:30:02Z">
                  <w:rPr>
                    <w:rFonts w:ascii="宋体" w:hAnsi="宋体" w:cs="宋体"/>
                    <w:bCs/>
                    <w:color w:val="auto"/>
                    <w:sz w:val="20"/>
                    <w:szCs w:val="20"/>
                    <w:highlight w:val="none"/>
                  </w:rPr>
                </w:rPrChange>
              </w:rPr>
            </w:pPr>
            <w:r>
              <w:rPr>
                <w:rFonts w:hint="eastAsia" w:ascii="宋体" w:hAnsi="宋体" w:cs="宋体"/>
                <w:bCs/>
                <w:color w:val="auto"/>
                <w:sz w:val="20"/>
                <w:szCs w:val="20"/>
                <w:highlight w:val="none"/>
                <w:rPrChange w:id="5869" w:author="a振" w:date="2020-11-25T16:30:02Z">
                  <w:rPr>
                    <w:rFonts w:hint="eastAsia" w:ascii="宋体" w:hAnsi="宋体" w:cs="宋体"/>
                    <w:bCs/>
                    <w:color w:val="auto"/>
                    <w:sz w:val="20"/>
                    <w:szCs w:val="20"/>
                    <w:highlight w:val="none"/>
                  </w:rPr>
                </w:rPrChange>
              </w:rPr>
              <w:t>标准</w:t>
            </w:r>
            <w:r>
              <w:rPr>
                <w:rFonts w:hint="eastAsia" w:ascii="宋体" w:hAnsi="宋体" w:cs="宋体"/>
                <w:bCs/>
                <w:color w:val="auto"/>
                <w:sz w:val="20"/>
                <w:szCs w:val="20"/>
                <w:highlight w:val="none"/>
                <w:rPrChange w:id="5870" w:author="a振" w:date="2020-11-25T16:30:02Z">
                  <w:rPr>
                    <w:rFonts w:hint="eastAsia" w:ascii="宋体" w:hAnsi="宋体" w:cs="宋体"/>
                    <w:bCs/>
                    <w:color w:val="auto"/>
                    <w:sz w:val="20"/>
                    <w:szCs w:val="20"/>
                    <w:highlight w:val="none"/>
                  </w:rPr>
                </w:rPrChange>
              </w:rPr>
              <w:br w:type="textWrapping"/>
            </w:r>
            <w:r>
              <w:rPr>
                <w:rFonts w:hint="eastAsia" w:ascii="宋体" w:hAnsi="宋体" w:cs="宋体"/>
                <w:bCs/>
                <w:color w:val="auto"/>
                <w:sz w:val="20"/>
                <w:szCs w:val="20"/>
                <w:highlight w:val="none"/>
                <w:rPrChange w:id="5871" w:author="a振" w:date="2020-11-25T16:30:02Z">
                  <w:rPr>
                    <w:rFonts w:hint="eastAsia" w:ascii="宋体" w:hAnsi="宋体" w:cs="宋体"/>
                    <w:bCs/>
                    <w:color w:val="auto"/>
                    <w:sz w:val="20"/>
                    <w:szCs w:val="20"/>
                    <w:highlight w:val="none"/>
                  </w:rPr>
                </w:rPrChange>
              </w:rPr>
              <w:t>分</w:t>
            </w:r>
          </w:p>
        </w:tc>
        <w:tc>
          <w:tcPr>
            <w:tcW w:w="2649"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87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873" w:author="a振" w:date="2020-11-25T16:30:02Z">
                  <w:rPr>
                    <w:rFonts w:hint="eastAsia" w:ascii="宋体" w:hAnsi="宋体" w:cs="宋体"/>
                    <w:color w:val="auto"/>
                    <w:sz w:val="20"/>
                    <w:szCs w:val="20"/>
                    <w:highlight w:val="none"/>
                  </w:rPr>
                </w:rPrChange>
              </w:rPr>
              <w:t>检查点</w:t>
            </w:r>
          </w:p>
        </w:tc>
      </w:tr>
      <w:tr>
        <w:tblPrEx>
          <w:tblCellMar>
            <w:top w:w="0" w:type="dxa"/>
            <w:left w:w="108" w:type="dxa"/>
            <w:bottom w:w="0" w:type="dxa"/>
            <w:right w:w="108" w:type="dxa"/>
          </w:tblCellMar>
        </w:tblPrEx>
        <w:trPr>
          <w:trHeight w:val="285" w:hRule="atLeast"/>
          <w:jc w:val="center"/>
        </w:trPr>
        <w:tc>
          <w:tcPr>
            <w:tcW w:w="5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87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875" w:author="a振" w:date="2020-11-25T16:30:02Z">
                  <w:rPr>
                    <w:rFonts w:hint="eastAsia" w:ascii="宋体" w:hAnsi="宋体" w:cs="宋体"/>
                    <w:color w:val="auto"/>
                    <w:sz w:val="20"/>
                    <w:szCs w:val="20"/>
                    <w:highlight w:val="none"/>
                  </w:rPr>
                </w:rPrChange>
              </w:rPr>
              <w:t>一</w:t>
            </w:r>
          </w:p>
        </w:tc>
        <w:tc>
          <w:tcPr>
            <w:tcW w:w="5134"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5876"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877" w:author="a振" w:date="2020-11-25T16:30:02Z">
                  <w:rPr>
                    <w:rFonts w:hint="eastAsia" w:ascii="宋体" w:hAnsi="宋体" w:cs="宋体"/>
                    <w:b/>
                    <w:bCs/>
                    <w:color w:val="auto"/>
                    <w:sz w:val="20"/>
                    <w:szCs w:val="20"/>
                    <w:highlight w:val="none"/>
                  </w:rPr>
                </w:rPrChange>
              </w:rPr>
              <w:t>整体效果</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87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879" w:author="a振" w:date="2020-11-25T16:30:02Z">
                  <w:rPr>
                    <w:rFonts w:hint="eastAsia" w:ascii="宋体" w:hAnsi="宋体" w:cs="宋体"/>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880"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881" w:author="a振" w:date="2020-11-25T16:30:02Z">
                  <w:rPr>
                    <w:rFonts w:hint="eastAsia" w:ascii="宋体" w:hAnsi="宋体" w:cs="宋体"/>
                    <w:b/>
                    <w:bCs/>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882"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883" w:author="a振" w:date="2020-11-25T16:30:02Z">
                  <w:rPr>
                    <w:rFonts w:hint="eastAsia" w:ascii="宋体" w:hAnsi="宋体" w:cs="宋体"/>
                    <w:b/>
                    <w:bCs/>
                    <w:color w:val="auto"/>
                    <w:sz w:val="20"/>
                    <w:szCs w:val="20"/>
                    <w:highlight w:val="none"/>
                  </w:rPr>
                </w:rPrChange>
              </w:rPr>
              <w:t>　</w:t>
            </w:r>
          </w:p>
        </w:tc>
        <w:tc>
          <w:tcPr>
            <w:tcW w:w="6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88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885" w:author="a振" w:date="2020-11-25T16:30:02Z">
                  <w:rPr>
                    <w:rFonts w:hint="eastAsia" w:ascii="宋体" w:hAnsi="宋体" w:cs="宋体"/>
                    <w:color w:val="auto"/>
                    <w:sz w:val="20"/>
                    <w:szCs w:val="20"/>
                    <w:highlight w:val="none"/>
                  </w:rPr>
                </w:rPrChange>
              </w:rPr>
              <w:t>　</w:t>
            </w:r>
          </w:p>
        </w:tc>
        <w:tc>
          <w:tcPr>
            <w:tcW w:w="75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88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887" w:author="a振" w:date="2020-11-25T16:30:02Z">
                  <w:rPr>
                    <w:rFonts w:hint="eastAsia" w:ascii="宋体" w:hAnsi="宋体" w:cs="宋体"/>
                    <w:color w:val="auto"/>
                    <w:sz w:val="20"/>
                    <w:szCs w:val="20"/>
                    <w:highlight w:val="none"/>
                  </w:rPr>
                </w:rPrChange>
              </w:rPr>
              <w:t>　</w:t>
            </w:r>
          </w:p>
        </w:tc>
        <w:tc>
          <w:tcPr>
            <w:tcW w:w="53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88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889"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285" w:hRule="atLeast"/>
          <w:jc w:val="center"/>
        </w:trPr>
        <w:tc>
          <w:tcPr>
            <w:tcW w:w="5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89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891" w:author="a振" w:date="2020-11-25T16:30:02Z">
                  <w:rPr>
                    <w:rFonts w:hint="eastAsia" w:ascii="宋体" w:hAnsi="宋体" w:cs="宋体"/>
                    <w:color w:val="auto"/>
                    <w:sz w:val="20"/>
                    <w:szCs w:val="20"/>
                    <w:highlight w:val="none"/>
                  </w:rPr>
                </w:rPrChange>
              </w:rPr>
              <w:t>1</w:t>
            </w:r>
          </w:p>
        </w:tc>
        <w:tc>
          <w:tcPr>
            <w:tcW w:w="5134"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89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893" w:author="a振" w:date="2020-11-25T16:30:02Z">
                  <w:rPr>
                    <w:rFonts w:hint="eastAsia" w:ascii="宋体" w:hAnsi="宋体" w:cs="宋体"/>
                    <w:color w:val="auto"/>
                    <w:sz w:val="20"/>
                    <w:szCs w:val="20"/>
                    <w:highlight w:val="none"/>
                  </w:rPr>
                </w:rPrChange>
              </w:rPr>
              <w:t>整体观赏效果较好，植物无明显的生长不良现象，植物干净积尘少。</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89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895" w:author="a振" w:date="2020-11-25T16:30:02Z">
                  <w:rPr>
                    <w:rFonts w:hint="eastAsia" w:ascii="宋体" w:hAnsi="宋体" w:cs="宋体"/>
                    <w:color w:val="auto"/>
                    <w:sz w:val="20"/>
                    <w:szCs w:val="20"/>
                    <w:highlight w:val="none"/>
                  </w:rPr>
                </w:rPrChange>
              </w:rPr>
              <w:t>100%</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896"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897" w:author="a振" w:date="2020-11-25T16:30:02Z">
                  <w:rPr>
                    <w:rFonts w:hint="eastAsia" w:ascii="宋体" w:hAnsi="宋体" w:cs="宋体"/>
                    <w:b/>
                    <w:bCs/>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89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899" w:author="a振" w:date="2020-11-25T16:30:02Z">
                  <w:rPr>
                    <w:rFonts w:hint="eastAsia" w:ascii="宋体" w:hAnsi="宋体" w:cs="宋体"/>
                    <w:color w:val="auto"/>
                    <w:sz w:val="20"/>
                    <w:szCs w:val="20"/>
                    <w:highlight w:val="none"/>
                  </w:rPr>
                </w:rPrChange>
              </w:rPr>
              <w:t>　</w:t>
            </w:r>
          </w:p>
        </w:tc>
        <w:tc>
          <w:tcPr>
            <w:tcW w:w="6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90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01" w:author="a振" w:date="2020-11-25T16:30:02Z">
                  <w:rPr>
                    <w:rFonts w:hint="eastAsia" w:ascii="宋体" w:hAnsi="宋体" w:cs="宋体"/>
                    <w:color w:val="auto"/>
                    <w:sz w:val="20"/>
                    <w:szCs w:val="20"/>
                    <w:highlight w:val="none"/>
                  </w:rPr>
                </w:rPrChange>
              </w:rPr>
              <w:t>　</w:t>
            </w:r>
          </w:p>
        </w:tc>
        <w:tc>
          <w:tcPr>
            <w:tcW w:w="75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90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03" w:author="a振" w:date="2020-11-25T16:30:02Z">
                  <w:rPr>
                    <w:rFonts w:hint="eastAsia" w:ascii="宋体" w:hAnsi="宋体" w:cs="宋体"/>
                    <w:color w:val="auto"/>
                    <w:sz w:val="20"/>
                    <w:szCs w:val="20"/>
                    <w:highlight w:val="none"/>
                  </w:rPr>
                </w:rPrChange>
              </w:rPr>
              <w:t>　</w:t>
            </w:r>
          </w:p>
        </w:tc>
        <w:tc>
          <w:tcPr>
            <w:tcW w:w="53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90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05"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285" w:hRule="atLeast"/>
          <w:jc w:val="center"/>
        </w:trPr>
        <w:tc>
          <w:tcPr>
            <w:tcW w:w="5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90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07" w:author="a振" w:date="2020-11-25T16:30:02Z">
                  <w:rPr>
                    <w:rFonts w:hint="eastAsia" w:ascii="宋体" w:hAnsi="宋体" w:cs="宋体"/>
                    <w:color w:val="auto"/>
                    <w:sz w:val="20"/>
                    <w:szCs w:val="20"/>
                    <w:highlight w:val="none"/>
                  </w:rPr>
                </w:rPrChange>
              </w:rPr>
              <w:t>二</w:t>
            </w:r>
          </w:p>
        </w:tc>
        <w:tc>
          <w:tcPr>
            <w:tcW w:w="5134"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5908"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909" w:author="a振" w:date="2020-11-25T16:30:02Z">
                  <w:rPr>
                    <w:rFonts w:hint="eastAsia" w:ascii="宋体" w:hAnsi="宋体" w:cs="宋体"/>
                    <w:b/>
                    <w:bCs/>
                    <w:color w:val="auto"/>
                    <w:sz w:val="20"/>
                    <w:szCs w:val="20"/>
                    <w:highlight w:val="none"/>
                  </w:rPr>
                </w:rPrChange>
              </w:rPr>
              <w:t>乔木</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91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11" w:author="a振" w:date="2020-11-25T16:30:02Z">
                  <w:rPr>
                    <w:rFonts w:hint="eastAsia" w:ascii="宋体" w:hAnsi="宋体" w:cs="宋体"/>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912"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913" w:author="a振" w:date="2020-11-25T16:30:02Z">
                  <w:rPr>
                    <w:rFonts w:hint="eastAsia" w:ascii="宋体" w:hAnsi="宋体" w:cs="宋体"/>
                    <w:b/>
                    <w:bCs/>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5914"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915" w:author="a振" w:date="2020-11-25T16:30:02Z">
                  <w:rPr>
                    <w:rFonts w:hint="eastAsia" w:ascii="宋体" w:hAnsi="宋体" w:cs="宋体"/>
                    <w:b/>
                    <w:bCs/>
                    <w:color w:val="auto"/>
                    <w:sz w:val="20"/>
                    <w:szCs w:val="20"/>
                    <w:highlight w:val="none"/>
                  </w:rPr>
                </w:rPrChange>
              </w:rPr>
              <w:t>　</w:t>
            </w:r>
          </w:p>
        </w:tc>
        <w:tc>
          <w:tcPr>
            <w:tcW w:w="6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91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17" w:author="a振" w:date="2020-11-25T16:30:02Z">
                  <w:rPr>
                    <w:rFonts w:hint="eastAsia" w:ascii="宋体" w:hAnsi="宋体" w:cs="宋体"/>
                    <w:color w:val="auto"/>
                    <w:sz w:val="20"/>
                    <w:szCs w:val="20"/>
                    <w:highlight w:val="none"/>
                  </w:rPr>
                </w:rPrChange>
              </w:rPr>
              <w:t>　</w:t>
            </w:r>
          </w:p>
        </w:tc>
        <w:tc>
          <w:tcPr>
            <w:tcW w:w="75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91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19" w:author="a振" w:date="2020-11-25T16:30:02Z">
                  <w:rPr>
                    <w:rFonts w:hint="eastAsia" w:ascii="宋体" w:hAnsi="宋体" w:cs="宋体"/>
                    <w:color w:val="auto"/>
                    <w:sz w:val="20"/>
                    <w:szCs w:val="20"/>
                    <w:highlight w:val="none"/>
                  </w:rPr>
                </w:rPrChange>
              </w:rPr>
              <w:t>　</w:t>
            </w:r>
          </w:p>
        </w:tc>
        <w:tc>
          <w:tcPr>
            <w:tcW w:w="53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92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21"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840" w:hRule="atLeast"/>
          <w:jc w:val="center"/>
        </w:trPr>
        <w:tc>
          <w:tcPr>
            <w:tcW w:w="5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92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23" w:author="a振" w:date="2020-11-25T16:30:02Z">
                  <w:rPr>
                    <w:rFonts w:hint="eastAsia" w:ascii="宋体" w:hAnsi="宋体" w:cs="宋体"/>
                    <w:color w:val="auto"/>
                    <w:sz w:val="20"/>
                    <w:szCs w:val="20"/>
                    <w:highlight w:val="none"/>
                  </w:rPr>
                </w:rPrChange>
              </w:rPr>
              <w:t>1</w:t>
            </w:r>
          </w:p>
        </w:tc>
        <w:tc>
          <w:tcPr>
            <w:tcW w:w="5134"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92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25" w:author="a振" w:date="2020-11-25T16:30:02Z">
                  <w:rPr>
                    <w:rFonts w:hint="eastAsia" w:ascii="宋体" w:hAnsi="宋体" w:cs="宋体"/>
                    <w:color w:val="auto"/>
                    <w:sz w:val="20"/>
                    <w:szCs w:val="20"/>
                    <w:highlight w:val="none"/>
                  </w:rPr>
                </w:rPrChange>
              </w:rPr>
              <w:t>生长：生长较好，符合物候状况；树体基本正直；枝叶较健壮、茂盛,叶色、形状、大小基本正常；观花植物适时开花。</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92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27" w:author="a振" w:date="2020-11-25T16:30:02Z">
                  <w:rPr>
                    <w:rFonts w:hint="eastAsia" w:ascii="宋体" w:hAnsi="宋体" w:cs="宋体"/>
                    <w:color w:val="auto"/>
                    <w:sz w:val="20"/>
                    <w:szCs w:val="20"/>
                    <w:highlight w:val="none"/>
                  </w:rPr>
                </w:rPrChange>
              </w:rPr>
              <w:t>40%</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928"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929" w:author="a振" w:date="2020-11-25T16:30:02Z">
                  <w:rPr>
                    <w:rFonts w:hint="eastAsia" w:ascii="宋体" w:hAnsi="宋体" w:cs="宋体"/>
                    <w:b/>
                    <w:bCs/>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93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31" w:author="a振" w:date="2020-11-25T16:30:02Z">
                  <w:rPr>
                    <w:rFonts w:hint="eastAsia" w:ascii="宋体" w:hAnsi="宋体" w:cs="宋体"/>
                    <w:color w:val="auto"/>
                    <w:sz w:val="20"/>
                    <w:szCs w:val="20"/>
                    <w:highlight w:val="none"/>
                  </w:rPr>
                </w:rPrChange>
              </w:rPr>
              <w:t>　</w:t>
            </w:r>
          </w:p>
        </w:tc>
        <w:tc>
          <w:tcPr>
            <w:tcW w:w="6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93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33" w:author="a振" w:date="2020-11-25T16:30:02Z">
                  <w:rPr>
                    <w:rFonts w:hint="eastAsia" w:ascii="宋体" w:hAnsi="宋体" w:cs="宋体"/>
                    <w:color w:val="auto"/>
                    <w:sz w:val="20"/>
                    <w:szCs w:val="20"/>
                    <w:highlight w:val="none"/>
                  </w:rPr>
                </w:rPrChange>
              </w:rPr>
              <w:t>　</w:t>
            </w:r>
          </w:p>
        </w:tc>
        <w:tc>
          <w:tcPr>
            <w:tcW w:w="75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93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35" w:author="a振" w:date="2020-11-25T16:30:02Z">
                  <w:rPr>
                    <w:rFonts w:hint="eastAsia" w:ascii="宋体" w:hAnsi="宋体" w:cs="宋体"/>
                    <w:color w:val="auto"/>
                    <w:sz w:val="20"/>
                    <w:szCs w:val="20"/>
                    <w:highlight w:val="none"/>
                  </w:rPr>
                </w:rPrChange>
              </w:rPr>
              <w:t>　</w:t>
            </w:r>
          </w:p>
        </w:tc>
        <w:tc>
          <w:tcPr>
            <w:tcW w:w="53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93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37"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1305" w:hRule="atLeast"/>
          <w:jc w:val="center"/>
        </w:trPr>
        <w:tc>
          <w:tcPr>
            <w:tcW w:w="5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93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39" w:author="a振" w:date="2020-11-25T16:30:02Z">
                  <w:rPr>
                    <w:rFonts w:hint="eastAsia" w:ascii="宋体" w:hAnsi="宋体" w:cs="宋体"/>
                    <w:color w:val="auto"/>
                    <w:sz w:val="20"/>
                    <w:szCs w:val="20"/>
                    <w:highlight w:val="none"/>
                  </w:rPr>
                </w:rPrChange>
              </w:rPr>
              <w:t>2</w:t>
            </w:r>
          </w:p>
        </w:tc>
        <w:tc>
          <w:tcPr>
            <w:tcW w:w="5134"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94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41" w:author="a振" w:date="2020-11-25T16:30:02Z">
                  <w:rPr>
                    <w:rFonts w:hint="eastAsia" w:ascii="宋体" w:hAnsi="宋体" w:cs="宋体"/>
                    <w:color w:val="auto"/>
                    <w:sz w:val="20"/>
                    <w:szCs w:val="20"/>
                    <w:highlight w:val="none"/>
                  </w:rPr>
                </w:rPrChange>
              </w:rPr>
              <w:t>乔木修整:维持树种特征，树冠较匀称,分枝基本合理，无明显过密枝，交叉枝，低垂枝，伤残枝.剪口平整,无损皮现象,枝干无明显伤残现象。</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94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43" w:author="a振" w:date="2020-11-25T16:30:02Z">
                  <w:rPr>
                    <w:rFonts w:hint="eastAsia" w:ascii="宋体" w:hAnsi="宋体" w:cs="宋体"/>
                    <w:color w:val="auto"/>
                    <w:sz w:val="20"/>
                    <w:szCs w:val="20"/>
                    <w:highlight w:val="none"/>
                  </w:rPr>
                </w:rPrChange>
              </w:rPr>
              <w:t>30%</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944"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945" w:author="a振" w:date="2020-11-25T16:30:02Z">
                  <w:rPr>
                    <w:rFonts w:hint="eastAsia" w:ascii="宋体" w:hAnsi="宋体" w:cs="宋体"/>
                    <w:b/>
                    <w:bCs/>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94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47" w:author="a振" w:date="2020-11-25T16:30:02Z">
                  <w:rPr>
                    <w:rFonts w:hint="eastAsia" w:ascii="宋体" w:hAnsi="宋体" w:cs="宋体"/>
                    <w:color w:val="auto"/>
                    <w:sz w:val="20"/>
                    <w:szCs w:val="20"/>
                    <w:highlight w:val="none"/>
                  </w:rPr>
                </w:rPrChange>
              </w:rPr>
              <w:t>　</w:t>
            </w:r>
          </w:p>
        </w:tc>
        <w:tc>
          <w:tcPr>
            <w:tcW w:w="6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94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49" w:author="a振" w:date="2020-11-25T16:30:02Z">
                  <w:rPr>
                    <w:rFonts w:hint="eastAsia" w:ascii="宋体" w:hAnsi="宋体" w:cs="宋体"/>
                    <w:color w:val="auto"/>
                    <w:sz w:val="20"/>
                    <w:szCs w:val="20"/>
                    <w:highlight w:val="none"/>
                  </w:rPr>
                </w:rPrChange>
              </w:rPr>
              <w:t>　</w:t>
            </w:r>
          </w:p>
        </w:tc>
        <w:tc>
          <w:tcPr>
            <w:tcW w:w="75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95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51" w:author="a振" w:date="2020-11-25T16:30:02Z">
                  <w:rPr>
                    <w:rFonts w:hint="eastAsia" w:ascii="宋体" w:hAnsi="宋体" w:cs="宋体"/>
                    <w:color w:val="auto"/>
                    <w:sz w:val="20"/>
                    <w:szCs w:val="20"/>
                    <w:highlight w:val="none"/>
                  </w:rPr>
                </w:rPrChange>
              </w:rPr>
              <w:t>　</w:t>
            </w:r>
          </w:p>
        </w:tc>
        <w:tc>
          <w:tcPr>
            <w:tcW w:w="53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95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53"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795" w:hRule="atLeast"/>
          <w:jc w:val="center"/>
        </w:trPr>
        <w:tc>
          <w:tcPr>
            <w:tcW w:w="5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95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55" w:author="a振" w:date="2020-11-25T16:30:02Z">
                  <w:rPr>
                    <w:rFonts w:hint="eastAsia" w:ascii="宋体" w:hAnsi="宋体" w:cs="宋体"/>
                    <w:color w:val="auto"/>
                    <w:sz w:val="20"/>
                    <w:szCs w:val="20"/>
                    <w:highlight w:val="none"/>
                  </w:rPr>
                </w:rPrChange>
              </w:rPr>
              <w:t>3</w:t>
            </w:r>
          </w:p>
        </w:tc>
        <w:tc>
          <w:tcPr>
            <w:tcW w:w="5134"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95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57" w:author="a振" w:date="2020-11-25T16:30:02Z">
                  <w:rPr>
                    <w:rFonts w:hint="eastAsia" w:ascii="宋体" w:hAnsi="宋体" w:cs="宋体"/>
                    <w:color w:val="auto"/>
                    <w:sz w:val="20"/>
                    <w:szCs w:val="20"/>
                    <w:highlight w:val="none"/>
                  </w:rPr>
                </w:rPrChange>
              </w:rPr>
              <w:t>钉挂物、干枯枝等：无明显死株及死树桩头。树体无明显钉挂物、铁丝等缠绕物。</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95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59" w:author="a振" w:date="2020-11-25T16:30:02Z">
                  <w:rPr>
                    <w:rFonts w:hint="eastAsia" w:ascii="宋体" w:hAnsi="宋体" w:cs="宋体"/>
                    <w:color w:val="auto"/>
                    <w:sz w:val="20"/>
                    <w:szCs w:val="20"/>
                    <w:highlight w:val="none"/>
                  </w:rPr>
                </w:rPrChange>
              </w:rPr>
              <w:t>30%</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960"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961" w:author="a振" w:date="2020-11-25T16:30:02Z">
                  <w:rPr>
                    <w:rFonts w:hint="eastAsia" w:ascii="宋体" w:hAnsi="宋体" w:cs="宋体"/>
                    <w:b/>
                    <w:bCs/>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96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63" w:author="a振" w:date="2020-11-25T16:30:02Z">
                  <w:rPr>
                    <w:rFonts w:hint="eastAsia" w:ascii="宋体" w:hAnsi="宋体" w:cs="宋体"/>
                    <w:color w:val="auto"/>
                    <w:sz w:val="20"/>
                    <w:szCs w:val="20"/>
                    <w:highlight w:val="none"/>
                  </w:rPr>
                </w:rPrChange>
              </w:rPr>
              <w:t>　</w:t>
            </w:r>
          </w:p>
        </w:tc>
        <w:tc>
          <w:tcPr>
            <w:tcW w:w="6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96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65" w:author="a振" w:date="2020-11-25T16:30:02Z">
                  <w:rPr>
                    <w:rFonts w:hint="eastAsia" w:ascii="宋体" w:hAnsi="宋体" w:cs="宋体"/>
                    <w:color w:val="auto"/>
                    <w:sz w:val="20"/>
                    <w:szCs w:val="20"/>
                    <w:highlight w:val="none"/>
                  </w:rPr>
                </w:rPrChange>
              </w:rPr>
              <w:t>　</w:t>
            </w:r>
          </w:p>
        </w:tc>
        <w:tc>
          <w:tcPr>
            <w:tcW w:w="75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96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67" w:author="a振" w:date="2020-11-25T16:30:02Z">
                  <w:rPr>
                    <w:rFonts w:hint="eastAsia" w:ascii="宋体" w:hAnsi="宋体" w:cs="宋体"/>
                    <w:color w:val="auto"/>
                    <w:sz w:val="20"/>
                    <w:szCs w:val="20"/>
                    <w:highlight w:val="none"/>
                  </w:rPr>
                </w:rPrChange>
              </w:rPr>
              <w:t>　</w:t>
            </w:r>
          </w:p>
        </w:tc>
        <w:tc>
          <w:tcPr>
            <w:tcW w:w="53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96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69"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285" w:hRule="atLeast"/>
          <w:jc w:val="center"/>
        </w:trPr>
        <w:tc>
          <w:tcPr>
            <w:tcW w:w="5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97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71" w:author="a振" w:date="2020-11-25T16:30:02Z">
                  <w:rPr>
                    <w:rFonts w:hint="eastAsia" w:ascii="宋体" w:hAnsi="宋体" w:cs="宋体"/>
                    <w:color w:val="auto"/>
                    <w:sz w:val="20"/>
                    <w:szCs w:val="20"/>
                    <w:highlight w:val="none"/>
                  </w:rPr>
                </w:rPrChange>
              </w:rPr>
              <w:t>三</w:t>
            </w:r>
          </w:p>
        </w:tc>
        <w:tc>
          <w:tcPr>
            <w:tcW w:w="5134"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5972"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973" w:author="a振" w:date="2020-11-25T16:30:02Z">
                  <w:rPr>
                    <w:rFonts w:hint="eastAsia" w:ascii="宋体" w:hAnsi="宋体" w:cs="宋体"/>
                    <w:b/>
                    <w:bCs/>
                    <w:color w:val="auto"/>
                    <w:sz w:val="20"/>
                    <w:szCs w:val="20"/>
                    <w:highlight w:val="none"/>
                  </w:rPr>
                </w:rPrChange>
              </w:rPr>
              <w:t>孤植灌木</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97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75" w:author="a振" w:date="2020-11-25T16:30:02Z">
                  <w:rPr>
                    <w:rFonts w:hint="eastAsia" w:ascii="宋体" w:hAnsi="宋体" w:cs="宋体"/>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976"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977" w:author="a振" w:date="2020-11-25T16:30:02Z">
                  <w:rPr>
                    <w:rFonts w:hint="eastAsia" w:ascii="宋体" w:hAnsi="宋体" w:cs="宋体"/>
                    <w:b/>
                    <w:bCs/>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97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79" w:author="a振" w:date="2020-11-25T16:30:02Z">
                  <w:rPr>
                    <w:rFonts w:hint="eastAsia" w:ascii="宋体" w:hAnsi="宋体" w:cs="宋体"/>
                    <w:color w:val="auto"/>
                    <w:sz w:val="20"/>
                    <w:szCs w:val="20"/>
                    <w:highlight w:val="none"/>
                  </w:rPr>
                </w:rPrChange>
              </w:rPr>
              <w:t>　</w:t>
            </w:r>
          </w:p>
        </w:tc>
        <w:tc>
          <w:tcPr>
            <w:tcW w:w="6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98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81" w:author="a振" w:date="2020-11-25T16:30:02Z">
                  <w:rPr>
                    <w:rFonts w:hint="eastAsia" w:ascii="宋体" w:hAnsi="宋体" w:cs="宋体"/>
                    <w:color w:val="auto"/>
                    <w:sz w:val="20"/>
                    <w:szCs w:val="20"/>
                    <w:highlight w:val="none"/>
                  </w:rPr>
                </w:rPrChange>
              </w:rPr>
              <w:t>　</w:t>
            </w:r>
          </w:p>
        </w:tc>
        <w:tc>
          <w:tcPr>
            <w:tcW w:w="75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98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83" w:author="a振" w:date="2020-11-25T16:30:02Z">
                  <w:rPr>
                    <w:rFonts w:hint="eastAsia" w:ascii="宋体" w:hAnsi="宋体" w:cs="宋体"/>
                    <w:color w:val="auto"/>
                    <w:sz w:val="20"/>
                    <w:szCs w:val="20"/>
                    <w:highlight w:val="none"/>
                  </w:rPr>
                </w:rPrChange>
              </w:rPr>
              <w:t>　</w:t>
            </w:r>
          </w:p>
        </w:tc>
        <w:tc>
          <w:tcPr>
            <w:tcW w:w="53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98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85"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945" w:hRule="atLeast"/>
          <w:jc w:val="center"/>
        </w:trPr>
        <w:tc>
          <w:tcPr>
            <w:tcW w:w="5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98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87" w:author="a振" w:date="2020-11-25T16:30:02Z">
                  <w:rPr>
                    <w:rFonts w:hint="eastAsia" w:ascii="宋体" w:hAnsi="宋体" w:cs="宋体"/>
                    <w:color w:val="auto"/>
                    <w:sz w:val="20"/>
                    <w:szCs w:val="20"/>
                    <w:highlight w:val="none"/>
                  </w:rPr>
                </w:rPrChange>
              </w:rPr>
              <w:t>1</w:t>
            </w:r>
          </w:p>
        </w:tc>
        <w:tc>
          <w:tcPr>
            <w:tcW w:w="5134"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98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89" w:author="a振" w:date="2020-11-25T16:30:02Z">
                  <w:rPr>
                    <w:rFonts w:hint="eastAsia" w:ascii="宋体" w:hAnsi="宋体" w:cs="宋体"/>
                    <w:color w:val="auto"/>
                    <w:sz w:val="20"/>
                    <w:szCs w:val="20"/>
                    <w:highlight w:val="none"/>
                  </w:rPr>
                </w:rPrChange>
              </w:rPr>
              <w:t>生长：生长较好，符合物候状况;枝叶较健壮、茂盛,叶色、形状、大小基本正常；观花植物适时开花。</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599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91" w:author="a振" w:date="2020-11-25T16:30:02Z">
                  <w:rPr>
                    <w:rFonts w:hint="eastAsia" w:ascii="宋体" w:hAnsi="宋体" w:cs="宋体"/>
                    <w:color w:val="auto"/>
                    <w:sz w:val="20"/>
                    <w:szCs w:val="20"/>
                    <w:highlight w:val="none"/>
                  </w:rPr>
                </w:rPrChange>
              </w:rPr>
              <w:t>50%</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5992"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5993" w:author="a振" w:date="2020-11-25T16:30:02Z">
                  <w:rPr>
                    <w:rFonts w:hint="eastAsia" w:ascii="宋体" w:hAnsi="宋体" w:cs="宋体"/>
                    <w:b/>
                    <w:bCs/>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99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95" w:author="a振" w:date="2020-11-25T16:30:02Z">
                  <w:rPr>
                    <w:rFonts w:hint="eastAsia" w:ascii="宋体" w:hAnsi="宋体" w:cs="宋体"/>
                    <w:color w:val="auto"/>
                    <w:sz w:val="20"/>
                    <w:szCs w:val="20"/>
                    <w:highlight w:val="none"/>
                  </w:rPr>
                </w:rPrChange>
              </w:rPr>
              <w:t>　</w:t>
            </w:r>
          </w:p>
        </w:tc>
        <w:tc>
          <w:tcPr>
            <w:tcW w:w="6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99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97" w:author="a振" w:date="2020-11-25T16:30:02Z">
                  <w:rPr>
                    <w:rFonts w:hint="eastAsia" w:ascii="宋体" w:hAnsi="宋体" w:cs="宋体"/>
                    <w:color w:val="auto"/>
                    <w:sz w:val="20"/>
                    <w:szCs w:val="20"/>
                    <w:highlight w:val="none"/>
                  </w:rPr>
                </w:rPrChange>
              </w:rPr>
              <w:t>　</w:t>
            </w:r>
          </w:p>
        </w:tc>
        <w:tc>
          <w:tcPr>
            <w:tcW w:w="75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599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5999" w:author="a振" w:date="2020-11-25T16:30:02Z">
                  <w:rPr>
                    <w:rFonts w:hint="eastAsia" w:ascii="宋体" w:hAnsi="宋体" w:cs="宋体"/>
                    <w:color w:val="auto"/>
                    <w:sz w:val="20"/>
                    <w:szCs w:val="20"/>
                    <w:highlight w:val="none"/>
                  </w:rPr>
                </w:rPrChange>
              </w:rPr>
              <w:t>　</w:t>
            </w:r>
          </w:p>
        </w:tc>
        <w:tc>
          <w:tcPr>
            <w:tcW w:w="53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00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01"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555" w:hRule="atLeast"/>
          <w:jc w:val="center"/>
        </w:trPr>
        <w:tc>
          <w:tcPr>
            <w:tcW w:w="5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00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03" w:author="a振" w:date="2020-11-25T16:30:02Z">
                  <w:rPr>
                    <w:rFonts w:hint="eastAsia" w:ascii="宋体" w:hAnsi="宋体" w:cs="宋体"/>
                    <w:color w:val="auto"/>
                    <w:sz w:val="20"/>
                    <w:szCs w:val="20"/>
                    <w:highlight w:val="none"/>
                  </w:rPr>
                </w:rPrChange>
              </w:rPr>
              <w:t>2</w:t>
            </w:r>
          </w:p>
        </w:tc>
        <w:tc>
          <w:tcPr>
            <w:tcW w:w="5134"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00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05" w:author="a振" w:date="2020-11-25T16:30:02Z">
                  <w:rPr>
                    <w:rFonts w:hint="eastAsia" w:ascii="宋体" w:hAnsi="宋体" w:cs="宋体"/>
                    <w:color w:val="auto"/>
                    <w:sz w:val="20"/>
                    <w:szCs w:val="20"/>
                    <w:highlight w:val="none"/>
                  </w:rPr>
                </w:rPrChange>
              </w:rPr>
              <w:t>灌木修剪:树形较整齐美观，按要求维持基本形状，能基本按照规范要求修剪。</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00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07" w:author="a振" w:date="2020-11-25T16:30:02Z">
                  <w:rPr>
                    <w:rFonts w:hint="eastAsia" w:ascii="宋体" w:hAnsi="宋体" w:cs="宋体"/>
                    <w:color w:val="auto"/>
                    <w:sz w:val="20"/>
                    <w:szCs w:val="20"/>
                    <w:highlight w:val="none"/>
                  </w:rPr>
                </w:rPrChange>
              </w:rPr>
              <w:t>30%</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008"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009" w:author="a振" w:date="2020-11-25T16:30:02Z">
                  <w:rPr>
                    <w:rFonts w:hint="eastAsia" w:ascii="宋体" w:hAnsi="宋体" w:cs="宋体"/>
                    <w:b/>
                    <w:bCs/>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01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11" w:author="a振" w:date="2020-11-25T16:30:02Z">
                  <w:rPr>
                    <w:rFonts w:hint="eastAsia" w:ascii="宋体" w:hAnsi="宋体" w:cs="宋体"/>
                    <w:color w:val="auto"/>
                    <w:sz w:val="20"/>
                    <w:szCs w:val="20"/>
                    <w:highlight w:val="none"/>
                  </w:rPr>
                </w:rPrChange>
              </w:rPr>
              <w:t>　</w:t>
            </w:r>
          </w:p>
        </w:tc>
        <w:tc>
          <w:tcPr>
            <w:tcW w:w="6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01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13" w:author="a振" w:date="2020-11-25T16:30:02Z">
                  <w:rPr>
                    <w:rFonts w:hint="eastAsia" w:ascii="宋体" w:hAnsi="宋体" w:cs="宋体"/>
                    <w:color w:val="auto"/>
                    <w:sz w:val="20"/>
                    <w:szCs w:val="20"/>
                    <w:highlight w:val="none"/>
                  </w:rPr>
                </w:rPrChange>
              </w:rPr>
              <w:t>　</w:t>
            </w:r>
          </w:p>
        </w:tc>
        <w:tc>
          <w:tcPr>
            <w:tcW w:w="75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01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15" w:author="a振" w:date="2020-11-25T16:30:02Z">
                  <w:rPr>
                    <w:rFonts w:hint="eastAsia" w:ascii="宋体" w:hAnsi="宋体" w:cs="宋体"/>
                    <w:color w:val="auto"/>
                    <w:sz w:val="20"/>
                    <w:szCs w:val="20"/>
                    <w:highlight w:val="none"/>
                  </w:rPr>
                </w:rPrChange>
              </w:rPr>
              <w:t>　</w:t>
            </w:r>
          </w:p>
        </w:tc>
        <w:tc>
          <w:tcPr>
            <w:tcW w:w="53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01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17"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795" w:hRule="atLeast"/>
          <w:jc w:val="center"/>
        </w:trPr>
        <w:tc>
          <w:tcPr>
            <w:tcW w:w="5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01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19" w:author="a振" w:date="2020-11-25T16:30:02Z">
                  <w:rPr>
                    <w:rFonts w:hint="eastAsia" w:ascii="宋体" w:hAnsi="宋体" w:cs="宋体"/>
                    <w:color w:val="auto"/>
                    <w:sz w:val="20"/>
                    <w:szCs w:val="20"/>
                    <w:highlight w:val="none"/>
                  </w:rPr>
                </w:rPrChange>
              </w:rPr>
              <w:t>3</w:t>
            </w:r>
          </w:p>
        </w:tc>
        <w:tc>
          <w:tcPr>
            <w:tcW w:w="5134"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02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21" w:author="a振" w:date="2020-11-25T16:30:02Z">
                  <w:rPr>
                    <w:rFonts w:hint="eastAsia" w:ascii="宋体" w:hAnsi="宋体" w:cs="宋体"/>
                    <w:color w:val="auto"/>
                    <w:sz w:val="20"/>
                    <w:szCs w:val="20"/>
                    <w:highlight w:val="none"/>
                  </w:rPr>
                </w:rPrChange>
              </w:rPr>
              <w:t>钉挂物、干枯枝等：无明显死株和干枯枝、伤残枝；树体无明显钉挂物、铁丝等缠绕物。</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02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23" w:author="a振" w:date="2020-11-25T16:30:02Z">
                  <w:rPr>
                    <w:rFonts w:hint="eastAsia" w:ascii="宋体" w:hAnsi="宋体" w:cs="宋体"/>
                    <w:color w:val="auto"/>
                    <w:sz w:val="20"/>
                    <w:szCs w:val="20"/>
                    <w:highlight w:val="none"/>
                  </w:rPr>
                </w:rPrChange>
              </w:rPr>
              <w:t>20%</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024"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025" w:author="a振" w:date="2020-11-25T16:30:02Z">
                  <w:rPr>
                    <w:rFonts w:hint="eastAsia" w:ascii="宋体" w:hAnsi="宋体" w:cs="宋体"/>
                    <w:b/>
                    <w:bCs/>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02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27" w:author="a振" w:date="2020-11-25T16:30:02Z">
                  <w:rPr>
                    <w:rFonts w:hint="eastAsia" w:ascii="宋体" w:hAnsi="宋体" w:cs="宋体"/>
                    <w:color w:val="auto"/>
                    <w:sz w:val="20"/>
                    <w:szCs w:val="20"/>
                    <w:highlight w:val="none"/>
                  </w:rPr>
                </w:rPrChange>
              </w:rPr>
              <w:t>　</w:t>
            </w:r>
          </w:p>
        </w:tc>
        <w:tc>
          <w:tcPr>
            <w:tcW w:w="6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02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29" w:author="a振" w:date="2020-11-25T16:30:02Z">
                  <w:rPr>
                    <w:rFonts w:hint="eastAsia" w:ascii="宋体" w:hAnsi="宋体" w:cs="宋体"/>
                    <w:color w:val="auto"/>
                    <w:sz w:val="20"/>
                    <w:szCs w:val="20"/>
                    <w:highlight w:val="none"/>
                  </w:rPr>
                </w:rPrChange>
              </w:rPr>
              <w:t>　</w:t>
            </w:r>
          </w:p>
        </w:tc>
        <w:tc>
          <w:tcPr>
            <w:tcW w:w="75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03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31" w:author="a振" w:date="2020-11-25T16:30:02Z">
                  <w:rPr>
                    <w:rFonts w:hint="eastAsia" w:ascii="宋体" w:hAnsi="宋体" w:cs="宋体"/>
                    <w:color w:val="auto"/>
                    <w:sz w:val="20"/>
                    <w:szCs w:val="20"/>
                    <w:highlight w:val="none"/>
                  </w:rPr>
                </w:rPrChange>
              </w:rPr>
              <w:t>　</w:t>
            </w:r>
          </w:p>
        </w:tc>
        <w:tc>
          <w:tcPr>
            <w:tcW w:w="53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03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33"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480" w:hRule="atLeast"/>
          <w:jc w:val="center"/>
        </w:trPr>
        <w:tc>
          <w:tcPr>
            <w:tcW w:w="5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034"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035" w:author="a振" w:date="2020-11-25T16:30:02Z">
                  <w:rPr>
                    <w:rFonts w:hint="eastAsia" w:ascii="宋体" w:hAnsi="宋体" w:cs="宋体"/>
                    <w:b/>
                    <w:bCs/>
                    <w:color w:val="auto"/>
                    <w:sz w:val="20"/>
                    <w:szCs w:val="20"/>
                    <w:highlight w:val="none"/>
                  </w:rPr>
                </w:rPrChange>
              </w:rPr>
              <w:t>四</w:t>
            </w:r>
          </w:p>
        </w:tc>
        <w:tc>
          <w:tcPr>
            <w:tcW w:w="5134"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6036"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037" w:author="a振" w:date="2020-11-25T16:30:02Z">
                  <w:rPr>
                    <w:rFonts w:hint="eastAsia" w:ascii="宋体" w:hAnsi="宋体" w:cs="宋体"/>
                    <w:b/>
                    <w:bCs/>
                    <w:color w:val="auto"/>
                    <w:sz w:val="20"/>
                    <w:szCs w:val="20"/>
                    <w:highlight w:val="none"/>
                  </w:rPr>
                </w:rPrChange>
              </w:rPr>
              <w:t>片植灌木、草本地被</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03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39" w:author="a振" w:date="2020-11-25T16:30:02Z">
                  <w:rPr>
                    <w:rFonts w:hint="eastAsia" w:ascii="宋体" w:hAnsi="宋体" w:cs="宋体"/>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040"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041" w:author="a振" w:date="2020-11-25T16:30:02Z">
                  <w:rPr>
                    <w:rFonts w:hint="eastAsia" w:ascii="宋体" w:hAnsi="宋体" w:cs="宋体"/>
                    <w:b/>
                    <w:bCs/>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6042"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043" w:author="a振" w:date="2020-11-25T16:30:02Z">
                  <w:rPr>
                    <w:rFonts w:hint="eastAsia" w:ascii="宋体" w:hAnsi="宋体" w:cs="宋体"/>
                    <w:b/>
                    <w:bCs/>
                    <w:color w:val="auto"/>
                    <w:sz w:val="20"/>
                    <w:szCs w:val="20"/>
                    <w:highlight w:val="none"/>
                  </w:rPr>
                </w:rPrChange>
              </w:rPr>
              <w:t>　</w:t>
            </w:r>
          </w:p>
        </w:tc>
        <w:tc>
          <w:tcPr>
            <w:tcW w:w="6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04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45" w:author="a振" w:date="2020-11-25T16:30:02Z">
                  <w:rPr>
                    <w:rFonts w:hint="eastAsia" w:ascii="宋体" w:hAnsi="宋体" w:cs="宋体"/>
                    <w:color w:val="auto"/>
                    <w:sz w:val="20"/>
                    <w:szCs w:val="20"/>
                    <w:highlight w:val="none"/>
                  </w:rPr>
                </w:rPrChange>
              </w:rPr>
              <w:t>　</w:t>
            </w:r>
          </w:p>
        </w:tc>
        <w:tc>
          <w:tcPr>
            <w:tcW w:w="75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04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47" w:author="a振" w:date="2020-11-25T16:30:02Z">
                  <w:rPr>
                    <w:rFonts w:hint="eastAsia" w:ascii="宋体" w:hAnsi="宋体" w:cs="宋体"/>
                    <w:color w:val="auto"/>
                    <w:sz w:val="20"/>
                    <w:szCs w:val="20"/>
                    <w:highlight w:val="none"/>
                  </w:rPr>
                </w:rPrChange>
              </w:rPr>
              <w:t>　</w:t>
            </w:r>
          </w:p>
        </w:tc>
        <w:tc>
          <w:tcPr>
            <w:tcW w:w="53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04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49"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1020" w:hRule="atLeast"/>
          <w:jc w:val="center"/>
        </w:trPr>
        <w:tc>
          <w:tcPr>
            <w:tcW w:w="5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05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51" w:author="a振" w:date="2020-11-25T16:30:02Z">
                  <w:rPr>
                    <w:rFonts w:hint="eastAsia" w:ascii="宋体" w:hAnsi="宋体" w:cs="宋体"/>
                    <w:color w:val="auto"/>
                    <w:sz w:val="20"/>
                    <w:szCs w:val="20"/>
                    <w:highlight w:val="none"/>
                  </w:rPr>
                </w:rPrChange>
              </w:rPr>
              <w:t>1</w:t>
            </w:r>
          </w:p>
        </w:tc>
        <w:tc>
          <w:tcPr>
            <w:tcW w:w="5134"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05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53" w:author="a振" w:date="2020-11-25T16:30:02Z">
                  <w:rPr>
                    <w:rFonts w:hint="eastAsia" w:ascii="宋体" w:hAnsi="宋体" w:cs="宋体"/>
                    <w:color w:val="auto"/>
                    <w:sz w:val="20"/>
                    <w:szCs w:val="20"/>
                    <w:highlight w:val="none"/>
                  </w:rPr>
                </w:rPrChange>
              </w:rPr>
              <w:t>生长及外观：生长较好，叶色、形状、大小基本正常；色块无大片缺株现象，基本能按修剪要求进行修剪。整体较清洁，杂草及黄叶。</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05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55" w:author="a振" w:date="2020-11-25T16:30:02Z">
                  <w:rPr>
                    <w:rFonts w:hint="eastAsia" w:ascii="宋体" w:hAnsi="宋体" w:cs="宋体"/>
                    <w:color w:val="auto"/>
                    <w:sz w:val="20"/>
                    <w:szCs w:val="20"/>
                    <w:highlight w:val="none"/>
                  </w:rPr>
                </w:rPrChange>
              </w:rPr>
              <w:t>80%</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056"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057" w:author="a振" w:date="2020-11-25T16:30:02Z">
                  <w:rPr>
                    <w:rFonts w:hint="eastAsia" w:ascii="宋体" w:hAnsi="宋体" w:cs="宋体"/>
                    <w:b/>
                    <w:bCs/>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05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59" w:author="a振" w:date="2020-11-25T16:30:02Z">
                  <w:rPr>
                    <w:rFonts w:hint="eastAsia" w:ascii="宋体" w:hAnsi="宋体" w:cs="宋体"/>
                    <w:color w:val="auto"/>
                    <w:sz w:val="20"/>
                    <w:szCs w:val="20"/>
                    <w:highlight w:val="none"/>
                  </w:rPr>
                </w:rPrChange>
              </w:rPr>
              <w:t>　</w:t>
            </w:r>
          </w:p>
        </w:tc>
        <w:tc>
          <w:tcPr>
            <w:tcW w:w="6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06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61" w:author="a振" w:date="2020-11-25T16:30:02Z">
                  <w:rPr>
                    <w:rFonts w:hint="eastAsia" w:ascii="宋体" w:hAnsi="宋体" w:cs="宋体"/>
                    <w:color w:val="auto"/>
                    <w:sz w:val="20"/>
                    <w:szCs w:val="20"/>
                    <w:highlight w:val="none"/>
                  </w:rPr>
                </w:rPrChange>
              </w:rPr>
              <w:t>　</w:t>
            </w:r>
          </w:p>
        </w:tc>
        <w:tc>
          <w:tcPr>
            <w:tcW w:w="75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06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63" w:author="a振" w:date="2020-11-25T16:30:02Z">
                  <w:rPr>
                    <w:rFonts w:hint="eastAsia" w:ascii="宋体" w:hAnsi="宋体" w:cs="宋体"/>
                    <w:color w:val="auto"/>
                    <w:sz w:val="20"/>
                    <w:szCs w:val="20"/>
                    <w:highlight w:val="none"/>
                  </w:rPr>
                </w:rPrChange>
              </w:rPr>
              <w:t>　</w:t>
            </w:r>
          </w:p>
        </w:tc>
        <w:tc>
          <w:tcPr>
            <w:tcW w:w="53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06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65"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724" w:hRule="atLeast"/>
          <w:jc w:val="center"/>
        </w:trPr>
        <w:tc>
          <w:tcPr>
            <w:tcW w:w="5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06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67" w:author="a振" w:date="2020-11-25T16:30:02Z">
                  <w:rPr>
                    <w:rFonts w:hint="eastAsia" w:ascii="宋体" w:hAnsi="宋体" w:cs="宋体"/>
                    <w:color w:val="auto"/>
                    <w:sz w:val="20"/>
                    <w:szCs w:val="20"/>
                    <w:highlight w:val="none"/>
                  </w:rPr>
                </w:rPrChange>
              </w:rPr>
              <w:t>2</w:t>
            </w:r>
          </w:p>
        </w:tc>
        <w:tc>
          <w:tcPr>
            <w:tcW w:w="5134"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06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69" w:author="a振" w:date="2020-11-25T16:30:02Z">
                  <w:rPr>
                    <w:rFonts w:hint="eastAsia" w:ascii="宋体" w:hAnsi="宋体" w:cs="宋体"/>
                    <w:color w:val="auto"/>
                    <w:sz w:val="20"/>
                    <w:szCs w:val="20"/>
                    <w:highlight w:val="none"/>
                  </w:rPr>
                </w:rPrChange>
              </w:rPr>
              <w:t>松土、勾边：土壤基本平整，疏松通透性较好，无明显积水；勾边基本规范。</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07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71" w:author="a振" w:date="2020-11-25T16:30:02Z">
                  <w:rPr>
                    <w:rFonts w:hint="eastAsia" w:ascii="宋体" w:hAnsi="宋体" w:cs="宋体"/>
                    <w:color w:val="auto"/>
                    <w:sz w:val="20"/>
                    <w:szCs w:val="20"/>
                    <w:highlight w:val="none"/>
                  </w:rPr>
                </w:rPrChange>
              </w:rPr>
              <w:t>20%</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072"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073" w:author="a振" w:date="2020-11-25T16:30:02Z">
                  <w:rPr>
                    <w:rFonts w:hint="eastAsia" w:ascii="宋体" w:hAnsi="宋体" w:cs="宋体"/>
                    <w:b/>
                    <w:bCs/>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07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75" w:author="a振" w:date="2020-11-25T16:30:02Z">
                  <w:rPr>
                    <w:rFonts w:hint="eastAsia" w:ascii="宋体" w:hAnsi="宋体" w:cs="宋体"/>
                    <w:color w:val="auto"/>
                    <w:sz w:val="20"/>
                    <w:szCs w:val="20"/>
                    <w:highlight w:val="none"/>
                  </w:rPr>
                </w:rPrChange>
              </w:rPr>
              <w:t>　</w:t>
            </w:r>
          </w:p>
        </w:tc>
        <w:tc>
          <w:tcPr>
            <w:tcW w:w="6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07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77" w:author="a振" w:date="2020-11-25T16:30:02Z">
                  <w:rPr>
                    <w:rFonts w:hint="eastAsia" w:ascii="宋体" w:hAnsi="宋体" w:cs="宋体"/>
                    <w:color w:val="auto"/>
                    <w:sz w:val="20"/>
                    <w:szCs w:val="20"/>
                    <w:highlight w:val="none"/>
                  </w:rPr>
                </w:rPrChange>
              </w:rPr>
              <w:t>　</w:t>
            </w:r>
          </w:p>
        </w:tc>
        <w:tc>
          <w:tcPr>
            <w:tcW w:w="75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07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79" w:author="a振" w:date="2020-11-25T16:30:02Z">
                  <w:rPr>
                    <w:rFonts w:hint="eastAsia" w:ascii="宋体" w:hAnsi="宋体" w:cs="宋体"/>
                    <w:color w:val="auto"/>
                    <w:sz w:val="20"/>
                    <w:szCs w:val="20"/>
                    <w:highlight w:val="none"/>
                  </w:rPr>
                </w:rPrChange>
              </w:rPr>
              <w:t>　</w:t>
            </w:r>
          </w:p>
        </w:tc>
        <w:tc>
          <w:tcPr>
            <w:tcW w:w="53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08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81"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285" w:hRule="atLeast"/>
          <w:jc w:val="center"/>
        </w:trPr>
        <w:tc>
          <w:tcPr>
            <w:tcW w:w="5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082"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083" w:author="a振" w:date="2020-11-25T16:30:02Z">
                  <w:rPr>
                    <w:rFonts w:hint="eastAsia" w:ascii="宋体" w:hAnsi="宋体" w:cs="宋体"/>
                    <w:b/>
                    <w:bCs/>
                    <w:color w:val="auto"/>
                    <w:sz w:val="20"/>
                    <w:szCs w:val="20"/>
                    <w:highlight w:val="none"/>
                  </w:rPr>
                </w:rPrChange>
              </w:rPr>
              <w:t>五</w:t>
            </w:r>
          </w:p>
        </w:tc>
        <w:tc>
          <w:tcPr>
            <w:tcW w:w="5134"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6084"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085" w:author="a振" w:date="2020-11-25T16:30:02Z">
                  <w:rPr>
                    <w:rFonts w:hint="eastAsia" w:ascii="宋体" w:hAnsi="宋体" w:cs="宋体"/>
                    <w:b/>
                    <w:bCs/>
                    <w:color w:val="auto"/>
                    <w:sz w:val="20"/>
                    <w:szCs w:val="20"/>
                    <w:highlight w:val="none"/>
                  </w:rPr>
                </w:rPrChange>
              </w:rPr>
              <w:t>树盘</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08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87" w:author="a振" w:date="2020-11-25T16:30:02Z">
                  <w:rPr>
                    <w:rFonts w:hint="eastAsia" w:ascii="宋体" w:hAnsi="宋体" w:cs="宋体"/>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088"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089" w:author="a振" w:date="2020-11-25T16:30:02Z">
                  <w:rPr>
                    <w:rFonts w:hint="eastAsia" w:ascii="宋体" w:hAnsi="宋体" w:cs="宋体"/>
                    <w:b/>
                    <w:bCs/>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09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91" w:author="a振" w:date="2020-11-25T16:30:02Z">
                  <w:rPr>
                    <w:rFonts w:hint="eastAsia" w:ascii="宋体" w:hAnsi="宋体" w:cs="宋体"/>
                    <w:color w:val="auto"/>
                    <w:sz w:val="20"/>
                    <w:szCs w:val="20"/>
                    <w:highlight w:val="none"/>
                  </w:rPr>
                </w:rPrChange>
              </w:rPr>
              <w:t>　</w:t>
            </w:r>
          </w:p>
        </w:tc>
        <w:tc>
          <w:tcPr>
            <w:tcW w:w="6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09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93" w:author="a振" w:date="2020-11-25T16:30:02Z">
                  <w:rPr>
                    <w:rFonts w:hint="eastAsia" w:ascii="宋体" w:hAnsi="宋体" w:cs="宋体"/>
                    <w:color w:val="auto"/>
                    <w:sz w:val="20"/>
                    <w:szCs w:val="20"/>
                    <w:highlight w:val="none"/>
                  </w:rPr>
                </w:rPrChange>
              </w:rPr>
              <w:t>　</w:t>
            </w:r>
          </w:p>
        </w:tc>
        <w:tc>
          <w:tcPr>
            <w:tcW w:w="75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09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95" w:author="a振" w:date="2020-11-25T16:30:02Z">
                  <w:rPr>
                    <w:rFonts w:hint="eastAsia" w:ascii="宋体" w:hAnsi="宋体" w:cs="宋体"/>
                    <w:color w:val="auto"/>
                    <w:sz w:val="20"/>
                    <w:szCs w:val="20"/>
                    <w:highlight w:val="none"/>
                  </w:rPr>
                </w:rPrChange>
              </w:rPr>
              <w:t>　</w:t>
            </w:r>
          </w:p>
        </w:tc>
        <w:tc>
          <w:tcPr>
            <w:tcW w:w="53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09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97"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840" w:hRule="atLeast"/>
          <w:jc w:val="center"/>
        </w:trPr>
        <w:tc>
          <w:tcPr>
            <w:tcW w:w="5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09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099" w:author="a振" w:date="2020-11-25T16:30:02Z">
                  <w:rPr>
                    <w:rFonts w:hint="eastAsia" w:ascii="宋体" w:hAnsi="宋体" w:cs="宋体"/>
                    <w:color w:val="auto"/>
                    <w:sz w:val="20"/>
                    <w:szCs w:val="20"/>
                    <w:highlight w:val="none"/>
                  </w:rPr>
                </w:rPrChange>
              </w:rPr>
              <w:t>1　</w:t>
            </w:r>
          </w:p>
        </w:tc>
        <w:tc>
          <w:tcPr>
            <w:tcW w:w="5134"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10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01" w:author="a振" w:date="2020-11-25T16:30:02Z">
                  <w:rPr>
                    <w:rFonts w:hint="eastAsia" w:ascii="宋体" w:hAnsi="宋体" w:cs="宋体"/>
                    <w:color w:val="auto"/>
                    <w:sz w:val="20"/>
                    <w:szCs w:val="20"/>
                    <w:highlight w:val="none"/>
                  </w:rPr>
                </w:rPrChange>
              </w:rPr>
              <w:t>大小基本适合，边线比较清晰，土面高度适当，培土较规范。树盘较整洁，无明显杂草及积水。土壤较疏松。</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10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03" w:author="a振" w:date="2020-11-25T16:30:02Z">
                  <w:rPr>
                    <w:rFonts w:hint="eastAsia" w:ascii="宋体" w:hAnsi="宋体" w:cs="宋体"/>
                    <w:color w:val="auto"/>
                    <w:sz w:val="20"/>
                    <w:szCs w:val="20"/>
                    <w:highlight w:val="none"/>
                  </w:rPr>
                </w:rPrChange>
              </w:rPr>
              <w:t>100%</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104"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105" w:author="a振" w:date="2020-11-25T16:30:02Z">
                  <w:rPr>
                    <w:rFonts w:hint="eastAsia" w:ascii="宋体" w:hAnsi="宋体" w:cs="宋体"/>
                    <w:b/>
                    <w:bCs/>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10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07" w:author="a振" w:date="2020-11-25T16:30:02Z">
                  <w:rPr>
                    <w:rFonts w:hint="eastAsia" w:ascii="宋体" w:hAnsi="宋体" w:cs="宋体"/>
                    <w:color w:val="auto"/>
                    <w:sz w:val="20"/>
                    <w:szCs w:val="20"/>
                    <w:highlight w:val="none"/>
                  </w:rPr>
                </w:rPrChange>
              </w:rPr>
              <w:t>　</w:t>
            </w:r>
          </w:p>
        </w:tc>
        <w:tc>
          <w:tcPr>
            <w:tcW w:w="6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10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09" w:author="a振" w:date="2020-11-25T16:30:02Z">
                  <w:rPr>
                    <w:rFonts w:hint="eastAsia" w:ascii="宋体" w:hAnsi="宋体" w:cs="宋体"/>
                    <w:color w:val="auto"/>
                    <w:sz w:val="20"/>
                    <w:szCs w:val="20"/>
                    <w:highlight w:val="none"/>
                  </w:rPr>
                </w:rPrChange>
              </w:rPr>
              <w:t>　</w:t>
            </w:r>
          </w:p>
        </w:tc>
        <w:tc>
          <w:tcPr>
            <w:tcW w:w="75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11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11" w:author="a振" w:date="2020-11-25T16:30:02Z">
                  <w:rPr>
                    <w:rFonts w:hint="eastAsia" w:ascii="宋体" w:hAnsi="宋体" w:cs="宋体"/>
                    <w:color w:val="auto"/>
                    <w:sz w:val="20"/>
                    <w:szCs w:val="20"/>
                    <w:highlight w:val="none"/>
                  </w:rPr>
                </w:rPrChange>
              </w:rPr>
              <w:t>　</w:t>
            </w:r>
          </w:p>
        </w:tc>
        <w:tc>
          <w:tcPr>
            <w:tcW w:w="53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11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13"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285" w:hRule="atLeast"/>
          <w:jc w:val="center"/>
        </w:trPr>
        <w:tc>
          <w:tcPr>
            <w:tcW w:w="5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114"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115" w:author="a振" w:date="2020-11-25T16:30:02Z">
                  <w:rPr>
                    <w:rFonts w:hint="eastAsia" w:ascii="宋体" w:hAnsi="宋体" w:cs="宋体"/>
                    <w:b/>
                    <w:bCs/>
                    <w:color w:val="auto"/>
                    <w:sz w:val="20"/>
                    <w:szCs w:val="20"/>
                    <w:highlight w:val="none"/>
                  </w:rPr>
                </w:rPrChange>
              </w:rPr>
              <w:t>六</w:t>
            </w:r>
          </w:p>
        </w:tc>
        <w:tc>
          <w:tcPr>
            <w:tcW w:w="5134"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6116"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117" w:author="a振" w:date="2020-11-25T16:30:02Z">
                  <w:rPr>
                    <w:rFonts w:hint="eastAsia" w:ascii="宋体" w:hAnsi="宋体" w:cs="宋体"/>
                    <w:b/>
                    <w:bCs/>
                    <w:color w:val="auto"/>
                    <w:sz w:val="20"/>
                    <w:szCs w:val="20"/>
                    <w:highlight w:val="none"/>
                  </w:rPr>
                </w:rPrChange>
              </w:rPr>
              <w:t>草坪</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11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19" w:author="a振" w:date="2020-11-25T16:30:02Z">
                  <w:rPr>
                    <w:rFonts w:hint="eastAsia" w:ascii="宋体" w:hAnsi="宋体" w:cs="宋体"/>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120"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121" w:author="a振" w:date="2020-11-25T16:30:02Z">
                  <w:rPr>
                    <w:rFonts w:hint="eastAsia" w:ascii="宋体" w:hAnsi="宋体" w:cs="宋体"/>
                    <w:b/>
                    <w:bCs/>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6122"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123" w:author="a振" w:date="2020-11-25T16:30:02Z">
                  <w:rPr>
                    <w:rFonts w:hint="eastAsia" w:ascii="宋体" w:hAnsi="宋体" w:cs="宋体"/>
                    <w:b/>
                    <w:bCs/>
                    <w:color w:val="auto"/>
                    <w:sz w:val="20"/>
                    <w:szCs w:val="20"/>
                    <w:highlight w:val="none"/>
                  </w:rPr>
                </w:rPrChange>
              </w:rPr>
              <w:t>　</w:t>
            </w:r>
          </w:p>
        </w:tc>
        <w:tc>
          <w:tcPr>
            <w:tcW w:w="6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12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25" w:author="a振" w:date="2020-11-25T16:30:02Z">
                  <w:rPr>
                    <w:rFonts w:hint="eastAsia" w:ascii="宋体" w:hAnsi="宋体" w:cs="宋体"/>
                    <w:color w:val="auto"/>
                    <w:sz w:val="20"/>
                    <w:szCs w:val="20"/>
                    <w:highlight w:val="none"/>
                  </w:rPr>
                </w:rPrChange>
              </w:rPr>
              <w:t>　</w:t>
            </w:r>
          </w:p>
        </w:tc>
        <w:tc>
          <w:tcPr>
            <w:tcW w:w="75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12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27" w:author="a振" w:date="2020-11-25T16:30:02Z">
                  <w:rPr>
                    <w:rFonts w:hint="eastAsia" w:ascii="宋体" w:hAnsi="宋体" w:cs="宋体"/>
                    <w:color w:val="auto"/>
                    <w:sz w:val="20"/>
                    <w:szCs w:val="20"/>
                    <w:highlight w:val="none"/>
                  </w:rPr>
                </w:rPrChange>
              </w:rPr>
              <w:t>　</w:t>
            </w:r>
          </w:p>
        </w:tc>
        <w:tc>
          <w:tcPr>
            <w:tcW w:w="53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12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29"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549" w:hRule="atLeast"/>
          <w:jc w:val="center"/>
        </w:trPr>
        <w:tc>
          <w:tcPr>
            <w:tcW w:w="5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13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31" w:author="a振" w:date="2020-11-25T16:30:02Z">
                  <w:rPr>
                    <w:rFonts w:hint="eastAsia" w:ascii="宋体" w:hAnsi="宋体" w:cs="宋体"/>
                    <w:color w:val="auto"/>
                    <w:sz w:val="20"/>
                    <w:szCs w:val="20"/>
                    <w:highlight w:val="none"/>
                  </w:rPr>
                </w:rPrChange>
              </w:rPr>
              <w:t>1</w:t>
            </w:r>
          </w:p>
        </w:tc>
        <w:tc>
          <w:tcPr>
            <w:tcW w:w="5134"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13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33" w:author="a振" w:date="2020-11-25T16:30:02Z">
                  <w:rPr>
                    <w:rFonts w:hint="eastAsia" w:ascii="宋体" w:hAnsi="宋体" w:cs="宋体"/>
                    <w:color w:val="auto"/>
                    <w:sz w:val="20"/>
                    <w:szCs w:val="20"/>
                    <w:highlight w:val="none"/>
                  </w:rPr>
                </w:rPrChange>
              </w:rPr>
              <w:t>生长及外观：草坪基本平整，无大片枯黄现象；草坪边缘（与路面、色块交界处）线较整齐，无明显的交叉生长现象。</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13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35" w:author="a振" w:date="2020-11-25T16:30:02Z">
                  <w:rPr>
                    <w:rFonts w:hint="eastAsia" w:ascii="宋体" w:hAnsi="宋体" w:cs="宋体"/>
                    <w:color w:val="auto"/>
                    <w:sz w:val="20"/>
                    <w:szCs w:val="20"/>
                    <w:highlight w:val="none"/>
                  </w:rPr>
                </w:rPrChange>
              </w:rPr>
              <w:t>60%</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136"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137" w:author="a振" w:date="2020-11-25T16:30:02Z">
                  <w:rPr>
                    <w:rFonts w:hint="eastAsia" w:ascii="宋体" w:hAnsi="宋体" w:cs="宋体"/>
                    <w:b/>
                    <w:bCs/>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13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39" w:author="a振" w:date="2020-11-25T16:30:02Z">
                  <w:rPr>
                    <w:rFonts w:hint="eastAsia" w:ascii="宋体" w:hAnsi="宋体" w:cs="宋体"/>
                    <w:color w:val="auto"/>
                    <w:sz w:val="20"/>
                    <w:szCs w:val="20"/>
                    <w:highlight w:val="none"/>
                  </w:rPr>
                </w:rPrChange>
              </w:rPr>
              <w:t>　</w:t>
            </w:r>
          </w:p>
        </w:tc>
        <w:tc>
          <w:tcPr>
            <w:tcW w:w="6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14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41" w:author="a振" w:date="2020-11-25T16:30:02Z">
                  <w:rPr>
                    <w:rFonts w:hint="eastAsia" w:ascii="宋体" w:hAnsi="宋体" w:cs="宋体"/>
                    <w:color w:val="auto"/>
                    <w:sz w:val="20"/>
                    <w:szCs w:val="20"/>
                    <w:highlight w:val="none"/>
                  </w:rPr>
                </w:rPrChange>
              </w:rPr>
              <w:t>　</w:t>
            </w:r>
          </w:p>
        </w:tc>
        <w:tc>
          <w:tcPr>
            <w:tcW w:w="75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14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43" w:author="a振" w:date="2020-11-25T16:30:02Z">
                  <w:rPr>
                    <w:rFonts w:hint="eastAsia" w:ascii="宋体" w:hAnsi="宋体" w:cs="宋体"/>
                    <w:color w:val="auto"/>
                    <w:sz w:val="20"/>
                    <w:szCs w:val="20"/>
                    <w:highlight w:val="none"/>
                  </w:rPr>
                </w:rPrChange>
              </w:rPr>
              <w:t>　</w:t>
            </w:r>
          </w:p>
        </w:tc>
        <w:tc>
          <w:tcPr>
            <w:tcW w:w="53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14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45"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285"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14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47" w:author="a振" w:date="2020-11-25T16:30:02Z">
                  <w:rPr>
                    <w:rFonts w:hint="eastAsia" w:ascii="宋体" w:hAnsi="宋体" w:cs="宋体"/>
                    <w:color w:val="auto"/>
                    <w:sz w:val="20"/>
                    <w:szCs w:val="20"/>
                    <w:highlight w:val="none"/>
                  </w:rPr>
                </w:rPrChange>
              </w:rPr>
              <w:t>序号</w:t>
            </w:r>
          </w:p>
        </w:tc>
        <w:tc>
          <w:tcPr>
            <w:tcW w:w="5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14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49" w:author="a振" w:date="2020-11-25T16:30:02Z">
                  <w:rPr>
                    <w:rFonts w:hint="eastAsia" w:ascii="宋体" w:hAnsi="宋体" w:cs="宋体"/>
                    <w:color w:val="auto"/>
                    <w:sz w:val="20"/>
                    <w:szCs w:val="20"/>
                    <w:highlight w:val="none"/>
                  </w:rPr>
                </w:rPrChange>
              </w:rPr>
              <w:t>内       容</w:t>
            </w:r>
          </w:p>
        </w:tc>
        <w:tc>
          <w:tcPr>
            <w:tcW w:w="74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15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51" w:author="a振" w:date="2020-11-25T16:30:02Z">
                  <w:rPr>
                    <w:rFonts w:hint="eastAsia" w:ascii="宋体" w:hAnsi="宋体" w:cs="宋体"/>
                    <w:color w:val="auto"/>
                    <w:sz w:val="20"/>
                    <w:szCs w:val="20"/>
                    <w:highlight w:val="none"/>
                  </w:rPr>
                </w:rPrChange>
              </w:rPr>
              <w:t>标准比例</w:t>
            </w:r>
          </w:p>
        </w:tc>
        <w:tc>
          <w:tcPr>
            <w:tcW w:w="74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auto"/>
                <w:sz w:val="20"/>
                <w:szCs w:val="20"/>
                <w:highlight w:val="none"/>
                <w:rPrChange w:id="6152" w:author="a振" w:date="2020-11-25T16:30:02Z">
                  <w:rPr>
                    <w:rFonts w:ascii="宋体" w:hAnsi="宋体" w:cs="宋体"/>
                    <w:bCs/>
                    <w:color w:val="auto"/>
                    <w:sz w:val="20"/>
                    <w:szCs w:val="20"/>
                    <w:highlight w:val="none"/>
                  </w:rPr>
                </w:rPrChange>
              </w:rPr>
            </w:pPr>
            <w:r>
              <w:rPr>
                <w:rFonts w:hint="eastAsia" w:ascii="宋体" w:hAnsi="宋体" w:cs="宋体"/>
                <w:bCs/>
                <w:color w:val="auto"/>
                <w:sz w:val="20"/>
                <w:szCs w:val="20"/>
                <w:highlight w:val="none"/>
                <w:rPrChange w:id="6153" w:author="a振" w:date="2020-11-25T16:30:02Z">
                  <w:rPr>
                    <w:rFonts w:hint="eastAsia" w:ascii="宋体" w:hAnsi="宋体" w:cs="宋体"/>
                    <w:bCs/>
                    <w:color w:val="auto"/>
                    <w:sz w:val="20"/>
                    <w:szCs w:val="20"/>
                    <w:highlight w:val="none"/>
                  </w:rPr>
                </w:rPrChange>
              </w:rPr>
              <w:t>标准</w:t>
            </w:r>
            <w:r>
              <w:rPr>
                <w:rFonts w:hint="eastAsia" w:ascii="宋体" w:hAnsi="宋体" w:cs="宋体"/>
                <w:bCs/>
                <w:color w:val="auto"/>
                <w:sz w:val="20"/>
                <w:szCs w:val="20"/>
                <w:highlight w:val="none"/>
                <w:rPrChange w:id="6154" w:author="a振" w:date="2020-11-25T16:30:02Z">
                  <w:rPr>
                    <w:rFonts w:hint="eastAsia" w:ascii="宋体" w:hAnsi="宋体" w:cs="宋体"/>
                    <w:bCs/>
                    <w:color w:val="auto"/>
                    <w:sz w:val="20"/>
                    <w:szCs w:val="20"/>
                    <w:highlight w:val="none"/>
                  </w:rPr>
                </w:rPrChange>
              </w:rPr>
              <w:br w:type="textWrapping"/>
            </w:r>
            <w:r>
              <w:rPr>
                <w:rFonts w:hint="eastAsia" w:ascii="宋体" w:hAnsi="宋体" w:cs="宋体"/>
                <w:bCs/>
                <w:color w:val="auto"/>
                <w:sz w:val="20"/>
                <w:szCs w:val="20"/>
                <w:highlight w:val="none"/>
                <w:rPrChange w:id="6155" w:author="a振" w:date="2020-11-25T16:30:02Z">
                  <w:rPr>
                    <w:rFonts w:hint="eastAsia" w:ascii="宋体" w:hAnsi="宋体" w:cs="宋体"/>
                    <w:bCs/>
                    <w:color w:val="auto"/>
                    <w:sz w:val="20"/>
                    <w:szCs w:val="20"/>
                    <w:highlight w:val="none"/>
                  </w:rPr>
                </w:rPrChange>
              </w:rPr>
              <w:t>分</w:t>
            </w:r>
          </w:p>
        </w:tc>
        <w:tc>
          <w:tcPr>
            <w:tcW w:w="2649"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15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57" w:author="a振" w:date="2020-11-25T16:30:02Z">
                  <w:rPr>
                    <w:rFonts w:hint="eastAsia" w:ascii="宋体" w:hAnsi="宋体" w:cs="宋体"/>
                    <w:color w:val="auto"/>
                    <w:sz w:val="20"/>
                    <w:szCs w:val="20"/>
                    <w:highlight w:val="none"/>
                  </w:rPr>
                </w:rPrChange>
              </w:rPr>
              <w:t>检查点</w:t>
            </w:r>
          </w:p>
        </w:tc>
      </w:tr>
      <w:tr>
        <w:tblPrEx>
          <w:tblCellMar>
            <w:top w:w="0" w:type="dxa"/>
            <w:left w:w="108" w:type="dxa"/>
            <w:bottom w:w="0" w:type="dxa"/>
            <w:right w:w="108" w:type="dxa"/>
          </w:tblCellMar>
        </w:tblPrEx>
        <w:trPr>
          <w:trHeight w:val="660" w:hRule="atLeast"/>
          <w:jc w:val="center"/>
        </w:trPr>
        <w:tc>
          <w:tcPr>
            <w:tcW w:w="5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15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59" w:author="a振" w:date="2020-11-25T16:30:02Z">
                  <w:rPr>
                    <w:rFonts w:hint="eastAsia" w:ascii="宋体" w:hAnsi="宋体" w:cs="宋体"/>
                    <w:color w:val="auto"/>
                    <w:sz w:val="20"/>
                    <w:szCs w:val="20"/>
                    <w:highlight w:val="none"/>
                  </w:rPr>
                </w:rPrChange>
              </w:rPr>
              <w:t>2</w:t>
            </w:r>
          </w:p>
        </w:tc>
        <w:tc>
          <w:tcPr>
            <w:tcW w:w="5134"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16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61" w:author="a振" w:date="2020-11-25T16:30:02Z">
                  <w:rPr>
                    <w:rFonts w:hint="eastAsia" w:ascii="宋体" w:hAnsi="宋体" w:cs="宋体"/>
                    <w:color w:val="auto"/>
                    <w:sz w:val="20"/>
                    <w:szCs w:val="20"/>
                    <w:highlight w:val="none"/>
                  </w:rPr>
                </w:rPrChange>
              </w:rPr>
              <w:t>除杂：及时除杂，无大型杂草，目的草种纯度80%以上，草地无因除杂而形成的坑洼小洞。</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16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63" w:author="a振" w:date="2020-11-25T16:30:02Z">
                  <w:rPr>
                    <w:rFonts w:hint="eastAsia" w:ascii="宋体" w:hAnsi="宋体" w:cs="宋体"/>
                    <w:color w:val="auto"/>
                    <w:sz w:val="20"/>
                    <w:szCs w:val="20"/>
                    <w:highlight w:val="none"/>
                  </w:rPr>
                </w:rPrChange>
              </w:rPr>
              <w:t>40%</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164"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165" w:author="a振" w:date="2020-11-25T16:30:02Z">
                  <w:rPr>
                    <w:rFonts w:hint="eastAsia" w:ascii="宋体" w:hAnsi="宋体" w:cs="宋体"/>
                    <w:b/>
                    <w:bCs/>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16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67" w:author="a振" w:date="2020-11-25T16:30:02Z">
                  <w:rPr>
                    <w:rFonts w:hint="eastAsia" w:ascii="宋体" w:hAnsi="宋体" w:cs="宋体"/>
                    <w:color w:val="auto"/>
                    <w:sz w:val="20"/>
                    <w:szCs w:val="20"/>
                    <w:highlight w:val="none"/>
                  </w:rPr>
                </w:rPrChange>
              </w:rPr>
              <w:t>　</w:t>
            </w:r>
          </w:p>
        </w:tc>
        <w:tc>
          <w:tcPr>
            <w:tcW w:w="6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16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69" w:author="a振" w:date="2020-11-25T16:30:02Z">
                  <w:rPr>
                    <w:rFonts w:hint="eastAsia" w:ascii="宋体" w:hAnsi="宋体" w:cs="宋体"/>
                    <w:color w:val="auto"/>
                    <w:sz w:val="20"/>
                    <w:szCs w:val="20"/>
                    <w:highlight w:val="none"/>
                  </w:rPr>
                </w:rPrChange>
              </w:rPr>
              <w:t>　</w:t>
            </w:r>
          </w:p>
        </w:tc>
        <w:tc>
          <w:tcPr>
            <w:tcW w:w="75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17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71" w:author="a振" w:date="2020-11-25T16:30:02Z">
                  <w:rPr>
                    <w:rFonts w:hint="eastAsia" w:ascii="宋体" w:hAnsi="宋体" w:cs="宋体"/>
                    <w:color w:val="auto"/>
                    <w:sz w:val="20"/>
                    <w:szCs w:val="20"/>
                    <w:highlight w:val="none"/>
                  </w:rPr>
                </w:rPrChange>
              </w:rPr>
              <w:t>　</w:t>
            </w:r>
          </w:p>
        </w:tc>
        <w:tc>
          <w:tcPr>
            <w:tcW w:w="53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17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73"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285" w:hRule="atLeast"/>
          <w:jc w:val="center"/>
        </w:trPr>
        <w:tc>
          <w:tcPr>
            <w:tcW w:w="5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174"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175" w:author="a振" w:date="2020-11-25T16:30:02Z">
                  <w:rPr>
                    <w:rFonts w:hint="eastAsia" w:ascii="宋体" w:hAnsi="宋体" w:cs="宋体"/>
                    <w:b/>
                    <w:bCs/>
                    <w:color w:val="auto"/>
                    <w:sz w:val="20"/>
                    <w:szCs w:val="20"/>
                    <w:highlight w:val="none"/>
                  </w:rPr>
                </w:rPrChange>
              </w:rPr>
              <w:t>七</w:t>
            </w:r>
          </w:p>
        </w:tc>
        <w:tc>
          <w:tcPr>
            <w:tcW w:w="5134"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6176"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177" w:author="a振" w:date="2020-11-25T16:30:02Z">
                  <w:rPr>
                    <w:rFonts w:hint="eastAsia" w:ascii="宋体" w:hAnsi="宋体" w:cs="宋体"/>
                    <w:b/>
                    <w:bCs/>
                    <w:color w:val="auto"/>
                    <w:sz w:val="20"/>
                    <w:szCs w:val="20"/>
                    <w:highlight w:val="none"/>
                  </w:rPr>
                </w:rPrChange>
              </w:rPr>
              <w:t>绿地卫生</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17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79" w:author="a振" w:date="2020-11-25T16:30:02Z">
                  <w:rPr>
                    <w:rFonts w:hint="eastAsia" w:ascii="宋体" w:hAnsi="宋体" w:cs="宋体"/>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180"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181" w:author="a振" w:date="2020-11-25T16:30:02Z">
                  <w:rPr>
                    <w:rFonts w:hint="eastAsia" w:ascii="宋体" w:hAnsi="宋体" w:cs="宋体"/>
                    <w:b/>
                    <w:bCs/>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182"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183" w:author="a振" w:date="2020-11-25T16:30:02Z">
                  <w:rPr>
                    <w:rFonts w:hint="eastAsia" w:ascii="宋体" w:hAnsi="宋体" w:cs="宋体"/>
                    <w:b/>
                    <w:bCs/>
                    <w:color w:val="auto"/>
                    <w:sz w:val="20"/>
                    <w:szCs w:val="20"/>
                    <w:highlight w:val="none"/>
                  </w:rPr>
                </w:rPrChange>
              </w:rPr>
              <w:t>　</w:t>
            </w:r>
          </w:p>
        </w:tc>
        <w:tc>
          <w:tcPr>
            <w:tcW w:w="6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18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85" w:author="a振" w:date="2020-11-25T16:30:02Z">
                  <w:rPr>
                    <w:rFonts w:hint="eastAsia" w:ascii="宋体" w:hAnsi="宋体" w:cs="宋体"/>
                    <w:color w:val="auto"/>
                    <w:sz w:val="20"/>
                    <w:szCs w:val="20"/>
                    <w:highlight w:val="none"/>
                  </w:rPr>
                </w:rPrChange>
              </w:rPr>
              <w:t>　</w:t>
            </w:r>
          </w:p>
        </w:tc>
        <w:tc>
          <w:tcPr>
            <w:tcW w:w="75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18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87" w:author="a振" w:date="2020-11-25T16:30:02Z">
                  <w:rPr>
                    <w:rFonts w:hint="eastAsia" w:ascii="宋体" w:hAnsi="宋体" w:cs="宋体"/>
                    <w:color w:val="auto"/>
                    <w:sz w:val="20"/>
                    <w:szCs w:val="20"/>
                    <w:highlight w:val="none"/>
                  </w:rPr>
                </w:rPrChange>
              </w:rPr>
              <w:t>　</w:t>
            </w:r>
          </w:p>
        </w:tc>
        <w:tc>
          <w:tcPr>
            <w:tcW w:w="53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18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89"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975" w:hRule="atLeast"/>
          <w:jc w:val="center"/>
        </w:trPr>
        <w:tc>
          <w:tcPr>
            <w:tcW w:w="5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19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91" w:author="a振" w:date="2020-11-25T16:30:02Z">
                  <w:rPr>
                    <w:rFonts w:hint="eastAsia" w:ascii="宋体" w:hAnsi="宋体" w:cs="宋体"/>
                    <w:color w:val="auto"/>
                    <w:sz w:val="20"/>
                    <w:szCs w:val="20"/>
                    <w:highlight w:val="none"/>
                  </w:rPr>
                </w:rPrChange>
              </w:rPr>
              <w:t>1</w:t>
            </w:r>
          </w:p>
        </w:tc>
        <w:tc>
          <w:tcPr>
            <w:tcW w:w="5134"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19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93" w:author="a振" w:date="2020-11-25T16:30:02Z">
                  <w:rPr>
                    <w:rFonts w:hint="eastAsia" w:ascii="宋体" w:hAnsi="宋体" w:cs="宋体"/>
                    <w:color w:val="auto"/>
                    <w:sz w:val="20"/>
                    <w:szCs w:val="20"/>
                    <w:highlight w:val="none"/>
                  </w:rPr>
                </w:rPrChange>
              </w:rPr>
              <w:t>绿地较整洁，无明显垃圾，修剪后枝叶、碎草及时清理；无明显散落枝叶、草、余泥、石块、杂物堆积。游园设施基本清洁，护绿设施较规范。</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19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95" w:author="a振" w:date="2020-11-25T16:30:02Z">
                  <w:rPr>
                    <w:rFonts w:hint="eastAsia" w:ascii="宋体" w:hAnsi="宋体" w:cs="宋体"/>
                    <w:color w:val="auto"/>
                    <w:sz w:val="20"/>
                    <w:szCs w:val="20"/>
                    <w:highlight w:val="none"/>
                  </w:rPr>
                </w:rPrChange>
              </w:rPr>
              <w:t>50%</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196"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197" w:author="a振" w:date="2020-11-25T16:30:02Z">
                  <w:rPr>
                    <w:rFonts w:hint="eastAsia" w:ascii="宋体" w:hAnsi="宋体" w:cs="宋体"/>
                    <w:b/>
                    <w:bCs/>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19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199" w:author="a振" w:date="2020-11-25T16:30:02Z">
                  <w:rPr>
                    <w:rFonts w:hint="eastAsia" w:ascii="宋体" w:hAnsi="宋体" w:cs="宋体"/>
                    <w:color w:val="auto"/>
                    <w:sz w:val="20"/>
                    <w:szCs w:val="20"/>
                    <w:highlight w:val="none"/>
                  </w:rPr>
                </w:rPrChange>
              </w:rPr>
              <w:t>　</w:t>
            </w:r>
          </w:p>
        </w:tc>
        <w:tc>
          <w:tcPr>
            <w:tcW w:w="6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20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01" w:author="a振" w:date="2020-11-25T16:30:02Z">
                  <w:rPr>
                    <w:rFonts w:hint="eastAsia" w:ascii="宋体" w:hAnsi="宋体" w:cs="宋体"/>
                    <w:color w:val="auto"/>
                    <w:sz w:val="20"/>
                    <w:szCs w:val="20"/>
                    <w:highlight w:val="none"/>
                  </w:rPr>
                </w:rPrChange>
              </w:rPr>
              <w:t>　</w:t>
            </w:r>
          </w:p>
        </w:tc>
        <w:tc>
          <w:tcPr>
            <w:tcW w:w="75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20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03" w:author="a振" w:date="2020-11-25T16:30:02Z">
                  <w:rPr>
                    <w:rFonts w:hint="eastAsia" w:ascii="宋体" w:hAnsi="宋体" w:cs="宋体"/>
                    <w:color w:val="auto"/>
                    <w:sz w:val="20"/>
                    <w:szCs w:val="20"/>
                    <w:highlight w:val="none"/>
                  </w:rPr>
                </w:rPrChange>
              </w:rPr>
              <w:t>　</w:t>
            </w:r>
          </w:p>
        </w:tc>
        <w:tc>
          <w:tcPr>
            <w:tcW w:w="53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20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05"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510" w:hRule="atLeast"/>
          <w:jc w:val="center"/>
        </w:trPr>
        <w:tc>
          <w:tcPr>
            <w:tcW w:w="5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20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07" w:author="a振" w:date="2020-11-25T16:30:02Z">
                  <w:rPr>
                    <w:rFonts w:hint="eastAsia" w:ascii="宋体" w:hAnsi="宋体" w:cs="宋体"/>
                    <w:color w:val="auto"/>
                    <w:sz w:val="20"/>
                    <w:szCs w:val="20"/>
                    <w:highlight w:val="none"/>
                  </w:rPr>
                </w:rPrChange>
              </w:rPr>
              <w:t>2</w:t>
            </w:r>
          </w:p>
        </w:tc>
        <w:tc>
          <w:tcPr>
            <w:tcW w:w="5134"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20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09" w:author="a振" w:date="2020-11-25T16:30:02Z">
                  <w:rPr>
                    <w:rFonts w:hint="eastAsia" w:ascii="宋体" w:hAnsi="宋体" w:cs="宋体"/>
                    <w:color w:val="auto"/>
                    <w:sz w:val="20"/>
                    <w:szCs w:val="20"/>
                    <w:highlight w:val="none"/>
                  </w:rPr>
                </w:rPrChange>
              </w:rPr>
              <w:t>游园设施基本清洁，护绿设施较规范。</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21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11" w:author="a振" w:date="2020-11-25T16:30:02Z">
                  <w:rPr>
                    <w:rFonts w:hint="eastAsia" w:ascii="宋体" w:hAnsi="宋体" w:cs="宋体"/>
                    <w:color w:val="auto"/>
                    <w:sz w:val="20"/>
                    <w:szCs w:val="20"/>
                    <w:highlight w:val="none"/>
                  </w:rPr>
                </w:rPrChange>
              </w:rPr>
              <w:t>30%</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212"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213" w:author="a振" w:date="2020-11-25T16:30:02Z">
                  <w:rPr>
                    <w:rFonts w:hint="eastAsia" w:ascii="宋体" w:hAnsi="宋体" w:cs="宋体"/>
                    <w:b/>
                    <w:bCs/>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21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15" w:author="a振" w:date="2020-11-25T16:30:02Z">
                  <w:rPr>
                    <w:rFonts w:hint="eastAsia" w:ascii="宋体" w:hAnsi="宋体" w:cs="宋体"/>
                    <w:color w:val="auto"/>
                    <w:sz w:val="20"/>
                    <w:szCs w:val="20"/>
                    <w:highlight w:val="none"/>
                  </w:rPr>
                </w:rPrChange>
              </w:rPr>
              <w:t>　</w:t>
            </w:r>
          </w:p>
        </w:tc>
        <w:tc>
          <w:tcPr>
            <w:tcW w:w="6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21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17" w:author="a振" w:date="2020-11-25T16:30:02Z">
                  <w:rPr>
                    <w:rFonts w:hint="eastAsia" w:ascii="宋体" w:hAnsi="宋体" w:cs="宋体"/>
                    <w:color w:val="auto"/>
                    <w:sz w:val="20"/>
                    <w:szCs w:val="20"/>
                    <w:highlight w:val="none"/>
                  </w:rPr>
                </w:rPrChange>
              </w:rPr>
              <w:t>　</w:t>
            </w:r>
          </w:p>
        </w:tc>
        <w:tc>
          <w:tcPr>
            <w:tcW w:w="75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21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19" w:author="a振" w:date="2020-11-25T16:30:02Z">
                  <w:rPr>
                    <w:rFonts w:hint="eastAsia" w:ascii="宋体" w:hAnsi="宋体" w:cs="宋体"/>
                    <w:color w:val="auto"/>
                    <w:sz w:val="20"/>
                    <w:szCs w:val="20"/>
                    <w:highlight w:val="none"/>
                  </w:rPr>
                </w:rPrChange>
              </w:rPr>
              <w:t>　</w:t>
            </w:r>
          </w:p>
        </w:tc>
        <w:tc>
          <w:tcPr>
            <w:tcW w:w="53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22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21"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285" w:hRule="atLeast"/>
          <w:jc w:val="center"/>
        </w:trPr>
        <w:tc>
          <w:tcPr>
            <w:tcW w:w="5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22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23" w:author="a振" w:date="2020-11-25T16:30:02Z">
                  <w:rPr>
                    <w:rFonts w:hint="eastAsia" w:ascii="宋体" w:hAnsi="宋体" w:cs="宋体"/>
                    <w:color w:val="auto"/>
                    <w:sz w:val="20"/>
                    <w:szCs w:val="20"/>
                    <w:highlight w:val="none"/>
                  </w:rPr>
                </w:rPrChange>
              </w:rPr>
              <w:t>3</w:t>
            </w:r>
          </w:p>
        </w:tc>
        <w:tc>
          <w:tcPr>
            <w:tcW w:w="5134"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22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25" w:author="a振" w:date="2020-11-25T16:30:02Z">
                  <w:rPr>
                    <w:rFonts w:hint="eastAsia" w:ascii="宋体" w:hAnsi="宋体" w:cs="宋体"/>
                    <w:color w:val="auto"/>
                    <w:sz w:val="20"/>
                    <w:szCs w:val="20"/>
                    <w:highlight w:val="none"/>
                  </w:rPr>
                </w:rPrChange>
              </w:rPr>
              <w:t>无明显鼠迹现象。</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22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27" w:author="a振" w:date="2020-11-25T16:30:02Z">
                  <w:rPr>
                    <w:rFonts w:hint="eastAsia" w:ascii="宋体" w:hAnsi="宋体" w:cs="宋体"/>
                    <w:color w:val="auto"/>
                    <w:sz w:val="20"/>
                    <w:szCs w:val="20"/>
                    <w:highlight w:val="none"/>
                  </w:rPr>
                </w:rPrChange>
              </w:rPr>
              <w:t>20%</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228"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229" w:author="a振" w:date="2020-11-25T16:30:02Z">
                  <w:rPr>
                    <w:rFonts w:hint="eastAsia" w:ascii="宋体" w:hAnsi="宋体" w:cs="宋体"/>
                    <w:b/>
                    <w:bCs/>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23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31" w:author="a振" w:date="2020-11-25T16:30:02Z">
                  <w:rPr>
                    <w:rFonts w:hint="eastAsia" w:ascii="宋体" w:hAnsi="宋体" w:cs="宋体"/>
                    <w:color w:val="auto"/>
                    <w:sz w:val="20"/>
                    <w:szCs w:val="20"/>
                    <w:highlight w:val="none"/>
                  </w:rPr>
                </w:rPrChange>
              </w:rPr>
              <w:t>　</w:t>
            </w:r>
          </w:p>
        </w:tc>
        <w:tc>
          <w:tcPr>
            <w:tcW w:w="6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23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33" w:author="a振" w:date="2020-11-25T16:30:02Z">
                  <w:rPr>
                    <w:rFonts w:hint="eastAsia" w:ascii="宋体" w:hAnsi="宋体" w:cs="宋体"/>
                    <w:color w:val="auto"/>
                    <w:sz w:val="20"/>
                    <w:szCs w:val="20"/>
                    <w:highlight w:val="none"/>
                  </w:rPr>
                </w:rPrChange>
              </w:rPr>
              <w:t>　</w:t>
            </w:r>
          </w:p>
        </w:tc>
        <w:tc>
          <w:tcPr>
            <w:tcW w:w="75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23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35" w:author="a振" w:date="2020-11-25T16:30:02Z">
                  <w:rPr>
                    <w:rFonts w:hint="eastAsia" w:ascii="宋体" w:hAnsi="宋体" w:cs="宋体"/>
                    <w:color w:val="auto"/>
                    <w:sz w:val="20"/>
                    <w:szCs w:val="20"/>
                    <w:highlight w:val="none"/>
                  </w:rPr>
                </w:rPrChange>
              </w:rPr>
              <w:t>　</w:t>
            </w:r>
          </w:p>
        </w:tc>
        <w:tc>
          <w:tcPr>
            <w:tcW w:w="53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23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37"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285" w:hRule="atLeast"/>
          <w:jc w:val="center"/>
        </w:trPr>
        <w:tc>
          <w:tcPr>
            <w:tcW w:w="5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238"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239" w:author="a振" w:date="2020-11-25T16:30:02Z">
                  <w:rPr>
                    <w:rFonts w:hint="eastAsia" w:ascii="宋体" w:hAnsi="宋体" w:cs="宋体"/>
                    <w:b/>
                    <w:bCs/>
                    <w:color w:val="auto"/>
                    <w:sz w:val="20"/>
                    <w:szCs w:val="20"/>
                    <w:highlight w:val="none"/>
                  </w:rPr>
                </w:rPrChange>
              </w:rPr>
              <w:t>八</w:t>
            </w:r>
          </w:p>
        </w:tc>
        <w:tc>
          <w:tcPr>
            <w:tcW w:w="5134"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6240"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241" w:author="a振" w:date="2020-11-25T16:30:02Z">
                  <w:rPr>
                    <w:rFonts w:hint="eastAsia" w:ascii="宋体" w:hAnsi="宋体" w:cs="宋体"/>
                    <w:b/>
                    <w:bCs/>
                    <w:color w:val="auto"/>
                    <w:sz w:val="20"/>
                    <w:szCs w:val="20"/>
                    <w:highlight w:val="none"/>
                  </w:rPr>
                </w:rPrChange>
              </w:rPr>
              <w:t>覆盖率与保存率</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24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43" w:author="a振" w:date="2020-11-25T16:30:02Z">
                  <w:rPr>
                    <w:rFonts w:hint="eastAsia" w:ascii="宋体" w:hAnsi="宋体" w:cs="宋体"/>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244"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245" w:author="a振" w:date="2020-11-25T16:30:02Z">
                  <w:rPr>
                    <w:rFonts w:hint="eastAsia" w:ascii="宋体" w:hAnsi="宋体" w:cs="宋体"/>
                    <w:b/>
                    <w:bCs/>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246"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247" w:author="a振" w:date="2020-11-25T16:30:02Z">
                  <w:rPr>
                    <w:rFonts w:hint="eastAsia" w:ascii="宋体" w:hAnsi="宋体" w:cs="宋体"/>
                    <w:b/>
                    <w:bCs/>
                    <w:color w:val="auto"/>
                    <w:sz w:val="20"/>
                    <w:szCs w:val="20"/>
                    <w:highlight w:val="none"/>
                  </w:rPr>
                </w:rPrChange>
              </w:rPr>
              <w:t>　</w:t>
            </w:r>
          </w:p>
        </w:tc>
        <w:tc>
          <w:tcPr>
            <w:tcW w:w="6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24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49" w:author="a振" w:date="2020-11-25T16:30:02Z">
                  <w:rPr>
                    <w:rFonts w:hint="eastAsia" w:ascii="宋体" w:hAnsi="宋体" w:cs="宋体"/>
                    <w:color w:val="auto"/>
                    <w:sz w:val="20"/>
                    <w:szCs w:val="20"/>
                    <w:highlight w:val="none"/>
                  </w:rPr>
                </w:rPrChange>
              </w:rPr>
              <w:t>　</w:t>
            </w:r>
          </w:p>
        </w:tc>
        <w:tc>
          <w:tcPr>
            <w:tcW w:w="75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25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51" w:author="a振" w:date="2020-11-25T16:30:02Z">
                  <w:rPr>
                    <w:rFonts w:hint="eastAsia" w:ascii="宋体" w:hAnsi="宋体" w:cs="宋体"/>
                    <w:color w:val="auto"/>
                    <w:sz w:val="20"/>
                    <w:szCs w:val="20"/>
                    <w:highlight w:val="none"/>
                  </w:rPr>
                </w:rPrChange>
              </w:rPr>
              <w:t>　</w:t>
            </w:r>
          </w:p>
        </w:tc>
        <w:tc>
          <w:tcPr>
            <w:tcW w:w="53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25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53"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570" w:hRule="atLeast"/>
          <w:jc w:val="center"/>
        </w:trPr>
        <w:tc>
          <w:tcPr>
            <w:tcW w:w="5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25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55" w:author="a振" w:date="2020-11-25T16:30:02Z">
                  <w:rPr>
                    <w:rFonts w:hint="eastAsia" w:ascii="宋体" w:hAnsi="宋体" w:cs="宋体"/>
                    <w:color w:val="auto"/>
                    <w:sz w:val="20"/>
                    <w:szCs w:val="20"/>
                    <w:highlight w:val="none"/>
                  </w:rPr>
                </w:rPrChange>
              </w:rPr>
              <w:t>1</w:t>
            </w:r>
          </w:p>
        </w:tc>
        <w:tc>
          <w:tcPr>
            <w:tcW w:w="5134"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25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57" w:author="a振" w:date="2020-11-25T16:30:02Z">
                  <w:rPr>
                    <w:rFonts w:hint="eastAsia" w:ascii="宋体" w:hAnsi="宋体" w:cs="宋体"/>
                    <w:color w:val="auto"/>
                    <w:sz w:val="20"/>
                    <w:szCs w:val="20"/>
                    <w:highlight w:val="none"/>
                  </w:rPr>
                </w:rPrChange>
              </w:rPr>
              <w:t>绿地保存较好，无大片黄土裸露现象。</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25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59" w:author="a振" w:date="2020-11-25T16:30:02Z">
                  <w:rPr>
                    <w:rFonts w:hint="eastAsia" w:ascii="宋体" w:hAnsi="宋体" w:cs="宋体"/>
                    <w:color w:val="auto"/>
                    <w:sz w:val="20"/>
                    <w:szCs w:val="20"/>
                    <w:highlight w:val="none"/>
                  </w:rPr>
                </w:rPrChange>
              </w:rPr>
              <w:t>80%</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260"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261" w:author="a振" w:date="2020-11-25T16:30:02Z">
                  <w:rPr>
                    <w:rFonts w:hint="eastAsia" w:ascii="宋体" w:hAnsi="宋体" w:cs="宋体"/>
                    <w:b/>
                    <w:bCs/>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26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63" w:author="a振" w:date="2020-11-25T16:30:02Z">
                  <w:rPr>
                    <w:rFonts w:hint="eastAsia" w:ascii="宋体" w:hAnsi="宋体" w:cs="宋体"/>
                    <w:color w:val="auto"/>
                    <w:sz w:val="20"/>
                    <w:szCs w:val="20"/>
                    <w:highlight w:val="none"/>
                  </w:rPr>
                </w:rPrChange>
              </w:rPr>
              <w:t>　</w:t>
            </w:r>
          </w:p>
        </w:tc>
        <w:tc>
          <w:tcPr>
            <w:tcW w:w="6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26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65" w:author="a振" w:date="2020-11-25T16:30:02Z">
                  <w:rPr>
                    <w:rFonts w:hint="eastAsia" w:ascii="宋体" w:hAnsi="宋体" w:cs="宋体"/>
                    <w:color w:val="auto"/>
                    <w:sz w:val="20"/>
                    <w:szCs w:val="20"/>
                    <w:highlight w:val="none"/>
                  </w:rPr>
                </w:rPrChange>
              </w:rPr>
              <w:t>　</w:t>
            </w:r>
          </w:p>
        </w:tc>
        <w:tc>
          <w:tcPr>
            <w:tcW w:w="75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26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67" w:author="a振" w:date="2020-11-25T16:30:02Z">
                  <w:rPr>
                    <w:rFonts w:hint="eastAsia" w:ascii="宋体" w:hAnsi="宋体" w:cs="宋体"/>
                    <w:color w:val="auto"/>
                    <w:sz w:val="20"/>
                    <w:szCs w:val="20"/>
                    <w:highlight w:val="none"/>
                  </w:rPr>
                </w:rPrChange>
              </w:rPr>
              <w:t>　</w:t>
            </w:r>
          </w:p>
        </w:tc>
        <w:tc>
          <w:tcPr>
            <w:tcW w:w="53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26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69"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585" w:hRule="atLeast"/>
          <w:jc w:val="center"/>
        </w:trPr>
        <w:tc>
          <w:tcPr>
            <w:tcW w:w="5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27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71" w:author="a振" w:date="2020-11-25T16:30:02Z">
                  <w:rPr>
                    <w:rFonts w:hint="eastAsia" w:ascii="宋体" w:hAnsi="宋体" w:cs="宋体"/>
                    <w:color w:val="auto"/>
                    <w:sz w:val="20"/>
                    <w:szCs w:val="20"/>
                    <w:highlight w:val="none"/>
                  </w:rPr>
                </w:rPrChange>
              </w:rPr>
              <w:t>2</w:t>
            </w:r>
          </w:p>
        </w:tc>
        <w:tc>
          <w:tcPr>
            <w:tcW w:w="5134"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27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73" w:author="a振" w:date="2020-11-25T16:30:02Z">
                  <w:rPr>
                    <w:rFonts w:hint="eastAsia" w:ascii="宋体" w:hAnsi="宋体" w:cs="宋体"/>
                    <w:color w:val="auto"/>
                    <w:sz w:val="20"/>
                    <w:szCs w:val="20"/>
                    <w:highlight w:val="none"/>
                  </w:rPr>
                </w:rPrChange>
              </w:rPr>
              <w:t>乔木与孤植灌木无明显缺株。</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27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75" w:author="a振" w:date="2020-11-25T16:30:02Z">
                  <w:rPr>
                    <w:rFonts w:hint="eastAsia" w:ascii="宋体" w:hAnsi="宋体" w:cs="宋体"/>
                    <w:color w:val="auto"/>
                    <w:sz w:val="20"/>
                    <w:szCs w:val="20"/>
                    <w:highlight w:val="none"/>
                  </w:rPr>
                </w:rPrChange>
              </w:rPr>
              <w:t>20%</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276"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277" w:author="a振" w:date="2020-11-25T16:30:02Z">
                  <w:rPr>
                    <w:rFonts w:hint="eastAsia" w:ascii="宋体" w:hAnsi="宋体" w:cs="宋体"/>
                    <w:b/>
                    <w:bCs/>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27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79" w:author="a振" w:date="2020-11-25T16:30:02Z">
                  <w:rPr>
                    <w:rFonts w:hint="eastAsia" w:ascii="宋体" w:hAnsi="宋体" w:cs="宋体"/>
                    <w:color w:val="auto"/>
                    <w:sz w:val="20"/>
                    <w:szCs w:val="20"/>
                    <w:highlight w:val="none"/>
                  </w:rPr>
                </w:rPrChange>
              </w:rPr>
              <w:t>　</w:t>
            </w:r>
          </w:p>
        </w:tc>
        <w:tc>
          <w:tcPr>
            <w:tcW w:w="6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28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81" w:author="a振" w:date="2020-11-25T16:30:02Z">
                  <w:rPr>
                    <w:rFonts w:hint="eastAsia" w:ascii="宋体" w:hAnsi="宋体" w:cs="宋体"/>
                    <w:color w:val="auto"/>
                    <w:sz w:val="20"/>
                    <w:szCs w:val="20"/>
                    <w:highlight w:val="none"/>
                  </w:rPr>
                </w:rPrChange>
              </w:rPr>
              <w:t>　</w:t>
            </w:r>
          </w:p>
        </w:tc>
        <w:tc>
          <w:tcPr>
            <w:tcW w:w="75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28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83" w:author="a振" w:date="2020-11-25T16:30:02Z">
                  <w:rPr>
                    <w:rFonts w:hint="eastAsia" w:ascii="宋体" w:hAnsi="宋体" w:cs="宋体"/>
                    <w:color w:val="auto"/>
                    <w:sz w:val="20"/>
                    <w:szCs w:val="20"/>
                    <w:highlight w:val="none"/>
                  </w:rPr>
                </w:rPrChange>
              </w:rPr>
              <w:t>　</w:t>
            </w:r>
          </w:p>
        </w:tc>
        <w:tc>
          <w:tcPr>
            <w:tcW w:w="53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28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85"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00" w:hRule="atLeast"/>
          <w:jc w:val="center"/>
        </w:trPr>
        <w:tc>
          <w:tcPr>
            <w:tcW w:w="5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286"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287" w:author="a振" w:date="2020-11-25T16:30:02Z">
                  <w:rPr>
                    <w:rFonts w:hint="eastAsia" w:ascii="宋体" w:hAnsi="宋体" w:cs="宋体"/>
                    <w:b/>
                    <w:bCs/>
                    <w:color w:val="auto"/>
                    <w:sz w:val="20"/>
                    <w:szCs w:val="20"/>
                    <w:highlight w:val="none"/>
                  </w:rPr>
                </w:rPrChange>
              </w:rPr>
              <w:t>九</w:t>
            </w:r>
          </w:p>
        </w:tc>
        <w:tc>
          <w:tcPr>
            <w:tcW w:w="5134"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6288"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289" w:author="a振" w:date="2020-11-25T16:30:02Z">
                  <w:rPr>
                    <w:rFonts w:hint="eastAsia" w:ascii="宋体" w:hAnsi="宋体" w:cs="宋体"/>
                    <w:b/>
                    <w:bCs/>
                    <w:color w:val="auto"/>
                    <w:sz w:val="20"/>
                    <w:szCs w:val="20"/>
                    <w:highlight w:val="none"/>
                  </w:rPr>
                </w:rPrChange>
              </w:rPr>
              <w:t>植物保护</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29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91" w:author="a振" w:date="2020-11-25T16:30:02Z">
                  <w:rPr>
                    <w:rFonts w:hint="eastAsia" w:ascii="宋体" w:hAnsi="宋体" w:cs="宋体"/>
                    <w:color w:val="auto"/>
                    <w:sz w:val="20"/>
                    <w:szCs w:val="20"/>
                    <w:highlight w:val="none"/>
                  </w:rPr>
                </w:rPrChange>
              </w:rPr>
              <w:t>　</w:t>
            </w:r>
          </w:p>
        </w:tc>
        <w:tc>
          <w:tcPr>
            <w:tcW w:w="742" w:type="dxa"/>
            <w:tcBorders>
              <w:top w:val="nil"/>
              <w:left w:val="nil"/>
              <w:bottom w:val="single" w:color="auto" w:sz="4" w:space="0"/>
              <w:right w:val="single" w:color="auto" w:sz="4" w:space="0"/>
            </w:tcBorders>
            <w:vAlign w:val="bottom"/>
          </w:tcPr>
          <w:p>
            <w:pPr>
              <w:widowControl/>
              <w:jc w:val="center"/>
              <w:rPr>
                <w:b/>
                <w:bCs/>
                <w:color w:val="auto"/>
                <w:sz w:val="20"/>
                <w:szCs w:val="20"/>
                <w:highlight w:val="none"/>
                <w:rPrChange w:id="6292" w:author="a振" w:date="2020-11-25T16:30:02Z">
                  <w:rPr>
                    <w:b/>
                    <w:bCs/>
                    <w:color w:val="auto"/>
                    <w:sz w:val="20"/>
                    <w:szCs w:val="20"/>
                    <w:highlight w:val="none"/>
                  </w:rPr>
                </w:rPrChange>
              </w:rPr>
            </w:pPr>
            <w:r>
              <w:rPr>
                <w:rFonts w:hint="eastAsia"/>
                <w:b/>
                <w:bCs/>
                <w:color w:val="auto"/>
                <w:sz w:val="20"/>
                <w:szCs w:val="20"/>
                <w:highlight w:val="none"/>
                <w:rPrChange w:id="6293" w:author="a振" w:date="2020-11-25T16:30:02Z">
                  <w:rPr>
                    <w:rFonts w:hint="eastAsia"/>
                    <w:b/>
                    <w:bCs/>
                    <w:color w:val="auto"/>
                    <w:sz w:val="20"/>
                    <w:szCs w:val="20"/>
                    <w:highlight w:val="none"/>
                  </w:rPr>
                </w:rPrChange>
              </w:rPr>
              <w:t>　</w:t>
            </w:r>
          </w:p>
        </w:tc>
        <w:tc>
          <w:tcPr>
            <w:tcW w:w="742" w:type="dxa"/>
            <w:tcBorders>
              <w:top w:val="nil"/>
              <w:left w:val="nil"/>
              <w:bottom w:val="single" w:color="auto" w:sz="4" w:space="0"/>
              <w:right w:val="single" w:color="auto" w:sz="4" w:space="0"/>
            </w:tcBorders>
            <w:vAlign w:val="bottom"/>
          </w:tcPr>
          <w:p>
            <w:pPr>
              <w:widowControl/>
              <w:jc w:val="left"/>
              <w:rPr>
                <w:color w:val="auto"/>
                <w:sz w:val="20"/>
                <w:szCs w:val="20"/>
                <w:highlight w:val="none"/>
                <w:rPrChange w:id="6294" w:author="a振" w:date="2020-11-25T16:30:02Z">
                  <w:rPr>
                    <w:color w:val="auto"/>
                    <w:sz w:val="20"/>
                    <w:szCs w:val="20"/>
                    <w:highlight w:val="none"/>
                  </w:rPr>
                </w:rPrChange>
              </w:rPr>
            </w:pPr>
            <w:r>
              <w:rPr>
                <w:rFonts w:hint="eastAsia"/>
                <w:color w:val="auto"/>
                <w:sz w:val="20"/>
                <w:szCs w:val="20"/>
                <w:highlight w:val="none"/>
                <w:rPrChange w:id="6295" w:author="a振" w:date="2020-11-25T16:30:02Z">
                  <w:rPr>
                    <w:rFonts w:hint="eastAsia"/>
                    <w:color w:val="auto"/>
                    <w:sz w:val="20"/>
                    <w:szCs w:val="20"/>
                    <w:highlight w:val="none"/>
                  </w:rPr>
                </w:rPrChange>
              </w:rPr>
              <w:t>　</w:t>
            </w:r>
          </w:p>
        </w:tc>
        <w:tc>
          <w:tcPr>
            <w:tcW w:w="6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29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97" w:author="a振" w:date="2020-11-25T16:30:02Z">
                  <w:rPr>
                    <w:rFonts w:hint="eastAsia" w:ascii="宋体" w:hAnsi="宋体" w:cs="宋体"/>
                    <w:color w:val="auto"/>
                    <w:sz w:val="20"/>
                    <w:szCs w:val="20"/>
                    <w:highlight w:val="none"/>
                  </w:rPr>
                </w:rPrChange>
              </w:rPr>
              <w:t>　</w:t>
            </w:r>
          </w:p>
        </w:tc>
        <w:tc>
          <w:tcPr>
            <w:tcW w:w="75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29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299" w:author="a振" w:date="2020-11-25T16:30:02Z">
                  <w:rPr>
                    <w:rFonts w:hint="eastAsia" w:ascii="宋体" w:hAnsi="宋体" w:cs="宋体"/>
                    <w:color w:val="auto"/>
                    <w:sz w:val="20"/>
                    <w:szCs w:val="20"/>
                    <w:highlight w:val="none"/>
                  </w:rPr>
                </w:rPrChange>
              </w:rPr>
              <w:t>　</w:t>
            </w:r>
          </w:p>
        </w:tc>
        <w:tc>
          <w:tcPr>
            <w:tcW w:w="53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30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301"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915" w:hRule="atLeast"/>
          <w:jc w:val="center"/>
        </w:trPr>
        <w:tc>
          <w:tcPr>
            <w:tcW w:w="5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30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303" w:author="a振" w:date="2020-11-25T16:30:02Z">
                  <w:rPr>
                    <w:rFonts w:hint="eastAsia" w:ascii="宋体" w:hAnsi="宋体" w:cs="宋体"/>
                    <w:color w:val="auto"/>
                    <w:sz w:val="20"/>
                    <w:szCs w:val="20"/>
                    <w:highlight w:val="none"/>
                  </w:rPr>
                </w:rPrChange>
              </w:rPr>
              <w:t>1</w:t>
            </w:r>
          </w:p>
        </w:tc>
        <w:tc>
          <w:tcPr>
            <w:tcW w:w="5134" w:type="dxa"/>
            <w:tcBorders>
              <w:top w:val="nil"/>
              <w:left w:val="nil"/>
              <w:bottom w:val="single" w:color="auto" w:sz="4" w:space="0"/>
              <w:right w:val="single" w:color="auto" w:sz="4" w:space="0"/>
            </w:tcBorders>
          </w:tcPr>
          <w:p>
            <w:pPr>
              <w:widowControl/>
              <w:jc w:val="left"/>
              <w:rPr>
                <w:rFonts w:ascii="宋体" w:hAnsi="宋体" w:cs="宋体"/>
                <w:color w:val="auto"/>
                <w:sz w:val="20"/>
                <w:szCs w:val="20"/>
                <w:highlight w:val="none"/>
                <w:rPrChange w:id="630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305" w:author="a振" w:date="2020-11-25T16:30:02Z">
                  <w:rPr>
                    <w:rFonts w:hint="eastAsia" w:ascii="宋体" w:hAnsi="宋体" w:cs="宋体"/>
                    <w:color w:val="auto"/>
                    <w:sz w:val="20"/>
                    <w:szCs w:val="20"/>
                    <w:highlight w:val="none"/>
                  </w:rPr>
                </w:rPrChange>
              </w:rPr>
              <w:t>有病虫害控制措施。食叶害虫危害的叶片每处（株）不超过15%，刺吸式害虫危害的叶片每处（株）不超过20%，蛀干性害虫危害每处（株）在5%以下。病害每处（株）不超过15%。</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30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307" w:author="a振" w:date="2020-11-25T16:30:02Z">
                  <w:rPr>
                    <w:rFonts w:hint="eastAsia" w:ascii="宋体" w:hAnsi="宋体" w:cs="宋体"/>
                    <w:color w:val="auto"/>
                    <w:sz w:val="20"/>
                    <w:szCs w:val="20"/>
                    <w:highlight w:val="none"/>
                  </w:rPr>
                </w:rPrChange>
              </w:rPr>
              <w:t>100%</w:t>
            </w:r>
          </w:p>
        </w:tc>
        <w:tc>
          <w:tcPr>
            <w:tcW w:w="742" w:type="dxa"/>
            <w:tcBorders>
              <w:top w:val="nil"/>
              <w:left w:val="nil"/>
              <w:bottom w:val="single" w:color="auto" w:sz="4" w:space="0"/>
              <w:right w:val="single" w:color="auto" w:sz="4" w:space="0"/>
            </w:tcBorders>
            <w:vAlign w:val="bottom"/>
          </w:tcPr>
          <w:p>
            <w:pPr>
              <w:widowControl/>
              <w:jc w:val="center"/>
              <w:rPr>
                <w:b/>
                <w:bCs/>
                <w:color w:val="auto"/>
                <w:sz w:val="20"/>
                <w:szCs w:val="20"/>
                <w:highlight w:val="none"/>
                <w:rPrChange w:id="6308" w:author="a振" w:date="2020-11-25T16:30:02Z">
                  <w:rPr>
                    <w:b/>
                    <w:bCs/>
                    <w:color w:val="auto"/>
                    <w:sz w:val="20"/>
                    <w:szCs w:val="20"/>
                    <w:highlight w:val="none"/>
                  </w:rPr>
                </w:rPrChange>
              </w:rPr>
            </w:pPr>
            <w:r>
              <w:rPr>
                <w:rFonts w:hint="eastAsia"/>
                <w:b/>
                <w:bCs/>
                <w:color w:val="auto"/>
                <w:sz w:val="20"/>
                <w:szCs w:val="20"/>
                <w:highlight w:val="none"/>
                <w:rPrChange w:id="6309" w:author="a振" w:date="2020-11-25T16:30:02Z">
                  <w:rPr>
                    <w:rFonts w:hint="eastAsia"/>
                    <w:b/>
                    <w:bCs/>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31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311" w:author="a振" w:date="2020-11-25T16:30:02Z">
                  <w:rPr>
                    <w:rFonts w:hint="eastAsia" w:ascii="宋体" w:hAnsi="宋体" w:cs="宋体"/>
                    <w:color w:val="auto"/>
                    <w:sz w:val="20"/>
                    <w:szCs w:val="20"/>
                    <w:highlight w:val="none"/>
                  </w:rPr>
                </w:rPrChange>
              </w:rPr>
              <w:t>　</w:t>
            </w:r>
          </w:p>
        </w:tc>
        <w:tc>
          <w:tcPr>
            <w:tcW w:w="6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31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313" w:author="a振" w:date="2020-11-25T16:30:02Z">
                  <w:rPr>
                    <w:rFonts w:hint="eastAsia" w:ascii="宋体" w:hAnsi="宋体" w:cs="宋体"/>
                    <w:color w:val="auto"/>
                    <w:sz w:val="20"/>
                    <w:szCs w:val="20"/>
                    <w:highlight w:val="none"/>
                  </w:rPr>
                </w:rPrChange>
              </w:rPr>
              <w:t>　</w:t>
            </w:r>
          </w:p>
        </w:tc>
        <w:tc>
          <w:tcPr>
            <w:tcW w:w="75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31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315" w:author="a振" w:date="2020-11-25T16:30:02Z">
                  <w:rPr>
                    <w:rFonts w:hint="eastAsia" w:ascii="宋体" w:hAnsi="宋体" w:cs="宋体"/>
                    <w:color w:val="auto"/>
                    <w:sz w:val="20"/>
                    <w:szCs w:val="20"/>
                    <w:highlight w:val="none"/>
                  </w:rPr>
                </w:rPrChange>
              </w:rPr>
              <w:t>　</w:t>
            </w:r>
          </w:p>
        </w:tc>
        <w:tc>
          <w:tcPr>
            <w:tcW w:w="53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31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317"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00" w:hRule="atLeast"/>
          <w:jc w:val="center"/>
        </w:trPr>
        <w:tc>
          <w:tcPr>
            <w:tcW w:w="5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318"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319" w:author="a振" w:date="2020-11-25T16:30:02Z">
                  <w:rPr>
                    <w:rFonts w:hint="eastAsia" w:ascii="宋体" w:hAnsi="宋体" w:cs="宋体"/>
                    <w:b/>
                    <w:bCs/>
                    <w:color w:val="auto"/>
                    <w:sz w:val="20"/>
                    <w:szCs w:val="20"/>
                    <w:highlight w:val="none"/>
                  </w:rPr>
                </w:rPrChange>
              </w:rPr>
              <w:t>十</w:t>
            </w:r>
          </w:p>
        </w:tc>
        <w:tc>
          <w:tcPr>
            <w:tcW w:w="5134" w:type="dxa"/>
            <w:tcBorders>
              <w:top w:val="nil"/>
              <w:left w:val="nil"/>
              <w:bottom w:val="single" w:color="auto" w:sz="4" w:space="0"/>
              <w:right w:val="single" w:color="auto" w:sz="4" w:space="0"/>
            </w:tcBorders>
            <w:vAlign w:val="center"/>
          </w:tcPr>
          <w:p>
            <w:pPr>
              <w:widowControl/>
              <w:rPr>
                <w:rFonts w:ascii="宋体" w:hAnsi="宋体" w:cs="宋体"/>
                <w:b/>
                <w:bCs/>
                <w:color w:val="auto"/>
                <w:sz w:val="20"/>
                <w:szCs w:val="20"/>
                <w:highlight w:val="none"/>
                <w:rPrChange w:id="6320"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321" w:author="a振" w:date="2020-11-25T16:30:02Z">
                  <w:rPr>
                    <w:rFonts w:hint="eastAsia" w:ascii="宋体" w:hAnsi="宋体" w:cs="宋体"/>
                    <w:b/>
                    <w:bCs/>
                    <w:color w:val="auto"/>
                    <w:sz w:val="20"/>
                    <w:szCs w:val="20"/>
                    <w:highlight w:val="none"/>
                  </w:rPr>
                </w:rPrChange>
              </w:rPr>
              <w:t>淋水</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32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323" w:author="a振" w:date="2020-11-25T16:30:02Z">
                  <w:rPr>
                    <w:rFonts w:hint="eastAsia" w:ascii="宋体" w:hAnsi="宋体" w:cs="宋体"/>
                    <w:color w:val="auto"/>
                    <w:sz w:val="20"/>
                    <w:szCs w:val="20"/>
                    <w:highlight w:val="none"/>
                  </w:rPr>
                </w:rPrChange>
              </w:rPr>
              <w:t>　</w:t>
            </w:r>
          </w:p>
        </w:tc>
        <w:tc>
          <w:tcPr>
            <w:tcW w:w="742" w:type="dxa"/>
            <w:tcBorders>
              <w:top w:val="nil"/>
              <w:left w:val="nil"/>
              <w:bottom w:val="single" w:color="auto" w:sz="4" w:space="0"/>
              <w:right w:val="single" w:color="auto" w:sz="4" w:space="0"/>
            </w:tcBorders>
            <w:vAlign w:val="bottom"/>
          </w:tcPr>
          <w:p>
            <w:pPr>
              <w:widowControl/>
              <w:jc w:val="center"/>
              <w:rPr>
                <w:b/>
                <w:bCs/>
                <w:color w:val="auto"/>
                <w:sz w:val="20"/>
                <w:szCs w:val="20"/>
                <w:highlight w:val="none"/>
                <w:rPrChange w:id="6324" w:author="a振" w:date="2020-11-25T16:30:02Z">
                  <w:rPr>
                    <w:b/>
                    <w:bCs/>
                    <w:color w:val="auto"/>
                    <w:sz w:val="20"/>
                    <w:szCs w:val="20"/>
                    <w:highlight w:val="none"/>
                  </w:rPr>
                </w:rPrChange>
              </w:rPr>
            </w:pPr>
            <w:r>
              <w:rPr>
                <w:rFonts w:hint="eastAsia"/>
                <w:b/>
                <w:bCs/>
                <w:color w:val="auto"/>
                <w:sz w:val="20"/>
                <w:szCs w:val="20"/>
                <w:highlight w:val="none"/>
                <w:rPrChange w:id="6325" w:author="a振" w:date="2020-11-25T16:30:02Z">
                  <w:rPr>
                    <w:rFonts w:hint="eastAsia"/>
                    <w:b/>
                    <w:bCs/>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32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327" w:author="a振" w:date="2020-11-25T16:30:02Z">
                  <w:rPr>
                    <w:rFonts w:hint="eastAsia" w:ascii="宋体" w:hAnsi="宋体" w:cs="宋体"/>
                    <w:color w:val="auto"/>
                    <w:sz w:val="20"/>
                    <w:szCs w:val="20"/>
                    <w:highlight w:val="none"/>
                  </w:rPr>
                </w:rPrChange>
              </w:rPr>
              <w:t>　</w:t>
            </w:r>
          </w:p>
        </w:tc>
        <w:tc>
          <w:tcPr>
            <w:tcW w:w="6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32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329" w:author="a振" w:date="2020-11-25T16:30:02Z">
                  <w:rPr>
                    <w:rFonts w:hint="eastAsia" w:ascii="宋体" w:hAnsi="宋体" w:cs="宋体"/>
                    <w:color w:val="auto"/>
                    <w:sz w:val="20"/>
                    <w:szCs w:val="20"/>
                    <w:highlight w:val="none"/>
                  </w:rPr>
                </w:rPrChange>
              </w:rPr>
              <w:t>　</w:t>
            </w:r>
          </w:p>
        </w:tc>
        <w:tc>
          <w:tcPr>
            <w:tcW w:w="75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33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331" w:author="a振" w:date="2020-11-25T16:30:02Z">
                  <w:rPr>
                    <w:rFonts w:hint="eastAsia" w:ascii="宋体" w:hAnsi="宋体" w:cs="宋体"/>
                    <w:color w:val="auto"/>
                    <w:sz w:val="20"/>
                    <w:szCs w:val="20"/>
                    <w:highlight w:val="none"/>
                  </w:rPr>
                </w:rPrChange>
              </w:rPr>
              <w:t>　</w:t>
            </w:r>
          </w:p>
        </w:tc>
        <w:tc>
          <w:tcPr>
            <w:tcW w:w="53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33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333"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870" w:hRule="atLeast"/>
          <w:jc w:val="center"/>
        </w:trPr>
        <w:tc>
          <w:tcPr>
            <w:tcW w:w="570" w:type="dxa"/>
            <w:tcBorders>
              <w:top w:val="nil"/>
              <w:left w:val="single" w:color="auto" w:sz="4" w:space="0"/>
              <w:bottom w:val="single" w:color="auto" w:sz="4" w:space="0"/>
              <w:right w:val="single" w:color="auto" w:sz="4" w:space="0"/>
            </w:tcBorders>
            <w:vAlign w:val="center"/>
          </w:tcPr>
          <w:p>
            <w:pPr>
              <w:widowControl/>
              <w:jc w:val="center"/>
              <w:rPr>
                <w:color w:val="auto"/>
                <w:sz w:val="20"/>
                <w:szCs w:val="20"/>
                <w:highlight w:val="none"/>
                <w:rPrChange w:id="6334" w:author="a振" w:date="2020-11-25T16:30:02Z">
                  <w:rPr>
                    <w:color w:val="auto"/>
                    <w:sz w:val="20"/>
                    <w:szCs w:val="20"/>
                    <w:highlight w:val="none"/>
                  </w:rPr>
                </w:rPrChange>
              </w:rPr>
            </w:pPr>
            <w:r>
              <w:rPr>
                <w:rFonts w:hint="eastAsia"/>
                <w:color w:val="auto"/>
                <w:sz w:val="20"/>
                <w:szCs w:val="20"/>
                <w:highlight w:val="none"/>
                <w:rPrChange w:id="6335" w:author="a振" w:date="2020-11-25T16:30:02Z">
                  <w:rPr>
                    <w:rFonts w:hint="eastAsia"/>
                    <w:color w:val="auto"/>
                    <w:sz w:val="20"/>
                    <w:szCs w:val="20"/>
                    <w:highlight w:val="none"/>
                  </w:rPr>
                </w:rPrChange>
              </w:rPr>
              <w:t>1</w:t>
            </w:r>
          </w:p>
        </w:tc>
        <w:tc>
          <w:tcPr>
            <w:tcW w:w="5134"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33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337" w:author="a振" w:date="2020-11-25T16:30:02Z">
                  <w:rPr>
                    <w:rFonts w:hint="eastAsia" w:ascii="宋体" w:hAnsi="宋体" w:cs="宋体"/>
                    <w:color w:val="auto"/>
                    <w:sz w:val="20"/>
                    <w:szCs w:val="20"/>
                    <w:highlight w:val="none"/>
                  </w:rPr>
                </w:rPrChange>
              </w:rPr>
              <w:t>植株长势旺盛，叶子挺直，嫩稍不萎垂，土壤不干裂，无积水。无淋水造成的苗木倒伏、枝叶损伤、黄土污染路面现象</w:t>
            </w:r>
          </w:p>
        </w:tc>
        <w:tc>
          <w:tcPr>
            <w:tcW w:w="74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33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339" w:author="a振" w:date="2020-11-25T16:30:02Z">
                  <w:rPr>
                    <w:rFonts w:hint="eastAsia" w:ascii="宋体" w:hAnsi="宋体" w:cs="宋体"/>
                    <w:color w:val="auto"/>
                    <w:sz w:val="20"/>
                    <w:szCs w:val="20"/>
                    <w:highlight w:val="none"/>
                  </w:rPr>
                </w:rPrChange>
              </w:rPr>
              <w:t>100%</w:t>
            </w:r>
          </w:p>
        </w:tc>
        <w:tc>
          <w:tcPr>
            <w:tcW w:w="742" w:type="dxa"/>
            <w:tcBorders>
              <w:top w:val="nil"/>
              <w:left w:val="nil"/>
              <w:bottom w:val="single" w:color="auto" w:sz="4" w:space="0"/>
              <w:right w:val="single" w:color="auto" w:sz="4" w:space="0"/>
            </w:tcBorders>
            <w:vAlign w:val="bottom"/>
          </w:tcPr>
          <w:p>
            <w:pPr>
              <w:widowControl/>
              <w:jc w:val="center"/>
              <w:rPr>
                <w:b/>
                <w:bCs/>
                <w:color w:val="auto"/>
                <w:sz w:val="20"/>
                <w:szCs w:val="20"/>
                <w:highlight w:val="none"/>
                <w:rPrChange w:id="6340" w:author="a振" w:date="2020-11-25T16:30:02Z">
                  <w:rPr>
                    <w:b/>
                    <w:bCs/>
                    <w:color w:val="auto"/>
                    <w:sz w:val="20"/>
                    <w:szCs w:val="20"/>
                    <w:highlight w:val="none"/>
                  </w:rPr>
                </w:rPrChange>
              </w:rPr>
            </w:pPr>
            <w:r>
              <w:rPr>
                <w:rFonts w:hint="eastAsia"/>
                <w:b/>
                <w:bCs/>
                <w:color w:val="auto"/>
                <w:sz w:val="20"/>
                <w:szCs w:val="20"/>
                <w:highlight w:val="none"/>
                <w:rPrChange w:id="6341" w:author="a振" w:date="2020-11-25T16:30:02Z">
                  <w:rPr>
                    <w:rFonts w:hint="eastAsia"/>
                    <w:b/>
                    <w:bCs/>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34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343" w:author="a振" w:date="2020-11-25T16:30:02Z">
                  <w:rPr>
                    <w:rFonts w:hint="eastAsia" w:ascii="宋体" w:hAnsi="宋体" w:cs="宋体"/>
                    <w:color w:val="auto"/>
                    <w:sz w:val="20"/>
                    <w:szCs w:val="20"/>
                    <w:highlight w:val="none"/>
                  </w:rPr>
                </w:rPrChange>
              </w:rPr>
              <w:t>　</w:t>
            </w:r>
          </w:p>
        </w:tc>
        <w:tc>
          <w:tcPr>
            <w:tcW w:w="6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34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345" w:author="a振" w:date="2020-11-25T16:30:02Z">
                  <w:rPr>
                    <w:rFonts w:hint="eastAsia" w:ascii="宋体" w:hAnsi="宋体" w:cs="宋体"/>
                    <w:color w:val="auto"/>
                    <w:sz w:val="20"/>
                    <w:szCs w:val="20"/>
                    <w:highlight w:val="none"/>
                  </w:rPr>
                </w:rPrChange>
              </w:rPr>
              <w:t>　</w:t>
            </w:r>
          </w:p>
        </w:tc>
        <w:tc>
          <w:tcPr>
            <w:tcW w:w="75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34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347" w:author="a振" w:date="2020-11-25T16:30:02Z">
                  <w:rPr>
                    <w:rFonts w:hint="eastAsia" w:ascii="宋体" w:hAnsi="宋体" w:cs="宋体"/>
                    <w:color w:val="auto"/>
                    <w:sz w:val="20"/>
                    <w:szCs w:val="20"/>
                    <w:highlight w:val="none"/>
                  </w:rPr>
                </w:rPrChange>
              </w:rPr>
              <w:t>　</w:t>
            </w:r>
          </w:p>
        </w:tc>
        <w:tc>
          <w:tcPr>
            <w:tcW w:w="53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34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349"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687" w:hRule="atLeast"/>
          <w:jc w:val="center"/>
        </w:trPr>
        <w:tc>
          <w:tcPr>
            <w:tcW w:w="570" w:type="dxa"/>
            <w:tcBorders>
              <w:top w:val="nil"/>
              <w:left w:val="single" w:color="auto" w:sz="4" w:space="0"/>
              <w:bottom w:val="single" w:color="auto" w:sz="4" w:space="0"/>
              <w:right w:val="single" w:color="auto" w:sz="4" w:space="0"/>
            </w:tcBorders>
          </w:tcPr>
          <w:p>
            <w:pPr>
              <w:widowControl/>
              <w:rPr>
                <w:color w:val="auto"/>
                <w:sz w:val="20"/>
                <w:szCs w:val="20"/>
                <w:highlight w:val="none"/>
                <w:rPrChange w:id="6350" w:author="a振" w:date="2020-11-25T16:30:02Z">
                  <w:rPr>
                    <w:color w:val="auto"/>
                    <w:sz w:val="20"/>
                    <w:szCs w:val="20"/>
                    <w:highlight w:val="none"/>
                  </w:rPr>
                </w:rPrChange>
              </w:rPr>
            </w:pPr>
            <w:r>
              <w:rPr>
                <w:rFonts w:hint="eastAsia"/>
                <w:color w:val="auto"/>
                <w:sz w:val="20"/>
                <w:szCs w:val="20"/>
                <w:highlight w:val="none"/>
                <w:rPrChange w:id="6351" w:author="a振" w:date="2020-11-25T16:30:02Z">
                  <w:rPr>
                    <w:rFonts w:hint="eastAsia"/>
                    <w:color w:val="auto"/>
                    <w:sz w:val="20"/>
                    <w:szCs w:val="20"/>
                    <w:highlight w:val="none"/>
                  </w:rPr>
                </w:rPrChange>
              </w:rPr>
              <w:t>　</w:t>
            </w:r>
          </w:p>
        </w:tc>
        <w:tc>
          <w:tcPr>
            <w:tcW w:w="5134"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6352"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353" w:author="a振" w:date="2020-11-25T16:30:02Z">
                  <w:rPr>
                    <w:rFonts w:hint="eastAsia" w:ascii="宋体" w:hAnsi="宋体" w:cs="宋体"/>
                    <w:b/>
                    <w:bCs/>
                    <w:color w:val="auto"/>
                    <w:sz w:val="20"/>
                    <w:szCs w:val="20"/>
                    <w:highlight w:val="none"/>
                  </w:rPr>
                </w:rPrChange>
              </w:rPr>
              <w:t>合计</w:t>
            </w:r>
          </w:p>
        </w:tc>
        <w:tc>
          <w:tcPr>
            <w:tcW w:w="742" w:type="dxa"/>
            <w:tcBorders>
              <w:top w:val="nil"/>
              <w:left w:val="nil"/>
              <w:bottom w:val="single" w:color="auto" w:sz="4" w:space="0"/>
              <w:right w:val="single" w:color="auto" w:sz="4" w:space="0"/>
            </w:tcBorders>
            <w:vAlign w:val="bottom"/>
          </w:tcPr>
          <w:p>
            <w:pPr>
              <w:widowControl/>
              <w:rPr>
                <w:color w:val="auto"/>
                <w:sz w:val="20"/>
                <w:szCs w:val="20"/>
                <w:highlight w:val="none"/>
                <w:rPrChange w:id="6354" w:author="a振" w:date="2020-11-25T16:30:02Z">
                  <w:rPr>
                    <w:color w:val="auto"/>
                    <w:sz w:val="20"/>
                    <w:szCs w:val="20"/>
                    <w:highlight w:val="none"/>
                  </w:rPr>
                </w:rPrChange>
              </w:rPr>
            </w:pPr>
            <w:r>
              <w:rPr>
                <w:rFonts w:hint="eastAsia"/>
                <w:color w:val="auto"/>
                <w:sz w:val="20"/>
                <w:szCs w:val="20"/>
                <w:highlight w:val="none"/>
                <w:rPrChange w:id="6355" w:author="a振" w:date="2020-11-25T16:30:02Z">
                  <w:rPr>
                    <w:rFonts w:hint="eastAsia"/>
                    <w:color w:val="auto"/>
                    <w:sz w:val="20"/>
                    <w:szCs w:val="20"/>
                    <w:highlight w:val="none"/>
                  </w:rPr>
                </w:rPrChange>
              </w:rPr>
              <w:t>　</w:t>
            </w:r>
          </w:p>
        </w:tc>
        <w:tc>
          <w:tcPr>
            <w:tcW w:w="742" w:type="dxa"/>
            <w:tcBorders>
              <w:top w:val="nil"/>
              <w:left w:val="nil"/>
              <w:bottom w:val="single" w:color="auto" w:sz="4" w:space="0"/>
              <w:right w:val="single" w:color="auto" w:sz="4" w:space="0"/>
            </w:tcBorders>
            <w:vAlign w:val="bottom"/>
          </w:tcPr>
          <w:p>
            <w:pPr>
              <w:widowControl/>
              <w:jc w:val="center"/>
              <w:rPr>
                <w:b/>
                <w:bCs/>
                <w:color w:val="auto"/>
                <w:sz w:val="20"/>
                <w:szCs w:val="20"/>
                <w:highlight w:val="none"/>
                <w:rPrChange w:id="6356" w:author="a振" w:date="2020-11-25T16:30:02Z">
                  <w:rPr>
                    <w:b/>
                    <w:bCs/>
                    <w:color w:val="auto"/>
                    <w:sz w:val="20"/>
                    <w:szCs w:val="20"/>
                    <w:highlight w:val="none"/>
                  </w:rPr>
                </w:rPrChange>
              </w:rPr>
            </w:pPr>
            <w:r>
              <w:rPr>
                <w:rFonts w:hint="eastAsia"/>
                <w:b/>
                <w:bCs/>
                <w:color w:val="auto"/>
                <w:sz w:val="20"/>
                <w:szCs w:val="20"/>
                <w:highlight w:val="none"/>
                <w:rPrChange w:id="6357" w:author="a振" w:date="2020-11-25T16:30:02Z">
                  <w:rPr>
                    <w:rFonts w:hint="eastAsia"/>
                    <w:b/>
                    <w:bCs/>
                    <w:color w:val="auto"/>
                    <w:sz w:val="20"/>
                    <w:szCs w:val="20"/>
                    <w:highlight w:val="none"/>
                  </w:rPr>
                </w:rPrChange>
              </w:rPr>
              <w:t>　</w:t>
            </w:r>
          </w:p>
        </w:tc>
        <w:tc>
          <w:tcPr>
            <w:tcW w:w="74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35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359" w:author="a振" w:date="2020-11-25T16:30:02Z">
                  <w:rPr>
                    <w:rFonts w:hint="eastAsia" w:ascii="宋体" w:hAnsi="宋体" w:cs="宋体"/>
                    <w:color w:val="auto"/>
                    <w:sz w:val="20"/>
                    <w:szCs w:val="20"/>
                    <w:highlight w:val="none"/>
                  </w:rPr>
                </w:rPrChange>
              </w:rPr>
              <w:t>　</w:t>
            </w:r>
          </w:p>
        </w:tc>
        <w:tc>
          <w:tcPr>
            <w:tcW w:w="6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36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361" w:author="a振" w:date="2020-11-25T16:30:02Z">
                  <w:rPr>
                    <w:rFonts w:hint="eastAsia" w:ascii="宋体" w:hAnsi="宋体" w:cs="宋体"/>
                    <w:color w:val="auto"/>
                    <w:sz w:val="20"/>
                    <w:szCs w:val="20"/>
                    <w:highlight w:val="none"/>
                  </w:rPr>
                </w:rPrChange>
              </w:rPr>
              <w:t>　</w:t>
            </w:r>
          </w:p>
        </w:tc>
        <w:tc>
          <w:tcPr>
            <w:tcW w:w="75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36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363" w:author="a振" w:date="2020-11-25T16:30:02Z">
                  <w:rPr>
                    <w:rFonts w:hint="eastAsia" w:ascii="宋体" w:hAnsi="宋体" w:cs="宋体"/>
                    <w:color w:val="auto"/>
                    <w:sz w:val="20"/>
                    <w:szCs w:val="20"/>
                    <w:highlight w:val="none"/>
                  </w:rPr>
                </w:rPrChange>
              </w:rPr>
              <w:t>　</w:t>
            </w:r>
          </w:p>
        </w:tc>
        <w:tc>
          <w:tcPr>
            <w:tcW w:w="53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36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365" w:author="a振" w:date="2020-11-25T16:30:02Z">
                  <w:rPr>
                    <w:rFonts w:hint="eastAsia" w:ascii="宋体" w:hAnsi="宋体" w:cs="宋体"/>
                    <w:color w:val="auto"/>
                    <w:sz w:val="20"/>
                    <w:szCs w:val="20"/>
                    <w:highlight w:val="none"/>
                  </w:rPr>
                </w:rPrChange>
              </w:rPr>
              <w:t>　</w:t>
            </w:r>
          </w:p>
        </w:tc>
      </w:tr>
    </w:tbl>
    <w:p>
      <w:pPr>
        <w:rPr>
          <w:color w:val="auto"/>
          <w:highlight w:val="none"/>
          <w:rPrChange w:id="6366" w:author="a振" w:date="2020-11-25T16:30:02Z">
            <w:rPr>
              <w:color w:val="auto"/>
              <w:highlight w:val="none"/>
            </w:rPr>
          </w:rPrChange>
        </w:rPr>
      </w:pPr>
    </w:p>
    <w:p>
      <w:pPr>
        <w:jc w:val="center"/>
        <w:rPr>
          <w:b/>
          <w:bCs/>
          <w:color w:val="auto"/>
          <w:szCs w:val="21"/>
          <w:highlight w:val="none"/>
          <w:rPrChange w:id="6367" w:author="a振" w:date="2020-11-25T16:30:02Z">
            <w:rPr>
              <w:b/>
              <w:bCs/>
              <w:color w:val="auto"/>
              <w:szCs w:val="21"/>
              <w:highlight w:val="none"/>
            </w:rPr>
          </w:rPrChange>
        </w:rPr>
      </w:pPr>
    </w:p>
    <w:p>
      <w:pPr>
        <w:rPr>
          <w:b/>
          <w:color w:val="auto"/>
          <w:sz w:val="32"/>
          <w:szCs w:val="32"/>
          <w:highlight w:val="none"/>
          <w:rPrChange w:id="6368" w:author="a振" w:date="2020-11-25T16:30:02Z">
            <w:rPr>
              <w:b/>
              <w:color w:val="auto"/>
              <w:sz w:val="32"/>
              <w:szCs w:val="32"/>
              <w:highlight w:val="none"/>
            </w:rPr>
          </w:rPrChange>
        </w:rPr>
      </w:pPr>
      <w:r>
        <w:rPr>
          <w:bCs/>
          <w:color w:val="auto"/>
          <w:szCs w:val="21"/>
          <w:highlight w:val="none"/>
          <w:rPrChange w:id="6369" w:author="a振" w:date="2020-11-25T16:30:02Z">
            <w:rPr>
              <w:bCs/>
              <w:color w:val="auto"/>
              <w:szCs w:val="21"/>
              <w:highlight w:val="none"/>
            </w:rPr>
          </w:rPrChange>
        </w:rPr>
        <w:br w:type="page"/>
      </w:r>
      <w:r>
        <w:rPr>
          <w:rFonts w:hint="eastAsia"/>
          <w:b/>
          <w:color w:val="auto"/>
          <w:sz w:val="32"/>
          <w:szCs w:val="32"/>
          <w:highlight w:val="none"/>
          <w:rPrChange w:id="6370" w:author="a振" w:date="2020-11-25T16:30:02Z">
            <w:rPr>
              <w:rFonts w:hint="eastAsia"/>
              <w:b/>
              <w:color w:val="auto"/>
              <w:sz w:val="32"/>
              <w:szCs w:val="32"/>
              <w:highlight w:val="none"/>
            </w:rPr>
          </w:rPrChange>
        </w:rPr>
        <w:t>二、各养护级别行道树绿带、分车带养护效果评分表</w:t>
      </w:r>
    </w:p>
    <w:p>
      <w:pPr>
        <w:rPr>
          <w:color w:val="auto"/>
          <w:sz w:val="24"/>
          <w:highlight w:val="none"/>
          <w:rPrChange w:id="6371" w:author="a振" w:date="2020-11-25T16:30:02Z">
            <w:rPr>
              <w:color w:val="auto"/>
              <w:sz w:val="24"/>
              <w:highlight w:val="none"/>
            </w:rPr>
          </w:rPrChange>
        </w:rPr>
      </w:pPr>
    </w:p>
    <w:tbl>
      <w:tblPr>
        <w:tblStyle w:val="19"/>
        <w:tblW w:w="9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5709"/>
        <w:gridCol w:w="919"/>
        <w:gridCol w:w="563"/>
        <w:gridCol w:w="563"/>
        <w:gridCol w:w="563"/>
        <w:gridCol w:w="542"/>
        <w:gridCol w:w="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9837" w:type="dxa"/>
            <w:gridSpan w:val="8"/>
            <w:tcBorders>
              <w:top w:val="nil"/>
              <w:left w:val="nil"/>
              <w:bottom w:val="single" w:color="auto" w:sz="4" w:space="0"/>
              <w:right w:val="nil"/>
            </w:tcBorders>
            <w:vAlign w:val="center"/>
          </w:tcPr>
          <w:p>
            <w:pPr>
              <w:widowControl/>
              <w:jc w:val="center"/>
              <w:rPr>
                <w:rFonts w:ascii="宋体" w:hAnsi="宋体" w:cs="宋体"/>
                <w:b/>
                <w:bCs/>
                <w:color w:val="auto"/>
                <w:sz w:val="24"/>
                <w:highlight w:val="none"/>
                <w:rPrChange w:id="6372" w:author="a振" w:date="2020-11-25T16:30:02Z">
                  <w:rPr>
                    <w:rFonts w:ascii="宋体" w:hAnsi="宋体" w:cs="宋体"/>
                    <w:b/>
                    <w:bCs/>
                    <w:color w:val="auto"/>
                    <w:sz w:val="24"/>
                    <w:highlight w:val="none"/>
                  </w:rPr>
                </w:rPrChange>
              </w:rPr>
            </w:pPr>
            <w:r>
              <w:rPr>
                <w:rFonts w:hint="eastAsia" w:ascii="宋体" w:hAnsi="宋体" w:cs="宋体"/>
                <w:b/>
                <w:bCs/>
                <w:color w:val="auto"/>
                <w:sz w:val="24"/>
                <w:highlight w:val="none"/>
                <w:rPrChange w:id="6373" w:author="a振" w:date="2020-11-25T16:30:02Z">
                  <w:rPr>
                    <w:rFonts w:hint="eastAsia" w:ascii="宋体" w:hAnsi="宋体" w:cs="宋体"/>
                    <w:b/>
                    <w:bCs/>
                    <w:color w:val="auto"/>
                    <w:sz w:val="24"/>
                    <w:highlight w:val="none"/>
                  </w:rPr>
                </w:rPrChange>
              </w:rPr>
              <w:t>1、一级行道树绿带、分车带养护效果评分表</w:t>
            </w:r>
          </w:p>
          <w:p>
            <w:pPr>
              <w:widowControl/>
              <w:jc w:val="center"/>
              <w:rPr>
                <w:rFonts w:ascii="宋体" w:hAnsi="宋体" w:cs="宋体"/>
                <w:b/>
                <w:bCs/>
                <w:color w:val="auto"/>
                <w:sz w:val="24"/>
                <w:highlight w:val="none"/>
                <w:rPrChange w:id="6374" w:author="a振" w:date="2020-11-25T16:30:02Z">
                  <w:rPr>
                    <w:rFonts w:ascii="宋体" w:hAnsi="宋体" w:cs="宋体"/>
                    <w:b/>
                    <w:bCs/>
                    <w:color w:val="auto"/>
                    <w:sz w:val="24"/>
                    <w:highlight w:val="none"/>
                  </w:rPr>
                </w:rPrChange>
              </w:rPr>
            </w:pPr>
          </w:p>
          <w:p>
            <w:pPr>
              <w:widowControl/>
              <w:ind w:firstLine="301" w:firstLineChars="150"/>
              <w:rPr>
                <w:rFonts w:ascii="宋体" w:hAnsi="宋体" w:cs="宋体"/>
                <w:b/>
                <w:bCs/>
                <w:color w:val="auto"/>
                <w:sz w:val="20"/>
                <w:szCs w:val="20"/>
                <w:highlight w:val="none"/>
                <w:rPrChange w:id="6375"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376" w:author="a振" w:date="2020-11-25T16:30:02Z">
                  <w:rPr>
                    <w:rFonts w:hint="eastAsia" w:ascii="宋体" w:hAnsi="宋体" w:cs="宋体"/>
                    <w:b/>
                    <w:bCs/>
                    <w:color w:val="auto"/>
                    <w:sz w:val="20"/>
                    <w:szCs w:val="20"/>
                    <w:highlight w:val="none"/>
                  </w:rPr>
                </w:rPrChange>
              </w:rPr>
              <w:t>评分人：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37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378" w:author="a振" w:date="2020-11-25T16:30:02Z">
                  <w:rPr>
                    <w:rFonts w:hint="eastAsia" w:ascii="宋体" w:hAnsi="宋体" w:cs="宋体"/>
                    <w:color w:val="auto"/>
                    <w:sz w:val="20"/>
                    <w:szCs w:val="20"/>
                    <w:highlight w:val="none"/>
                  </w:rPr>
                </w:rPrChange>
              </w:rPr>
              <w:t>序号</w:t>
            </w:r>
          </w:p>
        </w:tc>
        <w:tc>
          <w:tcPr>
            <w:tcW w:w="5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37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380" w:author="a振" w:date="2020-11-25T16:30:02Z">
                  <w:rPr>
                    <w:rFonts w:hint="eastAsia" w:ascii="宋体" w:hAnsi="宋体" w:cs="宋体"/>
                    <w:color w:val="auto"/>
                    <w:sz w:val="20"/>
                    <w:szCs w:val="20"/>
                    <w:highlight w:val="none"/>
                  </w:rPr>
                </w:rPrChange>
              </w:rPr>
              <w:t>内       容</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38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382" w:author="a振" w:date="2020-11-25T16:30:02Z">
                  <w:rPr>
                    <w:rFonts w:hint="eastAsia" w:ascii="宋体" w:hAnsi="宋体" w:cs="宋体"/>
                    <w:color w:val="auto"/>
                    <w:sz w:val="20"/>
                    <w:szCs w:val="20"/>
                    <w:highlight w:val="none"/>
                  </w:rPr>
                </w:rPrChange>
              </w:rPr>
              <w:t>标准比例</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38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384" w:author="a振" w:date="2020-11-25T16:30:02Z">
                  <w:rPr>
                    <w:rFonts w:hint="eastAsia" w:ascii="宋体" w:hAnsi="宋体" w:cs="宋体"/>
                    <w:color w:val="auto"/>
                    <w:sz w:val="20"/>
                    <w:szCs w:val="20"/>
                    <w:highlight w:val="none"/>
                  </w:rPr>
                </w:rPrChange>
              </w:rPr>
              <w:t>标准</w:t>
            </w:r>
            <w:r>
              <w:rPr>
                <w:rFonts w:hint="eastAsia" w:ascii="宋体" w:hAnsi="宋体" w:cs="宋体"/>
                <w:color w:val="auto"/>
                <w:sz w:val="20"/>
                <w:szCs w:val="20"/>
                <w:highlight w:val="none"/>
                <w:rPrChange w:id="6385" w:author="a振" w:date="2020-11-25T16:30:02Z">
                  <w:rPr>
                    <w:rFonts w:hint="eastAsia" w:ascii="宋体" w:hAnsi="宋体" w:cs="宋体"/>
                    <w:color w:val="auto"/>
                    <w:sz w:val="20"/>
                    <w:szCs w:val="20"/>
                    <w:highlight w:val="none"/>
                  </w:rPr>
                </w:rPrChange>
              </w:rPr>
              <w:br w:type="textWrapping"/>
            </w:r>
            <w:r>
              <w:rPr>
                <w:rFonts w:hint="eastAsia" w:ascii="宋体" w:hAnsi="宋体" w:cs="宋体"/>
                <w:color w:val="auto"/>
                <w:sz w:val="20"/>
                <w:szCs w:val="20"/>
                <w:highlight w:val="none"/>
                <w:rPrChange w:id="6386" w:author="a振" w:date="2020-11-25T16:30:02Z">
                  <w:rPr>
                    <w:rFonts w:hint="eastAsia" w:ascii="宋体" w:hAnsi="宋体" w:cs="宋体"/>
                    <w:color w:val="auto"/>
                    <w:sz w:val="20"/>
                    <w:szCs w:val="20"/>
                    <w:highlight w:val="none"/>
                  </w:rPr>
                </w:rPrChange>
              </w:rPr>
              <w:t>分</w:t>
            </w:r>
          </w:p>
        </w:tc>
        <w:tc>
          <w:tcPr>
            <w:tcW w:w="221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38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388" w:author="a振" w:date="2020-11-25T16:30:02Z">
                  <w:rPr>
                    <w:rFonts w:hint="eastAsia" w:ascii="宋体" w:hAnsi="宋体" w:cs="宋体"/>
                    <w:color w:val="auto"/>
                    <w:sz w:val="20"/>
                    <w:szCs w:val="20"/>
                    <w:highlight w:val="none"/>
                  </w:rPr>
                </w:rPrChange>
              </w:rPr>
              <w:t>检查点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38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390" w:author="a振" w:date="2020-11-25T16:30:02Z">
                  <w:rPr>
                    <w:rFonts w:hint="eastAsia" w:ascii="宋体" w:hAnsi="宋体" w:cs="宋体"/>
                    <w:color w:val="auto"/>
                    <w:sz w:val="20"/>
                    <w:szCs w:val="20"/>
                    <w:highlight w:val="none"/>
                  </w:rPr>
                </w:rPrChange>
              </w:rPr>
              <w:t>一</w:t>
            </w:r>
          </w:p>
        </w:tc>
        <w:tc>
          <w:tcPr>
            <w:tcW w:w="5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6391"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392" w:author="a振" w:date="2020-11-25T16:30:02Z">
                  <w:rPr>
                    <w:rFonts w:hint="eastAsia" w:ascii="宋体" w:hAnsi="宋体" w:cs="宋体"/>
                    <w:b/>
                    <w:bCs/>
                    <w:color w:val="auto"/>
                    <w:sz w:val="20"/>
                    <w:szCs w:val="20"/>
                    <w:highlight w:val="none"/>
                  </w:rPr>
                </w:rPrChange>
              </w:rPr>
              <w:t>整体效果</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39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394"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39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396"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39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398"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39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00" w:author="a振" w:date="2020-11-25T16:30:02Z">
                  <w:rPr>
                    <w:rFonts w:hint="eastAsia" w:ascii="宋体" w:hAnsi="宋体" w:cs="宋体"/>
                    <w:color w:val="auto"/>
                    <w:sz w:val="20"/>
                    <w:szCs w:val="20"/>
                    <w:highlight w:val="none"/>
                  </w:rPr>
                </w:rPrChange>
              </w:rPr>
              <w:t>　</w:t>
            </w:r>
          </w:p>
        </w:tc>
        <w:tc>
          <w:tcPr>
            <w:tcW w:w="5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40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02" w:author="a振" w:date="2020-11-25T16:30:02Z">
                  <w:rPr>
                    <w:rFonts w:hint="eastAsia" w:ascii="宋体" w:hAnsi="宋体" w:cs="宋体"/>
                    <w:color w:val="auto"/>
                    <w:sz w:val="20"/>
                    <w:szCs w:val="20"/>
                    <w:highlight w:val="none"/>
                  </w:rPr>
                </w:rPrChange>
              </w:rPr>
              <w:t>　</w:t>
            </w:r>
          </w:p>
        </w:tc>
        <w:tc>
          <w:tcPr>
            <w:tcW w:w="5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40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04" w:author="a振" w:date="2020-11-25T16:30:02Z">
                  <w:rPr>
                    <w:rFonts w:hint="eastAsia" w:ascii="宋体" w:hAnsi="宋体" w:cs="宋体"/>
                    <w:color w:val="auto"/>
                    <w:sz w:val="20"/>
                    <w:szCs w:val="20"/>
                    <w:highlight w:val="none"/>
                  </w:rPr>
                </w:rPrChang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40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06" w:author="a振" w:date="2020-11-25T16:30:02Z">
                  <w:rPr>
                    <w:rFonts w:hint="eastAsia" w:ascii="宋体" w:hAnsi="宋体" w:cs="宋体"/>
                    <w:color w:val="auto"/>
                    <w:sz w:val="20"/>
                    <w:szCs w:val="20"/>
                    <w:highlight w:val="none"/>
                  </w:rPr>
                </w:rPrChange>
              </w:rPr>
              <w:t>1　</w:t>
            </w:r>
          </w:p>
        </w:tc>
        <w:tc>
          <w:tcPr>
            <w:tcW w:w="5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40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08" w:author="a振" w:date="2020-11-25T16:30:02Z">
                  <w:rPr>
                    <w:rFonts w:hint="eastAsia" w:ascii="宋体" w:hAnsi="宋体" w:cs="宋体"/>
                    <w:color w:val="auto"/>
                    <w:sz w:val="20"/>
                    <w:szCs w:val="20"/>
                    <w:highlight w:val="none"/>
                  </w:rPr>
                </w:rPrChange>
              </w:rPr>
              <w:t>植物养护合理，生长茂盛，整体景观效果优良，植物干净无明显积尘。</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40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10" w:author="a振" w:date="2020-11-25T16:30:02Z">
                  <w:rPr>
                    <w:rFonts w:hint="eastAsia" w:ascii="宋体" w:hAnsi="宋体" w:cs="宋体"/>
                    <w:color w:val="auto"/>
                    <w:sz w:val="20"/>
                    <w:szCs w:val="20"/>
                    <w:highlight w:val="none"/>
                  </w:rPr>
                </w:rPrChange>
              </w:rPr>
              <w:t>100%</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41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12"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41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14"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41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16" w:author="a振" w:date="2020-11-25T16:30:02Z">
                  <w:rPr>
                    <w:rFonts w:hint="eastAsia" w:ascii="宋体" w:hAnsi="宋体" w:cs="宋体"/>
                    <w:color w:val="auto"/>
                    <w:sz w:val="20"/>
                    <w:szCs w:val="20"/>
                    <w:highlight w:val="none"/>
                  </w:rPr>
                </w:rPrChange>
              </w:rPr>
              <w:t>　</w:t>
            </w:r>
          </w:p>
        </w:tc>
        <w:tc>
          <w:tcPr>
            <w:tcW w:w="5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41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18" w:author="a振" w:date="2020-11-25T16:30:02Z">
                  <w:rPr>
                    <w:rFonts w:hint="eastAsia" w:ascii="宋体" w:hAnsi="宋体" w:cs="宋体"/>
                    <w:color w:val="auto"/>
                    <w:sz w:val="20"/>
                    <w:szCs w:val="20"/>
                    <w:highlight w:val="none"/>
                  </w:rPr>
                </w:rPrChange>
              </w:rPr>
              <w:t>　</w:t>
            </w:r>
          </w:p>
        </w:tc>
        <w:tc>
          <w:tcPr>
            <w:tcW w:w="5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41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20" w:author="a振" w:date="2020-11-25T16:30:02Z">
                  <w:rPr>
                    <w:rFonts w:hint="eastAsia" w:ascii="宋体" w:hAnsi="宋体" w:cs="宋体"/>
                    <w:color w:val="auto"/>
                    <w:sz w:val="20"/>
                    <w:szCs w:val="20"/>
                    <w:highlight w:val="none"/>
                  </w:rPr>
                </w:rPrChang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42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22" w:author="a振" w:date="2020-11-25T16:30:02Z">
                  <w:rPr>
                    <w:rFonts w:hint="eastAsia" w:ascii="宋体" w:hAnsi="宋体" w:cs="宋体"/>
                    <w:color w:val="auto"/>
                    <w:sz w:val="20"/>
                    <w:szCs w:val="20"/>
                    <w:highlight w:val="none"/>
                  </w:rPr>
                </w:rPrChange>
              </w:rPr>
              <w:t>二</w:t>
            </w:r>
          </w:p>
        </w:tc>
        <w:tc>
          <w:tcPr>
            <w:tcW w:w="5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6423"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424" w:author="a振" w:date="2020-11-25T16:30:02Z">
                  <w:rPr>
                    <w:rFonts w:hint="eastAsia" w:ascii="宋体" w:hAnsi="宋体" w:cs="宋体"/>
                    <w:b/>
                    <w:bCs/>
                    <w:color w:val="auto"/>
                    <w:sz w:val="20"/>
                    <w:szCs w:val="20"/>
                    <w:highlight w:val="none"/>
                  </w:rPr>
                </w:rPrChange>
              </w:rPr>
              <w:t>乔木</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42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26"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642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28"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429"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430" w:author="a振" w:date="2020-11-25T16:30:02Z">
                  <w:rPr>
                    <w:rFonts w:hint="eastAsia" w:ascii="宋体" w:hAnsi="宋体" w:cs="宋体"/>
                    <w:b/>
                    <w:bCs/>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43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32" w:author="a振" w:date="2020-11-25T16:30:02Z">
                  <w:rPr>
                    <w:rFonts w:hint="eastAsia" w:ascii="宋体" w:hAnsi="宋体" w:cs="宋体"/>
                    <w:color w:val="auto"/>
                    <w:sz w:val="20"/>
                    <w:szCs w:val="20"/>
                    <w:highlight w:val="none"/>
                  </w:rPr>
                </w:rPrChange>
              </w:rPr>
              <w:t>　</w:t>
            </w:r>
          </w:p>
        </w:tc>
        <w:tc>
          <w:tcPr>
            <w:tcW w:w="5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43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34" w:author="a振" w:date="2020-11-25T16:30:02Z">
                  <w:rPr>
                    <w:rFonts w:hint="eastAsia" w:ascii="宋体" w:hAnsi="宋体" w:cs="宋体"/>
                    <w:color w:val="auto"/>
                    <w:sz w:val="20"/>
                    <w:szCs w:val="20"/>
                    <w:highlight w:val="none"/>
                  </w:rPr>
                </w:rPrChange>
              </w:rPr>
              <w:t>　</w:t>
            </w:r>
          </w:p>
        </w:tc>
        <w:tc>
          <w:tcPr>
            <w:tcW w:w="5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43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36" w:author="a振" w:date="2020-11-25T16:30:02Z">
                  <w:rPr>
                    <w:rFonts w:hint="eastAsia" w:ascii="宋体" w:hAnsi="宋体" w:cs="宋体"/>
                    <w:color w:val="auto"/>
                    <w:sz w:val="20"/>
                    <w:szCs w:val="20"/>
                    <w:highlight w:val="none"/>
                  </w:rPr>
                </w:rPrChang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43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38" w:author="a振" w:date="2020-11-25T16:30:02Z">
                  <w:rPr>
                    <w:rFonts w:hint="eastAsia" w:ascii="宋体" w:hAnsi="宋体" w:cs="宋体"/>
                    <w:color w:val="auto"/>
                    <w:sz w:val="20"/>
                    <w:szCs w:val="20"/>
                    <w:highlight w:val="none"/>
                  </w:rPr>
                </w:rPrChange>
              </w:rPr>
              <w:t>1</w:t>
            </w:r>
          </w:p>
        </w:tc>
        <w:tc>
          <w:tcPr>
            <w:tcW w:w="5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43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40" w:author="a振" w:date="2020-11-25T16:30:02Z">
                  <w:rPr>
                    <w:rFonts w:hint="eastAsia" w:ascii="宋体" w:hAnsi="宋体" w:cs="宋体"/>
                    <w:color w:val="auto"/>
                    <w:sz w:val="20"/>
                    <w:szCs w:val="20"/>
                    <w:highlight w:val="none"/>
                  </w:rPr>
                </w:rPrChange>
              </w:rPr>
              <w:t>生长：植株生长良好、茂盛，枝叶色泽正常。树体丰满匀称，分枝合理，正直不偏斜。乔木主干歪斜的树及危树应立支撑保护.</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44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42" w:author="a振" w:date="2020-11-25T16:30:02Z">
                  <w:rPr>
                    <w:rFonts w:hint="eastAsia" w:ascii="宋体" w:hAnsi="宋体" w:cs="宋体"/>
                    <w:color w:val="auto"/>
                    <w:sz w:val="20"/>
                    <w:szCs w:val="20"/>
                    <w:highlight w:val="none"/>
                  </w:rPr>
                </w:rPrChange>
              </w:rPr>
              <w:t>40%</w:t>
            </w:r>
          </w:p>
        </w:tc>
        <w:tc>
          <w:tcPr>
            <w:tcW w:w="563"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644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44"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44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46"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44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48" w:author="a振" w:date="2020-11-25T16:30:02Z">
                  <w:rPr>
                    <w:rFonts w:hint="eastAsia" w:ascii="宋体" w:hAnsi="宋体" w:cs="宋体"/>
                    <w:color w:val="auto"/>
                    <w:sz w:val="20"/>
                    <w:szCs w:val="20"/>
                    <w:highlight w:val="none"/>
                  </w:rPr>
                </w:rPrChange>
              </w:rPr>
              <w:t>　</w:t>
            </w:r>
          </w:p>
        </w:tc>
        <w:tc>
          <w:tcPr>
            <w:tcW w:w="5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44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50" w:author="a振" w:date="2020-11-25T16:30:02Z">
                  <w:rPr>
                    <w:rFonts w:hint="eastAsia" w:ascii="宋体" w:hAnsi="宋体" w:cs="宋体"/>
                    <w:color w:val="auto"/>
                    <w:sz w:val="20"/>
                    <w:szCs w:val="20"/>
                    <w:highlight w:val="none"/>
                  </w:rPr>
                </w:rPrChange>
              </w:rPr>
              <w:t>　</w:t>
            </w:r>
          </w:p>
        </w:tc>
        <w:tc>
          <w:tcPr>
            <w:tcW w:w="5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45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52" w:author="a振" w:date="2020-11-25T16:30:02Z">
                  <w:rPr>
                    <w:rFonts w:hint="eastAsia" w:ascii="宋体" w:hAnsi="宋体" w:cs="宋体"/>
                    <w:color w:val="auto"/>
                    <w:sz w:val="20"/>
                    <w:szCs w:val="20"/>
                    <w:highlight w:val="none"/>
                  </w:rPr>
                </w:rPrChang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45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54" w:author="a振" w:date="2020-11-25T16:30:02Z">
                  <w:rPr>
                    <w:rFonts w:hint="eastAsia" w:ascii="宋体" w:hAnsi="宋体" w:cs="宋体"/>
                    <w:color w:val="auto"/>
                    <w:sz w:val="20"/>
                    <w:szCs w:val="20"/>
                    <w:highlight w:val="none"/>
                  </w:rPr>
                </w:rPrChange>
              </w:rPr>
              <w:t>2</w:t>
            </w:r>
          </w:p>
        </w:tc>
        <w:tc>
          <w:tcPr>
            <w:tcW w:w="5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45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56" w:author="a振" w:date="2020-11-25T16:30:02Z">
                  <w:rPr>
                    <w:rFonts w:hint="eastAsia" w:ascii="宋体" w:hAnsi="宋体" w:cs="宋体"/>
                    <w:color w:val="auto"/>
                    <w:sz w:val="20"/>
                    <w:szCs w:val="20"/>
                    <w:highlight w:val="none"/>
                  </w:rPr>
                </w:rPrChange>
              </w:rPr>
              <w:t>乔木修整：树木修剪合理,维持树种特征，骨架均匀；无明显的萌蘗枝、交叉枝、低垂枝、伤残枝、过密枝等。剪口平整,无损皮现象,枝干无明显伤残现象。第一排行道树冠底高基本一致，高度以不影响行人及车辆行驶为宜。与供电线路、交通指示灯，交通指示牌等保持合理距离。</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45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58" w:author="a振" w:date="2020-11-25T16:30:02Z">
                  <w:rPr>
                    <w:rFonts w:hint="eastAsia" w:ascii="宋体" w:hAnsi="宋体" w:cs="宋体"/>
                    <w:color w:val="auto"/>
                    <w:sz w:val="20"/>
                    <w:szCs w:val="20"/>
                    <w:highlight w:val="none"/>
                  </w:rPr>
                </w:rPrChange>
              </w:rPr>
              <w:t>30%</w:t>
            </w:r>
          </w:p>
        </w:tc>
        <w:tc>
          <w:tcPr>
            <w:tcW w:w="563"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645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60"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46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62"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46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64" w:author="a振" w:date="2020-11-25T16:30:02Z">
                  <w:rPr>
                    <w:rFonts w:hint="eastAsia" w:ascii="宋体" w:hAnsi="宋体" w:cs="宋体"/>
                    <w:color w:val="auto"/>
                    <w:sz w:val="20"/>
                    <w:szCs w:val="20"/>
                    <w:highlight w:val="none"/>
                  </w:rPr>
                </w:rPrChange>
              </w:rPr>
              <w:t>　</w:t>
            </w:r>
          </w:p>
        </w:tc>
        <w:tc>
          <w:tcPr>
            <w:tcW w:w="5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46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66" w:author="a振" w:date="2020-11-25T16:30:02Z">
                  <w:rPr>
                    <w:rFonts w:hint="eastAsia" w:ascii="宋体" w:hAnsi="宋体" w:cs="宋体"/>
                    <w:color w:val="auto"/>
                    <w:sz w:val="20"/>
                    <w:szCs w:val="20"/>
                    <w:highlight w:val="none"/>
                  </w:rPr>
                </w:rPrChange>
              </w:rPr>
              <w:t>　</w:t>
            </w:r>
          </w:p>
        </w:tc>
        <w:tc>
          <w:tcPr>
            <w:tcW w:w="5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46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68" w:author="a振" w:date="2020-11-25T16:30:02Z">
                  <w:rPr>
                    <w:rFonts w:hint="eastAsia" w:ascii="宋体" w:hAnsi="宋体" w:cs="宋体"/>
                    <w:color w:val="auto"/>
                    <w:sz w:val="20"/>
                    <w:szCs w:val="20"/>
                    <w:highlight w:val="none"/>
                  </w:rPr>
                </w:rPrChang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46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70" w:author="a振" w:date="2020-11-25T16:30:02Z">
                  <w:rPr>
                    <w:rFonts w:hint="eastAsia" w:ascii="宋体" w:hAnsi="宋体" w:cs="宋体"/>
                    <w:color w:val="auto"/>
                    <w:sz w:val="20"/>
                    <w:szCs w:val="20"/>
                    <w:highlight w:val="none"/>
                  </w:rPr>
                </w:rPrChange>
              </w:rPr>
              <w:t>3</w:t>
            </w:r>
          </w:p>
        </w:tc>
        <w:tc>
          <w:tcPr>
            <w:tcW w:w="5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47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72" w:author="a振" w:date="2020-11-25T16:30:02Z">
                  <w:rPr>
                    <w:rFonts w:hint="eastAsia" w:ascii="宋体" w:hAnsi="宋体" w:cs="宋体"/>
                    <w:color w:val="auto"/>
                    <w:sz w:val="20"/>
                    <w:szCs w:val="20"/>
                    <w:highlight w:val="none"/>
                  </w:rPr>
                </w:rPrChange>
              </w:rPr>
              <w:t>钉挂物、干枯枝等：树木无明显干枯枝及枯黄枝叶，无钉挂物、铁丝等缠绕物。无死株及死树桩头。</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47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74" w:author="a振" w:date="2020-11-25T16:30:02Z">
                  <w:rPr>
                    <w:rFonts w:hint="eastAsia" w:ascii="宋体" w:hAnsi="宋体" w:cs="宋体"/>
                    <w:color w:val="auto"/>
                    <w:sz w:val="20"/>
                    <w:szCs w:val="20"/>
                    <w:highlight w:val="none"/>
                  </w:rPr>
                </w:rPrChange>
              </w:rPr>
              <w:t>30%</w:t>
            </w:r>
          </w:p>
        </w:tc>
        <w:tc>
          <w:tcPr>
            <w:tcW w:w="563"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647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76"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47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78"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47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80" w:author="a振" w:date="2020-11-25T16:30:02Z">
                  <w:rPr>
                    <w:rFonts w:hint="eastAsia" w:ascii="宋体" w:hAnsi="宋体" w:cs="宋体"/>
                    <w:color w:val="auto"/>
                    <w:sz w:val="20"/>
                    <w:szCs w:val="20"/>
                    <w:highlight w:val="none"/>
                  </w:rPr>
                </w:rPrChange>
              </w:rPr>
              <w:t>　</w:t>
            </w:r>
          </w:p>
        </w:tc>
        <w:tc>
          <w:tcPr>
            <w:tcW w:w="5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48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82" w:author="a振" w:date="2020-11-25T16:30:02Z">
                  <w:rPr>
                    <w:rFonts w:hint="eastAsia" w:ascii="宋体" w:hAnsi="宋体" w:cs="宋体"/>
                    <w:color w:val="auto"/>
                    <w:sz w:val="20"/>
                    <w:szCs w:val="20"/>
                    <w:highlight w:val="none"/>
                  </w:rPr>
                </w:rPrChange>
              </w:rPr>
              <w:t>　</w:t>
            </w:r>
          </w:p>
        </w:tc>
        <w:tc>
          <w:tcPr>
            <w:tcW w:w="5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48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84" w:author="a振" w:date="2020-11-25T16:30:02Z">
                  <w:rPr>
                    <w:rFonts w:hint="eastAsia" w:ascii="宋体" w:hAnsi="宋体" w:cs="宋体"/>
                    <w:color w:val="auto"/>
                    <w:sz w:val="20"/>
                    <w:szCs w:val="20"/>
                    <w:highlight w:val="none"/>
                  </w:rPr>
                </w:rPrChang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48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86" w:author="a振" w:date="2020-11-25T16:30:02Z">
                  <w:rPr>
                    <w:rFonts w:hint="eastAsia" w:ascii="宋体" w:hAnsi="宋体" w:cs="宋体"/>
                    <w:color w:val="auto"/>
                    <w:sz w:val="20"/>
                    <w:szCs w:val="20"/>
                    <w:highlight w:val="none"/>
                  </w:rPr>
                </w:rPrChange>
              </w:rPr>
              <w:t>三</w:t>
            </w:r>
          </w:p>
        </w:tc>
        <w:tc>
          <w:tcPr>
            <w:tcW w:w="5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6487"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488" w:author="a振" w:date="2020-11-25T16:30:02Z">
                  <w:rPr>
                    <w:rFonts w:hint="eastAsia" w:ascii="宋体" w:hAnsi="宋体" w:cs="宋体"/>
                    <w:b/>
                    <w:bCs/>
                    <w:color w:val="auto"/>
                    <w:sz w:val="20"/>
                    <w:szCs w:val="20"/>
                    <w:highlight w:val="none"/>
                  </w:rPr>
                </w:rPrChange>
              </w:rPr>
              <w:t>孤植灌木</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48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90"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649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92"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6493"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494" w:author="a振" w:date="2020-11-25T16:30:02Z">
                  <w:rPr>
                    <w:rFonts w:hint="eastAsia" w:ascii="宋体" w:hAnsi="宋体" w:cs="宋体"/>
                    <w:b/>
                    <w:bCs/>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49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96" w:author="a振" w:date="2020-11-25T16:30:02Z">
                  <w:rPr>
                    <w:rFonts w:hint="eastAsia" w:ascii="宋体" w:hAnsi="宋体" w:cs="宋体"/>
                    <w:color w:val="auto"/>
                    <w:sz w:val="20"/>
                    <w:szCs w:val="20"/>
                    <w:highlight w:val="none"/>
                  </w:rPr>
                </w:rPrChange>
              </w:rPr>
              <w:t>　</w:t>
            </w:r>
          </w:p>
        </w:tc>
        <w:tc>
          <w:tcPr>
            <w:tcW w:w="5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49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498" w:author="a振" w:date="2020-11-25T16:30:02Z">
                  <w:rPr>
                    <w:rFonts w:hint="eastAsia" w:ascii="宋体" w:hAnsi="宋体" w:cs="宋体"/>
                    <w:color w:val="auto"/>
                    <w:sz w:val="20"/>
                    <w:szCs w:val="20"/>
                    <w:highlight w:val="none"/>
                  </w:rPr>
                </w:rPrChange>
              </w:rPr>
              <w:t>　</w:t>
            </w:r>
          </w:p>
        </w:tc>
        <w:tc>
          <w:tcPr>
            <w:tcW w:w="5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49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00" w:author="a振" w:date="2020-11-25T16:30:02Z">
                  <w:rPr>
                    <w:rFonts w:hint="eastAsia" w:ascii="宋体" w:hAnsi="宋体" w:cs="宋体"/>
                    <w:color w:val="auto"/>
                    <w:sz w:val="20"/>
                    <w:szCs w:val="20"/>
                    <w:highlight w:val="none"/>
                  </w:rPr>
                </w:rPrChang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50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02" w:author="a振" w:date="2020-11-25T16:30:02Z">
                  <w:rPr>
                    <w:rFonts w:hint="eastAsia" w:ascii="宋体" w:hAnsi="宋体" w:cs="宋体"/>
                    <w:color w:val="auto"/>
                    <w:sz w:val="20"/>
                    <w:szCs w:val="20"/>
                    <w:highlight w:val="none"/>
                  </w:rPr>
                </w:rPrChange>
              </w:rPr>
              <w:t>1</w:t>
            </w:r>
          </w:p>
        </w:tc>
        <w:tc>
          <w:tcPr>
            <w:tcW w:w="5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50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04" w:author="a振" w:date="2020-11-25T16:30:02Z">
                  <w:rPr>
                    <w:rFonts w:hint="eastAsia" w:ascii="宋体" w:hAnsi="宋体" w:cs="宋体"/>
                    <w:color w:val="auto"/>
                    <w:sz w:val="20"/>
                    <w:szCs w:val="20"/>
                    <w:highlight w:val="none"/>
                  </w:rPr>
                </w:rPrChange>
              </w:rPr>
              <w:t>生长：生长良好，符合物候状况，枝粗叶壮，树体正直不偏斜。叶色、叶形、大小正常，观花植物适时开花。</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50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06" w:author="a振" w:date="2020-11-25T16:30:02Z">
                  <w:rPr>
                    <w:rFonts w:hint="eastAsia" w:ascii="宋体" w:hAnsi="宋体" w:cs="宋体"/>
                    <w:color w:val="auto"/>
                    <w:sz w:val="20"/>
                    <w:szCs w:val="20"/>
                    <w:highlight w:val="none"/>
                  </w:rPr>
                </w:rPrChange>
              </w:rPr>
              <w:t>50%</w:t>
            </w:r>
          </w:p>
        </w:tc>
        <w:tc>
          <w:tcPr>
            <w:tcW w:w="563"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650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08"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50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10"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51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12" w:author="a振" w:date="2020-11-25T16:30:02Z">
                  <w:rPr>
                    <w:rFonts w:hint="eastAsia" w:ascii="宋体" w:hAnsi="宋体" w:cs="宋体"/>
                    <w:color w:val="auto"/>
                    <w:sz w:val="20"/>
                    <w:szCs w:val="20"/>
                    <w:highlight w:val="none"/>
                  </w:rPr>
                </w:rPrChange>
              </w:rPr>
              <w:t>　</w:t>
            </w:r>
          </w:p>
        </w:tc>
        <w:tc>
          <w:tcPr>
            <w:tcW w:w="5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51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14" w:author="a振" w:date="2020-11-25T16:30:02Z">
                  <w:rPr>
                    <w:rFonts w:hint="eastAsia" w:ascii="宋体" w:hAnsi="宋体" w:cs="宋体"/>
                    <w:color w:val="auto"/>
                    <w:sz w:val="20"/>
                    <w:szCs w:val="20"/>
                    <w:highlight w:val="none"/>
                  </w:rPr>
                </w:rPrChange>
              </w:rPr>
              <w:t>　</w:t>
            </w:r>
          </w:p>
        </w:tc>
        <w:tc>
          <w:tcPr>
            <w:tcW w:w="5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51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16" w:author="a振" w:date="2020-11-25T16:30:02Z">
                  <w:rPr>
                    <w:rFonts w:hint="eastAsia" w:ascii="宋体" w:hAnsi="宋体" w:cs="宋体"/>
                    <w:color w:val="auto"/>
                    <w:sz w:val="20"/>
                    <w:szCs w:val="20"/>
                    <w:highlight w:val="none"/>
                  </w:rPr>
                </w:rPrChang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51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18" w:author="a振" w:date="2020-11-25T16:30:02Z">
                  <w:rPr>
                    <w:rFonts w:hint="eastAsia" w:ascii="宋体" w:hAnsi="宋体" w:cs="宋体"/>
                    <w:color w:val="auto"/>
                    <w:sz w:val="20"/>
                    <w:szCs w:val="20"/>
                    <w:highlight w:val="none"/>
                  </w:rPr>
                </w:rPrChange>
              </w:rPr>
              <w:t>2</w:t>
            </w:r>
          </w:p>
        </w:tc>
        <w:tc>
          <w:tcPr>
            <w:tcW w:w="5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51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20" w:author="a振" w:date="2020-11-25T16:30:02Z">
                  <w:rPr>
                    <w:rFonts w:hint="eastAsia" w:ascii="宋体" w:hAnsi="宋体" w:cs="宋体"/>
                    <w:color w:val="auto"/>
                    <w:sz w:val="20"/>
                    <w:szCs w:val="20"/>
                    <w:highlight w:val="none"/>
                  </w:rPr>
                </w:rPrChange>
              </w:rPr>
              <w:t>灌木修剪：树形整齐美观，按要求维持形状。严格按照规范要求进行修剪。</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52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22" w:author="a振" w:date="2020-11-25T16:30:02Z">
                  <w:rPr>
                    <w:rFonts w:hint="eastAsia" w:ascii="宋体" w:hAnsi="宋体" w:cs="宋体"/>
                    <w:color w:val="auto"/>
                    <w:sz w:val="20"/>
                    <w:szCs w:val="20"/>
                    <w:highlight w:val="none"/>
                  </w:rPr>
                </w:rPrChange>
              </w:rPr>
              <w:t>30%</w:t>
            </w:r>
          </w:p>
        </w:tc>
        <w:tc>
          <w:tcPr>
            <w:tcW w:w="563"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652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24"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52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26"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52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28" w:author="a振" w:date="2020-11-25T16:30:02Z">
                  <w:rPr>
                    <w:rFonts w:hint="eastAsia" w:ascii="宋体" w:hAnsi="宋体" w:cs="宋体"/>
                    <w:color w:val="auto"/>
                    <w:sz w:val="20"/>
                    <w:szCs w:val="20"/>
                    <w:highlight w:val="none"/>
                  </w:rPr>
                </w:rPrChange>
              </w:rPr>
              <w:t>　</w:t>
            </w:r>
          </w:p>
        </w:tc>
        <w:tc>
          <w:tcPr>
            <w:tcW w:w="5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52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30" w:author="a振" w:date="2020-11-25T16:30:02Z">
                  <w:rPr>
                    <w:rFonts w:hint="eastAsia" w:ascii="宋体" w:hAnsi="宋体" w:cs="宋体"/>
                    <w:color w:val="auto"/>
                    <w:sz w:val="20"/>
                    <w:szCs w:val="20"/>
                    <w:highlight w:val="none"/>
                  </w:rPr>
                </w:rPrChange>
              </w:rPr>
              <w:t>　</w:t>
            </w:r>
          </w:p>
        </w:tc>
        <w:tc>
          <w:tcPr>
            <w:tcW w:w="5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53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32" w:author="a振" w:date="2020-11-25T16:30:02Z">
                  <w:rPr>
                    <w:rFonts w:hint="eastAsia" w:ascii="宋体" w:hAnsi="宋体" w:cs="宋体"/>
                    <w:color w:val="auto"/>
                    <w:sz w:val="20"/>
                    <w:szCs w:val="20"/>
                    <w:highlight w:val="none"/>
                  </w:rPr>
                </w:rPrChang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53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34" w:author="a振" w:date="2020-11-25T16:30:02Z">
                  <w:rPr>
                    <w:rFonts w:hint="eastAsia" w:ascii="宋体" w:hAnsi="宋体" w:cs="宋体"/>
                    <w:color w:val="auto"/>
                    <w:sz w:val="20"/>
                    <w:szCs w:val="20"/>
                    <w:highlight w:val="none"/>
                  </w:rPr>
                </w:rPrChange>
              </w:rPr>
              <w:t>3</w:t>
            </w:r>
          </w:p>
        </w:tc>
        <w:tc>
          <w:tcPr>
            <w:tcW w:w="5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53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36" w:author="a振" w:date="2020-11-25T16:30:02Z">
                  <w:rPr>
                    <w:rFonts w:hint="eastAsia" w:ascii="宋体" w:hAnsi="宋体" w:cs="宋体"/>
                    <w:color w:val="auto"/>
                    <w:sz w:val="20"/>
                    <w:szCs w:val="20"/>
                    <w:highlight w:val="none"/>
                  </w:rPr>
                </w:rPrChange>
              </w:rPr>
              <w:t>干枯枝、杂物：无死株桩头。树体无明显干枯枝，缠绕物。</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53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38" w:author="a振" w:date="2020-11-25T16:30:02Z">
                  <w:rPr>
                    <w:rFonts w:hint="eastAsia" w:ascii="宋体" w:hAnsi="宋体" w:cs="宋体"/>
                    <w:color w:val="auto"/>
                    <w:sz w:val="20"/>
                    <w:szCs w:val="20"/>
                    <w:highlight w:val="none"/>
                  </w:rPr>
                </w:rPrChange>
              </w:rPr>
              <w:t>20%</w:t>
            </w:r>
          </w:p>
        </w:tc>
        <w:tc>
          <w:tcPr>
            <w:tcW w:w="563"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653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40"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54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42"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54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44" w:author="a振" w:date="2020-11-25T16:30:02Z">
                  <w:rPr>
                    <w:rFonts w:hint="eastAsia" w:ascii="宋体" w:hAnsi="宋体" w:cs="宋体"/>
                    <w:color w:val="auto"/>
                    <w:sz w:val="20"/>
                    <w:szCs w:val="20"/>
                    <w:highlight w:val="none"/>
                  </w:rPr>
                </w:rPrChange>
              </w:rPr>
              <w:t>　</w:t>
            </w:r>
          </w:p>
        </w:tc>
        <w:tc>
          <w:tcPr>
            <w:tcW w:w="5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54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46" w:author="a振" w:date="2020-11-25T16:30:02Z">
                  <w:rPr>
                    <w:rFonts w:hint="eastAsia" w:ascii="宋体" w:hAnsi="宋体" w:cs="宋体"/>
                    <w:color w:val="auto"/>
                    <w:sz w:val="20"/>
                    <w:szCs w:val="20"/>
                    <w:highlight w:val="none"/>
                  </w:rPr>
                </w:rPrChange>
              </w:rPr>
              <w:t>　</w:t>
            </w:r>
          </w:p>
        </w:tc>
        <w:tc>
          <w:tcPr>
            <w:tcW w:w="5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54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48" w:author="a振" w:date="2020-11-25T16:30:02Z">
                  <w:rPr>
                    <w:rFonts w:hint="eastAsia" w:ascii="宋体" w:hAnsi="宋体" w:cs="宋体"/>
                    <w:color w:val="auto"/>
                    <w:sz w:val="20"/>
                    <w:szCs w:val="20"/>
                    <w:highlight w:val="none"/>
                  </w:rPr>
                </w:rPrChang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54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50" w:author="a振" w:date="2020-11-25T16:30:02Z">
                  <w:rPr>
                    <w:rFonts w:hint="eastAsia" w:ascii="宋体" w:hAnsi="宋体" w:cs="宋体"/>
                    <w:color w:val="auto"/>
                    <w:sz w:val="20"/>
                    <w:szCs w:val="20"/>
                    <w:highlight w:val="none"/>
                  </w:rPr>
                </w:rPrChange>
              </w:rPr>
              <w:t>四</w:t>
            </w:r>
          </w:p>
        </w:tc>
        <w:tc>
          <w:tcPr>
            <w:tcW w:w="5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6551"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552" w:author="a振" w:date="2020-11-25T16:30:02Z">
                  <w:rPr>
                    <w:rFonts w:hint="eastAsia" w:ascii="宋体" w:hAnsi="宋体" w:cs="宋体"/>
                    <w:b/>
                    <w:bCs/>
                    <w:color w:val="auto"/>
                    <w:sz w:val="20"/>
                    <w:szCs w:val="20"/>
                    <w:highlight w:val="none"/>
                  </w:rPr>
                </w:rPrChange>
              </w:rPr>
              <w:t>片植灌木、草本地被</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55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54"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655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56"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6557"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558" w:author="a振" w:date="2020-11-25T16:30:02Z">
                  <w:rPr>
                    <w:rFonts w:hint="eastAsia" w:ascii="宋体" w:hAnsi="宋体" w:cs="宋体"/>
                    <w:b/>
                    <w:bCs/>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55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60" w:author="a振" w:date="2020-11-25T16:30:02Z">
                  <w:rPr>
                    <w:rFonts w:hint="eastAsia" w:ascii="宋体" w:hAnsi="宋体" w:cs="宋体"/>
                    <w:color w:val="auto"/>
                    <w:sz w:val="20"/>
                    <w:szCs w:val="20"/>
                    <w:highlight w:val="none"/>
                  </w:rPr>
                </w:rPrChange>
              </w:rPr>
              <w:t>　</w:t>
            </w:r>
          </w:p>
        </w:tc>
        <w:tc>
          <w:tcPr>
            <w:tcW w:w="5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56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62" w:author="a振" w:date="2020-11-25T16:30:02Z">
                  <w:rPr>
                    <w:rFonts w:hint="eastAsia" w:ascii="宋体" w:hAnsi="宋体" w:cs="宋体"/>
                    <w:color w:val="auto"/>
                    <w:sz w:val="20"/>
                    <w:szCs w:val="20"/>
                    <w:highlight w:val="none"/>
                  </w:rPr>
                </w:rPrChange>
              </w:rPr>
              <w:t>　</w:t>
            </w:r>
          </w:p>
        </w:tc>
        <w:tc>
          <w:tcPr>
            <w:tcW w:w="5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56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64" w:author="a振" w:date="2020-11-25T16:30:02Z">
                  <w:rPr>
                    <w:rFonts w:hint="eastAsia" w:ascii="宋体" w:hAnsi="宋体" w:cs="宋体"/>
                    <w:color w:val="auto"/>
                    <w:sz w:val="20"/>
                    <w:szCs w:val="20"/>
                    <w:highlight w:val="none"/>
                  </w:rPr>
                </w:rPrChang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56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66" w:author="a振" w:date="2020-11-25T16:30:02Z">
                  <w:rPr>
                    <w:rFonts w:hint="eastAsia" w:ascii="宋体" w:hAnsi="宋体" w:cs="宋体"/>
                    <w:color w:val="auto"/>
                    <w:sz w:val="20"/>
                    <w:szCs w:val="20"/>
                    <w:highlight w:val="none"/>
                  </w:rPr>
                </w:rPrChange>
              </w:rPr>
              <w:t>1</w:t>
            </w:r>
          </w:p>
        </w:tc>
        <w:tc>
          <w:tcPr>
            <w:tcW w:w="5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56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68" w:author="a振" w:date="2020-11-25T16:30:02Z">
                  <w:rPr>
                    <w:rFonts w:hint="eastAsia" w:ascii="宋体" w:hAnsi="宋体" w:cs="宋体"/>
                    <w:color w:val="auto"/>
                    <w:sz w:val="20"/>
                    <w:szCs w:val="20"/>
                    <w:highlight w:val="none"/>
                  </w:rPr>
                </w:rPrChange>
              </w:rPr>
              <w:t>生长及外观：生长良好，枝繁叶茂，色泽正常，抽枝发叶符合物候。色块丰满无缺，能按要求及时进行修剪。无干枯枝、黄叶、伤残枝及杂草。</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56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70" w:author="a振" w:date="2020-11-25T16:30:02Z">
                  <w:rPr>
                    <w:rFonts w:hint="eastAsia" w:ascii="宋体" w:hAnsi="宋体" w:cs="宋体"/>
                    <w:color w:val="auto"/>
                    <w:sz w:val="20"/>
                    <w:szCs w:val="20"/>
                    <w:highlight w:val="none"/>
                  </w:rPr>
                </w:rPrChange>
              </w:rPr>
              <w:t>80%</w:t>
            </w:r>
          </w:p>
        </w:tc>
        <w:tc>
          <w:tcPr>
            <w:tcW w:w="563"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657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72"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57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74"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57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76" w:author="a振" w:date="2020-11-25T16:30:02Z">
                  <w:rPr>
                    <w:rFonts w:hint="eastAsia" w:ascii="宋体" w:hAnsi="宋体" w:cs="宋体"/>
                    <w:color w:val="auto"/>
                    <w:sz w:val="20"/>
                    <w:szCs w:val="20"/>
                    <w:highlight w:val="none"/>
                  </w:rPr>
                </w:rPrChange>
              </w:rPr>
              <w:t>　</w:t>
            </w:r>
          </w:p>
        </w:tc>
        <w:tc>
          <w:tcPr>
            <w:tcW w:w="5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57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78" w:author="a振" w:date="2020-11-25T16:30:02Z">
                  <w:rPr>
                    <w:rFonts w:hint="eastAsia" w:ascii="宋体" w:hAnsi="宋体" w:cs="宋体"/>
                    <w:color w:val="auto"/>
                    <w:sz w:val="20"/>
                    <w:szCs w:val="20"/>
                    <w:highlight w:val="none"/>
                  </w:rPr>
                </w:rPrChange>
              </w:rPr>
              <w:t>　</w:t>
            </w:r>
          </w:p>
        </w:tc>
        <w:tc>
          <w:tcPr>
            <w:tcW w:w="5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57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80" w:author="a振" w:date="2020-11-25T16:30:02Z">
                  <w:rPr>
                    <w:rFonts w:hint="eastAsia" w:ascii="宋体" w:hAnsi="宋体" w:cs="宋体"/>
                    <w:color w:val="auto"/>
                    <w:sz w:val="20"/>
                    <w:szCs w:val="20"/>
                    <w:highlight w:val="none"/>
                  </w:rPr>
                </w:rPrChang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58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82" w:author="a振" w:date="2020-11-25T16:30:02Z">
                  <w:rPr>
                    <w:rFonts w:hint="eastAsia" w:ascii="宋体" w:hAnsi="宋体" w:cs="宋体"/>
                    <w:color w:val="auto"/>
                    <w:sz w:val="20"/>
                    <w:szCs w:val="20"/>
                    <w:highlight w:val="none"/>
                  </w:rPr>
                </w:rPrChange>
              </w:rPr>
              <w:t>2</w:t>
            </w:r>
          </w:p>
        </w:tc>
        <w:tc>
          <w:tcPr>
            <w:tcW w:w="5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58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84" w:author="a振" w:date="2020-11-25T16:30:02Z">
                  <w:rPr>
                    <w:rFonts w:hint="eastAsia" w:ascii="宋体" w:hAnsi="宋体" w:cs="宋体"/>
                    <w:color w:val="auto"/>
                    <w:sz w:val="20"/>
                    <w:szCs w:val="20"/>
                    <w:highlight w:val="none"/>
                  </w:rPr>
                </w:rPrChange>
              </w:rPr>
              <w:t>松土、勾边：土壤疏松通透、湿润，无积水;勾边顺滑整齐、规范.</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58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86" w:author="a振" w:date="2020-11-25T16:30:02Z">
                  <w:rPr>
                    <w:rFonts w:hint="eastAsia" w:ascii="宋体" w:hAnsi="宋体" w:cs="宋体"/>
                    <w:color w:val="auto"/>
                    <w:sz w:val="20"/>
                    <w:szCs w:val="20"/>
                    <w:highlight w:val="none"/>
                  </w:rPr>
                </w:rPrChange>
              </w:rPr>
              <w:t>20%</w:t>
            </w:r>
          </w:p>
        </w:tc>
        <w:tc>
          <w:tcPr>
            <w:tcW w:w="563"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658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88"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58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90"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59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92" w:author="a振" w:date="2020-11-25T16:30:02Z">
                  <w:rPr>
                    <w:rFonts w:hint="eastAsia" w:ascii="宋体" w:hAnsi="宋体" w:cs="宋体"/>
                    <w:color w:val="auto"/>
                    <w:sz w:val="20"/>
                    <w:szCs w:val="20"/>
                    <w:highlight w:val="none"/>
                  </w:rPr>
                </w:rPrChange>
              </w:rPr>
              <w:t>　</w:t>
            </w:r>
          </w:p>
        </w:tc>
        <w:tc>
          <w:tcPr>
            <w:tcW w:w="5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59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94" w:author="a振" w:date="2020-11-25T16:30:02Z">
                  <w:rPr>
                    <w:rFonts w:hint="eastAsia" w:ascii="宋体" w:hAnsi="宋体" w:cs="宋体"/>
                    <w:color w:val="auto"/>
                    <w:sz w:val="20"/>
                    <w:szCs w:val="20"/>
                    <w:highlight w:val="none"/>
                  </w:rPr>
                </w:rPrChange>
              </w:rPr>
              <w:t>　</w:t>
            </w:r>
          </w:p>
        </w:tc>
        <w:tc>
          <w:tcPr>
            <w:tcW w:w="5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59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596" w:author="a振" w:date="2020-11-25T16:30:02Z">
                  <w:rPr>
                    <w:rFonts w:hint="eastAsia" w:ascii="宋体" w:hAnsi="宋体" w:cs="宋体"/>
                    <w:color w:val="auto"/>
                    <w:sz w:val="20"/>
                    <w:szCs w:val="20"/>
                    <w:highlight w:val="none"/>
                  </w:rPr>
                </w:rPrChang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597"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598" w:author="a振" w:date="2020-11-25T16:30:02Z">
                  <w:rPr>
                    <w:rFonts w:hint="eastAsia" w:ascii="宋体" w:hAnsi="宋体" w:cs="宋体"/>
                    <w:b/>
                    <w:bCs/>
                    <w:color w:val="auto"/>
                    <w:sz w:val="20"/>
                    <w:szCs w:val="20"/>
                    <w:highlight w:val="none"/>
                  </w:rPr>
                </w:rPrChange>
              </w:rPr>
              <w:t>五</w:t>
            </w:r>
          </w:p>
        </w:tc>
        <w:tc>
          <w:tcPr>
            <w:tcW w:w="5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6599"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600" w:author="a振" w:date="2020-11-25T16:30:02Z">
                  <w:rPr>
                    <w:rFonts w:hint="eastAsia" w:ascii="宋体" w:hAnsi="宋体" w:cs="宋体"/>
                    <w:b/>
                    <w:bCs/>
                    <w:color w:val="auto"/>
                    <w:sz w:val="20"/>
                    <w:szCs w:val="20"/>
                    <w:highlight w:val="none"/>
                  </w:rPr>
                </w:rPrChange>
              </w:rPr>
              <w:t>树盘</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60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02"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660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04"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60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06"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60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08" w:author="a振" w:date="2020-11-25T16:30:02Z">
                  <w:rPr>
                    <w:rFonts w:hint="eastAsia" w:ascii="宋体" w:hAnsi="宋体" w:cs="宋体"/>
                    <w:color w:val="auto"/>
                    <w:sz w:val="20"/>
                    <w:szCs w:val="20"/>
                    <w:highlight w:val="none"/>
                  </w:rPr>
                </w:rPrChange>
              </w:rPr>
              <w:t>　</w:t>
            </w:r>
          </w:p>
        </w:tc>
        <w:tc>
          <w:tcPr>
            <w:tcW w:w="5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60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10" w:author="a振" w:date="2020-11-25T16:30:02Z">
                  <w:rPr>
                    <w:rFonts w:hint="eastAsia" w:ascii="宋体" w:hAnsi="宋体" w:cs="宋体"/>
                    <w:color w:val="auto"/>
                    <w:sz w:val="20"/>
                    <w:szCs w:val="20"/>
                    <w:highlight w:val="none"/>
                  </w:rPr>
                </w:rPrChange>
              </w:rPr>
              <w:t>　</w:t>
            </w:r>
          </w:p>
        </w:tc>
        <w:tc>
          <w:tcPr>
            <w:tcW w:w="5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61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12" w:author="a振" w:date="2020-11-25T16:30:02Z">
                  <w:rPr>
                    <w:rFonts w:hint="eastAsia" w:ascii="宋体" w:hAnsi="宋体" w:cs="宋体"/>
                    <w:color w:val="auto"/>
                    <w:sz w:val="20"/>
                    <w:szCs w:val="20"/>
                    <w:highlight w:val="none"/>
                  </w:rPr>
                </w:rPrChang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61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14" w:author="a振" w:date="2020-11-25T16:30:02Z">
                  <w:rPr>
                    <w:rFonts w:hint="eastAsia" w:ascii="宋体" w:hAnsi="宋体" w:cs="宋体"/>
                    <w:color w:val="auto"/>
                    <w:sz w:val="20"/>
                    <w:szCs w:val="20"/>
                    <w:highlight w:val="none"/>
                  </w:rPr>
                </w:rPrChange>
              </w:rPr>
              <w:t>1　</w:t>
            </w:r>
          </w:p>
        </w:tc>
        <w:tc>
          <w:tcPr>
            <w:tcW w:w="5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61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16" w:author="a振" w:date="2020-11-25T16:30:02Z">
                  <w:rPr>
                    <w:rFonts w:hint="eastAsia" w:ascii="宋体" w:hAnsi="宋体" w:cs="宋体"/>
                    <w:color w:val="auto"/>
                    <w:sz w:val="20"/>
                    <w:szCs w:val="20"/>
                    <w:highlight w:val="none"/>
                  </w:rPr>
                </w:rPrChange>
              </w:rPr>
              <w:t>大小适合，边线清晰，土面高度适当，培土规范。树盘干净整洁，无杂草及积水。土壤疏松、通透湿润。</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61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18" w:author="a振" w:date="2020-11-25T16:30:02Z">
                  <w:rPr>
                    <w:rFonts w:hint="eastAsia" w:ascii="宋体" w:hAnsi="宋体" w:cs="宋体"/>
                    <w:color w:val="auto"/>
                    <w:sz w:val="20"/>
                    <w:szCs w:val="20"/>
                    <w:highlight w:val="none"/>
                  </w:rPr>
                </w:rPrChange>
              </w:rPr>
              <w:t>100%</w:t>
            </w:r>
          </w:p>
        </w:tc>
        <w:tc>
          <w:tcPr>
            <w:tcW w:w="563"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661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20"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62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22"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62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24" w:author="a振" w:date="2020-11-25T16:30:02Z">
                  <w:rPr>
                    <w:rFonts w:hint="eastAsia" w:ascii="宋体" w:hAnsi="宋体" w:cs="宋体"/>
                    <w:color w:val="auto"/>
                    <w:sz w:val="20"/>
                    <w:szCs w:val="20"/>
                    <w:highlight w:val="none"/>
                  </w:rPr>
                </w:rPrChange>
              </w:rPr>
              <w:t>　</w:t>
            </w:r>
          </w:p>
        </w:tc>
        <w:tc>
          <w:tcPr>
            <w:tcW w:w="5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62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26" w:author="a振" w:date="2020-11-25T16:30:02Z">
                  <w:rPr>
                    <w:rFonts w:hint="eastAsia" w:ascii="宋体" w:hAnsi="宋体" w:cs="宋体"/>
                    <w:color w:val="auto"/>
                    <w:sz w:val="20"/>
                    <w:szCs w:val="20"/>
                    <w:highlight w:val="none"/>
                  </w:rPr>
                </w:rPrChange>
              </w:rPr>
              <w:t>　</w:t>
            </w:r>
          </w:p>
        </w:tc>
        <w:tc>
          <w:tcPr>
            <w:tcW w:w="5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62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28" w:author="a振" w:date="2020-11-25T16:30:02Z">
                  <w:rPr>
                    <w:rFonts w:hint="eastAsia" w:ascii="宋体" w:hAnsi="宋体" w:cs="宋体"/>
                    <w:color w:val="auto"/>
                    <w:sz w:val="20"/>
                    <w:szCs w:val="20"/>
                    <w:highlight w:val="none"/>
                  </w:rPr>
                </w:rPrChang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629"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630" w:author="a振" w:date="2020-11-25T16:30:02Z">
                  <w:rPr>
                    <w:rFonts w:hint="eastAsia" w:ascii="宋体" w:hAnsi="宋体" w:cs="宋体"/>
                    <w:b/>
                    <w:bCs/>
                    <w:color w:val="auto"/>
                    <w:sz w:val="20"/>
                    <w:szCs w:val="20"/>
                    <w:highlight w:val="none"/>
                  </w:rPr>
                </w:rPrChange>
              </w:rPr>
              <w:t>六</w:t>
            </w:r>
          </w:p>
        </w:tc>
        <w:tc>
          <w:tcPr>
            <w:tcW w:w="5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6631"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632" w:author="a振" w:date="2020-11-25T16:30:02Z">
                  <w:rPr>
                    <w:rFonts w:hint="eastAsia" w:ascii="宋体" w:hAnsi="宋体" w:cs="宋体"/>
                    <w:b/>
                    <w:bCs/>
                    <w:color w:val="auto"/>
                    <w:sz w:val="20"/>
                    <w:szCs w:val="20"/>
                    <w:highlight w:val="none"/>
                  </w:rPr>
                </w:rPrChange>
              </w:rPr>
              <w:t>草坪</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63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34"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663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36"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63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38"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63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40" w:author="a振" w:date="2020-11-25T16:30:02Z">
                  <w:rPr>
                    <w:rFonts w:hint="eastAsia" w:ascii="宋体" w:hAnsi="宋体" w:cs="宋体"/>
                    <w:color w:val="auto"/>
                    <w:sz w:val="20"/>
                    <w:szCs w:val="20"/>
                    <w:highlight w:val="none"/>
                  </w:rPr>
                </w:rPrChange>
              </w:rPr>
              <w:t>　</w:t>
            </w:r>
          </w:p>
        </w:tc>
        <w:tc>
          <w:tcPr>
            <w:tcW w:w="5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64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42" w:author="a振" w:date="2020-11-25T16:30:02Z">
                  <w:rPr>
                    <w:rFonts w:hint="eastAsia" w:ascii="宋体" w:hAnsi="宋体" w:cs="宋体"/>
                    <w:color w:val="auto"/>
                    <w:sz w:val="20"/>
                    <w:szCs w:val="20"/>
                    <w:highlight w:val="none"/>
                  </w:rPr>
                </w:rPrChange>
              </w:rPr>
              <w:t>　</w:t>
            </w:r>
          </w:p>
        </w:tc>
        <w:tc>
          <w:tcPr>
            <w:tcW w:w="5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64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44" w:author="a振" w:date="2020-11-25T16:30:02Z">
                  <w:rPr>
                    <w:rFonts w:hint="eastAsia" w:ascii="宋体" w:hAnsi="宋体" w:cs="宋体"/>
                    <w:color w:val="auto"/>
                    <w:sz w:val="20"/>
                    <w:szCs w:val="20"/>
                    <w:highlight w:val="none"/>
                  </w:rPr>
                </w:rPrChang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64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46" w:author="a振" w:date="2020-11-25T16:30:02Z">
                  <w:rPr>
                    <w:rFonts w:hint="eastAsia" w:ascii="宋体" w:hAnsi="宋体" w:cs="宋体"/>
                    <w:color w:val="auto"/>
                    <w:sz w:val="20"/>
                    <w:szCs w:val="20"/>
                    <w:highlight w:val="none"/>
                  </w:rPr>
                </w:rPrChange>
              </w:rPr>
              <w:t>1</w:t>
            </w:r>
          </w:p>
        </w:tc>
        <w:tc>
          <w:tcPr>
            <w:tcW w:w="5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64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48" w:author="a振" w:date="2020-11-25T16:30:02Z">
                  <w:rPr>
                    <w:rFonts w:hint="eastAsia" w:ascii="宋体" w:hAnsi="宋体" w:cs="宋体"/>
                    <w:color w:val="auto"/>
                    <w:sz w:val="20"/>
                    <w:szCs w:val="20"/>
                    <w:highlight w:val="none"/>
                  </w:rPr>
                </w:rPrChange>
              </w:rPr>
              <w:t>生长及外观：草坪平整、青绿、色泽均匀、无枯黄。高度控制在8㎝以下。草坪边线顺滑整齐，不超出草坪范围。</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64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50" w:author="a振" w:date="2020-11-25T16:30:02Z">
                  <w:rPr>
                    <w:rFonts w:hint="eastAsia" w:ascii="宋体" w:hAnsi="宋体" w:cs="宋体"/>
                    <w:color w:val="auto"/>
                    <w:sz w:val="20"/>
                    <w:szCs w:val="20"/>
                    <w:highlight w:val="none"/>
                  </w:rPr>
                </w:rPrChange>
              </w:rPr>
              <w:t>60%</w:t>
            </w:r>
          </w:p>
        </w:tc>
        <w:tc>
          <w:tcPr>
            <w:tcW w:w="563"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665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52"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653"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654" w:author="a振" w:date="2020-11-25T16:30:02Z">
                  <w:rPr>
                    <w:rFonts w:hint="eastAsia" w:ascii="宋体" w:hAnsi="宋体" w:cs="宋体"/>
                    <w:b/>
                    <w:bCs/>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65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56" w:author="a振" w:date="2020-11-25T16:30:02Z">
                  <w:rPr>
                    <w:rFonts w:hint="eastAsia" w:ascii="宋体" w:hAnsi="宋体" w:cs="宋体"/>
                    <w:color w:val="auto"/>
                    <w:sz w:val="20"/>
                    <w:szCs w:val="20"/>
                    <w:highlight w:val="none"/>
                  </w:rPr>
                </w:rPrChange>
              </w:rPr>
              <w:t>　</w:t>
            </w:r>
          </w:p>
        </w:tc>
        <w:tc>
          <w:tcPr>
            <w:tcW w:w="5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65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58" w:author="a振" w:date="2020-11-25T16:30:02Z">
                  <w:rPr>
                    <w:rFonts w:hint="eastAsia" w:ascii="宋体" w:hAnsi="宋体" w:cs="宋体"/>
                    <w:color w:val="auto"/>
                    <w:sz w:val="20"/>
                    <w:szCs w:val="20"/>
                    <w:highlight w:val="none"/>
                  </w:rPr>
                </w:rPrChange>
              </w:rPr>
              <w:t>　</w:t>
            </w:r>
          </w:p>
        </w:tc>
        <w:tc>
          <w:tcPr>
            <w:tcW w:w="5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65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60" w:author="a振" w:date="2020-11-25T16:30:02Z">
                  <w:rPr>
                    <w:rFonts w:hint="eastAsia" w:ascii="宋体" w:hAnsi="宋体" w:cs="宋体"/>
                    <w:color w:val="auto"/>
                    <w:sz w:val="20"/>
                    <w:szCs w:val="20"/>
                    <w:highlight w:val="none"/>
                  </w:rPr>
                </w:rPrChang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66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62" w:author="a振" w:date="2020-11-25T16:30:02Z">
                  <w:rPr>
                    <w:rFonts w:hint="eastAsia" w:ascii="宋体" w:hAnsi="宋体" w:cs="宋体"/>
                    <w:color w:val="auto"/>
                    <w:sz w:val="20"/>
                    <w:szCs w:val="20"/>
                    <w:highlight w:val="none"/>
                  </w:rPr>
                </w:rPrChange>
              </w:rPr>
              <w:t>序号</w:t>
            </w:r>
          </w:p>
        </w:tc>
        <w:tc>
          <w:tcPr>
            <w:tcW w:w="5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66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64" w:author="a振" w:date="2020-11-25T16:30:02Z">
                  <w:rPr>
                    <w:rFonts w:hint="eastAsia" w:ascii="宋体" w:hAnsi="宋体" w:cs="宋体"/>
                    <w:color w:val="auto"/>
                    <w:sz w:val="20"/>
                    <w:szCs w:val="20"/>
                    <w:highlight w:val="none"/>
                  </w:rPr>
                </w:rPrChange>
              </w:rPr>
              <w:t>内       容</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66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66" w:author="a振" w:date="2020-11-25T16:30:02Z">
                  <w:rPr>
                    <w:rFonts w:hint="eastAsia" w:ascii="宋体" w:hAnsi="宋体" w:cs="宋体"/>
                    <w:color w:val="auto"/>
                    <w:sz w:val="20"/>
                    <w:szCs w:val="20"/>
                    <w:highlight w:val="none"/>
                  </w:rPr>
                </w:rPrChange>
              </w:rPr>
              <w:t>标准比例</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66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68" w:author="a振" w:date="2020-11-25T16:30:02Z">
                  <w:rPr>
                    <w:rFonts w:hint="eastAsia" w:ascii="宋体" w:hAnsi="宋体" w:cs="宋体"/>
                    <w:color w:val="auto"/>
                    <w:sz w:val="20"/>
                    <w:szCs w:val="20"/>
                    <w:highlight w:val="none"/>
                  </w:rPr>
                </w:rPrChange>
              </w:rPr>
              <w:t>标准</w:t>
            </w:r>
            <w:r>
              <w:rPr>
                <w:rFonts w:hint="eastAsia" w:ascii="宋体" w:hAnsi="宋体" w:cs="宋体"/>
                <w:color w:val="auto"/>
                <w:sz w:val="20"/>
                <w:szCs w:val="20"/>
                <w:highlight w:val="none"/>
                <w:rPrChange w:id="6669" w:author="a振" w:date="2020-11-25T16:30:02Z">
                  <w:rPr>
                    <w:rFonts w:hint="eastAsia" w:ascii="宋体" w:hAnsi="宋体" w:cs="宋体"/>
                    <w:color w:val="auto"/>
                    <w:sz w:val="20"/>
                    <w:szCs w:val="20"/>
                    <w:highlight w:val="none"/>
                  </w:rPr>
                </w:rPrChange>
              </w:rPr>
              <w:br w:type="textWrapping"/>
            </w:r>
            <w:r>
              <w:rPr>
                <w:rFonts w:hint="eastAsia" w:ascii="宋体" w:hAnsi="宋体" w:cs="宋体"/>
                <w:color w:val="auto"/>
                <w:sz w:val="20"/>
                <w:szCs w:val="20"/>
                <w:highlight w:val="none"/>
                <w:rPrChange w:id="6670" w:author="a振" w:date="2020-11-25T16:30:02Z">
                  <w:rPr>
                    <w:rFonts w:hint="eastAsia" w:ascii="宋体" w:hAnsi="宋体" w:cs="宋体"/>
                    <w:color w:val="auto"/>
                    <w:sz w:val="20"/>
                    <w:szCs w:val="20"/>
                    <w:highlight w:val="none"/>
                  </w:rPr>
                </w:rPrChange>
              </w:rPr>
              <w:t>分</w:t>
            </w:r>
          </w:p>
        </w:tc>
        <w:tc>
          <w:tcPr>
            <w:tcW w:w="221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67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72" w:author="a振" w:date="2020-11-25T16:30:02Z">
                  <w:rPr>
                    <w:rFonts w:hint="eastAsia" w:ascii="宋体" w:hAnsi="宋体" w:cs="宋体"/>
                    <w:color w:val="auto"/>
                    <w:sz w:val="20"/>
                    <w:szCs w:val="20"/>
                    <w:highlight w:val="none"/>
                  </w:rPr>
                </w:rPrChange>
              </w:rPr>
              <w:t>检查点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67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74" w:author="a振" w:date="2020-11-25T16:30:02Z">
                  <w:rPr>
                    <w:rFonts w:hint="eastAsia" w:ascii="宋体" w:hAnsi="宋体" w:cs="宋体"/>
                    <w:color w:val="auto"/>
                    <w:sz w:val="20"/>
                    <w:szCs w:val="20"/>
                    <w:highlight w:val="none"/>
                  </w:rPr>
                </w:rPrChange>
              </w:rPr>
              <w:t>2</w:t>
            </w:r>
          </w:p>
        </w:tc>
        <w:tc>
          <w:tcPr>
            <w:tcW w:w="5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67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76" w:author="a振" w:date="2020-11-25T16:30:02Z">
                  <w:rPr>
                    <w:rFonts w:hint="eastAsia" w:ascii="宋体" w:hAnsi="宋体" w:cs="宋体"/>
                    <w:color w:val="auto"/>
                    <w:sz w:val="20"/>
                    <w:szCs w:val="20"/>
                    <w:highlight w:val="none"/>
                  </w:rPr>
                </w:rPrChange>
              </w:rPr>
              <w:t>除杂：及时除杂，基本无杂草，目的草种纯度90%以上，草地无因除杂而形成的坑洼小洞。</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67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78" w:author="a振" w:date="2020-11-25T16:30:02Z">
                  <w:rPr>
                    <w:rFonts w:hint="eastAsia" w:ascii="宋体" w:hAnsi="宋体" w:cs="宋体"/>
                    <w:color w:val="auto"/>
                    <w:sz w:val="20"/>
                    <w:szCs w:val="20"/>
                    <w:highlight w:val="none"/>
                  </w:rPr>
                </w:rPrChange>
              </w:rPr>
              <w:t>40%</w:t>
            </w:r>
          </w:p>
        </w:tc>
        <w:tc>
          <w:tcPr>
            <w:tcW w:w="563"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667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80"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681"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682" w:author="a振" w:date="2020-11-25T16:30:02Z">
                  <w:rPr>
                    <w:rFonts w:hint="eastAsia" w:ascii="宋体" w:hAnsi="宋体" w:cs="宋体"/>
                    <w:b/>
                    <w:bCs/>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68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84" w:author="a振" w:date="2020-11-25T16:30:02Z">
                  <w:rPr>
                    <w:rFonts w:hint="eastAsia" w:ascii="宋体" w:hAnsi="宋体" w:cs="宋体"/>
                    <w:color w:val="auto"/>
                    <w:sz w:val="20"/>
                    <w:szCs w:val="20"/>
                    <w:highlight w:val="none"/>
                  </w:rPr>
                </w:rPrChange>
              </w:rPr>
              <w:t>　</w:t>
            </w:r>
          </w:p>
        </w:tc>
        <w:tc>
          <w:tcPr>
            <w:tcW w:w="5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68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86" w:author="a振" w:date="2020-11-25T16:30:02Z">
                  <w:rPr>
                    <w:rFonts w:hint="eastAsia" w:ascii="宋体" w:hAnsi="宋体" w:cs="宋体"/>
                    <w:color w:val="auto"/>
                    <w:sz w:val="20"/>
                    <w:szCs w:val="20"/>
                    <w:highlight w:val="none"/>
                  </w:rPr>
                </w:rPrChange>
              </w:rPr>
              <w:t>　</w:t>
            </w:r>
          </w:p>
        </w:tc>
        <w:tc>
          <w:tcPr>
            <w:tcW w:w="5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68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88" w:author="a振" w:date="2020-11-25T16:30:02Z">
                  <w:rPr>
                    <w:rFonts w:hint="eastAsia" w:ascii="宋体" w:hAnsi="宋体" w:cs="宋体"/>
                    <w:color w:val="auto"/>
                    <w:sz w:val="20"/>
                    <w:szCs w:val="20"/>
                    <w:highlight w:val="none"/>
                  </w:rPr>
                </w:rPrChang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689"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690" w:author="a振" w:date="2020-11-25T16:30:02Z">
                  <w:rPr>
                    <w:rFonts w:hint="eastAsia" w:ascii="宋体" w:hAnsi="宋体" w:cs="宋体"/>
                    <w:b/>
                    <w:bCs/>
                    <w:color w:val="auto"/>
                    <w:sz w:val="20"/>
                    <w:szCs w:val="20"/>
                    <w:highlight w:val="none"/>
                  </w:rPr>
                </w:rPrChange>
              </w:rPr>
              <w:t>七</w:t>
            </w:r>
          </w:p>
        </w:tc>
        <w:tc>
          <w:tcPr>
            <w:tcW w:w="5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6691"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692" w:author="a振" w:date="2020-11-25T16:30:02Z">
                  <w:rPr>
                    <w:rFonts w:hint="eastAsia" w:ascii="宋体" w:hAnsi="宋体" w:cs="宋体"/>
                    <w:b/>
                    <w:bCs/>
                    <w:color w:val="auto"/>
                    <w:sz w:val="20"/>
                    <w:szCs w:val="20"/>
                    <w:highlight w:val="none"/>
                  </w:rPr>
                </w:rPrChange>
              </w:rPr>
              <w:t>卫生</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69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94"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669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96"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69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698"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69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00" w:author="a振" w:date="2020-11-25T16:30:02Z">
                  <w:rPr>
                    <w:rFonts w:hint="eastAsia" w:ascii="宋体" w:hAnsi="宋体" w:cs="宋体"/>
                    <w:color w:val="auto"/>
                    <w:sz w:val="20"/>
                    <w:szCs w:val="20"/>
                    <w:highlight w:val="none"/>
                  </w:rPr>
                </w:rPrChange>
              </w:rPr>
              <w:t>　</w:t>
            </w:r>
          </w:p>
        </w:tc>
        <w:tc>
          <w:tcPr>
            <w:tcW w:w="5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70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02" w:author="a振" w:date="2020-11-25T16:30:02Z">
                  <w:rPr>
                    <w:rFonts w:hint="eastAsia" w:ascii="宋体" w:hAnsi="宋体" w:cs="宋体"/>
                    <w:color w:val="auto"/>
                    <w:sz w:val="20"/>
                    <w:szCs w:val="20"/>
                    <w:highlight w:val="none"/>
                  </w:rPr>
                </w:rPrChange>
              </w:rPr>
              <w:t>　</w:t>
            </w:r>
          </w:p>
        </w:tc>
        <w:tc>
          <w:tcPr>
            <w:tcW w:w="5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70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04" w:author="a振" w:date="2020-11-25T16:30:02Z">
                  <w:rPr>
                    <w:rFonts w:hint="eastAsia" w:ascii="宋体" w:hAnsi="宋体" w:cs="宋体"/>
                    <w:color w:val="auto"/>
                    <w:sz w:val="20"/>
                    <w:szCs w:val="20"/>
                    <w:highlight w:val="none"/>
                  </w:rPr>
                </w:rPrChang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70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06" w:author="a振" w:date="2020-11-25T16:30:02Z">
                  <w:rPr>
                    <w:rFonts w:hint="eastAsia" w:ascii="宋体" w:hAnsi="宋体" w:cs="宋体"/>
                    <w:color w:val="auto"/>
                    <w:sz w:val="20"/>
                    <w:szCs w:val="20"/>
                    <w:highlight w:val="none"/>
                  </w:rPr>
                </w:rPrChange>
              </w:rPr>
              <w:t>1</w:t>
            </w:r>
          </w:p>
        </w:tc>
        <w:tc>
          <w:tcPr>
            <w:tcW w:w="5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70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08" w:author="a振" w:date="2020-11-25T16:30:02Z">
                  <w:rPr>
                    <w:rFonts w:hint="eastAsia" w:ascii="宋体" w:hAnsi="宋体" w:cs="宋体"/>
                    <w:color w:val="auto"/>
                    <w:sz w:val="20"/>
                    <w:szCs w:val="20"/>
                    <w:highlight w:val="none"/>
                  </w:rPr>
                </w:rPrChange>
              </w:rPr>
              <w:t>分车带内泥土边缘略低于路缘石，平整规范或符合设计要求,无明显石头、砖块等杂物。</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70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10" w:author="a振" w:date="2020-11-25T16:30:02Z">
                  <w:rPr>
                    <w:rFonts w:hint="eastAsia" w:ascii="宋体" w:hAnsi="宋体" w:cs="宋体"/>
                    <w:color w:val="auto"/>
                    <w:sz w:val="20"/>
                    <w:szCs w:val="20"/>
                    <w:highlight w:val="none"/>
                  </w:rPr>
                </w:rPrChange>
              </w:rPr>
              <w:t>20%</w:t>
            </w:r>
          </w:p>
        </w:tc>
        <w:tc>
          <w:tcPr>
            <w:tcW w:w="563"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b/>
                <w:bCs/>
                <w:color w:val="auto"/>
                <w:sz w:val="20"/>
                <w:szCs w:val="20"/>
                <w:highlight w:val="none"/>
                <w:rPrChange w:id="6711"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712" w:author="a振" w:date="2020-11-25T16:30:02Z">
                  <w:rPr>
                    <w:rFonts w:hint="eastAsia" w:ascii="宋体" w:hAnsi="宋体" w:cs="宋体"/>
                    <w:b/>
                    <w:bCs/>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71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14"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71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16" w:author="a振" w:date="2020-11-25T16:30:02Z">
                  <w:rPr>
                    <w:rFonts w:hint="eastAsia" w:ascii="宋体" w:hAnsi="宋体" w:cs="宋体"/>
                    <w:color w:val="auto"/>
                    <w:sz w:val="20"/>
                    <w:szCs w:val="20"/>
                    <w:highlight w:val="none"/>
                  </w:rPr>
                </w:rPrChange>
              </w:rPr>
              <w:t>　</w:t>
            </w:r>
          </w:p>
        </w:tc>
        <w:tc>
          <w:tcPr>
            <w:tcW w:w="5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71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18" w:author="a振" w:date="2020-11-25T16:30:02Z">
                  <w:rPr>
                    <w:rFonts w:hint="eastAsia" w:ascii="宋体" w:hAnsi="宋体" w:cs="宋体"/>
                    <w:color w:val="auto"/>
                    <w:sz w:val="20"/>
                    <w:szCs w:val="20"/>
                    <w:highlight w:val="none"/>
                  </w:rPr>
                </w:rPrChange>
              </w:rPr>
              <w:t>　</w:t>
            </w:r>
          </w:p>
        </w:tc>
        <w:tc>
          <w:tcPr>
            <w:tcW w:w="5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71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20" w:author="a振" w:date="2020-11-25T16:30:02Z">
                  <w:rPr>
                    <w:rFonts w:hint="eastAsia" w:ascii="宋体" w:hAnsi="宋体" w:cs="宋体"/>
                    <w:color w:val="auto"/>
                    <w:sz w:val="20"/>
                    <w:szCs w:val="20"/>
                    <w:highlight w:val="none"/>
                  </w:rPr>
                </w:rPrChang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72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22" w:author="a振" w:date="2020-11-25T16:30:02Z">
                  <w:rPr>
                    <w:rFonts w:hint="eastAsia" w:ascii="宋体" w:hAnsi="宋体" w:cs="宋体"/>
                    <w:color w:val="auto"/>
                    <w:sz w:val="20"/>
                    <w:szCs w:val="20"/>
                    <w:highlight w:val="none"/>
                  </w:rPr>
                </w:rPrChange>
              </w:rPr>
              <w:t>2</w:t>
            </w:r>
          </w:p>
        </w:tc>
        <w:tc>
          <w:tcPr>
            <w:tcW w:w="5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72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24" w:author="a振" w:date="2020-11-25T16:30:02Z">
                  <w:rPr>
                    <w:rFonts w:hint="eastAsia" w:ascii="宋体" w:hAnsi="宋体" w:cs="宋体"/>
                    <w:color w:val="auto"/>
                    <w:sz w:val="20"/>
                    <w:szCs w:val="20"/>
                    <w:highlight w:val="none"/>
                  </w:rPr>
                </w:rPrChange>
              </w:rPr>
              <w:t>色块及草坪无散落枝叶、泥土。修剪工作产生的杂物能做到及时清理。</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72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26" w:author="a振" w:date="2020-11-25T16:30:02Z">
                  <w:rPr>
                    <w:rFonts w:hint="eastAsia" w:ascii="宋体" w:hAnsi="宋体" w:cs="宋体"/>
                    <w:color w:val="auto"/>
                    <w:sz w:val="20"/>
                    <w:szCs w:val="20"/>
                    <w:highlight w:val="none"/>
                  </w:rPr>
                </w:rPrChange>
              </w:rPr>
              <w:t>60%</w:t>
            </w:r>
          </w:p>
        </w:tc>
        <w:tc>
          <w:tcPr>
            <w:tcW w:w="563"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672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28"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72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30"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73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32" w:author="a振" w:date="2020-11-25T16:30:02Z">
                  <w:rPr>
                    <w:rFonts w:hint="eastAsia" w:ascii="宋体" w:hAnsi="宋体" w:cs="宋体"/>
                    <w:color w:val="auto"/>
                    <w:sz w:val="20"/>
                    <w:szCs w:val="20"/>
                    <w:highlight w:val="none"/>
                  </w:rPr>
                </w:rPrChange>
              </w:rPr>
              <w:t>　</w:t>
            </w:r>
          </w:p>
        </w:tc>
        <w:tc>
          <w:tcPr>
            <w:tcW w:w="5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73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34" w:author="a振" w:date="2020-11-25T16:30:02Z">
                  <w:rPr>
                    <w:rFonts w:hint="eastAsia" w:ascii="宋体" w:hAnsi="宋体" w:cs="宋体"/>
                    <w:color w:val="auto"/>
                    <w:sz w:val="20"/>
                    <w:szCs w:val="20"/>
                    <w:highlight w:val="none"/>
                  </w:rPr>
                </w:rPrChange>
              </w:rPr>
              <w:t>　</w:t>
            </w:r>
          </w:p>
        </w:tc>
        <w:tc>
          <w:tcPr>
            <w:tcW w:w="5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73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36" w:author="a振" w:date="2020-11-25T16:30:02Z">
                  <w:rPr>
                    <w:rFonts w:hint="eastAsia" w:ascii="宋体" w:hAnsi="宋体" w:cs="宋体"/>
                    <w:color w:val="auto"/>
                    <w:sz w:val="20"/>
                    <w:szCs w:val="20"/>
                    <w:highlight w:val="none"/>
                  </w:rPr>
                </w:rPrChang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73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38" w:author="a振" w:date="2020-11-25T16:30:02Z">
                  <w:rPr>
                    <w:rFonts w:hint="eastAsia" w:ascii="宋体" w:hAnsi="宋体" w:cs="宋体"/>
                    <w:color w:val="auto"/>
                    <w:sz w:val="20"/>
                    <w:szCs w:val="20"/>
                    <w:highlight w:val="none"/>
                  </w:rPr>
                </w:rPrChange>
              </w:rPr>
              <w:t>3</w:t>
            </w:r>
          </w:p>
        </w:tc>
        <w:tc>
          <w:tcPr>
            <w:tcW w:w="5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73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40" w:author="a振" w:date="2020-11-25T16:30:02Z">
                  <w:rPr>
                    <w:rFonts w:hint="eastAsia" w:ascii="宋体" w:hAnsi="宋体" w:cs="宋体"/>
                    <w:color w:val="auto"/>
                    <w:sz w:val="20"/>
                    <w:szCs w:val="20"/>
                    <w:highlight w:val="none"/>
                  </w:rPr>
                </w:rPrChange>
              </w:rPr>
              <w:t>无明显鼠迹。</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74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42" w:author="a振" w:date="2020-11-25T16:30:02Z">
                  <w:rPr>
                    <w:rFonts w:hint="eastAsia" w:ascii="宋体" w:hAnsi="宋体" w:cs="宋体"/>
                    <w:color w:val="auto"/>
                    <w:sz w:val="20"/>
                    <w:szCs w:val="20"/>
                    <w:highlight w:val="none"/>
                  </w:rPr>
                </w:rPrChange>
              </w:rPr>
              <w:t>20%</w:t>
            </w:r>
          </w:p>
        </w:tc>
        <w:tc>
          <w:tcPr>
            <w:tcW w:w="563"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674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44"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74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46"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74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48" w:author="a振" w:date="2020-11-25T16:30:02Z">
                  <w:rPr>
                    <w:rFonts w:hint="eastAsia" w:ascii="宋体" w:hAnsi="宋体" w:cs="宋体"/>
                    <w:color w:val="auto"/>
                    <w:sz w:val="20"/>
                    <w:szCs w:val="20"/>
                    <w:highlight w:val="none"/>
                  </w:rPr>
                </w:rPrChange>
              </w:rPr>
              <w:t>　</w:t>
            </w:r>
          </w:p>
        </w:tc>
        <w:tc>
          <w:tcPr>
            <w:tcW w:w="5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74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50" w:author="a振" w:date="2020-11-25T16:30:02Z">
                  <w:rPr>
                    <w:rFonts w:hint="eastAsia" w:ascii="宋体" w:hAnsi="宋体" w:cs="宋体"/>
                    <w:color w:val="auto"/>
                    <w:sz w:val="20"/>
                    <w:szCs w:val="20"/>
                    <w:highlight w:val="none"/>
                  </w:rPr>
                </w:rPrChange>
              </w:rPr>
              <w:t>　</w:t>
            </w:r>
          </w:p>
        </w:tc>
        <w:tc>
          <w:tcPr>
            <w:tcW w:w="5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75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52" w:author="a振" w:date="2020-11-25T16:30:02Z">
                  <w:rPr>
                    <w:rFonts w:hint="eastAsia" w:ascii="宋体" w:hAnsi="宋体" w:cs="宋体"/>
                    <w:color w:val="auto"/>
                    <w:sz w:val="20"/>
                    <w:szCs w:val="20"/>
                    <w:highlight w:val="none"/>
                  </w:rPr>
                </w:rPrChang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753"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754" w:author="a振" w:date="2020-11-25T16:30:02Z">
                  <w:rPr>
                    <w:rFonts w:hint="eastAsia" w:ascii="宋体" w:hAnsi="宋体" w:cs="宋体"/>
                    <w:b/>
                    <w:bCs/>
                    <w:color w:val="auto"/>
                    <w:sz w:val="20"/>
                    <w:szCs w:val="20"/>
                    <w:highlight w:val="none"/>
                  </w:rPr>
                </w:rPrChange>
              </w:rPr>
              <w:t>八</w:t>
            </w:r>
          </w:p>
        </w:tc>
        <w:tc>
          <w:tcPr>
            <w:tcW w:w="5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6755"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756" w:author="a振" w:date="2020-11-25T16:30:02Z">
                  <w:rPr>
                    <w:rFonts w:hint="eastAsia" w:ascii="宋体" w:hAnsi="宋体" w:cs="宋体"/>
                    <w:b/>
                    <w:bCs/>
                    <w:color w:val="auto"/>
                    <w:sz w:val="20"/>
                    <w:szCs w:val="20"/>
                    <w:highlight w:val="none"/>
                  </w:rPr>
                </w:rPrChange>
              </w:rPr>
              <w:t>覆盖率与保存率</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75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58"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675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60"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76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62"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76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64" w:author="a振" w:date="2020-11-25T16:30:02Z">
                  <w:rPr>
                    <w:rFonts w:hint="eastAsia" w:ascii="宋体" w:hAnsi="宋体" w:cs="宋体"/>
                    <w:color w:val="auto"/>
                    <w:sz w:val="20"/>
                    <w:szCs w:val="20"/>
                    <w:highlight w:val="none"/>
                  </w:rPr>
                </w:rPrChange>
              </w:rPr>
              <w:t>　</w:t>
            </w:r>
          </w:p>
        </w:tc>
        <w:tc>
          <w:tcPr>
            <w:tcW w:w="5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76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66" w:author="a振" w:date="2020-11-25T16:30:02Z">
                  <w:rPr>
                    <w:rFonts w:hint="eastAsia" w:ascii="宋体" w:hAnsi="宋体" w:cs="宋体"/>
                    <w:color w:val="auto"/>
                    <w:sz w:val="20"/>
                    <w:szCs w:val="20"/>
                    <w:highlight w:val="none"/>
                  </w:rPr>
                </w:rPrChange>
              </w:rPr>
              <w:t>　</w:t>
            </w:r>
          </w:p>
        </w:tc>
        <w:tc>
          <w:tcPr>
            <w:tcW w:w="5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76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68" w:author="a振" w:date="2020-11-25T16:30:02Z">
                  <w:rPr>
                    <w:rFonts w:hint="eastAsia" w:ascii="宋体" w:hAnsi="宋体" w:cs="宋体"/>
                    <w:color w:val="auto"/>
                    <w:sz w:val="20"/>
                    <w:szCs w:val="20"/>
                    <w:highlight w:val="none"/>
                  </w:rPr>
                </w:rPrChang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76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70" w:author="a振" w:date="2020-11-25T16:30:02Z">
                  <w:rPr>
                    <w:rFonts w:hint="eastAsia" w:ascii="宋体" w:hAnsi="宋体" w:cs="宋体"/>
                    <w:color w:val="auto"/>
                    <w:sz w:val="20"/>
                    <w:szCs w:val="20"/>
                    <w:highlight w:val="none"/>
                  </w:rPr>
                </w:rPrChange>
              </w:rPr>
              <w:t>1</w:t>
            </w:r>
          </w:p>
        </w:tc>
        <w:tc>
          <w:tcPr>
            <w:tcW w:w="5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77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72" w:author="a振" w:date="2020-11-25T16:30:02Z">
                  <w:rPr>
                    <w:rFonts w:hint="eastAsia" w:ascii="宋体" w:hAnsi="宋体" w:cs="宋体"/>
                    <w:color w:val="auto"/>
                    <w:sz w:val="20"/>
                    <w:szCs w:val="20"/>
                    <w:highlight w:val="none"/>
                  </w:rPr>
                </w:rPrChange>
              </w:rPr>
              <w:t>人行道第一排行道树及分车带行道树无缺株,第二排行道树及灌木无明显缺株.</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77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74" w:author="a振" w:date="2020-11-25T16:30:02Z">
                  <w:rPr>
                    <w:rFonts w:hint="eastAsia" w:ascii="宋体" w:hAnsi="宋体" w:cs="宋体"/>
                    <w:color w:val="auto"/>
                    <w:sz w:val="20"/>
                    <w:szCs w:val="20"/>
                    <w:highlight w:val="none"/>
                  </w:rPr>
                </w:rPrChange>
              </w:rPr>
              <w:t>50%</w:t>
            </w:r>
          </w:p>
        </w:tc>
        <w:tc>
          <w:tcPr>
            <w:tcW w:w="563"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b/>
                <w:bCs/>
                <w:color w:val="auto"/>
                <w:sz w:val="20"/>
                <w:szCs w:val="20"/>
                <w:highlight w:val="none"/>
                <w:rPrChange w:id="6775"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776" w:author="a振" w:date="2020-11-25T16:30:02Z">
                  <w:rPr>
                    <w:rFonts w:hint="eastAsia" w:ascii="宋体" w:hAnsi="宋体" w:cs="宋体"/>
                    <w:b/>
                    <w:bCs/>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bottom"/>
          </w:tcPr>
          <w:p>
            <w:pPr>
              <w:widowControl/>
              <w:jc w:val="left"/>
              <w:rPr>
                <w:color w:val="auto"/>
                <w:sz w:val="20"/>
                <w:szCs w:val="20"/>
                <w:highlight w:val="none"/>
                <w:rPrChange w:id="6777" w:author="a振" w:date="2020-11-25T16:30:02Z">
                  <w:rPr>
                    <w:color w:val="auto"/>
                    <w:sz w:val="20"/>
                    <w:szCs w:val="20"/>
                    <w:highlight w:val="none"/>
                  </w:rPr>
                </w:rPrChange>
              </w:rPr>
            </w:pPr>
            <w:r>
              <w:rPr>
                <w:rFonts w:hint="eastAsia"/>
                <w:color w:val="auto"/>
                <w:sz w:val="20"/>
                <w:szCs w:val="20"/>
                <w:highlight w:val="none"/>
                <w:rPrChange w:id="6778" w:author="a振" w:date="2020-11-25T16:30:02Z">
                  <w:rPr>
                    <w:rFonts w:hint="eastAsia"/>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77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80" w:author="a振" w:date="2020-11-25T16:30:02Z">
                  <w:rPr>
                    <w:rFonts w:hint="eastAsia" w:ascii="宋体" w:hAnsi="宋体" w:cs="宋体"/>
                    <w:color w:val="auto"/>
                    <w:sz w:val="20"/>
                    <w:szCs w:val="20"/>
                    <w:highlight w:val="none"/>
                  </w:rPr>
                </w:rPrChange>
              </w:rPr>
              <w:t>　</w:t>
            </w:r>
          </w:p>
        </w:tc>
        <w:tc>
          <w:tcPr>
            <w:tcW w:w="5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78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82" w:author="a振" w:date="2020-11-25T16:30:02Z">
                  <w:rPr>
                    <w:rFonts w:hint="eastAsia" w:ascii="宋体" w:hAnsi="宋体" w:cs="宋体"/>
                    <w:color w:val="auto"/>
                    <w:sz w:val="20"/>
                    <w:szCs w:val="20"/>
                    <w:highlight w:val="none"/>
                  </w:rPr>
                </w:rPrChange>
              </w:rPr>
              <w:t>　</w:t>
            </w:r>
          </w:p>
        </w:tc>
        <w:tc>
          <w:tcPr>
            <w:tcW w:w="5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78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84" w:author="a振" w:date="2020-11-25T16:30:02Z">
                  <w:rPr>
                    <w:rFonts w:hint="eastAsia" w:ascii="宋体" w:hAnsi="宋体" w:cs="宋体"/>
                    <w:color w:val="auto"/>
                    <w:sz w:val="20"/>
                    <w:szCs w:val="20"/>
                    <w:highlight w:val="none"/>
                  </w:rPr>
                </w:rPrChang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78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86" w:author="a振" w:date="2020-11-25T16:30:02Z">
                  <w:rPr>
                    <w:rFonts w:hint="eastAsia" w:ascii="宋体" w:hAnsi="宋体" w:cs="宋体"/>
                    <w:color w:val="auto"/>
                    <w:sz w:val="20"/>
                    <w:szCs w:val="20"/>
                    <w:highlight w:val="none"/>
                  </w:rPr>
                </w:rPrChange>
              </w:rPr>
              <w:t>2</w:t>
            </w:r>
          </w:p>
        </w:tc>
        <w:tc>
          <w:tcPr>
            <w:tcW w:w="5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78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88" w:author="a振" w:date="2020-11-25T16:30:02Z">
                  <w:rPr>
                    <w:rFonts w:hint="eastAsia" w:ascii="宋体" w:hAnsi="宋体" w:cs="宋体"/>
                    <w:color w:val="auto"/>
                    <w:sz w:val="20"/>
                    <w:szCs w:val="20"/>
                    <w:highlight w:val="none"/>
                  </w:rPr>
                </w:rPrChange>
              </w:rPr>
              <w:t>绿带保存完好，无缺株、黄土裸露现象。</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78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90" w:author="a振" w:date="2020-11-25T16:30:02Z">
                  <w:rPr>
                    <w:rFonts w:hint="eastAsia" w:ascii="宋体" w:hAnsi="宋体" w:cs="宋体"/>
                    <w:color w:val="auto"/>
                    <w:sz w:val="20"/>
                    <w:szCs w:val="20"/>
                    <w:highlight w:val="none"/>
                  </w:rPr>
                </w:rPrChange>
              </w:rPr>
              <w:t>50%</w:t>
            </w:r>
          </w:p>
        </w:tc>
        <w:tc>
          <w:tcPr>
            <w:tcW w:w="563"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b/>
                <w:bCs/>
                <w:color w:val="auto"/>
                <w:sz w:val="20"/>
                <w:szCs w:val="20"/>
                <w:highlight w:val="none"/>
                <w:rPrChange w:id="6791"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792" w:author="a振" w:date="2020-11-25T16:30:02Z">
                  <w:rPr>
                    <w:rFonts w:hint="eastAsia" w:ascii="宋体" w:hAnsi="宋体" w:cs="宋体"/>
                    <w:b/>
                    <w:bCs/>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bottom"/>
          </w:tcPr>
          <w:p>
            <w:pPr>
              <w:widowControl/>
              <w:jc w:val="left"/>
              <w:rPr>
                <w:color w:val="auto"/>
                <w:sz w:val="20"/>
                <w:szCs w:val="20"/>
                <w:highlight w:val="none"/>
                <w:rPrChange w:id="6793" w:author="a振" w:date="2020-11-25T16:30:02Z">
                  <w:rPr>
                    <w:color w:val="auto"/>
                    <w:sz w:val="20"/>
                    <w:szCs w:val="20"/>
                    <w:highlight w:val="none"/>
                  </w:rPr>
                </w:rPrChange>
              </w:rPr>
            </w:pPr>
            <w:r>
              <w:rPr>
                <w:rFonts w:hint="eastAsia"/>
                <w:color w:val="auto"/>
                <w:sz w:val="20"/>
                <w:szCs w:val="20"/>
                <w:highlight w:val="none"/>
                <w:rPrChange w:id="6794" w:author="a振" w:date="2020-11-25T16:30:02Z">
                  <w:rPr>
                    <w:rFonts w:hint="eastAsia"/>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79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96" w:author="a振" w:date="2020-11-25T16:30:02Z">
                  <w:rPr>
                    <w:rFonts w:hint="eastAsia" w:ascii="宋体" w:hAnsi="宋体" w:cs="宋体"/>
                    <w:color w:val="auto"/>
                    <w:sz w:val="20"/>
                    <w:szCs w:val="20"/>
                    <w:highlight w:val="none"/>
                  </w:rPr>
                </w:rPrChange>
              </w:rPr>
              <w:t>　</w:t>
            </w:r>
          </w:p>
        </w:tc>
        <w:tc>
          <w:tcPr>
            <w:tcW w:w="5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79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798" w:author="a振" w:date="2020-11-25T16:30:02Z">
                  <w:rPr>
                    <w:rFonts w:hint="eastAsia" w:ascii="宋体" w:hAnsi="宋体" w:cs="宋体"/>
                    <w:color w:val="auto"/>
                    <w:sz w:val="20"/>
                    <w:szCs w:val="20"/>
                    <w:highlight w:val="none"/>
                  </w:rPr>
                </w:rPrChange>
              </w:rPr>
              <w:t>　</w:t>
            </w:r>
          </w:p>
        </w:tc>
        <w:tc>
          <w:tcPr>
            <w:tcW w:w="5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79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800" w:author="a振" w:date="2020-11-25T16:30:02Z">
                  <w:rPr>
                    <w:rFonts w:hint="eastAsia" w:ascii="宋体" w:hAnsi="宋体" w:cs="宋体"/>
                    <w:color w:val="auto"/>
                    <w:sz w:val="20"/>
                    <w:szCs w:val="20"/>
                    <w:highlight w:val="none"/>
                  </w:rPr>
                </w:rPrChang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80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802" w:author="a振" w:date="2020-11-25T16:30:02Z">
                  <w:rPr>
                    <w:rFonts w:hint="eastAsia" w:ascii="宋体" w:hAnsi="宋体" w:cs="宋体"/>
                    <w:color w:val="auto"/>
                    <w:sz w:val="20"/>
                    <w:szCs w:val="20"/>
                    <w:highlight w:val="none"/>
                  </w:rPr>
                </w:rPrChange>
              </w:rPr>
              <w:t>九</w:t>
            </w:r>
          </w:p>
        </w:tc>
        <w:tc>
          <w:tcPr>
            <w:tcW w:w="5709" w:type="dxa"/>
            <w:tcBorders>
              <w:top w:val="single" w:color="auto" w:sz="4" w:space="0"/>
              <w:left w:val="single" w:color="auto" w:sz="4" w:space="0"/>
              <w:bottom w:val="single" w:color="auto" w:sz="4" w:space="0"/>
              <w:right w:val="single" w:color="auto" w:sz="4" w:space="0"/>
            </w:tcBorders>
          </w:tcPr>
          <w:p>
            <w:pPr>
              <w:widowControl/>
              <w:rPr>
                <w:rFonts w:ascii="宋体" w:hAnsi="宋体" w:cs="宋体"/>
                <w:b/>
                <w:bCs/>
                <w:color w:val="auto"/>
                <w:sz w:val="20"/>
                <w:szCs w:val="20"/>
                <w:highlight w:val="none"/>
                <w:rPrChange w:id="6803"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804" w:author="a振" w:date="2020-11-25T16:30:02Z">
                  <w:rPr>
                    <w:rFonts w:hint="eastAsia" w:ascii="宋体" w:hAnsi="宋体" w:cs="宋体"/>
                    <w:b/>
                    <w:bCs/>
                    <w:color w:val="auto"/>
                    <w:sz w:val="20"/>
                    <w:szCs w:val="20"/>
                    <w:highlight w:val="none"/>
                  </w:rPr>
                </w:rPrChange>
              </w:rPr>
              <w:t>植物保护</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80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806"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bottom"/>
          </w:tcPr>
          <w:p>
            <w:pPr>
              <w:widowControl/>
              <w:rPr>
                <w:color w:val="auto"/>
                <w:sz w:val="20"/>
                <w:szCs w:val="20"/>
                <w:highlight w:val="none"/>
                <w:rPrChange w:id="6807" w:author="a振" w:date="2020-11-25T16:30:02Z">
                  <w:rPr>
                    <w:color w:val="auto"/>
                    <w:sz w:val="20"/>
                    <w:szCs w:val="20"/>
                    <w:highlight w:val="none"/>
                  </w:rPr>
                </w:rPrChange>
              </w:rPr>
            </w:pPr>
            <w:r>
              <w:rPr>
                <w:rFonts w:hint="eastAsia"/>
                <w:color w:val="auto"/>
                <w:sz w:val="20"/>
                <w:szCs w:val="20"/>
                <w:highlight w:val="none"/>
                <w:rPrChange w:id="6808" w:author="a振" w:date="2020-11-25T16:30:02Z">
                  <w:rPr>
                    <w:rFonts w:hint="eastAsia"/>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bottom"/>
          </w:tcPr>
          <w:p>
            <w:pPr>
              <w:widowControl/>
              <w:jc w:val="left"/>
              <w:rPr>
                <w:color w:val="auto"/>
                <w:sz w:val="20"/>
                <w:szCs w:val="20"/>
                <w:highlight w:val="none"/>
                <w:rPrChange w:id="6809" w:author="a振" w:date="2020-11-25T16:30:02Z">
                  <w:rPr>
                    <w:color w:val="auto"/>
                    <w:sz w:val="20"/>
                    <w:szCs w:val="20"/>
                    <w:highlight w:val="none"/>
                  </w:rPr>
                </w:rPrChange>
              </w:rPr>
            </w:pPr>
            <w:r>
              <w:rPr>
                <w:rFonts w:hint="eastAsia"/>
                <w:color w:val="auto"/>
                <w:sz w:val="20"/>
                <w:szCs w:val="20"/>
                <w:highlight w:val="none"/>
                <w:rPrChange w:id="6810" w:author="a振" w:date="2020-11-25T16:30:02Z">
                  <w:rPr>
                    <w:rFonts w:hint="eastAsia"/>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81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812" w:author="a振" w:date="2020-11-25T16:30:02Z">
                  <w:rPr>
                    <w:rFonts w:hint="eastAsia" w:ascii="宋体" w:hAnsi="宋体" w:cs="宋体"/>
                    <w:color w:val="auto"/>
                    <w:sz w:val="20"/>
                    <w:szCs w:val="20"/>
                    <w:highlight w:val="none"/>
                  </w:rPr>
                </w:rPrChange>
              </w:rPr>
              <w:t>　</w:t>
            </w:r>
          </w:p>
        </w:tc>
        <w:tc>
          <w:tcPr>
            <w:tcW w:w="5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81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814" w:author="a振" w:date="2020-11-25T16:30:02Z">
                  <w:rPr>
                    <w:rFonts w:hint="eastAsia" w:ascii="宋体" w:hAnsi="宋体" w:cs="宋体"/>
                    <w:color w:val="auto"/>
                    <w:sz w:val="20"/>
                    <w:szCs w:val="20"/>
                    <w:highlight w:val="none"/>
                  </w:rPr>
                </w:rPrChange>
              </w:rPr>
              <w:t>　</w:t>
            </w:r>
          </w:p>
        </w:tc>
        <w:tc>
          <w:tcPr>
            <w:tcW w:w="5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81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816" w:author="a振" w:date="2020-11-25T16:30:02Z">
                  <w:rPr>
                    <w:rFonts w:hint="eastAsia" w:ascii="宋体" w:hAnsi="宋体" w:cs="宋体"/>
                    <w:color w:val="auto"/>
                    <w:sz w:val="20"/>
                    <w:szCs w:val="20"/>
                    <w:highlight w:val="none"/>
                  </w:rPr>
                </w:rPrChang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81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818" w:author="a振" w:date="2020-11-25T16:30:02Z">
                  <w:rPr>
                    <w:rFonts w:hint="eastAsia" w:ascii="宋体" w:hAnsi="宋体" w:cs="宋体"/>
                    <w:color w:val="auto"/>
                    <w:sz w:val="20"/>
                    <w:szCs w:val="20"/>
                    <w:highlight w:val="none"/>
                  </w:rPr>
                </w:rPrChange>
              </w:rPr>
              <w:t>1</w:t>
            </w:r>
          </w:p>
        </w:tc>
        <w:tc>
          <w:tcPr>
            <w:tcW w:w="5709"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auto"/>
                <w:sz w:val="20"/>
                <w:szCs w:val="20"/>
                <w:highlight w:val="none"/>
                <w:rPrChange w:id="681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820" w:author="a振" w:date="2020-11-25T16:30:02Z">
                  <w:rPr>
                    <w:rFonts w:hint="eastAsia" w:ascii="宋体" w:hAnsi="宋体" w:cs="宋体"/>
                    <w:color w:val="auto"/>
                    <w:sz w:val="20"/>
                    <w:szCs w:val="20"/>
                    <w:highlight w:val="none"/>
                  </w:rPr>
                </w:rPrChange>
              </w:rPr>
              <w:t>基本无病虫害危害，食叶害虫危害的叶片每处（株）不超过5%,刺吸式害虫危害的叶片每处（株）不超过10%，无蛀干性害虫的活虫、活卵。病害每处（株）不超过5%。</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82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822" w:author="a振" w:date="2020-11-25T16:30:02Z">
                  <w:rPr>
                    <w:rFonts w:hint="eastAsia" w:ascii="宋体" w:hAnsi="宋体" w:cs="宋体"/>
                    <w:color w:val="auto"/>
                    <w:sz w:val="20"/>
                    <w:szCs w:val="20"/>
                    <w:highlight w:val="none"/>
                  </w:rPr>
                </w:rPrChange>
              </w:rPr>
              <w:t>100%</w:t>
            </w:r>
          </w:p>
        </w:tc>
        <w:tc>
          <w:tcPr>
            <w:tcW w:w="563"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sz w:val="20"/>
                <w:szCs w:val="20"/>
                <w:highlight w:val="none"/>
                <w:rPrChange w:id="6823" w:author="a振" w:date="2020-11-25T16:30:02Z">
                  <w:rPr>
                    <w:color w:val="auto"/>
                    <w:sz w:val="20"/>
                    <w:szCs w:val="20"/>
                    <w:highlight w:val="none"/>
                  </w:rPr>
                </w:rPrChange>
              </w:rPr>
            </w:pPr>
            <w:r>
              <w:rPr>
                <w:rFonts w:hint="eastAsia"/>
                <w:color w:val="auto"/>
                <w:sz w:val="20"/>
                <w:szCs w:val="20"/>
                <w:highlight w:val="none"/>
                <w:rPrChange w:id="6824" w:author="a振" w:date="2020-11-25T16:30:02Z">
                  <w:rPr>
                    <w:rFonts w:hint="eastAsia"/>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bottom"/>
          </w:tcPr>
          <w:p>
            <w:pPr>
              <w:widowControl/>
              <w:jc w:val="left"/>
              <w:rPr>
                <w:color w:val="auto"/>
                <w:sz w:val="20"/>
                <w:szCs w:val="20"/>
                <w:highlight w:val="none"/>
                <w:rPrChange w:id="6825" w:author="a振" w:date="2020-11-25T16:30:02Z">
                  <w:rPr>
                    <w:color w:val="auto"/>
                    <w:sz w:val="20"/>
                    <w:szCs w:val="20"/>
                    <w:highlight w:val="none"/>
                  </w:rPr>
                </w:rPrChange>
              </w:rPr>
            </w:pPr>
            <w:r>
              <w:rPr>
                <w:rFonts w:hint="eastAsia"/>
                <w:color w:val="auto"/>
                <w:sz w:val="20"/>
                <w:szCs w:val="20"/>
                <w:highlight w:val="none"/>
                <w:rPrChange w:id="6826" w:author="a振" w:date="2020-11-25T16:30:02Z">
                  <w:rPr>
                    <w:rFonts w:hint="eastAsia"/>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82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828" w:author="a振" w:date="2020-11-25T16:30:02Z">
                  <w:rPr>
                    <w:rFonts w:hint="eastAsia" w:ascii="宋体" w:hAnsi="宋体" w:cs="宋体"/>
                    <w:color w:val="auto"/>
                    <w:sz w:val="20"/>
                    <w:szCs w:val="20"/>
                    <w:highlight w:val="none"/>
                  </w:rPr>
                </w:rPrChange>
              </w:rPr>
              <w:t>　</w:t>
            </w:r>
          </w:p>
        </w:tc>
        <w:tc>
          <w:tcPr>
            <w:tcW w:w="5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82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830" w:author="a振" w:date="2020-11-25T16:30:02Z">
                  <w:rPr>
                    <w:rFonts w:hint="eastAsia" w:ascii="宋体" w:hAnsi="宋体" w:cs="宋体"/>
                    <w:color w:val="auto"/>
                    <w:sz w:val="20"/>
                    <w:szCs w:val="20"/>
                    <w:highlight w:val="none"/>
                  </w:rPr>
                </w:rPrChange>
              </w:rPr>
              <w:t>　</w:t>
            </w:r>
          </w:p>
        </w:tc>
        <w:tc>
          <w:tcPr>
            <w:tcW w:w="5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83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832" w:author="a振" w:date="2020-11-25T16:30:02Z">
                  <w:rPr>
                    <w:rFonts w:hint="eastAsia" w:ascii="宋体" w:hAnsi="宋体" w:cs="宋体"/>
                    <w:color w:val="auto"/>
                    <w:sz w:val="20"/>
                    <w:szCs w:val="20"/>
                    <w:highlight w:val="none"/>
                  </w:rPr>
                </w:rPrChang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3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683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834" w:author="a振" w:date="2020-11-25T16:30:02Z">
                  <w:rPr>
                    <w:rFonts w:hint="eastAsia" w:ascii="宋体" w:hAnsi="宋体" w:cs="宋体"/>
                    <w:color w:val="auto"/>
                    <w:sz w:val="20"/>
                    <w:szCs w:val="20"/>
                    <w:highlight w:val="none"/>
                  </w:rPr>
                </w:rPrChange>
              </w:rPr>
              <w:t>十</w:t>
            </w:r>
          </w:p>
        </w:tc>
        <w:tc>
          <w:tcPr>
            <w:tcW w:w="5709" w:type="dxa"/>
            <w:tcBorders>
              <w:top w:val="single" w:color="auto" w:sz="4" w:space="0"/>
              <w:left w:val="single" w:color="auto" w:sz="4" w:space="0"/>
              <w:bottom w:val="single" w:color="auto" w:sz="4" w:space="0"/>
              <w:right w:val="single" w:color="auto" w:sz="4" w:space="0"/>
            </w:tcBorders>
            <w:vAlign w:val="bottom"/>
          </w:tcPr>
          <w:p>
            <w:pPr>
              <w:widowControl/>
              <w:rPr>
                <w:rFonts w:ascii="宋体" w:hAnsi="宋体" w:cs="宋体"/>
                <w:b/>
                <w:bCs/>
                <w:color w:val="auto"/>
                <w:sz w:val="20"/>
                <w:szCs w:val="20"/>
                <w:highlight w:val="none"/>
                <w:rPrChange w:id="6835"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836" w:author="a振" w:date="2020-11-25T16:30:02Z">
                  <w:rPr>
                    <w:rFonts w:hint="eastAsia" w:ascii="宋体" w:hAnsi="宋体" w:cs="宋体"/>
                    <w:b/>
                    <w:bCs/>
                    <w:color w:val="auto"/>
                    <w:sz w:val="20"/>
                    <w:szCs w:val="20"/>
                    <w:highlight w:val="none"/>
                  </w:rPr>
                </w:rPrChange>
              </w:rPr>
              <w:t>淋水</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83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838"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bottom"/>
          </w:tcPr>
          <w:p>
            <w:pPr>
              <w:widowControl/>
              <w:jc w:val="left"/>
              <w:rPr>
                <w:color w:val="auto"/>
                <w:sz w:val="20"/>
                <w:szCs w:val="20"/>
                <w:highlight w:val="none"/>
                <w:rPrChange w:id="6839" w:author="a振" w:date="2020-11-25T16:30:02Z">
                  <w:rPr>
                    <w:color w:val="auto"/>
                    <w:sz w:val="20"/>
                    <w:szCs w:val="20"/>
                    <w:highlight w:val="none"/>
                  </w:rPr>
                </w:rPrChange>
              </w:rPr>
            </w:pPr>
            <w:r>
              <w:rPr>
                <w:rFonts w:hint="eastAsia"/>
                <w:color w:val="auto"/>
                <w:sz w:val="20"/>
                <w:szCs w:val="20"/>
                <w:highlight w:val="none"/>
                <w:rPrChange w:id="6840" w:author="a振" w:date="2020-11-25T16:30:02Z">
                  <w:rPr>
                    <w:rFonts w:hint="eastAsia"/>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84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842"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84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844" w:author="a振" w:date="2020-11-25T16:30:02Z">
                  <w:rPr>
                    <w:rFonts w:hint="eastAsia" w:ascii="宋体" w:hAnsi="宋体" w:cs="宋体"/>
                    <w:color w:val="auto"/>
                    <w:sz w:val="20"/>
                    <w:szCs w:val="20"/>
                    <w:highlight w:val="none"/>
                  </w:rPr>
                </w:rPrChange>
              </w:rPr>
              <w:t>　</w:t>
            </w:r>
          </w:p>
        </w:tc>
        <w:tc>
          <w:tcPr>
            <w:tcW w:w="5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84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846" w:author="a振" w:date="2020-11-25T16:30:02Z">
                  <w:rPr>
                    <w:rFonts w:hint="eastAsia" w:ascii="宋体" w:hAnsi="宋体" w:cs="宋体"/>
                    <w:color w:val="auto"/>
                    <w:sz w:val="20"/>
                    <w:szCs w:val="20"/>
                    <w:highlight w:val="none"/>
                  </w:rPr>
                </w:rPrChange>
              </w:rPr>
              <w:t>　</w:t>
            </w:r>
          </w:p>
        </w:tc>
        <w:tc>
          <w:tcPr>
            <w:tcW w:w="5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84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848" w:author="a振" w:date="2020-11-25T16:30:02Z">
                  <w:rPr>
                    <w:rFonts w:hint="eastAsia" w:ascii="宋体" w:hAnsi="宋体" w:cs="宋体"/>
                    <w:color w:val="auto"/>
                    <w:sz w:val="20"/>
                    <w:szCs w:val="20"/>
                    <w:highlight w:val="none"/>
                  </w:rPr>
                </w:rPrChang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20"/>
                <w:szCs w:val="20"/>
                <w:highlight w:val="none"/>
                <w:rPrChange w:id="6849" w:author="a振" w:date="2020-11-25T16:30:02Z">
                  <w:rPr>
                    <w:color w:val="auto"/>
                    <w:sz w:val="20"/>
                    <w:szCs w:val="20"/>
                    <w:highlight w:val="none"/>
                  </w:rPr>
                </w:rPrChange>
              </w:rPr>
            </w:pPr>
            <w:r>
              <w:rPr>
                <w:rFonts w:hint="eastAsia"/>
                <w:color w:val="auto"/>
                <w:sz w:val="20"/>
                <w:szCs w:val="20"/>
                <w:highlight w:val="none"/>
                <w:rPrChange w:id="6850" w:author="a振" w:date="2020-11-25T16:30:02Z">
                  <w:rPr>
                    <w:rFonts w:hint="eastAsia"/>
                    <w:color w:val="auto"/>
                    <w:sz w:val="20"/>
                    <w:szCs w:val="20"/>
                    <w:highlight w:val="none"/>
                  </w:rPr>
                </w:rPrChange>
              </w:rPr>
              <w:t>1　</w:t>
            </w:r>
          </w:p>
        </w:tc>
        <w:tc>
          <w:tcPr>
            <w:tcW w:w="5709"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auto"/>
                <w:sz w:val="20"/>
                <w:szCs w:val="20"/>
                <w:highlight w:val="none"/>
                <w:rPrChange w:id="685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852" w:author="a振" w:date="2020-11-25T16:30:02Z">
                  <w:rPr>
                    <w:rFonts w:hint="eastAsia" w:ascii="宋体" w:hAnsi="宋体" w:cs="宋体"/>
                    <w:color w:val="auto"/>
                    <w:sz w:val="20"/>
                    <w:szCs w:val="20"/>
                    <w:highlight w:val="none"/>
                  </w:rPr>
                </w:rPrChange>
              </w:rPr>
              <w:t>植株长势旺盛，叶子挺直，嫩稍不萎垂，土壤不干裂，无积水。无淋水造成的苗木倒伏、枝叶损伤、黄土污染路面现象</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85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854" w:author="a振" w:date="2020-11-25T16:30:02Z">
                  <w:rPr>
                    <w:rFonts w:hint="eastAsia" w:ascii="宋体" w:hAnsi="宋体" w:cs="宋体"/>
                    <w:color w:val="auto"/>
                    <w:sz w:val="20"/>
                    <w:szCs w:val="20"/>
                    <w:highlight w:val="none"/>
                  </w:rPr>
                </w:rPrChange>
              </w:rPr>
              <w:t>100%</w:t>
            </w:r>
          </w:p>
        </w:tc>
        <w:tc>
          <w:tcPr>
            <w:tcW w:w="563" w:type="dxa"/>
            <w:tcBorders>
              <w:top w:val="single" w:color="auto" w:sz="4" w:space="0"/>
              <w:left w:val="single" w:color="auto" w:sz="4" w:space="0"/>
              <w:bottom w:val="single" w:color="auto" w:sz="4" w:space="0"/>
              <w:right w:val="single" w:color="auto" w:sz="4" w:space="0"/>
            </w:tcBorders>
            <w:vAlign w:val="bottom"/>
          </w:tcPr>
          <w:p>
            <w:pPr>
              <w:widowControl/>
              <w:jc w:val="left"/>
              <w:rPr>
                <w:color w:val="auto"/>
                <w:sz w:val="20"/>
                <w:szCs w:val="20"/>
                <w:highlight w:val="none"/>
                <w:rPrChange w:id="6855" w:author="a振" w:date="2020-11-25T16:30:02Z">
                  <w:rPr>
                    <w:color w:val="auto"/>
                    <w:sz w:val="20"/>
                    <w:szCs w:val="20"/>
                    <w:highlight w:val="none"/>
                  </w:rPr>
                </w:rPrChange>
              </w:rPr>
            </w:pPr>
            <w:r>
              <w:rPr>
                <w:rFonts w:hint="eastAsia"/>
                <w:color w:val="auto"/>
                <w:sz w:val="20"/>
                <w:szCs w:val="20"/>
                <w:highlight w:val="none"/>
                <w:rPrChange w:id="6856" w:author="a振" w:date="2020-11-25T16:30:02Z">
                  <w:rPr>
                    <w:rFonts w:hint="eastAsia"/>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85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858"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85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860" w:author="a振" w:date="2020-11-25T16:30:02Z">
                  <w:rPr>
                    <w:rFonts w:hint="eastAsia" w:ascii="宋体" w:hAnsi="宋体" w:cs="宋体"/>
                    <w:color w:val="auto"/>
                    <w:sz w:val="20"/>
                    <w:szCs w:val="20"/>
                    <w:highlight w:val="none"/>
                  </w:rPr>
                </w:rPrChange>
              </w:rPr>
              <w:t>　</w:t>
            </w:r>
          </w:p>
        </w:tc>
        <w:tc>
          <w:tcPr>
            <w:tcW w:w="5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86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862" w:author="a振" w:date="2020-11-25T16:30:02Z">
                  <w:rPr>
                    <w:rFonts w:hint="eastAsia" w:ascii="宋体" w:hAnsi="宋体" w:cs="宋体"/>
                    <w:color w:val="auto"/>
                    <w:sz w:val="20"/>
                    <w:szCs w:val="20"/>
                    <w:highlight w:val="none"/>
                  </w:rPr>
                </w:rPrChange>
              </w:rPr>
              <w:t>　</w:t>
            </w:r>
          </w:p>
        </w:tc>
        <w:tc>
          <w:tcPr>
            <w:tcW w:w="5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86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864" w:author="a振" w:date="2020-11-25T16:30:02Z">
                  <w:rPr>
                    <w:rFonts w:hint="eastAsia" w:ascii="宋体" w:hAnsi="宋体" w:cs="宋体"/>
                    <w:color w:val="auto"/>
                    <w:sz w:val="20"/>
                    <w:szCs w:val="20"/>
                    <w:highlight w:val="none"/>
                  </w:rPr>
                </w:rPrChang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35" w:type="dxa"/>
            <w:tcBorders>
              <w:top w:val="single" w:color="auto" w:sz="4" w:space="0"/>
              <w:left w:val="single" w:color="auto" w:sz="4" w:space="0"/>
              <w:bottom w:val="single" w:color="auto" w:sz="4" w:space="0"/>
              <w:right w:val="single" w:color="auto" w:sz="4" w:space="0"/>
            </w:tcBorders>
          </w:tcPr>
          <w:p>
            <w:pPr>
              <w:widowControl/>
              <w:rPr>
                <w:color w:val="auto"/>
                <w:sz w:val="20"/>
                <w:szCs w:val="20"/>
                <w:highlight w:val="none"/>
                <w:rPrChange w:id="6865" w:author="a振" w:date="2020-11-25T16:30:02Z">
                  <w:rPr>
                    <w:color w:val="auto"/>
                    <w:sz w:val="20"/>
                    <w:szCs w:val="20"/>
                    <w:highlight w:val="none"/>
                  </w:rPr>
                </w:rPrChange>
              </w:rPr>
            </w:pPr>
            <w:r>
              <w:rPr>
                <w:rFonts w:hint="eastAsia"/>
                <w:color w:val="auto"/>
                <w:sz w:val="20"/>
                <w:szCs w:val="20"/>
                <w:highlight w:val="none"/>
                <w:rPrChange w:id="6866" w:author="a振" w:date="2020-11-25T16:30:02Z">
                  <w:rPr>
                    <w:rFonts w:hint="eastAsia"/>
                    <w:color w:val="auto"/>
                    <w:sz w:val="20"/>
                    <w:szCs w:val="20"/>
                    <w:highlight w:val="none"/>
                  </w:rPr>
                </w:rPrChange>
              </w:rPr>
              <w:t>　</w:t>
            </w:r>
          </w:p>
        </w:tc>
        <w:tc>
          <w:tcPr>
            <w:tcW w:w="5709"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b/>
                <w:bCs/>
                <w:color w:val="auto"/>
                <w:sz w:val="20"/>
                <w:szCs w:val="20"/>
                <w:highlight w:val="none"/>
                <w:rPrChange w:id="6867"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868" w:author="a振" w:date="2020-11-25T16:30:02Z">
                  <w:rPr>
                    <w:rFonts w:hint="eastAsia" w:ascii="宋体" w:hAnsi="宋体" w:cs="宋体"/>
                    <w:b/>
                    <w:bCs/>
                    <w:color w:val="auto"/>
                    <w:sz w:val="20"/>
                    <w:szCs w:val="20"/>
                    <w:highlight w:val="none"/>
                  </w:rPr>
                </w:rPrChange>
              </w:rPr>
              <w:t>合计</w:t>
            </w:r>
          </w:p>
        </w:tc>
        <w:tc>
          <w:tcPr>
            <w:tcW w:w="919" w:type="dxa"/>
            <w:tcBorders>
              <w:top w:val="single" w:color="auto" w:sz="4" w:space="0"/>
              <w:left w:val="single" w:color="auto" w:sz="4" w:space="0"/>
              <w:bottom w:val="single" w:color="auto" w:sz="4" w:space="0"/>
              <w:right w:val="single" w:color="auto" w:sz="4" w:space="0"/>
            </w:tcBorders>
            <w:vAlign w:val="bottom"/>
          </w:tcPr>
          <w:p>
            <w:pPr>
              <w:widowControl/>
              <w:rPr>
                <w:color w:val="auto"/>
                <w:sz w:val="20"/>
                <w:szCs w:val="20"/>
                <w:highlight w:val="none"/>
                <w:rPrChange w:id="6869" w:author="a振" w:date="2020-11-25T16:30:02Z">
                  <w:rPr>
                    <w:color w:val="auto"/>
                    <w:sz w:val="20"/>
                    <w:szCs w:val="20"/>
                    <w:highlight w:val="none"/>
                  </w:rPr>
                </w:rPrChange>
              </w:rPr>
            </w:pPr>
            <w:r>
              <w:rPr>
                <w:rFonts w:hint="eastAsia"/>
                <w:color w:val="auto"/>
                <w:sz w:val="20"/>
                <w:szCs w:val="20"/>
                <w:highlight w:val="none"/>
                <w:rPrChange w:id="6870" w:author="a振" w:date="2020-11-25T16:30:02Z">
                  <w:rPr>
                    <w:rFonts w:hint="eastAsia"/>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bottom"/>
          </w:tcPr>
          <w:p>
            <w:pPr>
              <w:widowControl/>
              <w:jc w:val="left"/>
              <w:rPr>
                <w:color w:val="auto"/>
                <w:sz w:val="20"/>
                <w:szCs w:val="20"/>
                <w:highlight w:val="none"/>
                <w:rPrChange w:id="6871" w:author="a振" w:date="2020-11-25T16:30:02Z">
                  <w:rPr>
                    <w:color w:val="auto"/>
                    <w:sz w:val="20"/>
                    <w:szCs w:val="20"/>
                    <w:highlight w:val="none"/>
                  </w:rPr>
                </w:rPrChange>
              </w:rPr>
            </w:pPr>
            <w:r>
              <w:rPr>
                <w:rFonts w:hint="eastAsia"/>
                <w:color w:val="auto"/>
                <w:sz w:val="20"/>
                <w:szCs w:val="20"/>
                <w:highlight w:val="none"/>
                <w:rPrChange w:id="6872" w:author="a振" w:date="2020-11-25T16:30:02Z">
                  <w:rPr>
                    <w:rFonts w:hint="eastAsia"/>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87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874" w:author="a振" w:date="2020-11-25T16:30:02Z">
                  <w:rPr>
                    <w:rFonts w:hint="eastAsia" w:ascii="宋体" w:hAnsi="宋体" w:cs="宋体"/>
                    <w:color w:val="auto"/>
                    <w:sz w:val="20"/>
                    <w:szCs w:val="20"/>
                    <w:highlight w:val="none"/>
                  </w:rPr>
                </w:rPrChange>
              </w:rPr>
              <w:t>　</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87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876" w:author="a振" w:date="2020-11-25T16:30:02Z">
                  <w:rPr>
                    <w:rFonts w:hint="eastAsia" w:ascii="宋体" w:hAnsi="宋体" w:cs="宋体"/>
                    <w:color w:val="auto"/>
                    <w:sz w:val="20"/>
                    <w:szCs w:val="20"/>
                    <w:highlight w:val="none"/>
                  </w:rPr>
                </w:rPrChange>
              </w:rPr>
              <w:t>　</w:t>
            </w:r>
          </w:p>
        </w:tc>
        <w:tc>
          <w:tcPr>
            <w:tcW w:w="5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87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878" w:author="a振" w:date="2020-11-25T16:30:02Z">
                  <w:rPr>
                    <w:rFonts w:hint="eastAsia" w:ascii="宋体" w:hAnsi="宋体" w:cs="宋体"/>
                    <w:color w:val="auto"/>
                    <w:sz w:val="20"/>
                    <w:szCs w:val="20"/>
                    <w:highlight w:val="none"/>
                  </w:rPr>
                </w:rPrChange>
              </w:rPr>
              <w:t>　</w:t>
            </w:r>
          </w:p>
        </w:tc>
        <w:tc>
          <w:tcPr>
            <w:tcW w:w="5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87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880" w:author="a振" w:date="2020-11-25T16:30:02Z">
                  <w:rPr>
                    <w:rFonts w:hint="eastAsia" w:ascii="宋体" w:hAnsi="宋体" w:cs="宋体"/>
                    <w:color w:val="auto"/>
                    <w:sz w:val="20"/>
                    <w:szCs w:val="20"/>
                    <w:highlight w:val="none"/>
                  </w:rPr>
                </w:rPrChange>
              </w:rPr>
              <w:t>　</w:t>
            </w:r>
          </w:p>
        </w:tc>
      </w:tr>
    </w:tbl>
    <w:p>
      <w:pPr>
        <w:jc w:val="center"/>
        <w:rPr>
          <w:color w:val="auto"/>
          <w:highlight w:val="none"/>
          <w:rPrChange w:id="6881" w:author="a振" w:date="2020-11-25T16:30:02Z">
            <w:rPr>
              <w:color w:val="auto"/>
              <w:highlight w:val="none"/>
            </w:rPr>
          </w:rPrChange>
        </w:rPr>
      </w:pPr>
    </w:p>
    <w:p>
      <w:pPr>
        <w:rPr>
          <w:color w:val="auto"/>
          <w:highlight w:val="none"/>
          <w:rPrChange w:id="6882" w:author="a振" w:date="2020-11-25T16:30:02Z">
            <w:rPr>
              <w:color w:val="auto"/>
              <w:highlight w:val="none"/>
            </w:rPr>
          </w:rPrChange>
        </w:rPr>
      </w:pPr>
    </w:p>
    <w:p>
      <w:pPr>
        <w:rPr>
          <w:color w:val="auto"/>
          <w:highlight w:val="none"/>
          <w:rPrChange w:id="6883" w:author="a振" w:date="2020-11-25T16:30:02Z">
            <w:rPr>
              <w:color w:val="auto"/>
              <w:highlight w:val="none"/>
            </w:rPr>
          </w:rPrChange>
        </w:rPr>
      </w:pPr>
    </w:p>
    <w:p>
      <w:pPr>
        <w:rPr>
          <w:color w:val="auto"/>
          <w:highlight w:val="none"/>
          <w:rPrChange w:id="6884" w:author="a振" w:date="2020-11-25T16:30:02Z">
            <w:rPr>
              <w:color w:val="auto"/>
              <w:highlight w:val="none"/>
            </w:rPr>
          </w:rPrChange>
        </w:rPr>
      </w:pPr>
    </w:p>
    <w:p>
      <w:pPr>
        <w:rPr>
          <w:color w:val="auto"/>
          <w:highlight w:val="none"/>
          <w:rPrChange w:id="6885" w:author="a振" w:date="2020-11-25T16:30:02Z">
            <w:rPr>
              <w:color w:val="auto"/>
              <w:highlight w:val="none"/>
            </w:rPr>
          </w:rPrChange>
        </w:rPr>
      </w:pPr>
    </w:p>
    <w:p>
      <w:pPr>
        <w:rPr>
          <w:color w:val="auto"/>
          <w:highlight w:val="none"/>
          <w:rPrChange w:id="6886" w:author="a振" w:date="2020-11-25T16:30:02Z">
            <w:rPr>
              <w:color w:val="auto"/>
              <w:highlight w:val="none"/>
            </w:rPr>
          </w:rPrChange>
        </w:rPr>
      </w:pPr>
    </w:p>
    <w:p>
      <w:pPr>
        <w:rPr>
          <w:color w:val="auto"/>
          <w:highlight w:val="none"/>
          <w:rPrChange w:id="6887" w:author="a振" w:date="2020-11-25T16:30:02Z">
            <w:rPr>
              <w:color w:val="auto"/>
              <w:highlight w:val="none"/>
            </w:rPr>
          </w:rPrChange>
        </w:rPr>
      </w:pPr>
    </w:p>
    <w:p>
      <w:pPr>
        <w:rPr>
          <w:color w:val="auto"/>
          <w:highlight w:val="none"/>
          <w:rPrChange w:id="6888" w:author="a振" w:date="2020-11-25T16:30:02Z">
            <w:rPr>
              <w:color w:val="auto"/>
              <w:highlight w:val="none"/>
            </w:rPr>
          </w:rPrChange>
        </w:rPr>
      </w:pPr>
    </w:p>
    <w:p>
      <w:pPr>
        <w:rPr>
          <w:color w:val="auto"/>
          <w:highlight w:val="none"/>
          <w:rPrChange w:id="6889" w:author="a振" w:date="2020-11-25T16:30:02Z">
            <w:rPr>
              <w:color w:val="auto"/>
              <w:highlight w:val="none"/>
            </w:rPr>
          </w:rPrChange>
        </w:rPr>
      </w:pPr>
    </w:p>
    <w:p>
      <w:pPr>
        <w:rPr>
          <w:color w:val="auto"/>
          <w:highlight w:val="none"/>
          <w:rPrChange w:id="6890" w:author="a振" w:date="2020-11-25T16:30:02Z">
            <w:rPr>
              <w:color w:val="auto"/>
              <w:highlight w:val="none"/>
            </w:rPr>
          </w:rPrChange>
        </w:rPr>
      </w:pPr>
    </w:p>
    <w:p>
      <w:pPr>
        <w:rPr>
          <w:color w:val="auto"/>
          <w:highlight w:val="none"/>
          <w:rPrChange w:id="6891" w:author="a振" w:date="2020-11-25T16:30:02Z">
            <w:rPr>
              <w:color w:val="auto"/>
              <w:highlight w:val="none"/>
            </w:rPr>
          </w:rPrChange>
        </w:rPr>
      </w:pPr>
    </w:p>
    <w:p>
      <w:pPr>
        <w:rPr>
          <w:color w:val="auto"/>
          <w:highlight w:val="none"/>
          <w:rPrChange w:id="6892" w:author="a振" w:date="2020-11-25T16:30:02Z">
            <w:rPr>
              <w:color w:val="auto"/>
              <w:highlight w:val="none"/>
            </w:rPr>
          </w:rPrChange>
        </w:rPr>
      </w:pPr>
    </w:p>
    <w:p>
      <w:pPr>
        <w:rPr>
          <w:color w:val="auto"/>
          <w:highlight w:val="none"/>
          <w:rPrChange w:id="6893" w:author="a振" w:date="2020-11-25T16:30:02Z">
            <w:rPr>
              <w:color w:val="auto"/>
              <w:highlight w:val="none"/>
            </w:rPr>
          </w:rPrChange>
        </w:rPr>
      </w:pPr>
    </w:p>
    <w:p>
      <w:pPr>
        <w:rPr>
          <w:color w:val="auto"/>
          <w:highlight w:val="none"/>
          <w:rPrChange w:id="6894" w:author="a振" w:date="2020-11-25T16:30:02Z">
            <w:rPr>
              <w:color w:val="auto"/>
              <w:highlight w:val="none"/>
            </w:rPr>
          </w:rPrChange>
        </w:rPr>
      </w:pPr>
    </w:p>
    <w:p>
      <w:pPr>
        <w:rPr>
          <w:color w:val="auto"/>
          <w:highlight w:val="none"/>
          <w:rPrChange w:id="6895" w:author="a振" w:date="2020-11-25T16:30:02Z">
            <w:rPr>
              <w:color w:val="auto"/>
              <w:highlight w:val="none"/>
            </w:rPr>
          </w:rPrChange>
        </w:rPr>
      </w:pPr>
    </w:p>
    <w:p>
      <w:pPr>
        <w:rPr>
          <w:del w:id="6896" w:author="a振" w:date="2020-11-25T10:50:14Z"/>
          <w:color w:val="auto"/>
          <w:highlight w:val="none"/>
          <w:rPrChange w:id="6897" w:author="a振" w:date="2020-11-25T16:30:02Z">
            <w:rPr>
              <w:del w:id="6898" w:author="a振" w:date="2020-11-25T10:50:14Z"/>
              <w:color w:val="auto"/>
              <w:highlight w:val="none"/>
            </w:rPr>
          </w:rPrChange>
        </w:rPr>
      </w:pPr>
    </w:p>
    <w:tbl>
      <w:tblPr>
        <w:tblStyle w:val="19"/>
        <w:tblW w:w="9837" w:type="dxa"/>
        <w:jc w:val="center"/>
        <w:tblLayout w:type="fixed"/>
        <w:tblCellMar>
          <w:top w:w="0" w:type="dxa"/>
          <w:left w:w="108" w:type="dxa"/>
          <w:bottom w:w="0" w:type="dxa"/>
          <w:right w:w="108" w:type="dxa"/>
        </w:tblCellMar>
      </w:tblPr>
      <w:tblGrid>
        <w:gridCol w:w="441"/>
        <w:gridCol w:w="5462"/>
        <w:gridCol w:w="651"/>
        <w:gridCol w:w="993"/>
        <w:gridCol w:w="592"/>
        <w:gridCol w:w="676"/>
        <w:gridCol w:w="613"/>
        <w:gridCol w:w="409"/>
      </w:tblGrid>
      <w:tr>
        <w:tblPrEx>
          <w:tblCellMar>
            <w:top w:w="0" w:type="dxa"/>
            <w:left w:w="108" w:type="dxa"/>
            <w:bottom w:w="0" w:type="dxa"/>
            <w:right w:w="108" w:type="dxa"/>
          </w:tblCellMar>
        </w:tblPrEx>
        <w:trPr>
          <w:trHeight w:val="780" w:hRule="atLeast"/>
          <w:jc w:val="center"/>
        </w:trPr>
        <w:tc>
          <w:tcPr>
            <w:tcW w:w="9837" w:type="dxa"/>
            <w:gridSpan w:val="8"/>
            <w:vAlign w:val="center"/>
          </w:tcPr>
          <w:p>
            <w:pPr>
              <w:widowControl/>
              <w:jc w:val="center"/>
              <w:rPr>
                <w:rFonts w:ascii="宋体" w:hAnsi="宋体" w:cs="宋体"/>
                <w:b/>
                <w:bCs/>
                <w:color w:val="auto"/>
                <w:sz w:val="28"/>
                <w:szCs w:val="28"/>
                <w:highlight w:val="none"/>
                <w:rPrChange w:id="6899" w:author="a振" w:date="2020-11-25T16:30:02Z">
                  <w:rPr>
                    <w:rFonts w:ascii="宋体" w:hAnsi="宋体" w:cs="宋体"/>
                    <w:b/>
                    <w:bCs/>
                    <w:color w:val="auto"/>
                    <w:sz w:val="28"/>
                    <w:szCs w:val="28"/>
                    <w:highlight w:val="none"/>
                  </w:rPr>
                </w:rPrChange>
              </w:rPr>
            </w:pPr>
            <w:r>
              <w:rPr>
                <w:rFonts w:hint="eastAsia" w:ascii="宋体" w:hAnsi="宋体" w:cs="宋体"/>
                <w:b/>
                <w:bCs/>
                <w:color w:val="auto"/>
                <w:sz w:val="24"/>
                <w:highlight w:val="none"/>
                <w:rPrChange w:id="6900" w:author="a振" w:date="2020-11-25T16:30:02Z">
                  <w:rPr>
                    <w:rFonts w:hint="eastAsia" w:ascii="宋体" w:hAnsi="宋体" w:cs="宋体"/>
                    <w:b/>
                    <w:bCs/>
                    <w:color w:val="auto"/>
                    <w:sz w:val="24"/>
                    <w:highlight w:val="none"/>
                  </w:rPr>
                </w:rPrChange>
              </w:rPr>
              <w:t>2、二级行道树绿带、分车带养护效果评分表</w:t>
            </w:r>
          </w:p>
        </w:tc>
      </w:tr>
      <w:tr>
        <w:tblPrEx>
          <w:tblCellMar>
            <w:top w:w="0" w:type="dxa"/>
            <w:left w:w="108" w:type="dxa"/>
            <w:bottom w:w="0" w:type="dxa"/>
            <w:right w:w="108" w:type="dxa"/>
          </w:tblCellMar>
        </w:tblPrEx>
        <w:trPr>
          <w:trHeight w:val="330" w:hRule="atLeast"/>
          <w:jc w:val="center"/>
        </w:trPr>
        <w:tc>
          <w:tcPr>
            <w:tcW w:w="9837" w:type="dxa"/>
            <w:gridSpan w:val="8"/>
            <w:tcBorders>
              <w:top w:val="nil"/>
              <w:left w:val="nil"/>
              <w:bottom w:val="single" w:color="auto" w:sz="4" w:space="0"/>
              <w:right w:val="nil"/>
            </w:tcBorders>
            <w:vAlign w:val="center"/>
          </w:tcPr>
          <w:p>
            <w:pPr>
              <w:widowControl/>
              <w:ind w:firstLine="301" w:firstLineChars="150"/>
              <w:rPr>
                <w:rFonts w:ascii="宋体" w:hAnsi="宋体" w:cs="宋体"/>
                <w:b/>
                <w:bCs/>
                <w:color w:val="auto"/>
                <w:sz w:val="20"/>
                <w:szCs w:val="20"/>
                <w:highlight w:val="none"/>
                <w:rPrChange w:id="6901"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902" w:author="a振" w:date="2020-11-25T16:30:02Z">
                  <w:rPr>
                    <w:rFonts w:hint="eastAsia" w:ascii="宋体" w:hAnsi="宋体" w:cs="宋体"/>
                    <w:b/>
                    <w:bCs/>
                    <w:color w:val="auto"/>
                    <w:sz w:val="20"/>
                    <w:szCs w:val="20"/>
                    <w:highlight w:val="none"/>
                  </w:rPr>
                </w:rPrChange>
              </w:rPr>
              <w:t>评分人:</w:t>
            </w:r>
          </w:p>
        </w:tc>
      </w:tr>
      <w:tr>
        <w:tblPrEx>
          <w:tblCellMar>
            <w:top w:w="0" w:type="dxa"/>
            <w:left w:w="108" w:type="dxa"/>
            <w:bottom w:w="0" w:type="dxa"/>
            <w:right w:w="108" w:type="dxa"/>
          </w:tblCellMar>
        </w:tblPrEx>
        <w:trPr>
          <w:trHeight w:val="240" w:hRule="atLeast"/>
          <w:jc w:val="center"/>
        </w:trPr>
        <w:tc>
          <w:tcPr>
            <w:tcW w:w="4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90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04" w:author="a振" w:date="2020-11-25T16:30:02Z">
                  <w:rPr>
                    <w:rFonts w:hint="eastAsia" w:ascii="宋体" w:hAnsi="宋体" w:cs="宋体"/>
                    <w:color w:val="auto"/>
                    <w:sz w:val="20"/>
                    <w:szCs w:val="20"/>
                    <w:highlight w:val="none"/>
                  </w:rPr>
                </w:rPrChange>
              </w:rPr>
              <w:t>序号</w:t>
            </w:r>
          </w:p>
        </w:tc>
        <w:tc>
          <w:tcPr>
            <w:tcW w:w="5462"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sz w:val="20"/>
                <w:szCs w:val="20"/>
                <w:highlight w:val="none"/>
                <w:rPrChange w:id="690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06" w:author="a振" w:date="2020-11-25T16:30:02Z">
                  <w:rPr>
                    <w:rFonts w:hint="eastAsia" w:ascii="宋体" w:hAnsi="宋体" w:cs="宋体"/>
                    <w:color w:val="auto"/>
                    <w:sz w:val="20"/>
                    <w:szCs w:val="20"/>
                    <w:highlight w:val="none"/>
                  </w:rPr>
                </w:rPrChange>
              </w:rPr>
              <w:t>内       容</w:t>
            </w:r>
          </w:p>
        </w:tc>
        <w:tc>
          <w:tcPr>
            <w:tcW w:w="65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90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08" w:author="a振" w:date="2020-11-25T16:30:02Z">
                  <w:rPr>
                    <w:rFonts w:hint="eastAsia" w:ascii="宋体" w:hAnsi="宋体" w:cs="宋体"/>
                    <w:color w:val="auto"/>
                    <w:sz w:val="20"/>
                    <w:szCs w:val="20"/>
                    <w:highlight w:val="none"/>
                  </w:rPr>
                </w:rPrChange>
              </w:rPr>
              <w:t>标准比例</w:t>
            </w:r>
          </w:p>
        </w:tc>
        <w:tc>
          <w:tcPr>
            <w:tcW w:w="993"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bCs/>
                <w:color w:val="auto"/>
                <w:sz w:val="20"/>
                <w:szCs w:val="20"/>
                <w:highlight w:val="none"/>
                <w:rPrChange w:id="6909" w:author="a振" w:date="2020-11-25T16:30:02Z">
                  <w:rPr>
                    <w:rFonts w:ascii="宋体" w:hAnsi="宋体" w:cs="宋体"/>
                    <w:bCs/>
                    <w:color w:val="auto"/>
                    <w:sz w:val="20"/>
                    <w:szCs w:val="20"/>
                    <w:highlight w:val="none"/>
                  </w:rPr>
                </w:rPrChange>
              </w:rPr>
            </w:pPr>
            <w:r>
              <w:rPr>
                <w:rFonts w:hint="eastAsia" w:ascii="宋体" w:hAnsi="宋体" w:cs="宋体"/>
                <w:bCs/>
                <w:color w:val="auto"/>
                <w:sz w:val="20"/>
                <w:szCs w:val="20"/>
                <w:highlight w:val="none"/>
                <w:rPrChange w:id="6910" w:author="a振" w:date="2020-11-25T16:30:02Z">
                  <w:rPr>
                    <w:rFonts w:hint="eastAsia" w:ascii="宋体" w:hAnsi="宋体" w:cs="宋体"/>
                    <w:bCs/>
                    <w:color w:val="auto"/>
                    <w:sz w:val="20"/>
                    <w:szCs w:val="20"/>
                    <w:highlight w:val="none"/>
                  </w:rPr>
                </w:rPrChange>
              </w:rPr>
              <w:t>标准</w:t>
            </w:r>
            <w:r>
              <w:rPr>
                <w:rFonts w:hint="eastAsia" w:ascii="宋体" w:hAnsi="宋体" w:cs="宋体"/>
                <w:bCs/>
                <w:color w:val="auto"/>
                <w:sz w:val="20"/>
                <w:szCs w:val="20"/>
                <w:highlight w:val="none"/>
                <w:rPrChange w:id="6911" w:author="a振" w:date="2020-11-25T16:30:02Z">
                  <w:rPr>
                    <w:rFonts w:hint="eastAsia" w:ascii="宋体" w:hAnsi="宋体" w:cs="宋体"/>
                    <w:bCs/>
                    <w:color w:val="auto"/>
                    <w:sz w:val="20"/>
                    <w:szCs w:val="20"/>
                    <w:highlight w:val="none"/>
                  </w:rPr>
                </w:rPrChange>
              </w:rPr>
              <w:br w:type="textWrapping"/>
            </w:r>
            <w:r>
              <w:rPr>
                <w:rFonts w:hint="eastAsia" w:ascii="宋体" w:hAnsi="宋体" w:cs="宋体"/>
                <w:bCs/>
                <w:color w:val="auto"/>
                <w:sz w:val="20"/>
                <w:szCs w:val="20"/>
                <w:highlight w:val="none"/>
                <w:rPrChange w:id="6912" w:author="a振" w:date="2020-11-25T16:30:02Z">
                  <w:rPr>
                    <w:rFonts w:hint="eastAsia" w:ascii="宋体" w:hAnsi="宋体" w:cs="宋体"/>
                    <w:bCs/>
                    <w:color w:val="auto"/>
                    <w:sz w:val="20"/>
                    <w:szCs w:val="20"/>
                    <w:highlight w:val="none"/>
                  </w:rPr>
                </w:rPrChange>
              </w:rPr>
              <w:t>分</w:t>
            </w:r>
          </w:p>
        </w:tc>
        <w:tc>
          <w:tcPr>
            <w:tcW w:w="229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91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14" w:author="a振" w:date="2020-11-25T16:30:02Z">
                  <w:rPr>
                    <w:rFonts w:hint="eastAsia" w:ascii="宋体" w:hAnsi="宋体" w:cs="宋体"/>
                    <w:color w:val="auto"/>
                    <w:sz w:val="20"/>
                    <w:szCs w:val="20"/>
                    <w:highlight w:val="none"/>
                  </w:rPr>
                </w:rPrChange>
              </w:rPr>
              <w:t>检查点</w:t>
            </w:r>
          </w:p>
        </w:tc>
      </w:tr>
      <w:tr>
        <w:tblPrEx>
          <w:tblCellMar>
            <w:top w:w="0" w:type="dxa"/>
            <w:left w:w="108" w:type="dxa"/>
            <w:bottom w:w="0" w:type="dxa"/>
            <w:right w:w="108" w:type="dxa"/>
          </w:tblCellMar>
        </w:tblPrEx>
        <w:trPr>
          <w:trHeight w:val="315" w:hRule="atLeast"/>
          <w:jc w:val="center"/>
        </w:trPr>
        <w:tc>
          <w:tcPr>
            <w:tcW w:w="4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91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16" w:author="a振" w:date="2020-11-25T16:30:02Z">
                  <w:rPr>
                    <w:rFonts w:hint="eastAsia" w:ascii="宋体" w:hAnsi="宋体" w:cs="宋体"/>
                    <w:color w:val="auto"/>
                    <w:sz w:val="20"/>
                    <w:szCs w:val="20"/>
                    <w:highlight w:val="none"/>
                  </w:rPr>
                </w:rPrChange>
              </w:rPr>
              <w:t>一</w:t>
            </w:r>
          </w:p>
        </w:tc>
        <w:tc>
          <w:tcPr>
            <w:tcW w:w="5462"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6917"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918" w:author="a振" w:date="2020-11-25T16:30:02Z">
                  <w:rPr>
                    <w:rFonts w:hint="eastAsia" w:ascii="宋体" w:hAnsi="宋体" w:cs="宋体"/>
                    <w:b/>
                    <w:bCs/>
                    <w:color w:val="auto"/>
                    <w:sz w:val="20"/>
                    <w:szCs w:val="20"/>
                    <w:highlight w:val="none"/>
                  </w:rPr>
                </w:rPrChange>
              </w:rPr>
              <w:t>整体效果</w:t>
            </w:r>
          </w:p>
        </w:tc>
        <w:tc>
          <w:tcPr>
            <w:tcW w:w="65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91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20" w:author="a振" w:date="2020-11-25T16:30:02Z">
                  <w:rPr>
                    <w:rFonts w:hint="eastAsia" w:ascii="宋体" w:hAnsi="宋体" w:cs="宋体"/>
                    <w:color w:val="auto"/>
                    <w:sz w:val="20"/>
                    <w:szCs w:val="20"/>
                    <w:highlight w:val="none"/>
                  </w:rPr>
                </w:rPrChange>
              </w:rPr>
              <w:t>　</w:t>
            </w:r>
          </w:p>
        </w:tc>
        <w:tc>
          <w:tcPr>
            <w:tcW w:w="993"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92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22" w:author="a振" w:date="2020-11-25T16:30:02Z">
                  <w:rPr>
                    <w:rFonts w:hint="eastAsia" w:ascii="宋体" w:hAnsi="宋体" w:cs="宋体"/>
                    <w:color w:val="auto"/>
                    <w:sz w:val="20"/>
                    <w:szCs w:val="20"/>
                    <w:highlight w:val="none"/>
                  </w:rPr>
                </w:rPrChange>
              </w:rPr>
              <w:t>　</w:t>
            </w:r>
          </w:p>
        </w:tc>
        <w:tc>
          <w:tcPr>
            <w:tcW w:w="59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92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24" w:author="a振" w:date="2020-11-25T16:30:02Z">
                  <w:rPr>
                    <w:rFonts w:hint="eastAsia" w:ascii="宋体" w:hAnsi="宋体" w:cs="宋体"/>
                    <w:color w:val="auto"/>
                    <w:sz w:val="20"/>
                    <w:szCs w:val="20"/>
                    <w:highlight w:val="none"/>
                  </w:rPr>
                </w:rPrChange>
              </w:rPr>
              <w:t>　</w:t>
            </w:r>
          </w:p>
        </w:tc>
        <w:tc>
          <w:tcPr>
            <w:tcW w:w="676"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92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26" w:author="a振" w:date="2020-11-25T16:30:02Z">
                  <w:rPr>
                    <w:rFonts w:hint="eastAsia" w:ascii="宋体" w:hAnsi="宋体" w:cs="宋体"/>
                    <w:color w:val="auto"/>
                    <w:sz w:val="20"/>
                    <w:szCs w:val="20"/>
                    <w:highlight w:val="none"/>
                  </w:rPr>
                </w:rPrChange>
              </w:rPr>
              <w:t>　</w:t>
            </w:r>
          </w:p>
        </w:tc>
        <w:tc>
          <w:tcPr>
            <w:tcW w:w="613"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92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28" w:author="a振" w:date="2020-11-25T16:30:02Z">
                  <w:rPr>
                    <w:rFonts w:hint="eastAsia" w:ascii="宋体" w:hAnsi="宋体" w:cs="宋体"/>
                    <w:color w:val="auto"/>
                    <w:sz w:val="20"/>
                    <w:szCs w:val="20"/>
                    <w:highlight w:val="none"/>
                  </w:rPr>
                </w:rPrChange>
              </w:rPr>
              <w:t>　</w:t>
            </w:r>
          </w:p>
        </w:tc>
        <w:tc>
          <w:tcPr>
            <w:tcW w:w="40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92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30"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15" w:hRule="atLeast"/>
          <w:jc w:val="center"/>
        </w:trPr>
        <w:tc>
          <w:tcPr>
            <w:tcW w:w="4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93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32" w:author="a振" w:date="2020-11-25T16:30:02Z">
                  <w:rPr>
                    <w:rFonts w:hint="eastAsia" w:ascii="宋体" w:hAnsi="宋体" w:cs="宋体"/>
                    <w:color w:val="auto"/>
                    <w:sz w:val="20"/>
                    <w:szCs w:val="20"/>
                    <w:highlight w:val="none"/>
                  </w:rPr>
                </w:rPrChange>
              </w:rPr>
              <w:t>1</w:t>
            </w:r>
          </w:p>
        </w:tc>
        <w:tc>
          <w:tcPr>
            <w:tcW w:w="546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93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34" w:author="a振" w:date="2020-11-25T16:30:02Z">
                  <w:rPr>
                    <w:rFonts w:hint="eastAsia" w:ascii="宋体" w:hAnsi="宋体" w:cs="宋体"/>
                    <w:color w:val="auto"/>
                    <w:sz w:val="20"/>
                    <w:szCs w:val="20"/>
                    <w:highlight w:val="none"/>
                  </w:rPr>
                </w:rPrChange>
              </w:rPr>
              <w:t>植物养护较合理，生长正常。整体景观效果良好，植物干净积尘较少。</w:t>
            </w:r>
          </w:p>
        </w:tc>
        <w:tc>
          <w:tcPr>
            <w:tcW w:w="65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93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36" w:author="a振" w:date="2020-11-25T16:30:02Z">
                  <w:rPr>
                    <w:rFonts w:hint="eastAsia" w:ascii="宋体" w:hAnsi="宋体" w:cs="宋体"/>
                    <w:color w:val="auto"/>
                    <w:sz w:val="20"/>
                    <w:szCs w:val="20"/>
                    <w:highlight w:val="none"/>
                  </w:rPr>
                </w:rPrChange>
              </w:rPr>
              <w:t>100%</w:t>
            </w:r>
          </w:p>
        </w:tc>
        <w:tc>
          <w:tcPr>
            <w:tcW w:w="993"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93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38" w:author="a振" w:date="2020-11-25T16:30:02Z">
                  <w:rPr>
                    <w:rFonts w:hint="eastAsia" w:ascii="宋体" w:hAnsi="宋体" w:cs="宋体"/>
                    <w:color w:val="auto"/>
                    <w:sz w:val="20"/>
                    <w:szCs w:val="20"/>
                    <w:highlight w:val="none"/>
                  </w:rPr>
                </w:rPrChange>
              </w:rPr>
              <w:t>　</w:t>
            </w:r>
          </w:p>
        </w:tc>
        <w:tc>
          <w:tcPr>
            <w:tcW w:w="592"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93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40" w:author="a振" w:date="2020-11-25T16:30:02Z">
                  <w:rPr>
                    <w:rFonts w:hint="eastAsia" w:ascii="宋体" w:hAnsi="宋体" w:cs="宋体"/>
                    <w:color w:val="auto"/>
                    <w:sz w:val="20"/>
                    <w:szCs w:val="20"/>
                    <w:highlight w:val="none"/>
                  </w:rPr>
                </w:rPrChange>
              </w:rPr>
              <w:t>　</w:t>
            </w:r>
          </w:p>
        </w:tc>
        <w:tc>
          <w:tcPr>
            <w:tcW w:w="676"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94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42" w:author="a振" w:date="2020-11-25T16:30:02Z">
                  <w:rPr>
                    <w:rFonts w:hint="eastAsia" w:ascii="宋体" w:hAnsi="宋体" w:cs="宋体"/>
                    <w:color w:val="auto"/>
                    <w:sz w:val="20"/>
                    <w:szCs w:val="20"/>
                    <w:highlight w:val="none"/>
                  </w:rPr>
                </w:rPrChange>
              </w:rPr>
              <w:t>　</w:t>
            </w:r>
          </w:p>
        </w:tc>
        <w:tc>
          <w:tcPr>
            <w:tcW w:w="613"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94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44" w:author="a振" w:date="2020-11-25T16:30:02Z">
                  <w:rPr>
                    <w:rFonts w:hint="eastAsia" w:ascii="宋体" w:hAnsi="宋体" w:cs="宋体"/>
                    <w:color w:val="auto"/>
                    <w:sz w:val="20"/>
                    <w:szCs w:val="20"/>
                    <w:highlight w:val="none"/>
                  </w:rPr>
                </w:rPrChange>
              </w:rPr>
              <w:t>　</w:t>
            </w:r>
          </w:p>
        </w:tc>
        <w:tc>
          <w:tcPr>
            <w:tcW w:w="40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94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46"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19" w:hRule="atLeast"/>
          <w:jc w:val="center"/>
        </w:trPr>
        <w:tc>
          <w:tcPr>
            <w:tcW w:w="4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6947"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948" w:author="a振" w:date="2020-11-25T16:30:02Z">
                  <w:rPr>
                    <w:rFonts w:hint="eastAsia" w:ascii="宋体" w:hAnsi="宋体" w:cs="宋体"/>
                    <w:b/>
                    <w:bCs/>
                    <w:color w:val="auto"/>
                    <w:sz w:val="20"/>
                    <w:szCs w:val="20"/>
                    <w:highlight w:val="none"/>
                  </w:rPr>
                </w:rPrChange>
              </w:rPr>
              <w:t>二</w:t>
            </w:r>
          </w:p>
        </w:tc>
        <w:tc>
          <w:tcPr>
            <w:tcW w:w="5462"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6949"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950" w:author="a振" w:date="2020-11-25T16:30:02Z">
                  <w:rPr>
                    <w:rFonts w:hint="eastAsia" w:ascii="宋体" w:hAnsi="宋体" w:cs="宋体"/>
                    <w:b/>
                    <w:bCs/>
                    <w:color w:val="auto"/>
                    <w:sz w:val="20"/>
                    <w:szCs w:val="20"/>
                    <w:highlight w:val="none"/>
                  </w:rPr>
                </w:rPrChange>
              </w:rPr>
              <w:t>乔木</w:t>
            </w:r>
          </w:p>
        </w:tc>
        <w:tc>
          <w:tcPr>
            <w:tcW w:w="65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95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52" w:author="a振" w:date="2020-11-25T16:30:02Z">
                  <w:rPr>
                    <w:rFonts w:hint="eastAsia" w:ascii="宋体" w:hAnsi="宋体" w:cs="宋体"/>
                    <w:color w:val="auto"/>
                    <w:sz w:val="20"/>
                    <w:szCs w:val="20"/>
                    <w:highlight w:val="none"/>
                  </w:rPr>
                </w:rPrChange>
              </w:rPr>
              <w:t>　</w:t>
            </w:r>
          </w:p>
        </w:tc>
        <w:tc>
          <w:tcPr>
            <w:tcW w:w="993" w:type="dxa"/>
            <w:tcBorders>
              <w:top w:val="nil"/>
              <w:left w:val="nil"/>
              <w:bottom w:val="single" w:color="auto" w:sz="4" w:space="0"/>
              <w:right w:val="single" w:color="auto" w:sz="4" w:space="0"/>
            </w:tcBorders>
            <w:vAlign w:val="bottom"/>
          </w:tcPr>
          <w:p>
            <w:pPr>
              <w:widowControl/>
              <w:jc w:val="center"/>
              <w:rPr>
                <w:rFonts w:ascii="宋体" w:hAnsi="宋体" w:cs="宋体"/>
                <w:b/>
                <w:bCs/>
                <w:color w:val="auto"/>
                <w:sz w:val="20"/>
                <w:szCs w:val="20"/>
                <w:highlight w:val="none"/>
                <w:rPrChange w:id="6953"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954" w:author="a振" w:date="2020-11-25T16:30:02Z">
                  <w:rPr>
                    <w:rFonts w:hint="eastAsia" w:ascii="宋体" w:hAnsi="宋体" w:cs="宋体"/>
                    <w:b/>
                    <w:bCs/>
                    <w:color w:val="auto"/>
                    <w:sz w:val="20"/>
                    <w:szCs w:val="20"/>
                    <w:highlight w:val="none"/>
                  </w:rPr>
                </w:rPrChange>
              </w:rPr>
              <w:t>　</w:t>
            </w:r>
          </w:p>
        </w:tc>
        <w:tc>
          <w:tcPr>
            <w:tcW w:w="592" w:type="dxa"/>
            <w:tcBorders>
              <w:top w:val="nil"/>
              <w:left w:val="nil"/>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695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56" w:author="a振" w:date="2020-11-25T16:30:02Z">
                  <w:rPr>
                    <w:rFonts w:hint="eastAsia" w:ascii="宋体" w:hAnsi="宋体" w:cs="宋体"/>
                    <w:color w:val="auto"/>
                    <w:sz w:val="20"/>
                    <w:szCs w:val="20"/>
                    <w:highlight w:val="none"/>
                  </w:rPr>
                </w:rPrChange>
              </w:rPr>
              <w:t>　</w:t>
            </w:r>
          </w:p>
        </w:tc>
        <w:tc>
          <w:tcPr>
            <w:tcW w:w="67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95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58" w:author="a振" w:date="2020-11-25T16:30:02Z">
                  <w:rPr>
                    <w:rFonts w:hint="eastAsia" w:ascii="宋体" w:hAnsi="宋体" w:cs="宋体"/>
                    <w:color w:val="auto"/>
                    <w:sz w:val="20"/>
                    <w:szCs w:val="20"/>
                    <w:highlight w:val="none"/>
                  </w:rPr>
                </w:rPrChange>
              </w:rPr>
              <w:t>　</w:t>
            </w:r>
          </w:p>
        </w:tc>
        <w:tc>
          <w:tcPr>
            <w:tcW w:w="613"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95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60" w:author="a振" w:date="2020-11-25T16:30:02Z">
                  <w:rPr>
                    <w:rFonts w:hint="eastAsia" w:ascii="宋体" w:hAnsi="宋体" w:cs="宋体"/>
                    <w:color w:val="auto"/>
                    <w:sz w:val="20"/>
                    <w:szCs w:val="20"/>
                    <w:highlight w:val="none"/>
                  </w:rPr>
                </w:rPrChange>
              </w:rPr>
              <w:t>　</w:t>
            </w:r>
          </w:p>
        </w:tc>
        <w:tc>
          <w:tcPr>
            <w:tcW w:w="4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96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62"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859" w:hRule="atLeast"/>
          <w:jc w:val="center"/>
        </w:trPr>
        <w:tc>
          <w:tcPr>
            <w:tcW w:w="4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96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64" w:author="a振" w:date="2020-11-25T16:30:02Z">
                  <w:rPr>
                    <w:rFonts w:hint="eastAsia" w:ascii="宋体" w:hAnsi="宋体" w:cs="宋体"/>
                    <w:color w:val="auto"/>
                    <w:sz w:val="20"/>
                    <w:szCs w:val="20"/>
                    <w:highlight w:val="none"/>
                  </w:rPr>
                </w:rPrChange>
              </w:rPr>
              <w:t>1</w:t>
            </w:r>
          </w:p>
        </w:tc>
        <w:tc>
          <w:tcPr>
            <w:tcW w:w="546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96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66" w:author="a振" w:date="2020-11-25T16:30:02Z">
                  <w:rPr>
                    <w:rFonts w:hint="eastAsia" w:ascii="宋体" w:hAnsi="宋体" w:cs="宋体"/>
                    <w:color w:val="auto"/>
                    <w:sz w:val="20"/>
                    <w:szCs w:val="20"/>
                    <w:highlight w:val="none"/>
                  </w:rPr>
                </w:rPrChange>
              </w:rPr>
              <w:t>生长：植株生长较好、茂盛，树冠丰满匀称,分枝合理，正直不偏斜。乔木主干歪斜的树及危树应立支撑保护。</w:t>
            </w:r>
          </w:p>
        </w:tc>
        <w:tc>
          <w:tcPr>
            <w:tcW w:w="65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96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68" w:author="a振" w:date="2020-11-25T16:30:02Z">
                  <w:rPr>
                    <w:rFonts w:hint="eastAsia" w:ascii="宋体" w:hAnsi="宋体" w:cs="宋体"/>
                    <w:color w:val="auto"/>
                    <w:sz w:val="20"/>
                    <w:szCs w:val="20"/>
                    <w:highlight w:val="none"/>
                  </w:rPr>
                </w:rPrChange>
              </w:rPr>
              <w:t>40%</w:t>
            </w:r>
          </w:p>
        </w:tc>
        <w:tc>
          <w:tcPr>
            <w:tcW w:w="993" w:type="dxa"/>
            <w:tcBorders>
              <w:top w:val="nil"/>
              <w:left w:val="nil"/>
              <w:bottom w:val="single" w:color="auto" w:sz="4" w:space="0"/>
              <w:right w:val="single" w:color="auto" w:sz="4" w:space="0"/>
            </w:tcBorders>
            <w:vAlign w:val="bottom"/>
          </w:tcPr>
          <w:p>
            <w:pPr>
              <w:widowControl/>
              <w:jc w:val="center"/>
              <w:rPr>
                <w:rFonts w:ascii="宋体" w:hAnsi="宋体" w:cs="宋体"/>
                <w:b/>
                <w:bCs/>
                <w:color w:val="auto"/>
                <w:sz w:val="20"/>
                <w:szCs w:val="20"/>
                <w:highlight w:val="none"/>
                <w:rPrChange w:id="6969"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970" w:author="a振" w:date="2020-11-25T16:30:02Z">
                  <w:rPr>
                    <w:rFonts w:hint="eastAsia" w:ascii="宋体" w:hAnsi="宋体" w:cs="宋体"/>
                    <w:b/>
                    <w:bCs/>
                    <w:color w:val="auto"/>
                    <w:sz w:val="20"/>
                    <w:szCs w:val="20"/>
                    <w:highlight w:val="none"/>
                  </w:rPr>
                </w:rPrChange>
              </w:rPr>
              <w:t>　</w:t>
            </w:r>
          </w:p>
        </w:tc>
        <w:tc>
          <w:tcPr>
            <w:tcW w:w="592" w:type="dxa"/>
            <w:tcBorders>
              <w:top w:val="nil"/>
              <w:left w:val="nil"/>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697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72" w:author="a振" w:date="2020-11-25T16:30:02Z">
                  <w:rPr>
                    <w:rFonts w:hint="eastAsia" w:ascii="宋体" w:hAnsi="宋体" w:cs="宋体"/>
                    <w:color w:val="auto"/>
                    <w:sz w:val="20"/>
                    <w:szCs w:val="20"/>
                    <w:highlight w:val="none"/>
                  </w:rPr>
                </w:rPrChange>
              </w:rPr>
              <w:t>　</w:t>
            </w:r>
          </w:p>
        </w:tc>
        <w:tc>
          <w:tcPr>
            <w:tcW w:w="67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97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74" w:author="a振" w:date="2020-11-25T16:30:02Z">
                  <w:rPr>
                    <w:rFonts w:hint="eastAsia" w:ascii="宋体" w:hAnsi="宋体" w:cs="宋体"/>
                    <w:color w:val="auto"/>
                    <w:sz w:val="20"/>
                    <w:szCs w:val="20"/>
                    <w:highlight w:val="none"/>
                  </w:rPr>
                </w:rPrChange>
              </w:rPr>
              <w:t>　</w:t>
            </w:r>
          </w:p>
        </w:tc>
        <w:tc>
          <w:tcPr>
            <w:tcW w:w="613"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97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76" w:author="a振" w:date="2020-11-25T16:30:02Z">
                  <w:rPr>
                    <w:rFonts w:hint="eastAsia" w:ascii="宋体" w:hAnsi="宋体" w:cs="宋体"/>
                    <w:color w:val="auto"/>
                    <w:sz w:val="20"/>
                    <w:szCs w:val="20"/>
                    <w:highlight w:val="none"/>
                  </w:rPr>
                </w:rPrChange>
              </w:rPr>
              <w:t>　</w:t>
            </w:r>
          </w:p>
        </w:tc>
        <w:tc>
          <w:tcPr>
            <w:tcW w:w="4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97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78"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1260" w:hRule="atLeast"/>
          <w:jc w:val="center"/>
        </w:trPr>
        <w:tc>
          <w:tcPr>
            <w:tcW w:w="4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97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80" w:author="a振" w:date="2020-11-25T16:30:02Z">
                  <w:rPr>
                    <w:rFonts w:hint="eastAsia" w:ascii="宋体" w:hAnsi="宋体" w:cs="宋体"/>
                    <w:color w:val="auto"/>
                    <w:sz w:val="20"/>
                    <w:szCs w:val="20"/>
                    <w:highlight w:val="none"/>
                  </w:rPr>
                </w:rPrChange>
              </w:rPr>
              <w:t>2</w:t>
            </w:r>
          </w:p>
        </w:tc>
        <w:tc>
          <w:tcPr>
            <w:tcW w:w="546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98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82" w:author="a振" w:date="2020-11-25T16:30:02Z">
                  <w:rPr>
                    <w:rFonts w:hint="eastAsia" w:ascii="宋体" w:hAnsi="宋体" w:cs="宋体"/>
                    <w:color w:val="auto"/>
                    <w:sz w:val="20"/>
                    <w:szCs w:val="20"/>
                    <w:highlight w:val="none"/>
                  </w:rPr>
                </w:rPrChange>
              </w:rPr>
              <w:t>乔木修整：树木修剪较合理,维持树种特征，骨架较均匀；无明显的萌蘗枝、交叉枝、低垂枝、伤残枝、过密枝等。剪口较平整,无损皮现象,枝干无明显伤残现象。第一排行道树冠底高基本一致，高度以不影响行人及车辆行驶为宜。与供电线路、交通指示灯、交通指示牌等保持较合理距离。</w:t>
            </w:r>
          </w:p>
        </w:tc>
        <w:tc>
          <w:tcPr>
            <w:tcW w:w="65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98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84" w:author="a振" w:date="2020-11-25T16:30:02Z">
                  <w:rPr>
                    <w:rFonts w:hint="eastAsia" w:ascii="宋体" w:hAnsi="宋体" w:cs="宋体"/>
                    <w:color w:val="auto"/>
                    <w:sz w:val="20"/>
                    <w:szCs w:val="20"/>
                    <w:highlight w:val="none"/>
                  </w:rPr>
                </w:rPrChange>
              </w:rPr>
              <w:t>30%</w:t>
            </w:r>
          </w:p>
        </w:tc>
        <w:tc>
          <w:tcPr>
            <w:tcW w:w="993" w:type="dxa"/>
            <w:tcBorders>
              <w:top w:val="nil"/>
              <w:left w:val="nil"/>
              <w:bottom w:val="single" w:color="auto" w:sz="4" w:space="0"/>
              <w:right w:val="single" w:color="auto" w:sz="4" w:space="0"/>
            </w:tcBorders>
            <w:vAlign w:val="bottom"/>
          </w:tcPr>
          <w:p>
            <w:pPr>
              <w:widowControl/>
              <w:jc w:val="center"/>
              <w:rPr>
                <w:rFonts w:ascii="宋体" w:hAnsi="宋体" w:cs="宋体"/>
                <w:b/>
                <w:bCs/>
                <w:color w:val="auto"/>
                <w:sz w:val="20"/>
                <w:szCs w:val="20"/>
                <w:highlight w:val="none"/>
                <w:rPrChange w:id="6985"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6986" w:author="a振" w:date="2020-11-25T16:30:02Z">
                  <w:rPr>
                    <w:rFonts w:hint="eastAsia" w:ascii="宋体" w:hAnsi="宋体" w:cs="宋体"/>
                    <w:b/>
                    <w:bCs/>
                    <w:color w:val="auto"/>
                    <w:sz w:val="20"/>
                    <w:szCs w:val="20"/>
                    <w:highlight w:val="none"/>
                  </w:rPr>
                </w:rPrChange>
              </w:rPr>
              <w:t>　</w:t>
            </w:r>
          </w:p>
        </w:tc>
        <w:tc>
          <w:tcPr>
            <w:tcW w:w="592" w:type="dxa"/>
            <w:tcBorders>
              <w:top w:val="nil"/>
              <w:left w:val="nil"/>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698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88" w:author="a振" w:date="2020-11-25T16:30:02Z">
                  <w:rPr>
                    <w:rFonts w:hint="eastAsia" w:ascii="宋体" w:hAnsi="宋体" w:cs="宋体"/>
                    <w:color w:val="auto"/>
                    <w:sz w:val="20"/>
                    <w:szCs w:val="20"/>
                    <w:highlight w:val="none"/>
                  </w:rPr>
                </w:rPrChange>
              </w:rPr>
              <w:t>　</w:t>
            </w:r>
          </w:p>
        </w:tc>
        <w:tc>
          <w:tcPr>
            <w:tcW w:w="67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98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90" w:author="a振" w:date="2020-11-25T16:30:02Z">
                  <w:rPr>
                    <w:rFonts w:hint="eastAsia" w:ascii="宋体" w:hAnsi="宋体" w:cs="宋体"/>
                    <w:color w:val="auto"/>
                    <w:sz w:val="20"/>
                    <w:szCs w:val="20"/>
                    <w:highlight w:val="none"/>
                  </w:rPr>
                </w:rPrChange>
              </w:rPr>
              <w:t>　</w:t>
            </w:r>
          </w:p>
        </w:tc>
        <w:tc>
          <w:tcPr>
            <w:tcW w:w="613"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99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92" w:author="a振" w:date="2020-11-25T16:30:02Z">
                  <w:rPr>
                    <w:rFonts w:hint="eastAsia" w:ascii="宋体" w:hAnsi="宋体" w:cs="宋体"/>
                    <w:color w:val="auto"/>
                    <w:sz w:val="20"/>
                    <w:szCs w:val="20"/>
                    <w:highlight w:val="none"/>
                  </w:rPr>
                </w:rPrChange>
              </w:rPr>
              <w:t>　</w:t>
            </w:r>
          </w:p>
        </w:tc>
        <w:tc>
          <w:tcPr>
            <w:tcW w:w="4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99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94"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660" w:hRule="atLeast"/>
          <w:jc w:val="center"/>
        </w:trPr>
        <w:tc>
          <w:tcPr>
            <w:tcW w:w="4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99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96" w:author="a振" w:date="2020-11-25T16:30:02Z">
                  <w:rPr>
                    <w:rFonts w:hint="eastAsia" w:ascii="宋体" w:hAnsi="宋体" w:cs="宋体"/>
                    <w:color w:val="auto"/>
                    <w:sz w:val="20"/>
                    <w:szCs w:val="20"/>
                    <w:highlight w:val="none"/>
                  </w:rPr>
                </w:rPrChange>
              </w:rPr>
              <w:t>3</w:t>
            </w:r>
          </w:p>
        </w:tc>
        <w:tc>
          <w:tcPr>
            <w:tcW w:w="546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699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6998" w:author="a振" w:date="2020-11-25T16:30:02Z">
                  <w:rPr>
                    <w:rFonts w:hint="eastAsia" w:ascii="宋体" w:hAnsi="宋体" w:cs="宋体"/>
                    <w:color w:val="auto"/>
                    <w:sz w:val="20"/>
                    <w:szCs w:val="20"/>
                    <w:highlight w:val="none"/>
                  </w:rPr>
                </w:rPrChange>
              </w:rPr>
              <w:t>钉挂物、干枯枝等：树体无明显干枯枝及黄叶，无钉挂物、铁丝等缠绕物。无死株及树树桩头。</w:t>
            </w:r>
          </w:p>
        </w:tc>
        <w:tc>
          <w:tcPr>
            <w:tcW w:w="65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699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00" w:author="a振" w:date="2020-11-25T16:30:02Z">
                  <w:rPr>
                    <w:rFonts w:hint="eastAsia" w:ascii="宋体" w:hAnsi="宋体" w:cs="宋体"/>
                    <w:color w:val="auto"/>
                    <w:sz w:val="20"/>
                    <w:szCs w:val="20"/>
                    <w:highlight w:val="none"/>
                  </w:rPr>
                </w:rPrChange>
              </w:rPr>
              <w:t>30%</w:t>
            </w:r>
          </w:p>
        </w:tc>
        <w:tc>
          <w:tcPr>
            <w:tcW w:w="993" w:type="dxa"/>
            <w:tcBorders>
              <w:top w:val="nil"/>
              <w:left w:val="nil"/>
              <w:bottom w:val="single" w:color="auto" w:sz="4" w:space="0"/>
              <w:right w:val="single" w:color="auto" w:sz="4" w:space="0"/>
            </w:tcBorders>
            <w:vAlign w:val="bottom"/>
          </w:tcPr>
          <w:p>
            <w:pPr>
              <w:widowControl/>
              <w:jc w:val="center"/>
              <w:rPr>
                <w:rFonts w:ascii="宋体" w:hAnsi="宋体" w:cs="宋体"/>
                <w:b/>
                <w:bCs/>
                <w:color w:val="auto"/>
                <w:sz w:val="20"/>
                <w:szCs w:val="20"/>
                <w:highlight w:val="none"/>
                <w:rPrChange w:id="7001"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002" w:author="a振" w:date="2020-11-25T16:30:02Z">
                  <w:rPr>
                    <w:rFonts w:hint="eastAsia" w:ascii="宋体" w:hAnsi="宋体" w:cs="宋体"/>
                    <w:b/>
                    <w:bCs/>
                    <w:color w:val="auto"/>
                    <w:sz w:val="20"/>
                    <w:szCs w:val="20"/>
                    <w:highlight w:val="none"/>
                  </w:rPr>
                </w:rPrChange>
              </w:rPr>
              <w:t>　</w:t>
            </w:r>
          </w:p>
        </w:tc>
        <w:tc>
          <w:tcPr>
            <w:tcW w:w="592" w:type="dxa"/>
            <w:tcBorders>
              <w:top w:val="nil"/>
              <w:left w:val="nil"/>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700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04" w:author="a振" w:date="2020-11-25T16:30:02Z">
                  <w:rPr>
                    <w:rFonts w:hint="eastAsia" w:ascii="宋体" w:hAnsi="宋体" w:cs="宋体"/>
                    <w:color w:val="auto"/>
                    <w:sz w:val="20"/>
                    <w:szCs w:val="20"/>
                    <w:highlight w:val="none"/>
                  </w:rPr>
                </w:rPrChange>
              </w:rPr>
              <w:t>　</w:t>
            </w:r>
          </w:p>
        </w:tc>
        <w:tc>
          <w:tcPr>
            <w:tcW w:w="67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00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06" w:author="a振" w:date="2020-11-25T16:30:02Z">
                  <w:rPr>
                    <w:rFonts w:hint="eastAsia" w:ascii="宋体" w:hAnsi="宋体" w:cs="宋体"/>
                    <w:color w:val="auto"/>
                    <w:sz w:val="20"/>
                    <w:szCs w:val="20"/>
                    <w:highlight w:val="none"/>
                  </w:rPr>
                </w:rPrChange>
              </w:rPr>
              <w:t>　</w:t>
            </w:r>
          </w:p>
        </w:tc>
        <w:tc>
          <w:tcPr>
            <w:tcW w:w="613"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00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08" w:author="a振" w:date="2020-11-25T16:30:02Z">
                  <w:rPr>
                    <w:rFonts w:hint="eastAsia" w:ascii="宋体" w:hAnsi="宋体" w:cs="宋体"/>
                    <w:color w:val="auto"/>
                    <w:sz w:val="20"/>
                    <w:szCs w:val="20"/>
                    <w:highlight w:val="none"/>
                  </w:rPr>
                </w:rPrChange>
              </w:rPr>
              <w:t>　</w:t>
            </w:r>
          </w:p>
        </w:tc>
        <w:tc>
          <w:tcPr>
            <w:tcW w:w="4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00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10"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00" w:hRule="atLeast"/>
          <w:jc w:val="center"/>
        </w:trPr>
        <w:tc>
          <w:tcPr>
            <w:tcW w:w="4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7011"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012" w:author="a振" w:date="2020-11-25T16:30:02Z">
                  <w:rPr>
                    <w:rFonts w:hint="eastAsia" w:ascii="宋体" w:hAnsi="宋体" w:cs="宋体"/>
                    <w:b/>
                    <w:bCs/>
                    <w:color w:val="auto"/>
                    <w:sz w:val="20"/>
                    <w:szCs w:val="20"/>
                    <w:highlight w:val="none"/>
                  </w:rPr>
                </w:rPrChange>
              </w:rPr>
              <w:t>三</w:t>
            </w:r>
          </w:p>
        </w:tc>
        <w:tc>
          <w:tcPr>
            <w:tcW w:w="5462"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7013"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014" w:author="a振" w:date="2020-11-25T16:30:02Z">
                  <w:rPr>
                    <w:rFonts w:hint="eastAsia" w:ascii="宋体" w:hAnsi="宋体" w:cs="宋体"/>
                    <w:b/>
                    <w:bCs/>
                    <w:color w:val="auto"/>
                    <w:sz w:val="20"/>
                    <w:szCs w:val="20"/>
                    <w:highlight w:val="none"/>
                  </w:rPr>
                </w:rPrChange>
              </w:rPr>
              <w:t>孤植灌木</w:t>
            </w:r>
          </w:p>
        </w:tc>
        <w:tc>
          <w:tcPr>
            <w:tcW w:w="65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01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16" w:author="a振" w:date="2020-11-25T16:30:02Z">
                  <w:rPr>
                    <w:rFonts w:hint="eastAsia" w:ascii="宋体" w:hAnsi="宋体" w:cs="宋体"/>
                    <w:color w:val="auto"/>
                    <w:sz w:val="20"/>
                    <w:szCs w:val="20"/>
                    <w:highlight w:val="none"/>
                  </w:rPr>
                </w:rPrChange>
              </w:rPr>
              <w:t>　</w:t>
            </w:r>
          </w:p>
        </w:tc>
        <w:tc>
          <w:tcPr>
            <w:tcW w:w="993" w:type="dxa"/>
            <w:tcBorders>
              <w:top w:val="nil"/>
              <w:left w:val="nil"/>
              <w:bottom w:val="single" w:color="auto" w:sz="4" w:space="0"/>
              <w:right w:val="single" w:color="auto" w:sz="4" w:space="0"/>
            </w:tcBorders>
            <w:vAlign w:val="bottom"/>
          </w:tcPr>
          <w:p>
            <w:pPr>
              <w:widowControl/>
              <w:jc w:val="center"/>
              <w:rPr>
                <w:rFonts w:ascii="宋体" w:hAnsi="宋体" w:cs="宋体"/>
                <w:b/>
                <w:bCs/>
                <w:color w:val="auto"/>
                <w:sz w:val="20"/>
                <w:szCs w:val="20"/>
                <w:highlight w:val="none"/>
                <w:rPrChange w:id="7017"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018" w:author="a振" w:date="2020-11-25T16:30:02Z">
                  <w:rPr>
                    <w:rFonts w:hint="eastAsia" w:ascii="宋体" w:hAnsi="宋体" w:cs="宋体"/>
                    <w:b/>
                    <w:bCs/>
                    <w:color w:val="auto"/>
                    <w:sz w:val="20"/>
                    <w:szCs w:val="20"/>
                    <w:highlight w:val="none"/>
                  </w:rPr>
                </w:rPrChange>
              </w:rPr>
              <w:t>　</w:t>
            </w:r>
          </w:p>
        </w:tc>
        <w:tc>
          <w:tcPr>
            <w:tcW w:w="592" w:type="dxa"/>
            <w:tcBorders>
              <w:top w:val="nil"/>
              <w:left w:val="nil"/>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701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20" w:author="a振" w:date="2020-11-25T16:30:02Z">
                  <w:rPr>
                    <w:rFonts w:hint="eastAsia" w:ascii="宋体" w:hAnsi="宋体" w:cs="宋体"/>
                    <w:color w:val="auto"/>
                    <w:sz w:val="20"/>
                    <w:szCs w:val="20"/>
                    <w:highlight w:val="none"/>
                  </w:rPr>
                </w:rPrChange>
              </w:rPr>
              <w:t>　</w:t>
            </w:r>
          </w:p>
        </w:tc>
        <w:tc>
          <w:tcPr>
            <w:tcW w:w="67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02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22" w:author="a振" w:date="2020-11-25T16:30:02Z">
                  <w:rPr>
                    <w:rFonts w:hint="eastAsia" w:ascii="宋体" w:hAnsi="宋体" w:cs="宋体"/>
                    <w:color w:val="auto"/>
                    <w:sz w:val="20"/>
                    <w:szCs w:val="20"/>
                    <w:highlight w:val="none"/>
                  </w:rPr>
                </w:rPrChange>
              </w:rPr>
              <w:t>　</w:t>
            </w:r>
          </w:p>
        </w:tc>
        <w:tc>
          <w:tcPr>
            <w:tcW w:w="613"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02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24" w:author="a振" w:date="2020-11-25T16:30:02Z">
                  <w:rPr>
                    <w:rFonts w:hint="eastAsia" w:ascii="宋体" w:hAnsi="宋体" w:cs="宋体"/>
                    <w:color w:val="auto"/>
                    <w:sz w:val="20"/>
                    <w:szCs w:val="20"/>
                    <w:highlight w:val="none"/>
                  </w:rPr>
                </w:rPrChange>
              </w:rPr>
              <w:t>　</w:t>
            </w:r>
          </w:p>
        </w:tc>
        <w:tc>
          <w:tcPr>
            <w:tcW w:w="4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02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26"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480" w:hRule="atLeast"/>
          <w:jc w:val="center"/>
        </w:trPr>
        <w:tc>
          <w:tcPr>
            <w:tcW w:w="4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02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28" w:author="a振" w:date="2020-11-25T16:30:02Z">
                  <w:rPr>
                    <w:rFonts w:hint="eastAsia" w:ascii="宋体" w:hAnsi="宋体" w:cs="宋体"/>
                    <w:color w:val="auto"/>
                    <w:sz w:val="20"/>
                    <w:szCs w:val="20"/>
                    <w:highlight w:val="none"/>
                  </w:rPr>
                </w:rPrChange>
              </w:rPr>
              <w:t>1</w:t>
            </w:r>
          </w:p>
        </w:tc>
        <w:tc>
          <w:tcPr>
            <w:tcW w:w="546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02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30" w:author="a振" w:date="2020-11-25T16:30:02Z">
                  <w:rPr>
                    <w:rFonts w:hint="eastAsia" w:ascii="宋体" w:hAnsi="宋体" w:cs="宋体"/>
                    <w:color w:val="auto"/>
                    <w:sz w:val="20"/>
                    <w:szCs w:val="20"/>
                    <w:highlight w:val="none"/>
                  </w:rPr>
                </w:rPrChange>
              </w:rPr>
              <w:t>生长：植株生长较好，符合物候状况，枝粗叶壮，树体基本正直。叶色、叶形、大小正常。</w:t>
            </w:r>
          </w:p>
        </w:tc>
        <w:tc>
          <w:tcPr>
            <w:tcW w:w="65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03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32" w:author="a振" w:date="2020-11-25T16:30:02Z">
                  <w:rPr>
                    <w:rFonts w:hint="eastAsia" w:ascii="宋体" w:hAnsi="宋体" w:cs="宋体"/>
                    <w:color w:val="auto"/>
                    <w:sz w:val="20"/>
                    <w:szCs w:val="20"/>
                    <w:highlight w:val="none"/>
                  </w:rPr>
                </w:rPrChange>
              </w:rPr>
              <w:t>50%</w:t>
            </w:r>
          </w:p>
        </w:tc>
        <w:tc>
          <w:tcPr>
            <w:tcW w:w="993" w:type="dxa"/>
            <w:tcBorders>
              <w:top w:val="nil"/>
              <w:left w:val="nil"/>
              <w:bottom w:val="single" w:color="auto" w:sz="4" w:space="0"/>
              <w:right w:val="single" w:color="auto" w:sz="4" w:space="0"/>
            </w:tcBorders>
            <w:vAlign w:val="bottom"/>
          </w:tcPr>
          <w:p>
            <w:pPr>
              <w:widowControl/>
              <w:jc w:val="center"/>
              <w:rPr>
                <w:rFonts w:ascii="宋体" w:hAnsi="宋体" w:cs="宋体"/>
                <w:b/>
                <w:bCs/>
                <w:color w:val="auto"/>
                <w:sz w:val="20"/>
                <w:szCs w:val="20"/>
                <w:highlight w:val="none"/>
                <w:rPrChange w:id="7033"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034" w:author="a振" w:date="2020-11-25T16:30:02Z">
                  <w:rPr>
                    <w:rFonts w:hint="eastAsia" w:ascii="宋体" w:hAnsi="宋体" w:cs="宋体"/>
                    <w:b/>
                    <w:bCs/>
                    <w:color w:val="auto"/>
                    <w:sz w:val="20"/>
                    <w:szCs w:val="20"/>
                    <w:highlight w:val="none"/>
                  </w:rPr>
                </w:rPrChange>
              </w:rPr>
              <w:t>　</w:t>
            </w:r>
          </w:p>
        </w:tc>
        <w:tc>
          <w:tcPr>
            <w:tcW w:w="592" w:type="dxa"/>
            <w:tcBorders>
              <w:top w:val="nil"/>
              <w:left w:val="nil"/>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703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36" w:author="a振" w:date="2020-11-25T16:30:02Z">
                  <w:rPr>
                    <w:rFonts w:hint="eastAsia" w:ascii="宋体" w:hAnsi="宋体" w:cs="宋体"/>
                    <w:color w:val="auto"/>
                    <w:sz w:val="20"/>
                    <w:szCs w:val="20"/>
                    <w:highlight w:val="none"/>
                  </w:rPr>
                </w:rPrChange>
              </w:rPr>
              <w:t>　</w:t>
            </w:r>
          </w:p>
        </w:tc>
        <w:tc>
          <w:tcPr>
            <w:tcW w:w="67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03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38" w:author="a振" w:date="2020-11-25T16:30:02Z">
                  <w:rPr>
                    <w:rFonts w:hint="eastAsia" w:ascii="宋体" w:hAnsi="宋体" w:cs="宋体"/>
                    <w:color w:val="auto"/>
                    <w:sz w:val="20"/>
                    <w:szCs w:val="20"/>
                    <w:highlight w:val="none"/>
                  </w:rPr>
                </w:rPrChange>
              </w:rPr>
              <w:t>　</w:t>
            </w:r>
          </w:p>
        </w:tc>
        <w:tc>
          <w:tcPr>
            <w:tcW w:w="613"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03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40" w:author="a振" w:date="2020-11-25T16:30:02Z">
                  <w:rPr>
                    <w:rFonts w:hint="eastAsia" w:ascii="宋体" w:hAnsi="宋体" w:cs="宋体"/>
                    <w:color w:val="auto"/>
                    <w:sz w:val="20"/>
                    <w:szCs w:val="20"/>
                    <w:highlight w:val="none"/>
                  </w:rPr>
                </w:rPrChange>
              </w:rPr>
              <w:t>　</w:t>
            </w:r>
          </w:p>
        </w:tc>
        <w:tc>
          <w:tcPr>
            <w:tcW w:w="4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04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42"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645" w:hRule="atLeast"/>
          <w:jc w:val="center"/>
        </w:trPr>
        <w:tc>
          <w:tcPr>
            <w:tcW w:w="4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04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44" w:author="a振" w:date="2020-11-25T16:30:02Z">
                  <w:rPr>
                    <w:rFonts w:hint="eastAsia" w:ascii="宋体" w:hAnsi="宋体" w:cs="宋体"/>
                    <w:color w:val="auto"/>
                    <w:sz w:val="20"/>
                    <w:szCs w:val="20"/>
                    <w:highlight w:val="none"/>
                  </w:rPr>
                </w:rPrChange>
              </w:rPr>
              <w:t>2</w:t>
            </w:r>
          </w:p>
        </w:tc>
        <w:tc>
          <w:tcPr>
            <w:tcW w:w="546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04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46" w:author="a振" w:date="2020-11-25T16:30:02Z">
                  <w:rPr>
                    <w:rFonts w:hint="eastAsia" w:ascii="宋体" w:hAnsi="宋体" w:cs="宋体"/>
                    <w:color w:val="auto"/>
                    <w:sz w:val="20"/>
                    <w:szCs w:val="20"/>
                    <w:highlight w:val="none"/>
                  </w:rPr>
                </w:rPrChange>
              </w:rPr>
              <w:t>灌木修剪：树形较整齐美观，按要求维持形状。能够按照规范要求进行修剪。</w:t>
            </w:r>
          </w:p>
        </w:tc>
        <w:tc>
          <w:tcPr>
            <w:tcW w:w="65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04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48" w:author="a振" w:date="2020-11-25T16:30:02Z">
                  <w:rPr>
                    <w:rFonts w:hint="eastAsia" w:ascii="宋体" w:hAnsi="宋体" w:cs="宋体"/>
                    <w:color w:val="auto"/>
                    <w:sz w:val="20"/>
                    <w:szCs w:val="20"/>
                    <w:highlight w:val="none"/>
                  </w:rPr>
                </w:rPrChange>
              </w:rPr>
              <w:t>30%</w:t>
            </w:r>
          </w:p>
        </w:tc>
        <w:tc>
          <w:tcPr>
            <w:tcW w:w="993" w:type="dxa"/>
            <w:tcBorders>
              <w:top w:val="nil"/>
              <w:left w:val="nil"/>
              <w:bottom w:val="single" w:color="auto" w:sz="4" w:space="0"/>
              <w:right w:val="single" w:color="auto" w:sz="4" w:space="0"/>
            </w:tcBorders>
            <w:vAlign w:val="bottom"/>
          </w:tcPr>
          <w:p>
            <w:pPr>
              <w:widowControl/>
              <w:jc w:val="center"/>
              <w:rPr>
                <w:rFonts w:ascii="宋体" w:hAnsi="宋体" w:cs="宋体"/>
                <w:b/>
                <w:bCs/>
                <w:color w:val="auto"/>
                <w:sz w:val="20"/>
                <w:szCs w:val="20"/>
                <w:highlight w:val="none"/>
                <w:rPrChange w:id="7049"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050" w:author="a振" w:date="2020-11-25T16:30:02Z">
                  <w:rPr>
                    <w:rFonts w:hint="eastAsia" w:ascii="宋体" w:hAnsi="宋体" w:cs="宋体"/>
                    <w:b/>
                    <w:bCs/>
                    <w:color w:val="auto"/>
                    <w:sz w:val="20"/>
                    <w:szCs w:val="20"/>
                    <w:highlight w:val="none"/>
                  </w:rPr>
                </w:rPrChange>
              </w:rPr>
              <w:t>　</w:t>
            </w:r>
          </w:p>
        </w:tc>
        <w:tc>
          <w:tcPr>
            <w:tcW w:w="592" w:type="dxa"/>
            <w:tcBorders>
              <w:top w:val="nil"/>
              <w:left w:val="nil"/>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705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52" w:author="a振" w:date="2020-11-25T16:30:02Z">
                  <w:rPr>
                    <w:rFonts w:hint="eastAsia" w:ascii="宋体" w:hAnsi="宋体" w:cs="宋体"/>
                    <w:color w:val="auto"/>
                    <w:sz w:val="20"/>
                    <w:szCs w:val="20"/>
                    <w:highlight w:val="none"/>
                  </w:rPr>
                </w:rPrChange>
              </w:rPr>
              <w:t>　</w:t>
            </w:r>
          </w:p>
        </w:tc>
        <w:tc>
          <w:tcPr>
            <w:tcW w:w="67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05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54" w:author="a振" w:date="2020-11-25T16:30:02Z">
                  <w:rPr>
                    <w:rFonts w:hint="eastAsia" w:ascii="宋体" w:hAnsi="宋体" w:cs="宋体"/>
                    <w:color w:val="auto"/>
                    <w:sz w:val="20"/>
                    <w:szCs w:val="20"/>
                    <w:highlight w:val="none"/>
                  </w:rPr>
                </w:rPrChange>
              </w:rPr>
              <w:t>　</w:t>
            </w:r>
          </w:p>
        </w:tc>
        <w:tc>
          <w:tcPr>
            <w:tcW w:w="613"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05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56" w:author="a振" w:date="2020-11-25T16:30:02Z">
                  <w:rPr>
                    <w:rFonts w:hint="eastAsia" w:ascii="宋体" w:hAnsi="宋体" w:cs="宋体"/>
                    <w:color w:val="auto"/>
                    <w:sz w:val="20"/>
                    <w:szCs w:val="20"/>
                    <w:highlight w:val="none"/>
                  </w:rPr>
                </w:rPrChange>
              </w:rPr>
              <w:t>　</w:t>
            </w:r>
          </w:p>
        </w:tc>
        <w:tc>
          <w:tcPr>
            <w:tcW w:w="4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05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58"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00" w:hRule="atLeast"/>
          <w:jc w:val="center"/>
        </w:trPr>
        <w:tc>
          <w:tcPr>
            <w:tcW w:w="4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05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60" w:author="a振" w:date="2020-11-25T16:30:02Z">
                  <w:rPr>
                    <w:rFonts w:hint="eastAsia" w:ascii="宋体" w:hAnsi="宋体" w:cs="宋体"/>
                    <w:color w:val="auto"/>
                    <w:sz w:val="20"/>
                    <w:szCs w:val="20"/>
                    <w:highlight w:val="none"/>
                  </w:rPr>
                </w:rPrChange>
              </w:rPr>
              <w:t>3</w:t>
            </w:r>
          </w:p>
        </w:tc>
        <w:tc>
          <w:tcPr>
            <w:tcW w:w="546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06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62" w:author="a振" w:date="2020-11-25T16:30:02Z">
                  <w:rPr>
                    <w:rFonts w:hint="eastAsia" w:ascii="宋体" w:hAnsi="宋体" w:cs="宋体"/>
                    <w:color w:val="auto"/>
                    <w:sz w:val="20"/>
                    <w:szCs w:val="20"/>
                    <w:highlight w:val="none"/>
                  </w:rPr>
                </w:rPrChange>
              </w:rPr>
              <w:t>干枯枝、杂物：无死株桩头。树体无明显干枯枝，缠绕物。</w:t>
            </w:r>
          </w:p>
        </w:tc>
        <w:tc>
          <w:tcPr>
            <w:tcW w:w="65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06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64" w:author="a振" w:date="2020-11-25T16:30:02Z">
                  <w:rPr>
                    <w:rFonts w:hint="eastAsia" w:ascii="宋体" w:hAnsi="宋体" w:cs="宋体"/>
                    <w:color w:val="auto"/>
                    <w:sz w:val="20"/>
                    <w:szCs w:val="20"/>
                    <w:highlight w:val="none"/>
                  </w:rPr>
                </w:rPrChange>
              </w:rPr>
              <w:t>20%</w:t>
            </w:r>
          </w:p>
        </w:tc>
        <w:tc>
          <w:tcPr>
            <w:tcW w:w="993" w:type="dxa"/>
            <w:tcBorders>
              <w:top w:val="nil"/>
              <w:left w:val="nil"/>
              <w:bottom w:val="single" w:color="auto" w:sz="4" w:space="0"/>
              <w:right w:val="single" w:color="auto" w:sz="4" w:space="0"/>
            </w:tcBorders>
            <w:vAlign w:val="bottom"/>
          </w:tcPr>
          <w:p>
            <w:pPr>
              <w:widowControl/>
              <w:jc w:val="center"/>
              <w:rPr>
                <w:rFonts w:ascii="宋体" w:hAnsi="宋体" w:cs="宋体"/>
                <w:b/>
                <w:bCs/>
                <w:color w:val="auto"/>
                <w:sz w:val="20"/>
                <w:szCs w:val="20"/>
                <w:highlight w:val="none"/>
                <w:rPrChange w:id="7065"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066" w:author="a振" w:date="2020-11-25T16:30:02Z">
                  <w:rPr>
                    <w:rFonts w:hint="eastAsia" w:ascii="宋体" w:hAnsi="宋体" w:cs="宋体"/>
                    <w:b/>
                    <w:bCs/>
                    <w:color w:val="auto"/>
                    <w:sz w:val="20"/>
                    <w:szCs w:val="20"/>
                    <w:highlight w:val="none"/>
                  </w:rPr>
                </w:rPrChange>
              </w:rPr>
              <w:t>　</w:t>
            </w:r>
          </w:p>
        </w:tc>
        <w:tc>
          <w:tcPr>
            <w:tcW w:w="592" w:type="dxa"/>
            <w:tcBorders>
              <w:top w:val="nil"/>
              <w:left w:val="nil"/>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706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68" w:author="a振" w:date="2020-11-25T16:30:02Z">
                  <w:rPr>
                    <w:rFonts w:hint="eastAsia" w:ascii="宋体" w:hAnsi="宋体" w:cs="宋体"/>
                    <w:color w:val="auto"/>
                    <w:sz w:val="20"/>
                    <w:szCs w:val="20"/>
                    <w:highlight w:val="none"/>
                  </w:rPr>
                </w:rPrChange>
              </w:rPr>
              <w:t>　</w:t>
            </w:r>
          </w:p>
        </w:tc>
        <w:tc>
          <w:tcPr>
            <w:tcW w:w="67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06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70" w:author="a振" w:date="2020-11-25T16:30:02Z">
                  <w:rPr>
                    <w:rFonts w:hint="eastAsia" w:ascii="宋体" w:hAnsi="宋体" w:cs="宋体"/>
                    <w:color w:val="auto"/>
                    <w:sz w:val="20"/>
                    <w:szCs w:val="20"/>
                    <w:highlight w:val="none"/>
                  </w:rPr>
                </w:rPrChange>
              </w:rPr>
              <w:t>　</w:t>
            </w:r>
          </w:p>
        </w:tc>
        <w:tc>
          <w:tcPr>
            <w:tcW w:w="613"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07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72" w:author="a振" w:date="2020-11-25T16:30:02Z">
                  <w:rPr>
                    <w:rFonts w:hint="eastAsia" w:ascii="宋体" w:hAnsi="宋体" w:cs="宋体"/>
                    <w:color w:val="auto"/>
                    <w:sz w:val="20"/>
                    <w:szCs w:val="20"/>
                    <w:highlight w:val="none"/>
                  </w:rPr>
                </w:rPrChange>
              </w:rPr>
              <w:t>　</w:t>
            </w:r>
          </w:p>
        </w:tc>
        <w:tc>
          <w:tcPr>
            <w:tcW w:w="4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07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74"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90" w:hRule="atLeast"/>
          <w:jc w:val="center"/>
        </w:trPr>
        <w:tc>
          <w:tcPr>
            <w:tcW w:w="4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7075"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076" w:author="a振" w:date="2020-11-25T16:30:02Z">
                  <w:rPr>
                    <w:rFonts w:hint="eastAsia" w:ascii="宋体" w:hAnsi="宋体" w:cs="宋体"/>
                    <w:b/>
                    <w:bCs/>
                    <w:color w:val="auto"/>
                    <w:sz w:val="20"/>
                    <w:szCs w:val="20"/>
                    <w:highlight w:val="none"/>
                  </w:rPr>
                </w:rPrChange>
              </w:rPr>
              <w:t>四</w:t>
            </w:r>
          </w:p>
        </w:tc>
        <w:tc>
          <w:tcPr>
            <w:tcW w:w="5462"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7077"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078" w:author="a振" w:date="2020-11-25T16:30:02Z">
                  <w:rPr>
                    <w:rFonts w:hint="eastAsia" w:ascii="宋体" w:hAnsi="宋体" w:cs="宋体"/>
                    <w:b/>
                    <w:bCs/>
                    <w:color w:val="auto"/>
                    <w:sz w:val="20"/>
                    <w:szCs w:val="20"/>
                    <w:highlight w:val="none"/>
                  </w:rPr>
                </w:rPrChange>
              </w:rPr>
              <w:t>草本地被、片植灌木</w:t>
            </w:r>
          </w:p>
        </w:tc>
        <w:tc>
          <w:tcPr>
            <w:tcW w:w="65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07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80" w:author="a振" w:date="2020-11-25T16:30:02Z">
                  <w:rPr>
                    <w:rFonts w:hint="eastAsia" w:ascii="宋体" w:hAnsi="宋体" w:cs="宋体"/>
                    <w:color w:val="auto"/>
                    <w:sz w:val="20"/>
                    <w:szCs w:val="20"/>
                    <w:highlight w:val="none"/>
                  </w:rPr>
                </w:rPrChange>
              </w:rPr>
              <w:t>　</w:t>
            </w:r>
          </w:p>
        </w:tc>
        <w:tc>
          <w:tcPr>
            <w:tcW w:w="993"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7081"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082" w:author="a振" w:date="2020-11-25T16:30:02Z">
                  <w:rPr>
                    <w:rFonts w:hint="eastAsia" w:ascii="宋体" w:hAnsi="宋体" w:cs="宋体"/>
                    <w:b/>
                    <w:bCs/>
                    <w:color w:val="auto"/>
                    <w:sz w:val="20"/>
                    <w:szCs w:val="20"/>
                    <w:highlight w:val="none"/>
                  </w:rPr>
                </w:rPrChange>
              </w:rPr>
              <w:t>　</w:t>
            </w:r>
          </w:p>
        </w:tc>
        <w:tc>
          <w:tcPr>
            <w:tcW w:w="592"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7083"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084" w:author="a振" w:date="2020-11-25T16:30:02Z">
                  <w:rPr>
                    <w:rFonts w:hint="eastAsia" w:ascii="宋体" w:hAnsi="宋体" w:cs="宋体"/>
                    <w:b/>
                    <w:bCs/>
                    <w:color w:val="auto"/>
                    <w:sz w:val="20"/>
                    <w:szCs w:val="20"/>
                    <w:highlight w:val="none"/>
                  </w:rPr>
                </w:rPrChange>
              </w:rPr>
              <w:t>　</w:t>
            </w:r>
          </w:p>
        </w:tc>
        <w:tc>
          <w:tcPr>
            <w:tcW w:w="67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08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86" w:author="a振" w:date="2020-11-25T16:30:02Z">
                  <w:rPr>
                    <w:rFonts w:hint="eastAsia" w:ascii="宋体" w:hAnsi="宋体" w:cs="宋体"/>
                    <w:color w:val="auto"/>
                    <w:sz w:val="20"/>
                    <w:szCs w:val="20"/>
                    <w:highlight w:val="none"/>
                  </w:rPr>
                </w:rPrChange>
              </w:rPr>
              <w:t>　</w:t>
            </w:r>
          </w:p>
        </w:tc>
        <w:tc>
          <w:tcPr>
            <w:tcW w:w="613"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08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88" w:author="a振" w:date="2020-11-25T16:30:02Z">
                  <w:rPr>
                    <w:rFonts w:hint="eastAsia" w:ascii="宋体" w:hAnsi="宋体" w:cs="宋体"/>
                    <w:color w:val="auto"/>
                    <w:sz w:val="20"/>
                    <w:szCs w:val="20"/>
                    <w:highlight w:val="none"/>
                  </w:rPr>
                </w:rPrChange>
              </w:rPr>
              <w:t>　</w:t>
            </w:r>
          </w:p>
        </w:tc>
        <w:tc>
          <w:tcPr>
            <w:tcW w:w="40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08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90"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1200" w:hRule="atLeast"/>
          <w:jc w:val="center"/>
        </w:trPr>
        <w:tc>
          <w:tcPr>
            <w:tcW w:w="4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09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92" w:author="a振" w:date="2020-11-25T16:30:02Z">
                  <w:rPr>
                    <w:rFonts w:hint="eastAsia" w:ascii="宋体" w:hAnsi="宋体" w:cs="宋体"/>
                    <w:color w:val="auto"/>
                    <w:sz w:val="20"/>
                    <w:szCs w:val="20"/>
                    <w:highlight w:val="none"/>
                  </w:rPr>
                </w:rPrChange>
              </w:rPr>
              <w:t>1</w:t>
            </w:r>
          </w:p>
        </w:tc>
        <w:tc>
          <w:tcPr>
            <w:tcW w:w="546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09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94" w:author="a振" w:date="2020-11-25T16:30:02Z">
                  <w:rPr>
                    <w:rFonts w:hint="eastAsia" w:ascii="宋体" w:hAnsi="宋体" w:cs="宋体"/>
                    <w:color w:val="auto"/>
                    <w:sz w:val="20"/>
                    <w:szCs w:val="20"/>
                    <w:highlight w:val="none"/>
                  </w:rPr>
                </w:rPrChange>
              </w:rPr>
              <w:t>生长及外观：生长较好，枝叶色泽正常，抽枝发叶符合物候。色块较满基本无缺，能按要求进行修剪。无干枯枝、黄叶、伤残枝及杂草。</w:t>
            </w:r>
          </w:p>
        </w:tc>
        <w:tc>
          <w:tcPr>
            <w:tcW w:w="65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09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096" w:author="a振" w:date="2020-11-25T16:30:02Z">
                  <w:rPr>
                    <w:rFonts w:hint="eastAsia" w:ascii="宋体" w:hAnsi="宋体" w:cs="宋体"/>
                    <w:color w:val="auto"/>
                    <w:sz w:val="20"/>
                    <w:szCs w:val="20"/>
                    <w:highlight w:val="none"/>
                  </w:rPr>
                </w:rPrChange>
              </w:rPr>
              <w:t>80%</w:t>
            </w:r>
          </w:p>
        </w:tc>
        <w:tc>
          <w:tcPr>
            <w:tcW w:w="993"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7097"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098" w:author="a振" w:date="2020-11-25T16:30:02Z">
                  <w:rPr>
                    <w:rFonts w:hint="eastAsia" w:ascii="宋体" w:hAnsi="宋体" w:cs="宋体"/>
                    <w:b/>
                    <w:bCs/>
                    <w:color w:val="auto"/>
                    <w:sz w:val="20"/>
                    <w:szCs w:val="20"/>
                    <w:highlight w:val="none"/>
                  </w:rPr>
                </w:rPrChange>
              </w:rPr>
              <w:t>　</w:t>
            </w:r>
          </w:p>
        </w:tc>
        <w:tc>
          <w:tcPr>
            <w:tcW w:w="59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09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00" w:author="a振" w:date="2020-11-25T16:30:02Z">
                  <w:rPr>
                    <w:rFonts w:hint="eastAsia" w:ascii="宋体" w:hAnsi="宋体" w:cs="宋体"/>
                    <w:color w:val="auto"/>
                    <w:sz w:val="20"/>
                    <w:szCs w:val="20"/>
                    <w:highlight w:val="none"/>
                  </w:rPr>
                </w:rPrChange>
              </w:rPr>
              <w:t>　</w:t>
            </w:r>
          </w:p>
        </w:tc>
        <w:tc>
          <w:tcPr>
            <w:tcW w:w="67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10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02" w:author="a振" w:date="2020-11-25T16:30:02Z">
                  <w:rPr>
                    <w:rFonts w:hint="eastAsia" w:ascii="宋体" w:hAnsi="宋体" w:cs="宋体"/>
                    <w:color w:val="auto"/>
                    <w:sz w:val="20"/>
                    <w:szCs w:val="20"/>
                    <w:highlight w:val="none"/>
                  </w:rPr>
                </w:rPrChange>
              </w:rPr>
              <w:t>　</w:t>
            </w:r>
          </w:p>
        </w:tc>
        <w:tc>
          <w:tcPr>
            <w:tcW w:w="613"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10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04" w:author="a振" w:date="2020-11-25T16:30:02Z">
                  <w:rPr>
                    <w:rFonts w:hint="eastAsia" w:ascii="宋体" w:hAnsi="宋体" w:cs="宋体"/>
                    <w:color w:val="auto"/>
                    <w:sz w:val="20"/>
                    <w:szCs w:val="20"/>
                    <w:highlight w:val="none"/>
                  </w:rPr>
                </w:rPrChange>
              </w:rPr>
              <w:t>　</w:t>
            </w:r>
          </w:p>
        </w:tc>
        <w:tc>
          <w:tcPr>
            <w:tcW w:w="40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10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06"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540" w:hRule="atLeast"/>
          <w:jc w:val="center"/>
        </w:trPr>
        <w:tc>
          <w:tcPr>
            <w:tcW w:w="4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10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08" w:author="a振" w:date="2020-11-25T16:30:02Z">
                  <w:rPr>
                    <w:rFonts w:hint="eastAsia" w:ascii="宋体" w:hAnsi="宋体" w:cs="宋体"/>
                    <w:color w:val="auto"/>
                    <w:sz w:val="20"/>
                    <w:szCs w:val="20"/>
                    <w:highlight w:val="none"/>
                  </w:rPr>
                </w:rPrChange>
              </w:rPr>
              <w:t>2</w:t>
            </w:r>
          </w:p>
        </w:tc>
        <w:tc>
          <w:tcPr>
            <w:tcW w:w="546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10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10" w:author="a振" w:date="2020-11-25T16:30:02Z">
                  <w:rPr>
                    <w:rFonts w:hint="eastAsia" w:ascii="宋体" w:hAnsi="宋体" w:cs="宋体"/>
                    <w:color w:val="auto"/>
                    <w:sz w:val="20"/>
                    <w:szCs w:val="20"/>
                    <w:highlight w:val="none"/>
                  </w:rPr>
                </w:rPrChange>
              </w:rPr>
              <w:t>松土、勾边：土壤较疏松通透、湿润，平整，无明显积水；勾边较整齐、规范。</w:t>
            </w:r>
          </w:p>
        </w:tc>
        <w:tc>
          <w:tcPr>
            <w:tcW w:w="65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11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12" w:author="a振" w:date="2020-11-25T16:30:02Z">
                  <w:rPr>
                    <w:rFonts w:hint="eastAsia" w:ascii="宋体" w:hAnsi="宋体" w:cs="宋体"/>
                    <w:color w:val="auto"/>
                    <w:sz w:val="20"/>
                    <w:szCs w:val="20"/>
                    <w:highlight w:val="none"/>
                  </w:rPr>
                </w:rPrChange>
              </w:rPr>
              <w:t>20%</w:t>
            </w:r>
          </w:p>
        </w:tc>
        <w:tc>
          <w:tcPr>
            <w:tcW w:w="993"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7113"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114" w:author="a振" w:date="2020-11-25T16:30:02Z">
                  <w:rPr>
                    <w:rFonts w:hint="eastAsia" w:ascii="宋体" w:hAnsi="宋体" w:cs="宋体"/>
                    <w:b/>
                    <w:bCs/>
                    <w:color w:val="auto"/>
                    <w:sz w:val="20"/>
                    <w:szCs w:val="20"/>
                    <w:highlight w:val="none"/>
                  </w:rPr>
                </w:rPrChange>
              </w:rPr>
              <w:t>　</w:t>
            </w:r>
          </w:p>
        </w:tc>
        <w:tc>
          <w:tcPr>
            <w:tcW w:w="59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11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16" w:author="a振" w:date="2020-11-25T16:30:02Z">
                  <w:rPr>
                    <w:rFonts w:hint="eastAsia" w:ascii="宋体" w:hAnsi="宋体" w:cs="宋体"/>
                    <w:color w:val="auto"/>
                    <w:sz w:val="20"/>
                    <w:szCs w:val="20"/>
                    <w:highlight w:val="none"/>
                  </w:rPr>
                </w:rPrChange>
              </w:rPr>
              <w:t>　</w:t>
            </w:r>
          </w:p>
        </w:tc>
        <w:tc>
          <w:tcPr>
            <w:tcW w:w="67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11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18" w:author="a振" w:date="2020-11-25T16:30:02Z">
                  <w:rPr>
                    <w:rFonts w:hint="eastAsia" w:ascii="宋体" w:hAnsi="宋体" w:cs="宋体"/>
                    <w:color w:val="auto"/>
                    <w:sz w:val="20"/>
                    <w:szCs w:val="20"/>
                    <w:highlight w:val="none"/>
                  </w:rPr>
                </w:rPrChange>
              </w:rPr>
              <w:t>　</w:t>
            </w:r>
          </w:p>
        </w:tc>
        <w:tc>
          <w:tcPr>
            <w:tcW w:w="613"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11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20" w:author="a振" w:date="2020-11-25T16:30:02Z">
                  <w:rPr>
                    <w:rFonts w:hint="eastAsia" w:ascii="宋体" w:hAnsi="宋体" w:cs="宋体"/>
                    <w:color w:val="auto"/>
                    <w:sz w:val="20"/>
                    <w:szCs w:val="20"/>
                    <w:highlight w:val="none"/>
                  </w:rPr>
                </w:rPrChange>
              </w:rPr>
              <w:t>　</w:t>
            </w:r>
          </w:p>
        </w:tc>
        <w:tc>
          <w:tcPr>
            <w:tcW w:w="40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12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22"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19" w:hRule="atLeast"/>
          <w:jc w:val="center"/>
        </w:trPr>
        <w:tc>
          <w:tcPr>
            <w:tcW w:w="4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7123"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124" w:author="a振" w:date="2020-11-25T16:30:02Z">
                  <w:rPr>
                    <w:rFonts w:hint="eastAsia" w:ascii="宋体" w:hAnsi="宋体" w:cs="宋体"/>
                    <w:b/>
                    <w:bCs/>
                    <w:color w:val="auto"/>
                    <w:sz w:val="20"/>
                    <w:szCs w:val="20"/>
                    <w:highlight w:val="none"/>
                  </w:rPr>
                </w:rPrChange>
              </w:rPr>
              <w:t>五</w:t>
            </w:r>
          </w:p>
        </w:tc>
        <w:tc>
          <w:tcPr>
            <w:tcW w:w="5462"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7125"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126" w:author="a振" w:date="2020-11-25T16:30:02Z">
                  <w:rPr>
                    <w:rFonts w:hint="eastAsia" w:ascii="宋体" w:hAnsi="宋体" w:cs="宋体"/>
                    <w:b/>
                    <w:bCs/>
                    <w:color w:val="auto"/>
                    <w:sz w:val="20"/>
                    <w:szCs w:val="20"/>
                    <w:highlight w:val="none"/>
                  </w:rPr>
                </w:rPrChange>
              </w:rPr>
              <w:t>树盘</w:t>
            </w:r>
          </w:p>
        </w:tc>
        <w:tc>
          <w:tcPr>
            <w:tcW w:w="65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12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28" w:author="a振" w:date="2020-11-25T16:30:02Z">
                  <w:rPr>
                    <w:rFonts w:hint="eastAsia" w:ascii="宋体" w:hAnsi="宋体" w:cs="宋体"/>
                    <w:color w:val="auto"/>
                    <w:sz w:val="20"/>
                    <w:szCs w:val="20"/>
                    <w:highlight w:val="none"/>
                  </w:rPr>
                </w:rPrChange>
              </w:rPr>
              <w:t>　</w:t>
            </w:r>
          </w:p>
        </w:tc>
        <w:tc>
          <w:tcPr>
            <w:tcW w:w="993"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7129"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130" w:author="a振" w:date="2020-11-25T16:30:02Z">
                  <w:rPr>
                    <w:rFonts w:hint="eastAsia" w:ascii="宋体" w:hAnsi="宋体" w:cs="宋体"/>
                    <w:b/>
                    <w:bCs/>
                    <w:color w:val="auto"/>
                    <w:sz w:val="20"/>
                    <w:szCs w:val="20"/>
                    <w:highlight w:val="none"/>
                  </w:rPr>
                </w:rPrChange>
              </w:rPr>
              <w:t>　</w:t>
            </w:r>
          </w:p>
        </w:tc>
        <w:tc>
          <w:tcPr>
            <w:tcW w:w="592" w:type="dxa"/>
            <w:tcBorders>
              <w:top w:val="nil"/>
              <w:left w:val="nil"/>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713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32" w:author="a振" w:date="2020-11-25T16:30:02Z">
                  <w:rPr>
                    <w:rFonts w:hint="eastAsia" w:ascii="宋体" w:hAnsi="宋体" w:cs="宋体"/>
                    <w:color w:val="auto"/>
                    <w:sz w:val="20"/>
                    <w:szCs w:val="20"/>
                    <w:highlight w:val="none"/>
                  </w:rPr>
                </w:rPrChange>
              </w:rPr>
              <w:t>　</w:t>
            </w:r>
          </w:p>
        </w:tc>
        <w:tc>
          <w:tcPr>
            <w:tcW w:w="67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13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34" w:author="a振" w:date="2020-11-25T16:30:02Z">
                  <w:rPr>
                    <w:rFonts w:hint="eastAsia" w:ascii="宋体" w:hAnsi="宋体" w:cs="宋体"/>
                    <w:color w:val="auto"/>
                    <w:sz w:val="20"/>
                    <w:szCs w:val="20"/>
                    <w:highlight w:val="none"/>
                  </w:rPr>
                </w:rPrChange>
              </w:rPr>
              <w:t>　</w:t>
            </w:r>
          </w:p>
        </w:tc>
        <w:tc>
          <w:tcPr>
            <w:tcW w:w="613"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13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36" w:author="a振" w:date="2020-11-25T16:30:02Z">
                  <w:rPr>
                    <w:rFonts w:hint="eastAsia" w:ascii="宋体" w:hAnsi="宋体" w:cs="宋体"/>
                    <w:color w:val="auto"/>
                    <w:sz w:val="20"/>
                    <w:szCs w:val="20"/>
                    <w:highlight w:val="none"/>
                  </w:rPr>
                </w:rPrChange>
              </w:rPr>
              <w:t>　</w:t>
            </w:r>
          </w:p>
        </w:tc>
        <w:tc>
          <w:tcPr>
            <w:tcW w:w="4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13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38"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619" w:hRule="atLeast"/>
          <w:jc w:val="center"/>
        </w:trPr>
        <w:tc>
          <w:tcPr>
            <w:tcW w:w="4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13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40" w:author="a振" w:date="2020-11-25T16:30:02Z">
                  <w:rPr>
                    <w:rFonts w:hint="eastAsia" w:ascii="宋体" w:hAnsi="宋体" w:cs="宋体"/>
                    <w:color w:val="auto"/>
                    <w:sz w:val="20"/>
                    <w:szCs w:val="20"/>
                    <w:highlight w:val="none"/>
                  </w:rPr>
                </w:rPrChange>
              </w:rPr>
              <w:t>1　</w:t>
            </w:r>
          </w:p>
        </w:tc>
        <w:tc>
          <w:tcPr>
            <w:tcW w:w="546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14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42" w:author="a振" w:date="2020-11-25T16:30:02Z">
                  <w:rPr>
                    <w:rFonts w:hint="eastAsia" w:ascii="宋体" w:hAnsi="宋体" w:cs="宋体"/>
                    <w:color w:val="auto"/>
                    <w:sz w:val="20"/>
                    <w:szCs w:val="20"/>
                    <w:highlight w:val="none"/>
                  </w:rPr>
                </w:rPrChange>
              </w:rPr>
              <w:t>树盘大小适合，边线清晰，土面高度适当，培土较规范。树盘较干净整洁，无明显杂草及积水。土壤较疏松、通透湿润。</w:t>
            </w:r>
          </w:p>
        </w:tc>
        <w:tc>
          <w:tcPr>
            <w:tcW w:w="65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14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44" w:author="a振" w:date="2020-11-25T16:30:02Z">
                  <w:rPr>
                    <w:rFonts w:hint="eastAsia" w:ascii="宋体" w:hAnsi="宋体" w:cs="宋体"/>
                    <w:color w:val="auto"/>
                    <w:sz w:val="20"/>
                    <w:szCs w:val="20"/>
                    <w:highlight w:val="none"/>
                  </w:rPr>
                </w:rPrChange>
              </w:rPr>
              <w:t>100%</w:t>
            </w:r>
          </w:p>
        </w:tc>
        <w:tc>
          <w:tcPr>
            <w:tcW w:w="993" w:type="dxa"/>
            <w:tcBorders>
              <w:top w:val="nil"/>
              <w:left w:val="nil"/>
              <w:bottom w:val="single" w:color="auto" w:sz="4" w:space="0"/>
              <w:right w:val="single" w:color="auto" w:sz="4" w:space="0"/>
            </w:tcBorders>
            <w:vAlign w:val="bottom"/>
          </w:tcPr>
          <w:p>
            <w:pPr>
              <w:widowControl/>
              <w:jc w:val="center"/>
              <w:rPr>
                <w:rFonts w:ascii="宋体" w:hAnsi="宋体" w:cs="宋体"/>
                <w:b/>
                <w:bCs/>
                <w:color w:val="auto"/>
                <w:sz w:val="20"/>
                <w:szCs w:val="20"/>
                <w:highlight w:val="none"/>
                <w:rPrChange w:id="7145"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146" w:author="a振" w:date="2020-11-25T16:30:02Z">
                  <w:rPr>
                    <w:rFonts w:hint="eastAsia" w:ascii="宋体" w:hAnsi="宋体" w:cs="宋体"/>
                    <w:b/>
                    <w:bCs/>
                    <w:color w:val="auto"/>
                    <w:sz w:val="20"/>
                    <w:szCs w:val="20"/>
                    <w:highlight w:val="none"/>
                  </w:rPr>
                </w:rPrChange>
              </w:rPr>
              <w:t>　</w:t>
            </w:r>
          </w:p>
        </w:tc>
        <w:tc>
          <w:tcPr>
            <w:tcW w:w="592" w:type="dxa"/>
            <w:tcBorders>
              <w:top w:val="nil"/>
              <w:left w:val="nil"/>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714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48" w:author="a振" w:date="2020-11-25T16:30:02Z">
                  <w:rPr>
                    <w:rFonts w:hint="eastAsia" w:ascii="宋体" w:hAnsi="宋体" w:cs="宋体"/>
                    <w:color w:val="auto"/>
                    <w:sz w:val="20"/>
                    <w:szCs w:val="20"/>
                    <w:highlight w:val="none"/>
                  </w:rPr>
                </w:rPrChange>
              </w:rPr>
              <w:t>　</w:t>
            </w:r>
          </w:p>
        </w:tc>
        <w:tc>
          <w:tcPr>
            <w:tcW w:w="67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14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50" w:author="a振" w:date="2020-11-25T16:30:02Z">
                  <w:rPr>
                    <w:rFonts w:hint="eastAsia" w:ascii="宋体" w:hAnsi="宋体" w:cs="宋体"/>
                    <w:color w:val="auto"/>
                    <w:sz w:val="20"/>
                    <w:szCs w:val="20"/>
                    <w:highlight w:val="none"/>
                  </w:rPr>
                </w:rPrChange>
              </w:rPr>
              <w:t>　</w:t>
            </w:r>
          </w:p>
        </w:tc>
        <w:tc>
          <w:tcPr>
            <w:tcW w:w="613"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15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52" w:author="a振" w:date="2020-11-25T16:30:02Z">
                  <w:rPr>
                    <w:rFonts w:hint="eastAsia" w:ascii="宋体" w:hAnsi="宋体" w:cs="宋体"/>
                    <w:color w:val="auto"/>
                    <w:sz w:val="20"/>
                    <w:szCs w:val="20"/>
                    <w:highlight w:val="none"/>
                  </w:rPr>
                </w:rPrChange>
              </w:rPr>
              <w:t>　</w:t>
            </w:r>
          </w:p>
        </w:tc>
        <w:tc>
          <w:tcPr>
            <w:tcW w:w="4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15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54"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60" w:hRule="atLeast"/>
          <w:jc w:val="center"/>
        </w:trPr>
        <w:tc>
          <w:tcPr>
            <w:tcW w:w="4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7155"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156" w:author="a振" w:date="2020-11-25T16:30:02Z">
                  <w:rPr>
                    <w:rFonts w:hint="eastAsia" w:ascii="宋体" w:hAnsi="宋体" w:cs="宋体"/>
                    <w:b/>
                    <w:bCs/>
                    <w:color w:val="auto"/>
                    <w:sz w:val="20"/>
                    <w:szCs w:val="20"/>
                    <w:highlight w:val="none"/>
                  </w:rPr>
                </w:rPrChange>
              </w:rPr>
              <w:t>六</w:t>
            </w:r>
          </w:p>
        </w:tc>
        <w:tc>
          <w:tcPr>
            <w:tcW w:w="5462"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7157"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158" w:author="a振" w:date="2020-11-25T16:30:02Z">
                  <w:rPr>
                    <w:rFonts w:hint="eastAsia" w:ascii="宋体" w:hAnsi="宋体" w:cs="宋体"/>
                    <w:b/>
                    <w:bCs/>
                    <w:color w:val="auto"/>
                    <w:sz w:val="20"/>
                    <w:szCs w:val="20"/>
                    <w:highlight w:val="none"/>
                  </w:rPr>
                </w:rPrChange>
              </w:rPr>
              <w:t>草坪</w:t>
            </w:r>
          </w:p>
        </w:tc>
        <w:tc>
          <w:tcPr>
            <w:tcW w:w="65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15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60" w:author="a振" w:date="2020-11-25T16:30:02Z">
                  <w:rPr>
                    <w:rFonts w:hint="eastAsia" w:ascii="宋体" w:hAnsi="宋体" w:cs="宋体"/>
                    <w:color w:val="auto"/>
                    <w:sz w:val="20"/>
                    <w:szCs w:val="20"/>
                    <w:highlight w:val="none"/>
                  </w:rPr>
                </w:rPrChange>
              </w:rPr>
              <w:t>　</w:t>
            </w:r>
          </w:p>
        </w:tc>
        <w:tc>
          <w:tcPr>
            <w:tcW w:w="993"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7161"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162" w:author="a振" w:date="2020-11-25T16:30:02Z">
                  <w:rPr>
                    <w:rFonts w:hint="eastAsia" w:ascii="宋体" w:hAnsi="宋体" w:cs="宋体"/>
                    <w:b/>
                    <w:bCs/>
                    <w:color w:val="auto"/>
                    <w:sz w:val="20"/>
                    <w:szCs w:val="20"/>
                    <w:highlight w:val="none"/>
                  </w:rPr>
                </w:rPrChange>
              </w:rPr>
              <w:t>　</w:t>
            </w:r>
          </w:p>
        </w:tc>
        <w:tc>
          <w:tcPr>
            <w:tcW w:w="592"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7163"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164" w:author="a振" w:date="2020-11-25T16:30:02Z">
                  <w:rPr>
                    <w:rFonts w:hint="eastAsia" w:ascii="宋体" w:hAnsi="宋体" w:cs="宋体"/>
                    <w:b/>
                    <w:bCs/>
                    <w:color w:val="auto"/>
                    <w:sz w:val="20"/>
                    <w:szCs w:val="20"/>
                    <w:highlight w:val="none"/>
                  </w:rPr>
                </w:rPrChange>
              </w:rPr>
              <w:t>　</w:t>
            </w:r>
          </w:p>
        </w:tc>
        <w:tc>
          <w:tcPr>
            <w:tcW w:w="67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16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66" w:author="a振" w:date="2020-11-25T16:30:02Z">
                  <w:rPr>
                    <w:rFonts w:hint="eastAsia" w:ascii="宋体" w:hAnsi="宋体" w:cs="宋体"/>
                    <w:color w:val="auto"/>
                    <w:sz w:val="20"/>
                    <w:szCs w:val="20"/>
                    <w:highlight w:val="none"/>
                  </w:rPr>
                </w:rPrChange>
              </w:rPr>
              <w:t>　</w:t>
            </w:r>
          </w:p>
        </w:tc>
        <w:tc>
          <w:tcPr>
            <w:tcW w:w="613"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16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68" w:author="a振" w:date="2020-11-25T16:30:02Z">
                  <w:rPr>
                    <w:rFonts w:hint="eastAsia" w:ascii="宋体" w:hAnsi="宋体" w:cs="宋体"/>
                    <w:color w:val="auto"/>
                    <w:sz w:val="20"/>
                    <w:szCs w:val="20"/>
                    <w:highlight w:val="none"/>
                  </w:rPr>
                </w:rPrChange>
              </w:rPr>
              <w:t>　</w:t>
            </w:r>
          </w:p>
        </w:tc>
        <w:tc>
          <w:tcPr>
            <w:tcW w:w="4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16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70"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822" w:hRule="atLeast"/>
          <w:jc w:val="center"/>
        </w:trPr>
        <w:tc>
          <w:tcPr>
            <w:tcW w:w="4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17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72" w:author="a振" w:date="2020-11-25T16:30:02Z">
                  <w:rPr>
                    <w:rFonts w:hint="eastAsia" w:ascii="宋体" w:hAnsi="宋体" w:cs="宋体"/>
                    <w:color w:val="auto"/>
                    <w:sz w:val="20"/>
                    <w:szCs w:val="20"/>
                    <w:highlight w:val="none"/>
                  </w:rPr>
                </w:rPrChange>
              </w:rPr>
              <w:t>1</w:t>
            </w:r>
          </w:p>
        </w:tc>
        <w:tc>
          <w:tcPr>
            <w:tcW w:w="546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17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74" w:author="a振" w:date="2020-11-25T16:30:02Z">
                  <w:rPr>
                    <w:rFonts w:hint="eastAsia" w:ascii="宋体" w:hAnsi="宋体" w:cs="宋体"/>
                    <w:color w:val="auto"/>
                    <w:sz w:val="20"/>
                    <w:szCs w:val="20"/>
                    <w:highlight w:val="none"/>
                  </w:rPr>
                </w:rPrChange>
              </w:rPr>
              <w:t>生长及外观：草坪平整、青绿、色泽均匀、无枯黄；草坪高度控制在8cm以下，草坪边缘（与路面、色块交界处）顺滑整齐。</w:t>
            </w:r>
          </w:p>
        </w:tc>
        <w:tc>
          <w:tcPr>
            <w:tcW w:w="65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17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76" w:author="a振" w:date="2020-11-25T16:30:02Z">
                  <w:rPr>
                    <w:rFonts w:hint="eastAsia" w:ascii="宋体" w:hAnsi="宋体" w:cs="宋体"/>
                    <w:color w:val="auto"/>
                    <w:sz w:val="20"/>
                    <w:szCs w:val="20"/>
                    <w:highlight w:val="none"/>
                  </w:rPr>
                </w:rPrChange>
              </w:rPr>
              <w:t>60%</w:t>
            </w:r>
          </w:p>
        </w:tc>
        <w:tc>
          <w:tcPr>
            <w:tcW w:w="993"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7177"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178" w:author="a振" w:date="2020-11-25T16:30:02Z">
                  <w:rPr>
                    <w:rFonts w:hint="eastAsia" w:ascii="宋体" w:hAnsi="宋体" w:cs="宋体"/>
                    <w:b/>
                    <w:bCs/>
                    <w:color w:val="auto"/>
                    <w:sz w:val="20"/>
                    <w:szCs w:val="20"/>
                    <w:highlight w:val="none"/>
                  </w:rPr>
                </w:rPrChange>
              </w:rPr>
              <w:t>　</w:t>
            </w:r>
          </w:p>
        </w:tc>
        <w:tc>
          <w:tcPr>
            <w:tcW w:w="59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17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80" w:author="a振" w:date="2020-11-25T16:30:02Z">
                  <w:rPr>
                    <w:rFonts w:hint="eastAsia" w:ascii="宋体" w:hAnsi="宋体" w:cs="宋体"/>
                    <w:color w:val="auto"/>
                    <w:sz w:val="20"/>
                    <w:szCs w:val="20"/>
                    <w:highlight w:val="none"/>
                  </w:rPr>
                </w:rPrChange>
              </w:rPr>
              <w:t>　</w:t>
            </w:r>
          </w:p>
        </w:tc>
        <w:tc>
          <w:tcPr>
            <w:tcW w:w="67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18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82" w:author="a振" w:date="2020-11-25T16:30:02Z">
                  <w:rPr>
                    <w:rFonts w:hint="eastAsia" w:ascii="宋体" w:hAnsi="宋体" w:cs="宋体"/>
                    <w:color w:val="auto"/>
                    <w:sz w:val="20"/>
                    <w:szCs w:val="20"/>
                    <w:highlight w:val="none"/>
                  </w:rPr>
                </w:rPrChange>
              </w:rPr>
              <w:t>　</w:t>
            </w:r>
          </w:p>
        </w:tc>
        <w:tc>
          <w:tcPr>
            <w:tcW w:w="613"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18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84" w:author="a振" w:date="2020-11-25T16:30:02Z">
                  <w:rPr>
                    <w:rFonts w:hint="eastAsia" w:ascii="宋体" w:hAnsi="宋体" w:cs="宋体"/>
                    <w:color w:val="auto"/>
                    <w:sz w:val="20"/>
                    <w:szCs w:val="20"/>
                    <w:highlight w:val="none"/>
                  </w:rPr>
                </w:rPrChange>
              </w:rPr>
              <w:t>　</w:t>
            </w:r>
          </w:p>
        </w:tc>
        <w:tc>
          <w:tcPr>
            <w:tcW w:w="4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18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86"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19" w:hRule="atLeast"/>
          <w:jc w:val="center"/>
        </w:trPr>
        <w:tc>
          <w:tcPr>
            <w:tcW w:w="4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18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88" w:author="a振" w:date="2020-11-25T16:30:02Z">
                  <w:rPr>
                    <w:rFonts w:hint="eastAsia" w:ascii="宋体" w:hAnsi="宋体" w:cs="宋体"/>
                    <w:color w:val="auto"/>
                    <w:sz w:val="20"/>
                    <w:szCs w:val="20"/>
                    <w:highlight w:val="none"/>
                  </w:rPr>
                </w:rPrChange>
              </w:rPr>
              <w:t>2</w:t>
            </w:r>
          </w:p>
        </w:tc>
        <w:tc>
          <w:tcPr>
            <w:tcW w:w="546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18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90" w:author="a振" w:date="2020-11-25T16:30:02Z">
                  <w:rPr>
                    <w:rFonts w:hint="eastAsia" w:ascii="宋体" w:hAnsi="宋体" w:cs="宋体"/>
                    <w:color w:val="auto"/>
                    <w:sz w:val="20"/>
                    <w:szCs w:val="20"/>
                    <w:highlight w:val="none"/>
                  </w:rPr>
                </w:rPrChange>
              </w:rPr>
              <w:t>除杂：及时除杂，基本无杂草。</w:t>
            </w:r>
          </w:p>
        </w:tc>
        <w:tc>
          <w:tcPr>
            <w:tcW w:w="65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19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92" w:author="a振" w:date="2020-11-25T16:30:02Z">
                  <w:rPr>
                    <w:rFonts w:hint="eastAsia" w:ascii="宋体" w:hAnsi="宋体" w:cs="宋体"/>
                    <w:color w:val="auto"/>
                    <w:sz w:val="20"/>
                    <w:szCs w:val="20"/>
                    <w:highlight w:val="none"/>
                  </w:rPr>
                </w:rPrChange>
              </w:rPr>
              <w:t>40%</w:t>
            </w:r>
          </w:p>
        </w:tc>
        <w:tc>
          <w:tcPr>
            <w:tcW w:w="993"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7193"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194" w:author="a振" w:date="2020-11-25T16:30:02Z">
                  <w:rPr>
                    <w:rFonts w:hint="eastAsia" w:ascii="宋体" w:hAnsi="宋体" w:cs="宋体"/>
                    <w:b/>
                    <w:bCs/>
                    <w:color w:val="auto"/>
                    <w:sz w:val="20"/>
                    <w:szCs w:val="20"/>
                    <w:highlight w:val="none"/>
                  </w:rPr>
                </w:rPrChange>
              </w:rPr>
              <w:t>　</w:t>
            </w:r>
          </w:p>
        </w:tc>
        <w:tc>
          <w:tcPr>
            <w:tcW w:w="59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19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96" w:author="a振" w:date="2020-11-25T16:30:02Z">
                  <w:rPr>
                    <w:rFonts w:hint="eastAsia" w:ascii="宋体" w:hAnsi="宋体" w:cs="宋体"/>
                    <w:color w:val="auto"/>
                    <w:sz w:val="20"/>
                    <w:szCs w:val="20"/>
                    <w:highlight w:val="none"/>
                  </w:rPr>
                </w:rPrChange>
              </w:rPr>
              <w:t>　</w:t>
            </w:r>
          </w:p>
        </w:tc>
        <w:tc>
          <w:tcPr>
            <w:tcW w:w="67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19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198" w:author="a振" w:date="2020-11-25T16:30:02Z">
                  <w:rPr>
                    <w:rFonts w:hint="eastAsia" w:ascii="宋体" w:hAnsi="宋体" w:cs="宋体"/>
                    <w:color w:val="auto"/>
                    <w:sz w:val="20"/>
                    <w:szCs w:val="20"/>
                    <w:highlight w:val="none"/>
                  </w:rPr>
                </w:rPrChange>
              </w:rPr>
              <w:t>　</w:t>
            </w:r>
          </w:p>
        </w:tc>
        <w:tc>
          <w:tcPr>
            <w:tcW w:w="613"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19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00" w:author="a振" w:date="2020-11-25T16:30:02Z">
                  <w:rPr>
                    <w:rFonts w:hint="eastAsia" w:ascii="宋体" w:hAnsi="宋体" w:cs="宋体"/>
                    <w:color w:val="auto"/>
                    <w:sz w:val="20"/>
                    <w:szCs w:val="20"/>
                    <w:highlight w:val="none"/>
                  </w:rPr>
                </w:rPrChange>
              </w:rPr>
              <w:t>　</w:t>
            </w:r>
          </w:p>
        </w:tc>
        <w:tc>
          <w:tcPr>
            <w:tcW w:w="4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20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02"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60" w:hRule="atLeast"/>
          <w:jc w:val="center"/>
        </w:trPr>
        <w:tc>
          <w:tcPr>
            <w:tcW w:w="4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7203"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204" w:author="a振" w:date="2020-11-25T16:30:02Z">
                  <w:rPr>
                    <w:rFonts w:hint="eastAsia" w:ascii="宋体" w:hAnsi="宋体" w:cs="宋体"/>
                    <w:b/>
                    <w:bCs/>
                    <w:color w:val="auto"/>
                    <w:sz w:val="20"/>
                    <w:szCs w:val="20"/>
                    <w:highlight w:val="none"/>
                  </w:rPr>
                </w:rPrChange>
              </w:rPr>
              <w:t>七</w:t>
            </w:r>
          </w:p>
        </w:tc>
        <w:tc>
          <w:tcPr>
            <w:tcW w:w="5462"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7205"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206" w:author="a振" w:date="2020-11-25T16:30:02Z">
                  <w:rPr>
                    <w:rFonts w:hint="eastAsia" w:ascii="宋体" w:hAnsi="宋体" w:cs="宋体"/>
                    <w:b/>
                    <w:bCs/>
                    <w:color w:val="auto"/>
                    <w:sz w:val="20"/>
                    <w:szCs w:val="20"/>
                    <w:highlight w:val="none"/>
                  </w:rPr>
                </w:rPrChange>
              </w:rPr>
              <w:t>卫生</w:t>
            </w:r>
          </w:p>
        </w:tc>
        <w:tc>
          <w:tcPr>
            <w:tcW w:w="65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20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08" w:author="a振" w:date="2020-11-25T16:30:02Z">
                  <w:rPr>
                    <w:rFonts w:hint="eastAsia" w:ascii="宋体" w:hAnsi="宋体" w:cs="宋体"/>
                    <w:color w:val="auto"/>
                    <w:sz w:val="20"/>
                    <w:szCs w:val="20"/>
                    <w:highlight w:val="none"/>
                  </w:rPr>
                </w:rPrChange>
              </w:rPr>
              <w:t>　</w:t>
            </w:r>
          </w:p>
        </w:tc>
        <w:tc>
          <w:tcPr>
            <w:tcW w:w="993"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7209"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210" w:author="a振" w:date="2020-11-25T16:30:02Z">
                  <w:rPr>
                    <w:rFonts w:hint="eastAsia" w:ascii="宋体" w:hAnsi="宋体" w:cs="宋体"/>
                    <w:b/>
                    <w:bCs/>
                    <w:color w:val="auto"/>
                    <w:sz w:val="20"/>
                    <w:szCs w:val="20"/>
                    <w:highlight w:val="none"/>
                  </w:rPr>
                </w:rPrChange>
              </w:rPr>
              <w:t>　</w:t>
            </w:r>
          </w:p>
        </w:tc>
        <w:tc>
          <w:tcPr>
            <w:tcW w:w="592"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7211"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212" w:author="a振" w:date="2020-11-25T16:30:02Z">
                  <w:rPr>
                    <w:rFonts w:hint="eastAsia" w:ascii="宋体" w:hAnsi="宋体" w:cs="宋体"/>
                    <w:b/>
                    <w:bCs/>
                    <w:color w:val="auto"/>
                    <w:sz w:val="20"/>
                    <w:szCs w:val="20"/>
                    <w:highlight w:val="none"/>
                  </w:rPr>
                </w:rPrChange>
              </w:rPr>
              <w:t>　</w:t>
            </w:r>
          </w:p>
        </w:tc>
        <w:tc>
          <w:tcPr>
            <w:tcW w:w="67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21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14" w:author="a振" w:date="2020-11-25T16:30:02Z">
                  <w:rPr>
                    <w:rFonts w:hint="eastAsia" w:ascii="宋体" w:hAnsi="宋体" w:cs="宋体"/>
                    <w:color w:val="auto"/>
                    <w:sz w:val="20"/>
                    <w:szCs w:val="20"/>
                    <w:highlight w:val="none"/>
                  </w:rPr>
                </w:rPrChange>
              </w:rPr>
              <w:t>　</w:t>
            </w:r>
          </w:p>
        </w:tc>
        <w:tc>
          <w:tcPr>
            <w:tcW w:w="613"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21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16" w:author="a振" w:date="2020-11-25T16:30:02Z">
                  <w:rPr>
                    <w:rFonts w:hint="eastAsia" w:ascii="宋体" w:hAnsi="宋体" w:cs="宋体"/>
                    <w:color w:val="auto"/>
                    <w:sz w:val="20"/>
                    <w:szCs w:val="20"/>
                    <w:highlight w:val="none"/>
                  </w:rPr>
                </w:rPrChange>
              </w:rPr>
              <w:t>　</w:t>
            </w:r>
          </w:p>
        </w:tc>
        <w:tc>
          <w:tcPr>
            <w:tcW w:w="4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21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18"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60" w:hRule="atLeast"/>
          <w:jc w:val="center"/>
        </w:trPr>
        <w:tc>
          <w:tcPr>
            <w:tcW w:w="4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21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20" w:author="a振" w:date="2020-11-25T16:30:02Z">
                  <w:rPr>
                    <w:rFonts w:hint="eastAsia" w:ascii="宋体" w:hAnsi="宋体" w:cs="宋体"/>
                    <w:color w:val="auto"/>
                    <w:sz w:val="20"/>
                    <w:szCs w:val="20"/>
                    <w:highlight w:val="none"/>
                  </w:rPr>
                </w:rPrChange>
              </w:rPr>
              <w:t>序号</w:t>
            </w:r>
          </w:p>
        </w:tc>
        <w:tc>
          <w:tcPr>
            <w:tcW w:w="546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22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22" w:author="a振" w:date="2020-11-25T16:30:02Z">
                  <w:rPr>
                    <w:rFonts w:hint="eastAsia" w:ascii="宋体" w:hAnsi="宋体" w:cs="宋体"/>
                    <w:color w:val="auto"/>
                    <w:sz w:val="20"/>
                    <w:szCs w:val="20"/>
                    <w:highlight w:val="none"/>
                  </w:rPr>
                </w:rPrChange>
              </w:rPr>
              <w:t>内       容</w:t>
            </w:r>
          </w:p>
        </w:tc>
        <w:tc>
          <w:tcPr>
            <w:tcW w:w="6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22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24" w:author="a振" w:date="2020-11-25T16:30:02Z">
                  <w:rPr>
                    <w:rFonts w:hint="eastAsia" w:ascii="宋体" w:hAnsi="宋体" w:cs="宋体"/>
                    <w:color w:val="auto"/>
                    <w:sz w:val="20"/>
                    <w:szCs w:val="20"/>
                    <w:highlight w:val="none"/>
                  </w:rPr>
                </w:rPrChange>
              </w:rPr>
              <w:t>标准比例</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auto"/>
                <w:sz w:val="20"/>
                <w:szCs w:val="20"/>
                <w:highlight w:val="none"/>
                <w:rPrChange w:id="7225" w:author="a振" w:date="2020-11-25T16:30:02Z">
                  <w:rPr>
                    <w:rFonts w:ascii="宋体" w:hAnsi="宋体" w:cs="宋体"/>
                    <w:bCs/>
                    <w:color w:val="auto"/>
                    <w:sz w:val="20"/>
                    <w:szCs w:val="20"/>
                    <w:highlight w:val="none"/>
                  </w:rPr>
                </w:rPrChange>
              </w:rPr>
            </w:pPr>
            <w:r>
              <w:rPr>
                <w:rFonts w:hint="eastAsia" w:ascii="宋体" w:hAnsi="宋体" w:cs="宋体"/>
                <w:bCs/>
                <w:color w:val="auto"/>
                <w:sz w:val="20"/>
                <w:szCs w:val="20"/>
                <w:highlight w:val="none"/>
                <w:rPrChange w:id="7226" w:author="a振" w:date="2020-11-25T16:30:02Z">
                  <w:rPr>
                    <w:rFonts w:hint="eastAsia" w:ascii="宋体" w:hAnsi="宋体" w:cs="宋体"/>
                    <w:bCs/>
                    <w:color w:val="auto"/>
                    <w:sz w:val="20"/>
                    <w:szCs w:val="20"/>
                    <w:highlight w:val="none"/>
                  </w:rPr>
                </w:rPrChange>
              </w:rPr>
              <w:t>标准</w:t>
            </w:r>
            <w:r>
              <w:rPr>
                <w:rFonts w:hint="eastAsia" w:ascii="宋体" w:hAnsi="宋体" w:cs="宋体"/>
                <w:bCs/>
                <w:color w:val="auto"/>
                <w:sz w:val="20"/>
                <w:szCs w:val="20"/>
                <w:highlight w:val="none"/>
                <w:rPrChange w:id="7227" w:author="a振" w:date="2020-11-25T16:30:02Z">
                  <w:rPr>
                    <w:rFonts w:hint="eastAsia" w:ascii="宋体" w:hAnsi="宋体" w:cs="宋体"/>
                    <w:bCs/>
                    <w:color w:val="auto"/>
                    <w:sz w:val="20"/>
                    <w:szCs w:val="20"/>
                    <w:highlight w:val="none"/>
                  </w:rPr>
                </w:rPrChange>
              </w:rPr>
              <w:br w:type="textWrapping"/>
            </w:r>
            <w:r>
              <w:rPr>
                <w:rFonts w:hint="eastAsia" w:ascii="宋体" w:hAnsi="宋体" w:cs="宋体"/>
                <w:bCs/>
                <w:color w:val="auto"/>
                <w:sz w:val="20"/>
                <w:szCs w:val="20"/>
                <w:highlight w:val="none"/>
                <w:rPrChange w:id="7228" w:author="a振" w:date="2020-11-25T16:30:02Z">
                  <w:rPr>
                    <w:rFonts w:hint="eastAsia" w:ascii="宋体" w:hAnsi="宋体" w:cs="宋体"/>
                    <w:bCs/>
                    <w:color w:val="auto"/>
                    <w:sz w:val="20"/>
                    <w:szCs w:val="20"/>
                    <w:highlight w:val="none"/>
                  </w:rPr>
                </w:rPrChange>
              </w:rPr>
              <w:t>分</w:t>
            </w:r>
          </w:p>
        </w:tc>
        <w:tc>
          <w:tcPr>
            <w:tcW w:w="229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22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30" w:author="a振" w:date="2020-11-25T16:30:02Z">
                  <w:rPr>
                    <w:rFonts w:hint="eastAsia" w:ascii="宋体" w:hAnsi="宋体" w:cs="宋体"/>
                    <w:color w:val="auto"/>
                    <w:sz w:val="20"/>
                    <w:szCs w:val="20"/>
                    <w:highlight w:val="none"/>
                  </w:rPr>
                </w:rPrChange>
              </w:rPr>
              <w:t>检查点</w:t>
            </w:r>
          </w:p>
        </w:tc>
      </w:tr>
      <w:tr>
        <w:tblPrEx>
          <w:tblCellMar>
            <w:top w:w="0" w:type="dxa"/>
            <w:left w:w="108" w:type="dxa"/>
            <w:bottom w:w="0" w:type="dxa"/>
            <w:right w:w="108" w:type="dxa"/>
          </w:tblCellMar>
        </w:tblPrEx>
        <w:trPr>
          <w:trHeight w:val="660" w:hRule="atLeast"/>
          <w:jc w:val="center"/>
        </w:trPr>
        <w:tc>
          <w:tcPr>
            <w:tcW w:w="4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23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32" w:author="a振" w:date="2020-11-25T16:30:02Z">
                  <w:rPr>
                    <w:rFonts w:hint="eastAsia" w:ascii="宋体" w:hAnsi="宋体" w:cs="宋体"/>
                    <w:color w:val="auto"/>
                    <w:sz w:val="20"/>
                    <w:szCs w:val="20"/>
                    <w:highlight w:val="none"/>
                  </w:rPr>
                </w:rPrChange>
              </w:rPr>
              <w:t>1</w:t>
            </w:r>
          </w:p>
        </w:tc>
        <w:tc>
          <w:tcPr>
            <w:tcW w:w="546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23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34" w:author="a振" w:date="2020-11-25T16:30:02Z">
                  <w:rPr>
                    <w:rFonts w:hint="eastAsia" w:ascii="宋体" w:hAnsi="宋体" w:cs="宋体"/>
                    <w:color w:val="auto"/>
                    <w:sz w:val="20"/>
                    <w:szCs w:val="20"/>
                    <w:highlight w:val="none"/>
                  </w:rPr>
                </w:rPrChange>
              </w:rPr>
              <w:t>分车带内泥土边缘略低于路沿石，平整规范或符合设计要求，无明显石头、砖块等杂物。</w:t>
            </w:r>
          </w:p>
        </w:tc>
        <w:tc>
          <w:tcPr>
            <w:tcW w:w="65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23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36" w:author="a振" w:date="2020-11-25T16:30:02Z">
                  <w:rPr>
                    <w:rFonts w:hint="eastAsia" w:ascii="宋体" w:hAnsi="宋体" w:cs="宋体"/>
                    <w:color w:val="auto"/>
                    <w:sz w:val="20"/>
                    <w:szCs w:val="20"/>
                    <w:highlight w:val="none"/>
                  </w:rPr>
                </w:rPrChange>
              </w:rPr>
              <w:t>20%</w:t>
            </w:r>
          </w:p>
        </w:tc>
        <w:tc>
          <w:tcPr>
            <w:tcW w:w="993"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7237"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238" w:author="a振" w:date="2020-11-25T16:30:02Z">
                  <w:rPr>
                    <w:rFonts w:hint="eastAsia" w:ascii="宋体" w:hAnsi="宋体" w:cs="宋体"/>
                    <w:b/>
                    <w:bCs/>
                    <w:color w:val="auto"/>
                    <w:sz w:val="20"/>
                    <w:szCs w:val="20"/>
                    <w:highlight w:val="none"/>
                  </w:rPr>
                </w:rPrChange>
              </w:rPr>
              <w:t>　</w:t>
            </w:r>
          </w:p>
        </w:tc>
        <w:tc>
          <w:tcPr>
            <w:tcW w:w="59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23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40" w:author="a振" w:date="2020-11-25T16:30:02Z">
                  <w:rPr>
                    <w:rFonts w:hint="eastAsia" w:ascii="宋体" w:hAnsi="宋体" w:cs="宋体"/>
                    <w:color w:val="auto"/>
                    <w:sz w:val="20"/>
                    <w:szCs w:val="20"/>
                    <w:highlight w:val="none"/>
                  </w:rPr>
                </w:rPrChange>
              </w:rPr>
              <w:t>　</w:t>
            </w:r>
          </w:p>
        </w:tc>
        <w:tc>
          <w:tcPr>
            <w:tcW w:w="67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24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42" w:author="a振" w:date="2020-11-25T16:30:02Z">
                  <w:rPr>
                    <w:rFonts w:hint="eastAsia" w:ascii="宋体" w:hAnsi="宋体" w:cs="宋体"/>
                    <w:color w:val="auto"/>
                    <w:sz w:val="20"/>
                    <w:szCs w:val="20"/>
                    <w:highlight w:val="none"/>
                  </w:rPr>
                </w:rPrChange>
              </w:rPr>
              <w:t>　</w:t>
            </w:r>
          </w:p>
        </w:tc>
        <w:tc>
          <w:tcPr>
            <w:tcW w:w="613"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24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44" w:author="a振" w:date="2020-11-25T16:30:02Z">
                  <w:rPr>
                    <w:rFonts w:hint="eastAsia" w:ascii="宋体" w:hAnsi="宋体" w:cs="宋体"/>
                    <w:color w:val="auto"/>
                    <w:sz w:val="20"/>
                    <w:szCs w:val="20"/>
                    <w:highlight w:val="none"/>
                  </w:rPr>
                </w:rPrChange>
              </w:rPr>
              <w:t>　</w:t>
            </w:r>
          </w:p>
        </w:tc>
        <w:tc>
          <w:tcPr>
            <w:tcW w:w="4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24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46"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619" w:hRule="atLeast"/>
          <w:jc w:val="center"/>
        </w:trPr>
        <w:tc>
          <w:tcPr>
            <w:tcW w:w="4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24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48" w:author="a振" w:date="2020-11-25T16:30:02Z">
                  <w:rPr>
                    <w:rFonts w:hint="eastAsia" w:ascii="宋体" w:hAnsi="宋体" w:cs="宋体"/>
                    <w:color w:val="auto"/>
                    <w:sz w:val="20"/>
                    <w:szCs w:val="20"/>
                    <w:highlight w:val="none"/>
                  </w:rPr>
                </w:rPrChange>
              </w:rPr>
              <w:t>2</w:t>
            </w:r>
          </w:p>
        </w:tc>
        <w:tc>
          <w:tcPr>
            <w:tcW w:w="546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24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50" w:author="a振" w:date="2020-11-25T16:30:02Z">
                  <w:rPr>
                    <w:rFonts w:hint="eastAsia" w:ascii="宋体" w:hAnsi="宋体" w:cs="宋体"/>
                    <w:color w:val="auto"/>
                    <w:sz w:val="20"/>
                    <w:szCs w:val="20"/>
                    <w:highlight w:val="none"/>
                  </w:rPr>
                </w:rPrChange>
              </w:rPr>
              <w:t>色块及草坪基本无散落枝叶、泥土。因修剪工作而产生的杂物，能做到及时清理。</w:t>
            </w:r>
          </w:p>
        </w:tc>
        <w:tc>
          <w:tcPr>
            <w:tcW w:w="65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25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52" w:author="a振" w:date="2020-11-25T16:30:02Z">
                  <w:rPr>
                    <w:rFonts w:hint="eastAsia" w:ascii="宋体" w:hAnsi="宋体" w:cs="宋体"/>
                    <w:color w:val="auto"/>
                    <w:sz w:val="20"/>
                    <w:szCs w:val="20"/>
                    <w:highlight w:val="none"/>
                  </w:rPr>
                </w:rPrChange>
              </w:rPr>
              <w:t>60%</w:t>
            </w:r>
          </w:p>
        </w:tc>
        <w:tc>
          <w:tcPr>
            <w:tcW w:w="993"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7253"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254" w:author="a振" w:date="2020-11-25T16:30:02Z">
                  <w:rPr>
                    <w:rFonts w:hint="eastAsia" w:ascii="宋体" w:hAnsi="宋体" w:cs="宋体"/>
                    <w:b/>
                    <w:bCs/>
                    <w:color w:val="auto"/>
                    <w:sz w:val="20"/>
                    <w:szCs w:val="20"/>
                    <w:highlight w:val="none"/>
                  </w:rPr>
                </w:rPrChange>
              </w:rPr>
              <w:t>　</w:t>
            </w:r>
          </w:p>
        </w:tc>
        <w:tc>
          <w:tcPr>
            <w:tcW w:w="59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25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56" w:author="a振" w:date="2020-11-25T16:30:02Z">
                  <w:rPr>
                    <w:rFonts w:hint="eastAsia" w:ascii="宋体" w:hAnsi="宋体" w:cs="宋体"/>
                    <w:color w:val="auto"/>
                    <w:sz w:val="20"/>
                    <w:szCs w:val="20"/>
                    <w:highlight w:val="none"/>
                  </w:rPr>
                </w:rPrChange>
              </w:rPr>
              <w:t>　</w:t>
            </w:r>
          </w:p>
        </w:tc>
        <w:tc>
          <w:tcPr>
            <w:tcW w:w="67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25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58" w:author="a振" w:date="2020-11-25T16:30:02Z">
                  <w:rPr>
                    <w:rFonts w:hint="eastAsia" w:ascii="宋体" w:hAnsi="宋体" w:cs="宋体"/>
                    <w:color w:val="auto"/>
                    <w:sz w:val="20"/>
                    <w:szCs w:val="20"/>
                    <w:highlight w:val="none"/>
                  </w:rPr>
                </w:rPrChange>
              </w:rPr>
              <w:t>　</w:t>
            </w:r>
          </w:p>
        </w:tc>
        <w:tc>
          <w:tcPr>
            <w:tcW w:w="613"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25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60" w:author="a振" w:date="2020-11-25T16:30:02Z">
                  <w:rPr>
                    <w:rFonts w:hint="eastAsia" w:ascii="宋体" w:hAnsi="宋体" w:cs="宋体"/>
                    <w:color w:val="auto"/>
                    <w:sz w:val="20"/>
                    <w:szCs w:val="20"/>
                    <w:highlight w:val="none"/>
                  </w:rPr>
                </w:rPrChange>
              </w:rPr>
              <w:t>　</w:t>
            </w:r>
          </w:p>
        </w:tc>
        <w:tc>
          <w:tcPr>
            <w:tcW w:w="4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26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62"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435" w:hRule="atLeast"/>
          <w:jc w:val="center"/>
        </w:trPr>
        <w:tc>
          <w:tcPr>
            <w:tcW w:w="4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26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64" w:author="a振" w:date="2020-11-25T16:30:02Z">
                  <w:rPr>
                    <w:rFonts w:hint="eastAsia" w:ascii="宋体" w:hAnsi="宋体" w:cs="宋体"/>
                    <w:color w:val="auto"/>
                    <w:sz w:val="20"/>
                    <w:szCs w:val="20"/>
                    <w:highlight w:val="none"/>
                  </w:rPr>
                </w:rPrChange>
              </w:rPr>
              <w:t>3</w:t>
            </w:r>
          </w:p>
        </w:tc>
        <w:tc>
          <w:tcPr>
            <w:tcW w:w="546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26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66" w:author="a振" w:date="2020-11-25T16:30:02Z">
                  <w:rPr>
                    <w:rFonts w:hint="eastAsia" w:ascii="宋体" w:hAnsi="宋体" w:cs="宋体"/>
                    <w:color w:val="auto"/>
                    <w:sz w:val="20"/>
                    <w:szCs w:val="20"/>
                    <w:highlight w:val="none"/>
                  </w:rPr>
                </w:rPrChange>
              </w:rPr>
              <w:t>无明显鼠迹。</w:t>
            </w:r>
          </w:p>
        </w:tc>
        <w:tc>
          <w:tcPr>
            <w:tcW w:w="65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26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68" w:author="a振" w:date="2020-11-25T16:30:02Z">
                  <w:rPr>
                    <w:rFonts w:hint="eastAsia" w:ascii="宋体" w:hAnsi="宋体" w:cs="宋体"/>
                    <w:color w:val="auto"/>
                    <w:sz w:val="20"/>
                    <w:szCs w:val="20"/>
                    <w:highlight w:val="none"/>
                  </w:rPr>
                </w:rPrChange>
              </w:rPr>
              <w:t>20%</w:t>
            </w:r>
          </w:p>
        </w:tc>
        <w:tc>
          <w:tcPr>
            <w:tcW w:w="993"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7269"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270" w:author="a振" w:date="2020-11-25T16:30:02Z">
                  <w:rPr>
                    <w:rFonts w:hint="eastAsia" w:ascii="宋体" w:hAnsi="宋体" w:cs="宋体"/>
                    <w:b/>
                    <w:bCs/>
                    <w:color w:val="auto"/>
                    <w:sz w:val="20"/>
                    <w:szCs w:val="20"/>
                    <w:highlight w:val="none"/>
                  </w:rPr>
                </w:rPrChange>
              </w:rPr>
              <w:t>　</w:t>
            </w:r>
          </w:p>
        </w:tc>
        <w:tc>
          <w:tcPr>
            <w:tcW w:w="59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27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72" w:author="a振" w:date="2020-11-25T16:30:02Z">
                  <w:rPr>
                    <w:rFonts w:hint="eastAsia" w:ascii="宋体" w:hAnsi="宋体" w:cs="宋体"/>
                    <w:color w:val="auto"/>
                    <w:sz w:val="20"/>
                    <w:szCs w:val="20"/>
                    <w:highlight w:val="none"/>
                  </w:rPr>
                </w:rPrChange>
              </w:rPr>
              <w:t>　</w:t>
            </w:r>
          </w:p>
        </w:tc>
        <w:tc>
          <w:tcPr>
            <w:tcW w:w="67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27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74" w:author="a振" w:date="2020-11-25T16:30:02Z">
                  <w:rPr>
                    <w:rFonts w:hint="eastAsia" w:ascii="宋体" w:hAnsi="宋体" w:cs="宋体"/>
                    <w:color w:val="auto"/>
                    <w:sz w:val="20"/>
                    <w:szCs w:val="20"/>
                    <w:highlight w:val="none"/>
                  </w:rPr>
                </w:rPrChange>
              </w:rPr>
              <w:t>　</w:t>
            </w:r>
          </w:p>
        </w:tc>
        <w:tc>
          <w:tcPr>
            <w:tcW w:w="613"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27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76" w:author="a振" w:date="2020-11-25T16:30:02Z">
                  <w:rPr>
                    <w:rFonts w:hint="eastAsia" w:ascii="宋体" w:hAnsi="宋体" w:cs="宋体"/>
                    <w:color w:val="auto"/>
                    <w:sz w:val="20"/>
                    <w:szCs w:val="20"/>
                    <w:highlight w:val="none"/>
                  </w:rPr>
                </w:rPrChange>
              </w:rPr>
              <w:t>　</w:t>
            </w:r>
          </w:p>
        </w:tc>
        <w:tc>
          <w:tcPr>
            <w:tcW w:w="4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27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78"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00" w:hRule="atLeast"/>
          <w:jc w:val="center"/>
        </w:trPr>
        <w:tc>
          <w:tcPr>
            <w:tcW w:w="4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7279"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280" w:author="a振" w:date="2020-11-25T16:30:02Z">
                  <w:rPr>
                    <w:rFonts w:hint="eastAsia" w:ascii="宋体" w:hAnsi="宋体" w:cs="宋体"/>
                    <w:b/>
                    <w:bCs/>
                    <w:color w:val="auto"/>
                    <w:sz w:val="20"/>
                    <w:szCs w:val="20"/>
                    <w:highlight w:val="none"/>
                  </w:rPr>
                </w:rPrChange>
              </w:rPr>
              <w:t>八</w:t>
            </w:r>
          </w:p>
        </w:tc>
        <w:tc>
          <w:tcPr>
            <w:tcW w:w="5462"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7281"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282" w:author="a振" w:date="2020-11-25T16:30:02Z">
                  <w:rPr>
                    <w:rFonts w:hint="eastAsia" w:ascii="宋体" w:hAnsi="宋体" w:cs="宋体"/>
                    <w:b/>
                    <w:bCs/>
                    <w:color w:val="auto"/>
                    <w:sz w:val="20"/>
                    <w:szCs w:val="20"/>
                    <w:highlight w:val="none"/>
                  </w:rPr>
                </w:rPrChange>
              </w:rPr>
              <w:t>覆盖率和保存率</w:t>
            </w:r>
          </w:p>
        </w:tc>
        <w:tc>
          <w:tcPr>
            <w:tcW w:w="65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28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84" w:author="a振" w:date="2020-11-25T16:30:02Z">
                  <w:rPr>
                    <w:rFonts w:hint="eastAsia" w:ascii="宋体" w:hAnsi="宋体" w:cs="宋体"/>
                    <w:color w:val="auto"/>
                    <w:sz w:val="20"/>
                    <w:szCs w:val="20"/>
                    <w:highlight w:val="none"/>
                  </w:rPr>
                </w:rPrChange>
              </w:rPr>
              <w:t>　</w:t>
            </w:r>
          </w:p>
        </w:tc>
        <w:tc>
          <w:tcPr>
            <w:tcW w:w="993" w:type="dxa"/>
            <w:tcBorders>
              <w:top w:val="nil"/>
              <w:left w:val="nil"/>
              <w:bottom w:val="single" w:color="auto" w:sz="4" w:space="0"/>
              <w:right w:val="single" w:color="auto" w:sz="4" w:space="0"/>
            </w:tcBorders>
            <w:vAlign w:val="bottom"/>
          </w:tcPr>
          <w:p>
            <w:pPr>
              <w:widowControl/>
              <w:jc w:val="center"/>
              <w:rPr>
                <w:rFonts w:ascii="宋体" w:hAnsi="宋体" w:cs="宋体"/>
                <w:b/>
                <w:bCs/>
                <w:color w:val="auto"/>
                <w:sz w:val="20"/>
                <w:szCs w:val="20"/>
                <w:highlight w:val="none"/>
                <w:rPrChange w:id="7285"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286" w:author="a振" w:date="2020-11-25T16:30:02Z">
                  <w:rPr>
                    <w:rFonts w:hint="eastAsia" w:ascii="宋体" w:hAnsi="宋体" w:cs="宋体"/>
                    <w:b/>
                    <w:bCs/>
                    <w:color w:val="auto"/>
                    <w:sz w:val="20"/>
                    <w:szCs w:val="20"/>
                    <w:highlight w:val="none"/>
                  </w:rPr>
                </w:rPrChange>
              </w:rPr>
              <w:t>　</w:t>
            </w:r>
          </w:p>
        </w:tc>
        <w:tc>
          <w:tcPr>
            <w:tcW w:w="592" w:type="dxa"/>
            <w:tcBorders>
              <w:top w:val="nil"/>
              <w:left w:val="nil"/>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728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88" w:author="a振" w:date="2020-11-25T16:30:02Z">
                  <w:rPr>
                    <w:rFonts w:hint="eastAsia" w:ascii="宋体" w:hAnsi="宋体" w:cs="宋体"/>
                    <w:color w:val="auto"/>
                    <w:sz w:val="20"/>
                    <w:szCs w:val="20"/>
                    <w:highlight w:val="none"/>
                  </w:rPr>
                </w:rPrChange>
              </w:rPr>
              <w:t>　</w:t>
            </w:r>
          </w:p>
        </w:tc>
        <w:tc>
          <w:tcPr>
            <w:tcW w:w="67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28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90" w:author="a振" w:date="2020-11-25T16:30:02Z">
                  <w:rPr>
                    <w:rFonts w:hint="eastAsia" w:ascii="宋体" w:hAnsi="宋体" w:cs="宋体"/>
                    <w:color w:val="auto"/>
                    <w:sz w:val="20"/>
                    <w:szCs w:val="20"/>
                    <w:highlight w:val="none"/>
                  </w:rPr>
                </w:rPrChange>
              </w:rPr>
              <w:t>　</w:t>
            </w:r>
          </w:p>
        </w:tc>
        <w:tc>
          <w:tcPr>
            <w:tcW w:w="613"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29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92" w:author="a振" w:date="2020-11-25T16:30:02Z">
                  <w:rPr>
                    <w:rFonts w:hint="eastAsia" w:ascii="宋体" w:hAnsi="宋体" w:cs="宋体"/>
                    <w:color w:val="auto"/>
                    <w:sz w:val="20"/>
                    <w:szCs w:val="20"/>
                    <w:highlight w:val="none"/>
                  </w:rPr>
                </w:rPrChange>
              </w:rPr>
              <w:t>　</w:t>
            </w:r>
          </w:p>
        </w:tc>
        <w:tc>
          <w:tcPr>
            <w:tcW w:w="4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29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94"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660" w:hRule="atLeast"/>
          <w:jc w:val="center"/>
        </w:trPr>
        <w:tc>
          <w:tcPr>
            <w:tcW w:w="4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29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96" w:author="a振" w:date="2020-11-25T16:30:02Z">
                  <w:rPr>
                    <w:rFonts w:hint="eastAsia" w:ascii="宋体" w:hAnsi="宋体" w:cs="宋体"/>
                    <w:color w:val="auto"/>
                    <w:sz w:val="20"/>
                    <w:szCs w:val="20"/>
                    <w:highlight w:val="none"/>
                  </w:rPr>
                </w:rPrChange>
              </w:rPr>
              <w:t>1</w:t>
            </w:r>
          </w:p>
        </w:tc>
        <w:tc>
          <w:tcPr>
            <w:tcW w:w="546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29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298" w:author="a振" w:date="2020-11-25T16:30:02Z">
                  <w:rPr>
                    <w:rFonts w:hint="eastAsia" w:ascii="宋体" w:hAnsi="宋体" w:cs="宋体"/>
                    <w:color w:val="auto"/>
                    <w:sz w:val="20"/>
                    <w:szCs w:val="20"/>
                    <w:highlight w:val="none"/>
                  </w:rPr>
                </w:rPrChange>
              </w:rPr>
              <w:t>人行道第一排行道树及分车带行道树无缺株，第二排行道树及灌木无明显缺株。</w:t>
            </w:r>
          </w:p>
        </w:tc>
        <w:tc>
          <w:tcPr>
            <w:tcW w:w="65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29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300" w:author="a振" w:date="2020-11-25T16:30:02Z">
                  <w:rPr>
                    <w:rFonts w:hint="eastAsia" w:ascii="宋体" w:hAnsi="宋体" w:cs="宋体"/>
                    <w:color w:val="auto"/>
                    <w:sz w:val="20"/>
                    <w:szCs w:val="20"/>
                    <w:highlight w:val="none"/>
                  </w:rPr>
                </w:rPrChange>
              </w:rPr>
              <w:t>50%</w:t>
            </w:r>
          </w:p>
        </w:tc>
        <w:tc>
          <w:tcPr>
            <w:tcW w:w="993" w:type="dxa"/>
            <w:tcBorders>
              <w:top w:val="nil"/>
              <w:left w:val="nil"/>
              <w:bottom w:val="single" w:color="auto" w:sz="4" w:space="0"/>
              <w:right w:val="single" w:color="auto" w:sz="4" w:space="0"/>
            </w:tcBorders>
            <w:vAlign w:val="bottom"/>
          </w:tcPr>
          <w:p>
            <w:pPr>
              <w:widowControl/>
              <w:jc w:val="center"/>
              <w:rPr>
                <w:rFonts w:ascii="宋体" w:hAnsi="宋体" w:cs="宋体"/>
                <w:b/>
                <w:bCs/>
                <w:color w:val="auto"/>
                <w:sz w:val="20"/>
                <w:szCs w:val="20"/>
                <w:highlight w:val="none"/>
                <w:rPrChange w:id="7301"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302" w:author="a振" w:date="2020-11-25T16:30:02Z">
                  <w:rPr>
                    <w:rFonts w:hint="eastAsia" w:ascii="宋体" w:hAnsi="宋体" w:cs="宋体"/>
                    <w:b/>
                    <w:bCs/>
                    <w:color w:val="auto"/>
                    <w:sz w:val="20"/>
                    <w:szCs w:val="20"/>
                    <w:highlight w:val="none"/>
                  </w:rPr>
                </w:rPrChange>
              </w:rPr>
              <w:t>　</w:t>
            </w:r>
          </w:p>
        </w:tc>
        <w:tc>
          <w:tcPr>
            <w:tcW w:w="592" w:type="dxa"/>
            <w:tcBorders>
              <w:top w:val="nil"/>
              <w:left w:val="nil"/>
              <w:bottom w:val="single" w:color="auto" w:sz="4" w:space="0"/>
              <w:right w:val="single" w:color="auto" w:sz="4" w:space="0"/>
            </w:tcBorders>
            <w:vAlign w:val="bottom"/>
          </w:tcPr>
          <w:p>
            <w:pPr>
              <w:widowControl/>
              <w:jc w:val="left"/>
              <w:rPr>
                <w:rFonts w:ascii="宋体" w:hAnsi="宋体" w:cs="宋体"/>
                <w:b/>
                <w:bCs/>
                <w:color w:val="auto"/>
                <w:sz w:val="20"/>
                <w:szCs w:val="20"/>
                <w:highlight w:val="none"/>
                <w:rPrChange w:id="7303"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304" w:author="a振" w:date="2020-11-25T16:30:02Z">
                  <w:rPr>
                    <w:rFonts w:hint="eastAsia" w:ascii="宋体" w:hAnsi="宋体" w:cs="宋体"/>
                    <w:b/>
                    <w:bCs/>
                    <w:color w:val="auto"/>
                    <w:sz w:val="20"/>
                    <w:szCs w:val="20"/>
                    <w:highlight w:val="none"/>
                  </w:rPr>
                </w:rPrChange>
              </w:rPr>
              <w:t>　</w:t>
            </w:r>
          </w:p>
        </w:tc>
        <w:tc>
          <w:tcPr>
            <w:tcW w:w="67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30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306" w:author="a振" w:date="2020-11-25T16:30:02Z">
                  <w:rPr>
                    <w:rFonts w:hint="eastAsia" w:ascii="宋体" w:hAnsi="宋体" w:cs="宋体"/>
                    <w:color w:val="auto"/>
                    <w:sz w:val="20"/>
                    <w:szCs w:val="20"/>
                    <w:highlight w:val="none"/>
                  </w:rPr>
                </w:rPrChange>
              </w:rPr>
              <w:t>　</w:t>
            </w:r>
          </w:p>
        </w:tc>
        <w:tc>
          <w:tcPr>
            <w:tcW w:w="613"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30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308" w:author="a振" w:date="2020-11-25T16:30:02Z">
                  <w:rPr>
                    <w:rFonts w:hint="eastAsia" w:ascii="宋体" w:hAnsi="宋体" w:cs="宋体"/>
                    <w:color w:val="auto"/>
                    <w:sz w:val="20"/>
                    <w:szCs w:val="20"/>
                    <w:highlight w:val="none"/>
                  </w:rPr>
                </w:rPrChange>
              </w:rPr>
              <w:t>　</w:t>
            </w:r>
          </w:p>
        </w:tc>
        <w:tc>
          <w:tcPr>
            <w:tcW w:w="4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30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310"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19" w:hRule="atLeast"/>
          <w:jc w:val="center"/>
        </w:trPr>
        <w:tc>
          <w:tcPr>
            <w:tcW w:w="4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31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312" w:author="a振" w:date="2020-11-25T16:30:02Z">
                  <w:rPr>
                    <w:rFonts w:hint="eastAsia" w:ascii="宋体" w:hAnsi="宋体" w:cs="宋体"/>
                    <w:color w:val="auto"/>
                    <w:sz w:val="20"/>
                    <w:szCs w:val="20"/>
                    <w:highlight w:val="none"/>
                  </w:rPr>
                </w:rPrChange>
              </w:rPr>
              <w:t>2</w:t>
            </w:r>
          </w:p>
        </w:tc>
        <w:tc>
          <w:tcPr>
            <w:tcW w:w="546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31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314" w:author="a振" w:date="2020-11-25T16:30:02Z">
                  <w:rPr>
                    <w:rFonts w:hint="eastAsia" w:ascii="宋体" w:hAnsi="宋体" w:cs="宋体"/>
                    <w:color w:val="auto"/>
                    <w:sz w:val="20"/>
                    <w:szCs w:val="20"/>
                    <w:highlight w:val="none"/>
                  </w:rPr>
                </w:rPrChange>
              </w:rPr>
              <w:t>绿带保存较好，无明显缺株、黄土裸露现象。</w:t>
            </w:r>
          </w:p>
        </w:tc>
        <w:tc>
          <w:tcPr>
            <w:tcW w:w="65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31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316" w:author="a振" w:date="2020-11-25T16:30:02Z">
                  <w:rPr>
                    <w:rFonts w:hint="eastAsia" w:ascii="宋体" w:hAnsi="宋体" w:cs="宋体"/>
                    <w:color w:val="auto"/>
                    <w:sz w:val="20"/>
                    <w:szCs w:val="20"/>
                    <w:highlight w:val="none"/>
                  </w:rPr>
                </w:rPrChange>
              </w:rPr>
              <w:t>50%</w:t>
            </w:r>
          </w:p>
        </w:tc>
        <w:tc>
          <w:tcPr>
            <w:tcW w:w="993" w:type="dxa"/>
            <w:tcBorders>
              <w:top w:val="nil"/>
              <w:left w:val="nil"/>
              <w:bottom w:val="single" w:color="auto" w:sz="4" w:space="0"/>
              <w:right w:val="single" w:color="auto" w:sz="4" w:space="0"/>
            </w:tcBorders>
            <w:vAlign w:val="bottom"/>
          </w:tcPr>
          <w:p>
            <w:pPr>
              <w:widowControl/>
              <w:jc w:val="center"/>
              <w:rPr>
                <w:rFonts w:ascii="宋体" w:hAnsi="宋体" w:cs="宋体"/>
                <w:b/>
                <w:bCs/>
                <w:color w:val="auto"/>
                <w:sz w:val="20"/>
                <w:szCs w:val="20"/>
                <w:highlight w:val="none"/>
                <w:rPrChange w:id="7317"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318" w:author="a振" w:date="2020-11-25T16:30:02Z">
                  <w:rPr>
                    <w:rFonts w:hint="eastAsia" w:ascii="宋体" w:hAnsi="宋体" w:cs="宋体"/>
                    <w:b/>
                    <w:bCs/>
                    <w:color w:val="auto"/>
                    <w:sz w:val="20"/>
                    <w:szCs w:val="20"/>
                    <w:highlight w:val="none"/>
                  </w:rPr>
                </w:rPrChange>
              </w:rPr>
              <w:t>　</w:t>
            </w:r>
          </w:p>
        </w:tc>
        <w:tc>
          <w:tcPr>
            <w:tcW w:w="592" w:type="dxa"/>
            <w:tcBorders>
              <w:top w:val="nil"/>
              <w:left w:val="nil"/>
              <w:bottom w:val="single" w:color="auto" w:sz="4" w:space="0"/>
              <w:right w:val="single" w:color="auto" w:sz="4" w:space="0"/>
            </w:tcBorders>
            <w:vAlign w:val="bottom"/>
          </w:tcPr>
          <w:p>
            <w:pPr>
              <w:widowControl/>
              <w:jc w:val="left"/>
              <w:rPr>
                <w:rFonts w:ascii="宋体" w:hAnsi="宋体" w:cs="宋体"/>
                <w:b/>
                <w:bCs/>
                <w:color w:val="auto"/>
                <w:sz w:val="20"/>
                <w:szCs w:val="20"/>
                <w:highlight w:val="none"/>
                <w:rPrChange w:id="7319"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320" w:author="a振" w:date="2020-11-25T16:30:02Z">
                  <w:rPr>
                    <w:rFonts w:hint="eastAsia" w:ascii="宋体" w:hAnsi="宋体" w:cs="宋体"/>
                    <w:b/>
                    <w:bCs/>
                    <w:color w:val="auto"/>
                    <w:sz w:val="20"/>
                    <w:szCs w:val="20"/>
                    <w:highlight w:val="none"/>
                  </w:rPr>
                </w:rPrChange>
              </w:rPr>
              <w:t>　</w:t>
            </w:r>
          </w:p>
        </w:tc>
        <w:tc>
          <w:tcPr>
            <w:tcW w:w="67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32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322" w:author="a振" w:date="2020-11-25T16:30:02Z">
                  <w:rPr>
                    <w:rFonts w:hint="eastAsia" w:ascii="宋体" w:hAnsi="宋体" w:cs="宋体"/>
                    <w:color w:val="auto"/>
                    <w:sz w:val="20"/>
                    <w:szCs w:val="20"/>
                    <w:highlight w:val="none"/>
                  </w:rPr>
                </w:rPrChange>
              </w:rPr>
              <w:t>　</w:t>
            </w:r>
          </w:p>
        </w:tc>
        <w:tc>
          <w:tcPr>
            <w:tcW w:w="613"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32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324" w:author="a振" w:date="2020-11-25T16:30:02Z">
                  <w:rPr>
                    <w:rFonts w:hint="eastAsia" w:ascii="宋体" w:hAnsi="宋体" w:cs="宋体"/>
                    <w:color w:val="auto"/>
                    <w:sz w:val="20"/>
                    <w:szCs w:val="20"/>
                    <w:highlight w:val="none"/>
                  </w:rPr>
                </w:rPrChange>
              </w:rPr>
              <w:t>　</w:t>
            </w:r>
          </w:p>
        </w:tc>
        <w:tc>
          <w:tcPr>
            <w:tcW w:w="4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32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326"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19" w:hRule="atLeast"/>
          <w:jc w:val="center"/>
        </w:trPr>
        <w:tc>
          <w:tcPr>
            <w:tcW w:w="441" w:type="dxa"/>
            <w:tcBorders>
              <w:top w:val="single" w:color="auto" w:sz="4" w:space="0"/>
              <w:left w:val="single" w:color="auto" w:sz="4" w:space="0"/>
              <w:bottom w:val="single" w:color="auto" w:sz="4" w:space="0"/>
              <w:right w:val="nil"/>
            </w:tcBorders>
            <w:vAlign w:val="bottom"/>
          </w:tcPr>
          <w:p>
            <w:pPr>
              <w:widowControl/>
              <w:jc w:val="center"/>
              <w:rPr>
                <w:rFonts w:ascii="宋体" w:hAnsi="宋体" w:cs="宋体"/>
                <w:b/>
                <w:bCs/>
                <w:color w:val="auto"/>
                <w:sz w:val="20"/>
                <w:szCs w:val="20"/>
                <w:highlight w:val="none"/>
                <w:rPrChange w:id="7327"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328" w:author="a振" w:date="2020-11-25T16:30:02Z">
                  <w:rPr>
                    <w:rFonts w:hint="eastAsia" w:ascii="宋体" w:hAnsi="宋体" w:cs="宋体"/>
                    <w:b/>
                    <w:bCs/>
                    <w:color w:val="auto"/>
                    <w:sz w:val="20"/>
                    <w:szCs w:val="20"/>
                    <w:highlight w:val="none"/>
                  </w:rPr>
                </w:rPrChange>
              </w:rPr>
              <w:t>九</w:t>
            </w:r>
          </w:p>
        </w:tc>
        <w:tc>
          <w:tcPr>
            <w:tcW w:w="5462" w:type="dxa"/>
            <w:tcBorders>
              <w:top w:val="nil"/>
              <w:left w:val="single" w:color="auto" w:sz="4" w:space="0"/>
              <w:bottom w:val="single" w:color="auto" w:sz="4" w:space="0"/>
              <w:right w:val="single" w:color="auto" w:sz="4" w:space="0"/>
            </w:tcBorders>
            <w:vAlign w:val="center"/>
          </w:tcPr>
          <w:p>
            <w:pPr>
              <w:widowControl/>
              <w:rPr>
                <w:rFonts w:ascii="宋体" w:hAnsi="宋体" w:cs="宋体"/>
                <w:b/>
                <w:bCs/>
                <w:color w:val="auto"/>
                <w:sz w:val="20"/>
                <w:szCs w:val="20"/>
                <w:highlight w:val="none"/>
                <w:rPrChange w:id="7329"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330" w:author="a振" w:date="2020-11-25T16:30:02Z">
                  <w:rPr>
                    <w:rFonts w:hint="eastAsia" w:ascii="宋体" w:hAnsi="宋体" w:cs="宋体"/>
                    <w:b/>
                    <w:bCs/>
                    <w:color w:val="auto"/>
                    <w:sz w:val="20"/>
                    <w:szCs w:val="20"/>
                    <w:highlight w:val="none"/>
                  </w:rPr>
                </w:rPrChange>
              </w:rPr>
              <w:t>植物保护</w:t>
            </w:r>
          </w:p>
        </w:tc>
        <w:tc>
          <w:tcPr>
            <w:tcW w:w="65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33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332" w:author="a振" w:date="2020-11-25T16:30:02Z">
                  <w:rPr>
                    <w:rFonts w:hint="eastAsia" w:ascii="宋体" w:hAnsi="宋体" w:cs="宋体"/>
                    <w:color w:val="auto"/>
                    <w:sz w:val="20"/>
                    <w:szCs w:val="20"/>
                    <w:highlight w:val="none"/>
                  </w:rPr>
                </w:rPrChange>
              </w:rPr>
              <w:t>　</w:t>
            </w:r>
          </w:p>
        </w:tc>
        <w:tc>
          <w:tcPr>
            <w:tcW w:w="993" w:type="dxa"/>
            <w:tcBorders>
              <w:top w:val="nil"/>
              <w:left w:val="nil"/>
              <w:bottom w:val="single" w:color="auto" w:sz="4" w:space="0"/>
              <w:right w:val="single" w:color="auto" w:sz="4" w:space="0"/>
            </w:tcBorders>
          </w:tcPr>
          <w:p>
            <w:pPr>
              <w:widowControl/>
              <w:jc w:val="center"/>
              <w:rPr>
                <w:b/>
                <w:bCs/>
                <w:color w:val="auto"/>
                <w:sz w:val="20"/>
                <w:szCs w:val="20"/>
                <w:highlight w:val="none"/>
                <w:rPrChange w:id="7333" w:author="a振" w:date="2020-11-25T16:30:02Z">
                  <w:rPr>
                    <w:b/>
                    <w:bCs/>
                    <w:color w:val="auto"/>
                    <w:sz w:val="20"/>
                    <w:szCs w:val="20"/>
                    <w:highlight w:val="none"/>
                  </w:rPr>
                </w:rPrChange>
              </w:rPr>
            </w:pPr>
            <w:r>
              <w:rPr>
                <w:rFonts w:hint="eastAsia"/>
                <w:b/>
                <w:bCs/>
                <w:color w:val="auto"/>
                <w:sz w:val="20"/>
                <w:szCs w:val="20"/>
                <w:highlight w:val="none"/>
                <w:rPrChange w:id="7334" w:author="a振" w:date="2020-11-25T16:30:02Z">
                  <w:rPr>
                    <w:rFonts w:hint="eastAsia"/>
                    <w:b/>
                    <w:bCs/>
                    <w:color w:val="auto"/>
                    <w:sz w:val="20"/>
                    <w:szCs w:val="20"/>
                    <w:highlight w:val="none"/>
                  </w:rPr>
                </w:rPrChange>
              </w:rPr>
              <w:t>　</w:t>
            </w:r>
          </w:p>
        </w:tc>
        <w:tc>
          <w:tcPr>
            <w:tcW w:w="592" w:type="dxa"/>
            <w:tcBorders>
              <w:top w:val="nil"/>
              <w:left w:val="nil"/>
              <w:bottom w:val="single" w:color="auto" w:sz="4" w:space="0"/>
              <w:right w:val="single" w:color="auto" w:sz="4" w:space="0"/>
            </w:tcBorders>
          </w:tcPr>
          <w:p>
            <w:pPr>
              <w:widowControl/>
              <w:jc w:val="left"/>
              <w:rPr>
                <w:color w:val="auto"/>
                <w:sz w:val="20"/>
                <w:szCs w:val="20"/>
                <w:highlight w:val="none"/>
                <w:rPrChange w:id="7335" w:author="a振" w:date="2020-11-25T16:30:02Z">
                  <w:rPr>
                    <w:color w:val="auto"/>
                    <w:sz w:val="20"/>
                    <w:szCs w:val="20"/>
                    <w:highlight w:val="none"/>
                  </w:rPr>
                </w:rPrChange>
              </w:rPr>
            </w:pPr>
            <w:r>
              <w:rPr>
                <w:rFonts w:hint="eastAsia"/>
                <w:color w:val="auto"/>
                <w:sz w:val="20"/>
                <w:szCs w:val="20"/>
                <w:highlight w:val="none"/>
                <w:rPrChange w:id="7336" w:author="a振" w:date="2020-11-25T16:30:02Z">
                  <w:rPr>
                    <w:rFonts w:hint="eastAsia"/>
                    <w:color w:val="auto"/>
                    <w:sz w:val="20"/>
                    <w:szCs w:val="20"/>
                    <w:highlight w:val="none"/>
                  </w:rPr>
                </w:rPrChange>
              </w:rPr>
              <w:t>　</w:t>
            </w:r>
          </w:p>
        </w:tc>
        <w:tc>
          <w:tcPr>
            <w:tcW w:w="67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33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338" w:author="a振" w:date="2020-11-25T16:30:02Z">
                  <w:rPr>
                    <w:rFonts w:hint="eastAsia" w:ascii="宋体" w:hAnsi="宋体" w:cs="宋体"/>
                    <w:color w:val="auto"/>
                    <w:sz w:val="20"/>
                    <w:szCs w:val="20"/>
                    <w:highlight w:val="none"/>
                  </w:rPr>
                </w:rPrChange>
              </w:rPr>
              <w:t>　</w:t>
            </w:r>
          </w:p>
        </w:tc>
        <w:tc>
          <w:tcPr>
            <w:tcW w:w="613"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33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340" w:author="a振" w:date="2020-11-25T16:30:02Z">
                  <w:rPr>
                    <w:rFonts w:hint="eastAsia" w:ascii="宋体" w:hAnsi="宋体" w:cs="宋体"/>
                    <w:color w:val="auto"/>
                    <w:sz w:val="20"/>
                    <w:szCs w:val="20"/>
                    <w:highlight w:val="none"/>
                  </w:rPr>
                </w:rPrChange>
              </w:rPr>
              <w:t>　</w:t>
            </w:r>
          </w:p>
        </w:tc>
        <w:tc>
          <w:tcPr>
            <w:tcW w:w="4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34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342"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900" w:hRule="atLeast"/>
          <w:jc w:val="center"/>
        </w:trPr>
        <w:tc>
          <w:tcPr>
            <w:tcW w:w="4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34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344" w:author="a振" w:date="2020-11-25T16:30:02Z">
                  <w:rPr>
                    <w:rFonts w:hint="eastAsia" w:ascii="宋体" w:hAnsi="宋体" w:cs="宋体"/>
                    <w:color w:val="auto"/>
                    <w:sz w:val="20"/>
                    <w:szCs w:val="20"/>
                    <w:highlight w:val="none"/>
                  </w:rPr>
                </w:rPrChange>
              </w:rPr>
              <w:t>1</w:t>
            </w:r>
          </w:p>
        </w:tc>
        <w:tc>
          <w:tcPr>
            <w:tcW w:w="5462" w:type="dxa"/>
            <w:tcBorders>
              <w:top w:val="nil"/>
              <w:left w:val="nil"/>
              <w:bottom w:val="single" w:color="auto" w:sz="4" w:space="0"/>
              <w:right w:val="single" w:color="auto" w:sz="4" w:space="0"/>
            </w:tcBorders>
          </w:tcPr>
          <w:p>
            <w:pPr>
              <w:widowControl/>
              <w:jc w:val="left"/>
              <w:rPr>
                <w:rFonts w:ascii="宋体" w:hAnsi="宋体" w:cs="宋体"/>
                <w:color w:val="auto"/>
                <w:sz w:val="20"/>
                <w:szCs w:val="20"/>
                <w:highlight w:val="none"/>
                <w:rPrChange w:id="734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346" w:author="a振" w:date="2020-11-25T16:30:02Z">
                  <w:rPr>
                    <w:rFonts w:hint="eastAsia" w:ascii="宋体" w:hAnsi="宋体" w:cs="宋体"/>
                    <w:color w:val="auto"/>
                    <w:sz w:val="20"/>
                    <w:szCs w:val="20"/>
                    <w:highlight w:val="none"/>
                  </w:rPr>
                </w:rPrChange>
              </w:rPr>
              <w:t>病虫害危害未达到明显程度。食叶害虫危害的叶片每处（株）不超过10%，刺吸式害虫危害的叶片每处（株）不超过15%，蛀干性害虫危害每处（株）在2%以下。病害每处（株）不超过10%。</w:t>
            </w:r>
          </w:p>
        </w:tc>
        <w:tc>
          <w:tcPr>
            <w:tcW w:w="65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34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348" w:author="a振" w:date="2020-11-25T16:30:02Z">
                  <w:rPr>
                    <w:rFonts w:hint="eastAsia" w:ascii="宋体" w:hAnsi="宋体" w:cs="宋体"/>
                    <w:color w:val="auto"/>
                    <w:sz w:val="20"/>
                    <w:szCs w:val="20"/>
                    <w:highlight w:val="none"/>
                  </w:rPr>
                </w:rPrChange>
              </w:rPr>
              <w:t>100%</w:t>
            </w:r>
          </w:p>
        </w:tc>
        <w:tc>
          <w:tcPr>
            <w:tcW w:w="993" w:type="dxa"/>
            <w:tcBorders>
              <w:top w:val="nil"/>
              <w:left w:val="nil"/>
              <w:bottom w:val="single" w:color="auto" w:sz="4" w:space="0"/>
              <w:right w:val="single" w:color="auto" w:sz="4" w:space="0"/>
            </w:tcBorders>
          </w:tcPr>
          <w:p>
            <w:pPr>
              <w:widowControl/>
              <w:jc w:val="center"/>
              <w:rPr>
                <w:b/>
                <w:bCs/>
                <w:color w:val="auto"/>
                <w:sz w:val="20"/>
                <w:szCs w:val="20"/>
                <w:highlight w:val="none"/>
                <w:rPrChange w:id="7349" w:author="a振" w:date="2020-11-25T16:30:02Z">
                  <w:rPr>
                    <w:b/>
                    <w:bCs/>
                    <w:color w:val="auto"/>
                    <w:sz w:val="20"/>
                    <w:szCs w:val="20"/>
                    <w:highlight w:val="none"/>
                  </w:rPr>
                </w:rPrChange>
              </w:rPr>
            </w:pPr>
            <w:r>
              <w:rPr>
                <w:rFonts w:hint="eastAsia"/>
                <w:b/>
                <w:bCs/>
                <w:color w:val="auto"/>
                <w:sz w:val="20"/>
                <w:szCs w:val="20"/>
                <w:highlight w:val="none"/>
                <w:rPrChange w:id="7350" w:author="a振" w:date="2020-11-25T16:30:02Z">
                  <w:rPr>
                    <w:rFonts w:hint="eastAsia"/>
                    <w:b/>
                    <w:bCs/>
                    <w:color w:val="auto"/>
                    <w:sz w:val="20"/>
                    <w:szCs w:val="20"/>
                    <w:highlight w:val="none"/>
                  </w:rPr>
                </w:rPrChange>
              </w:rPr>
              <w:t>　</w:t>
            </w:r>
          </w:p>
        </w:tc>
        <w:tc>
          <w:tcPr>
            <w:tcW w:w="592" w:type="dxa"/>
            <w:tcBorders>
              <w:top w:val="nil"/>
              <w:left w:val="nil"/>
              <w:bottom w:val="single" w:color="auto" w:sz="4" w:space="0"/>
              <w:right w:val="single" w:color="auto" w:sz="4" w:space="0"/>
            </w:tcBorders>
          </w:tcPr>
          <w:p>
            <w:pPr>
              <w:widowControl/>
              <w:jc w:val="left"/>
              <w:rPr>
                <w:color w:val="auto"/>
                <w:sz w:val="20"/>
                <w:szCs w:val="20"/>
                <w:highlight w:val="none"/>
                <w:rPrChange w:id="7351" w:author="a振" w:date="2020-11-25T16:30:02Z">
                  <w:rPr>
                    <w:color w:val="auto"/>
                    <w:sz w:val="20"/>
                    <w:szCs w:val="20"/>
                    <w:highlight w:val="none"/>
                  </w:rPr>
                </w:rPrChange>
              </w:rPr>
            </w:pPr>
            <w:r>
              <w:rPr>
                <w:rFonts w:hint="eastAsia"/>
                <w:color w:val="auto"/>
                <w:sz w:val="20"/>
                <w:szCs w:val="20"/>
                <w:highlight w:val="none"/>
                <w:rPrChange w:id="7352" w:author="a振" w:date="2020-11-25T16:30:02Z">
                  <w:rPr>
                    <w:rFonts w:hint="eastAsia"/>
                    <w:color w:val="auto"/>
                    <w:sz w:val="20"/>
                    <w:szCs w:val="20"/>
                    <w:highlight w:val="none"/>
                  </w:rPr>
                </w:rPrChange>
              </w:rPr>
              <w:t>　</w:t>
            </w:r>
          </w:p>
        </w:tc>
        <w:tc>
          <w:tcPr>
            <w:tcW w:w="67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35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354" w:author="a振" w:date="2020-11-25T16:30:02Z">
                  <w:rPr>
                    <w:rFonts w:hint="eastAsia" w:ascii="宋体" w:hAnsi="宋体" w:cs="宋体"/>
                    <w:color w:val="auto"/>
                    <w:sz w:val="20"/>
                    <w:szCs w:val="20"/>
                    <w:highlight w:val="none"/>
                  </w:rPr>
                </w:rPrChange>
              </w:rPr>
              <w:t>　</w:t>
            </w:r>
          </w:p>
        </w:tc>
        <w:tc>
          <w:tcPr>
            <w:tcW w:w="613"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35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356" w:author="a振" w:date="2020-11-25T16:30:02Z">
                  <w:rPr>
                    <w:rFonts w:hint="eastAsia" w:ascii="宋体" w:hAnsi="宋体" w:cs="宋体"/>
                    <w:color w:val="auto"/>
                    <w:sz w:val="20"/>
                    <w:szCs w:val="20"/>
                    <w:highlight w:val="none"/>
                  </w:rPr>
                </w:rPrChange>
              </w:rPr>
              <w:t>　</w:t>
            </w:r>
          </w:p>
        </w:tc>
        <w:tc>
          <w:tcPr>
            <w:tcW w:w="4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35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358"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255" w:hRule="atLeast"/>
          <w:jc w:val="center"/>
        </w:trPr>
        <w:tc>
          <w:tcPr>
            <w:tcW w:w="4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7359"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360" w:author="a振" w:date="2020-11-25T16:30:02Z">
                  <w:rPr>
                    <w:rFonts w:hint="eastAsia" w:ascii="宋体" w:hAnsi="宋体" w:cs="宋体"/>
                    <w:b/>
                    <w:bCs/>
                    <w:color w:val="auto"/>
                    <w:sz w:val="20"/>
                    <w:szCs w:val="20"/>
                    <w:highlight w:val="none"/>
                  </w:rPr>
                </w:rPrChange>
              </w:rPr>
              <w:t>十</w:t>
            </w:r>
          </w:p>
        </w:tc>
        <w:tc>
          <w:tcPr>
            <w:tcW w:w="5462" w:type="dxa"/>
            <w:tcBorders>
              <w:top w:val="nil"/>
              <w:left w:val="nil"/>
              <w:bottom w:val="single" w:color="auto" w:sz="4" w:space="0"/>
              <w:right w:val="single" w:color="auto" w:sz="4" w:space="0"/>
            </w:tcBorders>
            <w:vAlign w:val="center"/>
          </w:tcPr>
          <w:p>
            <w:pPr>
              <w:widowControl/>
              <w:rPr>
                <w:rFonts w:ascii="宋体" w:hAnsi="宋体" w:cs="宋体"/>
                <w:b/>
                <w:bCs/>
                <w:color w:val="auto"/>
                <w:sz w:val="20"/>
                <w:szCs w:val="20"/>
                <w:highlight w:val="none"/>
                <w:rPrChange w:id="7361"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362" w:author="a振" w:date="2020-11-25T16:30:02Z">
                  <w:rPr>
                    <w:rFonts w:hint="eastAsia" w:ascii="宋体" w:hAnsi="宋体" w:cs="宋体"/>
                    <w:b/>
                    <w:bCs/>
                    <w:color w:val="auto"/>
                    <w:sz w:val="20"/>
                    <w:szCs w:val="20"/>
                    <w:highlight w:val="none"/>
                  </w:rPr>
                </w:rPrChange>
              </w:rPr>
              <w:t>淋水</w:t>
            </w:r>
          </w:p>
        </w:tc>
        <w:tc>
          <w:tcPr>
            <w:tcW w:w="65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36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364" w:author="a振" w:date="2020-11-25T16:30:02Z">
                  <w:rPr>
                    <w:rFonts w:hint="eastAsia" w:ascii="宋体" w:hAnsi="宋体" w:cs="宋体"/>
                    <w:color w:val="auto"/>
                    <w:sz w:val="20"/>
                    <w:szCs w:val="20"/>
                    <w:highlight w:val="none"/>
                  </w:rPr>
                </w:rPrChange>
              </w:rPr>
              <w:t>　</w:t>
            </w:r>
          </w:p>
        </w:tc>
        <w:tc>
          <w:tcPr>
            <w:tcW w:w="993" w:type="dxa"/>
            <w:tcBorders>
              <w:top w:val="nil"/>
              <w:left w:val="nil"/>
              <w:bottom w:val="single" w:color="auto" w:sz="4" w:space="0"/>
              <w:right w:val="single" w:color="auto" w:sz="4" w:space="0"/>
            </w:tcBorders>
          </w:tcPr>
          <w:p>
            <w:pPr>
              <w:widowControl/>
              <w:jc w:val="center"/>
              <w:rPr>
                <w:b/>
                <w:bCs/>
                <w:color w:val="auto"/>
                <w:sz w:val="20"/>
                <w:szCs w:val="20"/>
                <w:highlight w:val="none"/>
                <w:rPrChange w:id="7365" w:author="a振" w:date="2020-11-25T16:30:02Z">
                  <w:rPr>
                    <w:b/>
                    <w:bCs/>
                    <w:color w:val="auto"/>
                    <w:sz w:val="20"/>
                    <w:szCs w:val="20"/>
                    <w:highlight w:val="none"/>
                  </w:rPr>
                </w:rPrChange>
              </w:rPr>
            </w:pPr>
            <w:r>
              <w:rPr>
                <w:rFonts w:hint="eastAsia"/>
                <w:b/>
                <w:bCs/>
                <w:color w:val="auto"/>
                <w:sz w:val="20"/>
                <w:szCs w:val="20"/>
                <w:highlight w:val="none"/>
                <w:rPrChange w:id="7366" w:author="a振" w:date="2020-11-25T16:30:02Z">
                  <w:rPr>
                    <w:rFonts w:hint="eastAsia"/>
                    <w:b/>
                    <w:bCs/>
                    <w:color w:val="auto"/>
                    <w:sz w:val="20"/>
                    <w:szCs w:val="20"/>
                    <w:highlight w:val="none"/>
                  </w:rPr>
                </w:rPrChange>
              </w:rPr>
              <w:t>　</w:t>
            </w:r>
          </w:p>
        </w:tc>
        <w:tc>
          <w:tcPr>
            <w:tcW w:w="592" w:type="dxa"/>
            <w:tcBorders>
              <w:top w:val="nil"/>
              <w:left w:val="nil"/>
              <w:bottom w:val="single" w:color="auto" w:sz="4" w:space="0"/>
              <w:right w:val="single" w:color="auto" w:sz="4" w:space="0"/>
            </w:tcBorders>
          </w:tcPr>
          <w:p>
            <w:pPr>
              <w:widowControl/>
              <w:jc w:val="left"/>
              <w:rPr>
                <w:color w:val="auto"/>
                <w:sz w:val="20"/>
                <w:szCs w:val="20"/>
                <w:highlight w:val="none"/>
                <w:rPrChange w:id="7367" w:author="a振" w:date="2020-11-25T16:30:02Z">
                  <w:rPr>
                    <w:color w:val="auto"/>
                    <w:sz w:val="20"/>
                    <w:szCs w:val="20"/>
                    <w:highlight w:val="none"/>
                  </w:rPr>
                </w:rPrChange>
              </w:rPr>
            </w:pPr>
            <w:r>
              <w:rPr>
                <w:rFonts w:hint="eastAsia"/>
                <w:color w:val="auto"/>
                <w:sz w:val="20"/>
                <w:szCs w:val="20"/>
                <w:highlight w:val="none"/>
                <w:rPrChange w:id="7368" w:author="a振" w:date="2020-11-25T16:30:02Z">
                  <w:rPr>
                    <w:rFonts w:hint="eastAsia"/>
                    <w:color w:val="auto"/>
                    <w:sz w:val="20"/>
                    <w:szCs w:val="20"/>
                    <w:highlight w:val="none"/>
                  </w:rPr>
                </w:rPrChange>
              </w:rPr>
              <w:t>　</w:t>
            </w:r>
          </w:p>
        </w:tc>
        <w:tc>
          <w:tcPr>
            <w:tcW w:w="67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36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370" w:author="a振" w:date="2020-11-25T16:30:02Z">
                  <w:rPr>
                    <w:rFonts w:hint="eastAsia" w:ascii="宋体" w:hAnsi="宋体" w:cs="宋体"/>
                    <w:color w:val="auto"/>
                    <w:sz w:val="20"/>
                    <w:szCs w:val="20"/>
                    <w:highlight w:val="none"/>
                  </w:rPr>
                </w:rPrChange>
              </w:rPr>
              <w:t>　</w:t>
            </w:r>
          </w:p>
        </w:tc>
        <w:tc>
          <w:tcPr>
            <w:tcW w:w="613"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37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372" w:author="a振" w:date="2020-11-25T16:30:02Z">
                  <w:rPr>
                    <w:rFonts w:hint="eastAsia" w:ascii="宋体" w:hAnsi="宋体" w:cs="宋体"/>
                    <w:color w:val="auto"/>
                    <w:sz w:val="20"/>
                    <w:szCs w:val="20"/>
                    <w:highlight w:val="none"/>
                  </w:rPr>
                </w:rPrChange>
              </w:rPr>
              <w:t>　</w:t>
            </w:r>
          </w:p>
        </w:tc>
        <w:tc>
          <w:tcPr>
            <w:tcW w:w="4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37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374"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480" w:hRule="atLeast"/>
          <w:jc w:val="center"/>
        </w:trPr>
        <w:tc>
          <w:tcPr>
            <w:tcW w:w="441" w:type="dxa"/>
            <w:tcBorders>
              <w:top w:val="nil"/>
              <w:left w:val="single" w:color="auto" w:sz="4" w:space="0"/>
              <w:bottom w:val="single" w:color="auto" w:sz="4" w:space="0"/>
              <w:right w:val="single" w:color="auto" w:sz="4" w:space="0"/>
            </w:tcBorders>
            <w:vAlign w:val="center"/>
          </w:tcPr>
          <w:p>
            <w:pPr>
              <w:widowControl/>
              <w:jc w:val="center"/>
              <w:rPr>
                <w:color w:val="auto"/>
                <w:sz w:val="20"/>
                <w:szCs w:val="20"/>
                <w:highlight w:val="none"/>
                <w:rPrChange w:id="7375" w:author="a振" w:date="2020-11-25T16:30:02Z">
                  <w:rPr>
                    <w:color w:val="auto"/>
                    <w:sz w:val="20"/>
                    <w:szCs w:val="20"/>
                    <w:highlight w:val="none"/>
                  </w:rPr>
                </w:rPrChange>
              </w:rPr>
            </w:pPr>
            <w:r>
              <w:rPr>
                <w:rFonts w:hint="eastAsia"/>
                <w:color w:val="auto"/>
                <w:sz w:val="20"/>
                <w:szCs w:val="20"/>
                <w:highlight w:val="none"/>
                <w:rPrChange w:id="7376" w:author="a振" w:date="2020-11-25T16:30:02Z">
                  <w:rPr>
                    <w:rFonts w:hint="eastAsia"/>
                    <w:color w:val="auto"/>
                    <w:sz w:val="20"/>
                    <w:szCs w:val="20"/>
                    <w:highlight w:val="none"/>
                  </w:rPr>
                </w:rPrChange>
              </w:rPr>
              <w:t>1　</w:t>
            </w:r>
          </w:p>
        </w:tc>
        <w:tc>
          <w:tcPr>
            <w:tcW w:w="546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37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378" w:author="a振" w:date="2020-11-25T16:30:02Z">
                  <w:rPr>
                    <w:rFonts w:hint="eastAsia" w:ascii="宋体" w:hAnsi="宋体" w:cs="宋体"/>
                    <w:color w:val="auto"/>
                    <w:sz w:val="20"/>
                    <w:szCs w:val="20"/>
                    <w:highlight w:val="none"/>
                  </w:rPr>
                </w:rPrChange>
              </w:rPr>
              <w:t>植株长势较为旺盛，叶子挺直，嫩稍不萎垂，土壤不干裂，无积水。无淋水造成的苗木倒伏、枝叶损伤、黄土污染路面现象。</w:t>
            </w:r>
          </w:p>
        </w:tc>
        <w:tc>
          <w:tcPr>
            <w:tcW w:w="65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37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380" w:author="a振" w:date="2020-11-25T16:30:02Z">
                  <w:rPr>
                    <w:rFonts w:hint="eastAsia" w:ascii="宋体" w:hAnsi="宋体" w:cs="宋体"/>
                    <w:color w:val="auto"/>
                    <w:sz w:val="20"/>
                    <w:szCs w:val="20"/>
                    <w:highlight w:val="none"/>
                  </w:rPr>
                </w:rPrChange>
              </w:rPr>
              <w:t>100%</w:t>
            </w:r>
          </w:p>
        </w:tc>
        <w:tc>
          <w:tcPr>
            <w:tcW w:w="993" w:type="dxa"/>
            <w:tcBorders>
              <w:top w:val="nil"/>
              <w:left w:val="nil"/>
              <w:bottom w:val="single" w:color="auto" w:sz="4" w:space="0"/>
              <w:right w:val="single" w:color="auto" w:sz="4" w:space="0"/>
            </w:tcBorders>
            <w:vAlign w:val="bottom"/>
          </w:tcPr>
          <w:p>
            <w:pPr>
              <w:widowControl/>
              <w:jc w:val="center"/>
              <w:rPr>
                <w:b/>
                <w:bCs/>
                <w:color w:val="auto"/>
                <w:sz w:val="20"/>
                <w:szCs w:val="20"/>
                <w:highlight w:val="none"/>
                <w:rPrChange w:id="7381" w:author="a振" w:date="2020-11-25T16:30:02Z">
                  <w:rPr>
                    <w:b/>
                    <w:bCs/>
                    <w:color w:val="auto"/>
                    <w:sz w:val="20"/>
                    <w:szCs w:val="20"/>
                    <w:highlight w:val="none"/>
                  </w:rPr>
                </w:rPrChange>
              </w:rPr>
            </w:pPr>
            <w:r>
              <w:rPr>
                <w:rFonts w:hint="eastAsia"/>
                <w:b/>
                <w:bCs/>
                <w:color w:val="auto"/>
                <w:sz w:val="20"/>
                <w:szCs w:val="20"/>
                <w:highlight w:val="none"/>
                <w:rPrChange w:id="7382" w:author="a振" w:date="2020-11-25T16:30:02Z">
                  <w:rPr>
                    <w:rFonts w:hint="eastAsia"/>
                    <w:b/>
                    <w:bCs/>
                    <w:color w:val="auto"/>
                    <w:sz w:val="20"/>
                    <w:szCs w:val="20"/>
                    <w:highlight w:val="none"/>
                  </w:rPr>
                </w:rPrChange>
              </w:rPr>
              <w:t>　</w:t>
            </w:r>
          </w:p>
        </w:tc>
        <w:tc>
          <w:tcPr>
            <w:tcW w:w="592" w:type="dxa"/>
            <w:tcBorders>
              <w:top w:val="nil"/>
              <w:left w:val="nil"/>
              <w:bottom w:val="single" w:color="auto" w:sz="4" w:space="0"/>
              <w:right w:val="single" w:color="auto" w:sz="4" w:space="0"/>
            </w:tcBorders>
            <w:vAlign w:val="bottom"/>
          </w:tcPr>
          <w:p>
            <w:pPr>
              <w:widowControl/>
              <w:jc w:val="left"/>
              <w:rPr>
                <w:color w:val="auto"/>
                <w:sz w:val="20"/>
                <w:szCs w:val="20"/>
                <w:highlight w:val="none"/>
                <w:rPrChange w:id="7383" w:author="a振" w:date="2020-11-25T16:30:02Z">
                  <w:rPr>
                    <w:color w:val="auto"/>
                    <w:sz w:val="20"/>
                    <w:szCs w:val="20"/>
                    <w:highlight w:val="none"/>
                  </w:rPr>
                </w:rPrChange>
              </w:rPr>
            </w:pPr>
            <w:r>
              <w:rPr>
                <w:rFonts w:hint="eastAsia"/>
                <w:color w:val="auto"/>
                <w:sz w:val="20"/>
                <w:szCs w:val="20"/>
                <w:highlight w:val="none"/>
                <w:rPrChange w:id="7384" w:author="a振" w:date="2020-11-25T16:30:02Z">
                  <w:rPr>
                    <w:rFonts w:hint="eastAsia"/>
                    <w:color w:val="auto"/>
                    <w:sz w:val="20"/>
                    <w:szCs w:val="20"/>
                    <w:highlight w:val="none"/>
                  </w:rPr>
                </w:rPrChange>
              </w:rPr>
              <w:t>　</w:t>
            </w:r>
          </w:p>
        </w:tc>
        <w:tc>
          <w:tcPr>
            <w:tcW w:w="67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38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386" w:author="a振" w:date="2020-11-25T16:30:02Z">
                  <w:rPr>
                    <w:rFonts w:hint="eastAsia" w:ascii="宋体" w:hAnsi="宋体" w:cs="宋体"/>
                    <w:color w:val="auto"/>
                    <w:sz w:val="20"/>
                    <w:szCs w:val="20"/>
                    <w:highlight w:val="none"/>
                  </w:rPr>
                </w:rPrChange>
              </w:rPr>
              <w:t>　</w:t>
            </w:r>
          </w:p>
        </w:tc>
        <w:tc>
          <w:tcPr>
            <w:tcW w:w="613"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38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388" w:author="a振" w:date="2020-11-25T16:30:02Z">
                  <w:rPr>
                    <w:rFonts w:hint="eastAsia" w:ascii="宋体" w:hAnsi="宋体" w:cs="宋体"/>
                    <w:color w:val="auto"/>
                    <w:sz w:val="20"/>
                    <w:szCs w:val="20"/>
                    <w:highlight w:val="none"/>
                  </w:rPr>
                </w:rPrChange>
              </w:rPr>
              <w:t>　</w:t>
            </w:r>
          </w:p>
        </w:tc>
        <w:tc>
          <w:tcPr>
            <w:tcW w:w="4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38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390"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255" w:hRule="atLeast"/>
          <w:jc w:val="center"/>
        </w:trPr>
        <w:tc>
          <w:tcPr>
            <w:tcW w:w="4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7391"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392" w:author="a振" w:date="2020-11-25T16:30:02Z">
                  <w:rPr>
                    <w:rFonts w:hint="eastAsia" w:ascii="宋体" w:hAnsi="宋体" w:cs="宋体"/>
                    <w:b/>
                    <w:bCs/>
                    <w:color w:val="auto"/>
                    <w:sz w:val="20"/>
                    <w:szCs w:val="20"/>
                    <w:highlight w:val="none"/>
                  </w:rPr>
                </w:rPrChange>
              </w:rPr>
              <w:t>合计</w:t>
            </w:r>
          </w:p>
        </w:tc>
        <w:tc>
          <w:tcPr>
            <w:tcW w:w="5462"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39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394" w:author="a振" w:date="2020-11-25T16:30:02Z">
                  <w:rPr>
                    <w:rFonts w:hint="eastAsia" w:ascii="宋体" w:hAnsi="宋体" w:cs="宋体"/>
                    <w:color w:val="auto"/>
                    <w:sz w:val="20"/>
                    <w:szCs w:val="20"/>
                    <w:highlight w:val="none"/>
                  </w:rPr>
                </w:rPrChange>
              </w:rPr>
              <w:t>　</w:t>
            </w:r>
          </w:p>
        </w:tc>
        <w:tc>
          <w:tcPr>
            <w:tcW w:w="651" w:type="dxa"/>
            <w:tcBorders>
              <w:top w:val="nil"/>
              <w:left w:val="nil"/>
              <w:bottom w:val="single" w:color="auto" w:sz="4" w:space="0"/>
              <w:right w:val="single" w:color="auto" w:sz="4" w:space="0"/>
            </w:tcBorders>
            <w:vAlign w:val="bottom"/>
          </w:tcPr>
          <w:p>
            <w:pPr>
              <w:widowControl/>
              <w:rPr>
                <w:color w:val="auto"/>
                <w:sz w:val="20"/>
                <w:szCs w:val="20"/>
                <w:highlight w:val="none"/>
                <w:rPrChange w:id="7395" w:author="a振" w:date="2020-11-25T16:30:02Z">
                  <w:rPr>
                    <w:color w:val="auto"/>
                    <w:sz w:val="20"/>
                    <w:szCs w:val="20"/>
                    <w:highlight w:val="none"/>
                  </w:rPr>
                </w:rPrChange>
              </w:rPr>
            </w:pPr>
            <w:r>
              <w:rPr>
                <w:rFonts w:hint="eastAsia"/>
                <w:color w:val="auto"/>
                <w:sz w:val="20"/>
                <w:szCs w:val="20"/>
                <w:highlight w:val="none"/>
                <w:rPrChange w:id="7396" w:author="a振" w:date="2020-11-25T16:30:02Z">
                  <w:rPr>
                    <w:rFonts w:hint="eastAsia"/>
                    <w:color w:val="auto"/>
                    <w:sz w:val="20"/>
                    <w:szCs w:val="20"/>
                    <w:highlight w:val="none"/>
                  </w:rPr>
                </w:rPrChange>
              </w:rPr>
              <w:t>　</w:t>
            </w:r>
          </w:p>
        </w:tc>
        <w:tc>
          <w:tcPr>
            <w:tcW w:w="993" w:type="dxa"/>
            <w:tcBorders>
              <w:top w:val="nil"/>
              <w:left w:val="nil"/>
              <w:bottom w:val="single" w:color="auto" w:sz="4" w:space="0"/>
              <w:right w:val="single" w:color="auto" w:sz="4" w:space="0"/>
            </w:tcBorders>
            <w:vAlign w:val="bottom"/>
          </w:tcPr>
          <w:p>
            <w:pPr>
              <w:widowControl/>
              <w:jc w:val="center"/>
              <w:rPr>
                <w:b/>
                <w:bCs/>
                <w:color w:val="auto"/>
                <w:sz w:val="20"/>
                <w:szCs w:val="20"/>
                <w:highlight w:val="none"/>
                <w:rPrChange w:id="7397" w:author="a振" w:date="2020-11-25T16:30:02Z">
                  <w:rPr>
                    <w:b/>
                    <w:bCs/>
                    <w:color w:val="auto"/>
                    <w:sz w:val="20"/>
                    <w:szCs w:val="20"/>
                    <w:highlight w:val="none"/>
                  </w:rPr>
                </w:rPrChange>
              </w:rPr>
            </w:pPr>
            <w:r>
              <w:rPr>
                <w:rFonts w:hint="eastAsia"/>
                <w:b/>
                <w:bCs/>
                <w:color w:val="auto"/>
                <w:sz w:val="20"/>
                <w:szCs w:val="20"/>
                <w:highlight w:val="none"/>
                <w:rPrChange w:id="7398" w:author="a振" w:date="2020-11-25T16:30:02Z">
                  <w:rPr>
                    <w:rFonts w:hint="eastAsia"/>
                    <w:b/>
                    <w:bCs/>
                    <w:color w:val="auto"/>
                    <w:sz w:val="20"/>
                    <w:szCs w:val="20"/>
                    <w:highlight w:val="none"/>
                  </w:rPr>
                </w:rPrChange>
              </w:rPr>
              <w:t>　</w:t>
            </w:r>
          </w:p>
        </w:tc>
        <w:tc>
          <w:tcPr>
            <w:tcW w:w="592" w:type="dxa"/>
            <w:tcBorders>
              <w:top w:val="nil"/>
              <w:left w:val="nil"/>
              <w:bottom w:val="single" w:color="auto" w:sz="4" w:space="0"/>
              <w:right w:val="single" w:color="auto" w:sz="4" w:space="0"/>
            </w:tcBorders>
            <w:vAlign w:val="bottom"/>
          </w:tcPr>
          <w:p>
            <w:pPr>
              <w:widowControl/>
              <w:jc w:val="left"/>
              <w:rPr>
                <w:color w:val="auto"/>
                <w:sz w:val="20"/>
                <w:szCs w:val="20"/>
                <w:highlight w:val="none"/>
                <w:rPrChange w:id="7399" w:author="a振" w:date="2020-11-25T16:30:02Z">
                  <w:rPr>
                    <w:color w:val="auto"/>
                    <w:sz w:val="20"/>
                    <w:szCs w:val="20"/>
                    <w:highlight w:val="none"/>
                  </w:rPr>
                </w:rPrChange>
              </w:rPr>
            </w:pPr>
            <w:r>
              <w:rPr>
                <w:rFonts w:hint="eastAsia"/>
                <w:color w:val="auto"/>
                <w:sz w:val="20"/>
                <w:szCs w:val="20"/>
                <w:highlight w:val="none"/>
                <w:rPrChange w:id="7400" w:author="a振" w:date="2020-11-25T16:30:02Z">
                  <w:rPr>
                    <w:rFonts w:hint="eastAsia"/>
                    <w:color w:val="auto"/>
                    <w:sz w:val="20"/>
                    <w:szCs w:val="20"/>
                    <w:highlight w:val="none"/>
                  </w:rPr>
                </w:rPrChange>
              </w:rPr>
              <w:t>　</w:t>
            </w:r>
          </w:p>
        </w:tc>
        <w:tc>
          <w:tcPr>
            <w:tcW w:w="67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40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02" w:author="a振" w:date="2020-11-25T16:30:02Z">
                  <w:rPr>
                    <w:rFonts w:hint="eastAsia" w:ascii="宋体" w:hAnsi="宋体" w:cs="宋体"/>
                    <w:color w:val="auto"/>
                    <w:sz w:val="20"/>
                    <w:szCs w:val="20"/>
                    <w:highlight w:val="none"/>
                  </w:rPr>
                </w:rPrChange>
              </w:rPr>
              <w:t>　</w:t>
            </w:r>
          </w:p>
        </w:tc>
        <w:tc>
          <w:tcPr>
            <w:tcW w:w="613"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40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04" w:author="a振" w:date="2020-11-25T16:30:02Z">
                  <w:rPr>
                    <w:rFonts w:hint="eastAsia" w:ascii="宋体" w:hAnsi="宋体" w:cs="宋体"/>
                    <w:color w:val="auto"/>
                    <w:sz w:val="20"/>
                    <w:szCs w:val="20"/>
                    <w:highlight w:val="none"/>
                  </w:rPr>
                </w:rPrChange>
              </w:rPr>
              <w:t>　</w:t>
            </w:r>
          </w:p>
        </w:tc>
        <w:tc>
          <w:tcPr>
            <w:tcW w:w="409"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40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06" w:author="a振" w:date="2020-11-25T16:30:02Z">
                  <w:rPr>
                    <w:rFonts w:hint="eastAsia" w:ascii="宋体" w:hAnsi="宋体" w:cs="宋体"/>
                    <w:color w:val="auto"/>
                    <w:sz w:val="20"/>
                    <w:szCs w:val="20"/>
                    <w:highlight w:val="none"/>
                  </w:rPr>
                </w:rPrChange>
              </w:rPr>
              <w:t>　</w:t>
            </w:r>
          </w:p>
        </w:tc>
      </w:tr>
    </w:tbl>
    <w:p>
      <w:pPr>
        <w:jc w:val="center"/>
        <w:rPr>
          <w:color w:val="auto"/>
          <w:highlight w:val="none"/>
          <w:rPrChange w:id="7407" w:author="a振" w:date="2020-11-25T16:30:02Z">
            <w:rPr>
              <w:color w:val="auto"/>
              <w:highlight w:val="none"/>
            </w:rPr>
          </w:rPrChange>
        </w:rPr>
      </w:pPr>
    </w:p>
    <w:p>
      <w:pPr>
        <w:rPr>
          <w:color w:val="auto"/>
          <w:highlight w:val="none"/>
          <w:rPrChange w:id="7408" w:author="a振" w:date="2020-11-25T16:30:02Z">
            <w:rPr>
              <w:color w:val="auto"/>
              <w:highlight w:val="none"/>
            </w:rPr>
          </w:rPrChange>
        </w:rPr>
      </w:pPr>
    </w:p>
    <w:p>
      <w:pPr>
        <w:rPr>
          <w:color w:val="auto"/>
          <w:highlight w:val="none"/>
          <w:rPrChange w:id="7409" w:author="a振" w:date="2020-11-25T16:30:02Z">
            <w:rPr>
              <w:color w:val="auto"/>
              <w:highlight w:val="none"/>
            </w:rPr>
          </w:rPrChange>
        </w:rPr>
      </w:pPr>
    </w:p>
    <w:p>
      <w:pPr>
        <w:rPr>
          <w:color w:val="auto"/>
          <w:highlight w:val="none"/>
          <w:rPrChange w:id="7410" w:author="a振" w:date="2020-11-25T16:30:02Z">
            <w:rPr>
              <w:color w:val="auto"/>
              <w:highlight w:val="none"/>
            </w:rPr>
          </w:rPrChange>
        </w:rPr>
      </w:pPr>
    </w:p>
    <w:p>
      <w:pPr>
        <w:rPr>
          <w:color w:val="auto"/>
          <w:highlight w:val="none"/>
          <w:rPrChange w:id="7411" w:author="a振" w:date="2020-11-25T16:30:02Z">
            <w:rPr>
              <w:color w:val="auto"/>
              <w:highlight w:val="none"/>
            </w:rPr>
          </w:rPrChange>
        </w:rPr>
      </w:pPr>
    </w:p>
    <w:p>
      <w:pPr>
        <w:rPr>
          <w:color w:val="auto"/>
          <w:highlight w:val="none"/>
          <w:rPrChange w:id="7412" w:author="a振" w:date="2020-11-25T16:30:02Z">
            <w:rPr>
              <w:color w:val="auto"/>
              <w:highlight w:val="none"/>
            </w:rPr>
          </w:rPrChange>
        </w:rPr>
      </w:pPr>
    </w:p>
    <w:p>
      <w:pPr>
        <w:rPr>
          <w:color w:val="auto"/>
          <w:highlight w:val="none"/>
          <w:rPrChange w:id="7413" w:author="a振" w:date="2020-11-25T16:30:02Z">
            <w:rPr>
              <w:color w:val="auto"/>
              <w:highlight w:val="none"/>
            </w:rPr>
          </w:rPrChange>
        </w:rPr>
      </w:pPr>
    </w:p>
    <w:p>
      <w:pPr>
        <w:rPr>
          <w:color w:val="auto"/>
          <w:highlight w:val="none"/>
          <w:rPrChange w:id="7414" w:author="a振" w:date="2020-11-25T16:30:02Z">
            <w:rPr>
              <w:color w:val="auto"/>
              <w:highlight w:val="none"/>
            </w:rPr>
          </w:rPrChange>
        </w:rPr>
      </w:pPr>
    </w:p>
    <w:p>
      <w:pPr>
        <w:rPr>
          <w:color w:val="auto"/>
          <w:highlight w:val="none"/>
          <w:rPrChange w:id="7415" w:author="a振" w:date="2020-11-25T16:30:02Z">
            <w:rPr>
              <w:color w:val="auto"/>
              <w:highlight w:val="none"/>
            </w:rPr>
          </w:rPrChange>
        </w:rPr>
      </w:pPr>
    </w:p>
    <w:p>
      <w:pPr>
        <w:rPr>
          <w:color w:val="auto"/>
          <w:highlight w:val="none"/>
          <w:rPrChange w:id="7416" w:author="a振" w:date="2020-11-25T16:30:02Z">
            <w:rPr>
              <w:color w:val="auto"/>
              <w:highlight w:val="none"/>
            </w:rPr>
          </w:rPrChange>
        </w:rPr>
      </w:pPr>
    </w:p>
    <w:p>
      <w:pPr>
        <w:rPr>
          <w:color w:val="auto"/>
          <w:highlight w:val="none"/>
          <w:rPrChange w:id="7417" w:author="a振" w:date="2020-11-25T16:30:02Z">
            <w:rPr>
              <w:color w:val="auto"/>
              <w:highlight w:val="none"/>
            </w:rPr>
          </w:rPrChange>
        </w:rPr>
      </w:pPr>
    </w:p>
    <w:p>
      <w:pPr>
        <w:rPr>
          <w:color w:val="auto"/>
          <w:highlight w:val="none"/>
          <w:rPrChange w:id="7418" w:author="a振" w:date="2020-11-25T16:30:02Z">
            <w:rPr>
              <w:color w:val="auto"/>
              <w:highlight w:val="none"/>
            </w:rPr>
          </w:rPrChange>
        </w:rPr>
      </w:pPr>
    </w:p>
    <w:p>
      <w:pPr>
        <w:rPr>
          <w:color w:val="auto"/>
          <w:highlight w:val="none"/>
          <w:rPrChange w:id="7419" w:author="a振" w:date="2020-11-25T16:30:02Z">
            <w:rPr>
              <w:color w:val="auto"/>
              <w:highlight w:val="none"/>
            </w:rPr>
          </w:rPrChange>
        </w:rPr>
      </w:pPr>
    </w:p>
    <w:tbl>
      <w:tblPr>
        <w:tblStyle w:val="19"/>
        <w:tblW w:w="9837" w:type="dxa"/>
        <w:jc w:val="center"/>
        <w:tblLayout w:type="fixed"/>
        <w:tblCellMar>
          <w:top w:w="0" w:type="dxa"/>
          <w:left w:w="108" w:type="dxa"/>
          <w:bottom w:w="0" w:type="dxa"/>
          <w:right w:w="108" w:type="dxa"/>
        </w:tblCellMar>
      </w:tblPr>
      <w:tblGrid>
        <w:gridCol w:w="336"/>
        <w:gridCol w:w="6040"/>
        <w:gridCol w:w="725"/>
        <w:gridCol w:w="741"/>
        <w:gridCol w:w="436"/>
        <w:gridCol w:w="397"/>
        <w:gridCol w:w="581"/>
        <w:gridCol w:w="581"/>
      </w:tblGrid>
      <w:tr>
        <w:tblPrEx>
          <w:tblCellMar>
            <w:top w:w="0" w:type="dxa"/>
            <w:left w:w="108" w:type="dxa"/>
            <w:bottom w:w="0" w:type="dxa"/>
            <w:right w:w="108" w:type="dxa"/>
          </w:tblCellMar>
        </w:tblPrEx>
        <w:trPr>
          <w:trHeight w:val="517" w:hRule="atLeast"/>
          <w:jc w:val="center"/>
        </w:trPr>
        <w:tc>
          <w:tcPr>
            <w:tcW w:w="9837" w:type="dxa"/>
            <w:gridSpan w:val="8"/>
            <w:vAlign w:val="center"/>
          </w:tcPr>
          <w:p>
            <w:pPr>
              <w:widowControl/>
              <w:jc w:val="center"/>
              <w:rPr>
                <w:ins w:id="7420" w:author="a振" w:date="2020-11-25T10:50:20Z"/>
                <w:rFonts w:ascii="宋体" w:hAnsi="宋体" w:cs="宋体"/>
                <w:b/>
                <w:bCs/>
                <w:color w:val="auto"/>
                <w:sz w:val="24"/>
                <w:highlight w:val="none"/>
              </w:rPr>
            </w:pPr>
          </w:p>
          <w:p>
            <w:pPr>
              <w:widowControl/>
              <w:jc w:val="center"/>
              <w:rPr>
                <w:ins w:id="7421" w:author="a振" w:date="2020-11-25T10:50:20Z"/>
                <w:rFonts w:ascii="宋体" w:hAnsi="宋体" w:cs="宋体"/>
                <w:b/>
                <w:bCs/>
                <w:color w:val="auto"/>
                <w:sz w:val="24"/>
                <w:highlight w:val="none"/>
              </w:rPr>
            </w:pPr>
          </w:p>
          <w:p>
            <w:pPr>
              <w:widowControl/>
              <w:jc w:val="center"/>
              <w:rPr>
                <w:ins w:id="7422" w:author="a振" w:date="2020-11-25T10:50:21Z"/>
                <w:rFonts w:ascii="宋体" w:hAnsi="宋体" w:cs="宋体"/>
                <w:b/>
                <w:bCs/>
                <w:color w:val="auto"/>
                <w:sz w:val="24"/>
                <w:highlight w:val="none"/>
              </w:rPr>
            </w:pPr>
          </w:p>
          <w:p>
            <w:pPr>
              <w:widowControl/>
              <w:jc w:val="center"/>
              <w:rPr>
                <w:rFonts w:ascii="宋体" w:hAnsi="宋体" w:cs="宋体"/>
                <w:b/>
                <w:bCs/>
                <w:color w:val="auto"/>
                <w:sz w:val="28"/>
                <w:szCs w:val="28"/>
                <w:highlight w:val="none"/>
                <w:rPrChange w:id="7423" w:author="a振" w:date="2020-11-25T16:30:02Z">
                  <w:rPr>
                    <w:rFonts w:ascii="宋体" w:hAnsi="宋体" w:cs="宋体"/>
                    <w:b/>
                    <w:bCs/>
                    <w:color w:val="auto"/>
                    <w:sz w:val="28"/>
                    <w:szCs w:val="28"/>
                    <w:highlight w:val="none"/>
                  </w:rPr>
                </w:rPrChange>
              </w:rPr>
            </w:pPr>
            <w:r>
              <w:rPr>
                <w:rFonts w:ascii="宋体" w:hAnsi="宋体" w:cs="宋体"/>
                <w:b/>
                <w:bCs/>
                <w:color w:val="auto"/>
                <w:sz w:val="24"/>
                <w:highlight w:val="none"/>
                <w:rPrChange w:id="7424" w:author="a振" w:date="2020-11-25T16:30:02Z">
                  <w:rPr>
                    <w:rFonts w:ascii="宋体" w:hAnsi="宋体" w:cs="宋体"/>
                    <w:b/>
                    <w:bCs/>
                    <w:color w:val="auto"/>
                    <w:sz w:val="24"/>
                    <w:highlight w:val="none"/>
                  </w:rPr>
                </w:rPrChange>
              </w:rPr>
              <w:t>3</w:t>
            </w:r>
            <w:r>
              <w:rPr>
                <w:rFonts w:hint="eastAsia" w:ascii="宋体" w:hAnsi="宋体" w:cs="宋体"/>
                <w:b/>
                <w:bCs/>
                <w:color w:val="auto"/>
                <w:sz w:val="24"/>
                <w:highlight w:val="none"/>
                <w:rPrChange w:id="7425" w:author="a振" w:date="2020-11-25T16:30:02Z">
                  <w:rPr>
                    <w:rFonts w:hint="eastAsia" w:ascii="宋体" w:hAnsi="宋体" w:cs="宋体"/>
                    <w:b/>
                    <w:bCs/>
                    <w:color w:val="auto"/>
                    <w:sz w:val="24"/>
                    <w:highlight w:val="none"/>
                  </w:rPr>
                </w:rPrChange>
              </w:rPr>
              <w:t>、三级行道树绿带、分车带养护效果评分表</w:t>
            </w:r>
          </w:p>
        </w:tc>
      </w:tr>
      <w:tr>
        <w:tblPrEx>
          <w:tblCellMar>
            <w:top w:w="0" w:type="dxa"/>
            <w:left w:w="108" w:type="dxa"/>
            <w:bottom w:w="0" w:type="dxa"/>
            <w:right w:w="108" w:type="dxa"/>
          </w:tblCellMar>
        </w:tblPrEx>
        <w:trPr>
          <w:trHeight w:val="330" w:hRule="atLeast"/>
          <w:jc w:val="center"/>
        </w:trPr>
        <w:tc>
          <w:tcPr>
            <w:tcW w:w="9837" w:type="dxa"/>
            <w:gridSpan w:val="8"/>
            <w:tcBorders>
              <w:top w:val="nil"/>
              <w:left w:val="nil"/>
              <w:bottom w:val="single" w:color="auto" w:sz="4" w:space="0"/>
              <w:right w:val="nil"/>
            </w:tcBorders>
            <w:vAlign w:val="center"/>
          </w:tcPr>
          <w:p>
            <w:pPr>
              <w:widowControl/>
              <w:ind w:firstLine="201" w:firstLineChars="100"/>
              <w:rPr>
                <w:rFonts w:ascii="宋体" w:hAnsi="宋体" w:cs="宋体"/>
                <w:b/>
                <w:bCs/>
                <w:color w:val="auto"/>
                <w:sz w:val="20"/>
                <w:szCs w:val="20"/>
                <w:highlight w:val="none"/>
                <w:rPrChange w:id="7426"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427" w:author="a振" w:date="2020-11-25T16:30:02Z">
                  <w:rPr>
                    <w:rFonts w:hint="eastAsia" w:ascii="宋体" w:hAnsi="宋体" w:cs="宋体"/>
                    <w:b/>
                    <w:bCs/>
                    <w:color w:val="auto"/>
                    <w:sz w:val="20"/>
                    <w:szCs w:val="20"/>
                    <w:highlight w:val="none"/>
                  </w:rPr>
                </w:rPrChange>
              </w:rPr>
              <w:t>评分人:</w:t>
            </w:r>
          </w:p>
        </w:tc>
      </w:tr>
      <w:tr>
        <w:tblPrEx>
          <w:tblCellMar>
            <w:top w:w="0" w:type="dxa"/>
            <w:left w:w="108" w:type="dxa"/>
            <w:bottom w:w="0" w:type="dxa"/>
            <w:right w:w="108" w:type="dxa"/>
          </w:tblCellMar>
        </w:tblPrEx>
        <w:trPr>
          <w:trHeight w:val="561" w:hRule="atLeast"/>
          <w:jc w:val="center"/>
        </w:trPr>
        <w:tc>
          <w:tcPr>
            <w:tcW w:w="336"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sz w:val="20"/>
                <w:szCs w:val="20"/>
                <w:highlight w:val="none"/>
                <w:rPrChange w:id="742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29" w:author="a振" w:date="2020-11-25T16:30:02Z">
                  <w:rPr>
                    <w:rFonts w:hint="eastAsia" w:ascii="宋体" w:hAnsi="宋体" w:cs="宋体"/>
                    <w:color w:val="auto"/>
                    <w:sz w:val="20"/>
                    <w:szCs w:val="20"/>
                    <w:highlight w:val="none"/>
                  </w:rPr>
                </w:rPrChange>
              </w:rPr>
              <w:t>序号</w:t>
            </w:r>
          </w:p>
        </w:tc>
        <w:tc>
          <w:tcPr>
            <w:tcW w:w="604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sz w:val="20"/>
                <w:szCs w:val="20"/>
                <w:highlight w:val="none"/>
                <w:rPrChange w:id="743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31" w:author="a振" w:date="2020-11-25T16:30:02Z">
                  <w:rPr>
                    <w:rFonts w:hint="eastAsia" w:ascii="宋体" w:hAnsi="宋体" w:cs="宋体"/>
                    <w:color w:val="auto"/>
                    <w:sz w:val="20"/>
                    <w:szCs w:val="20"/>
                    <w:highlight w:val="none"/>
                  </w:rPr>
                </w:rPrChange>
              </w:rPr>
              <w:t>内       容</w:t>
            </w:r>
          </w:p>
        </w:tc>
        <w:tc>
          <w:tcPr>
            <w:tcW w:w="725"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sz w:val="20"/>
                <w:szCs w:val="20"/>
                <w:highlight w:val="none"/>
                <w:rPrChange w:id="743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33" w:author="a振" w:date="2020-11-25T16:30:02Z">
                  <w:rPr>
                    <w:rFonts w:hint="eastAsia" w:ascii="宋体" w:hAnsi="宋体" w:cs="宋体"/>
                    <w:color w:val="auto"/>
                    <w:sz w:val="20"/>
                    <w:szCs w:val="20"/>
                    <w:highlight w:val="none"/>
                  </w:rPr>
                </w:rPrChange>
              </w:rPr>
              <w:t>标准比例</w:t>
            </w:r>
          </w:p>
        </w:tc>
        <w:tc>
          <w:tcPr>
            <w:tcW w:w="741"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sz w:val="20"/>
                <w:szCs w:val="20"/>
                <w:highlight w:val="none"/>
                <w:rPrChange w:id="743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35" w:author="a振" w:date="2020-11-25T16:30:02Z">
                  <w:rPr>
                    <w:rFonts w:hint="eastAsia" w:ascii="宋体" w:hAnsi="宋体" w:cs="宋体"/>
                    <w:color w:val="auto"/>
                    <w:sz w:val="20"/>
                    <w:szCs w:val="20"/>
                    <w:highlight w:val="none"/>
                  </w:rPr>
                </w:rPrChange>
              </w:rPr>
              <w:t>标准</w:t>
            </w:r>
            <w:r>
              <w:rPr>
                <w:rFonts w:hint="eastAsia" w:ascii="宋体" w:hAnsi="宋体" w:cs="宋体"/>
                <w:color w:val="auto"/>
                <w:sz w:val="20"/>
                <w:szCs w:val="20"/>
                <w:highlight w:val="none"/>
                <w:rPrChange w:id="7436" w:author="a振" w:date="2020-11-25T16:30:02Z">
                  <w:rPr>
                    <w:rFonts w:hint="eastAsia" w:ascii="宋体" w:hAnsi="宋体" w:cs="宋体"/>
                    <w:color w:val="auto"/>
                    <w:sz w:val="20"/>
                    <w:szCs w:val="20"/>
                    <w:highlight w:val="none"/>
                  </w:rPr>
                </w:rPrChange>
              </w:rPr>
              <w:br w:type="textWrapping"/>
            </w:r>
            <w:r>
              <w:rPr>
                <w:rFonts w:hint="eastAsia" w:ascii="宋体" w:hAnsi="宋体" w:cs="宋体"/>
                <w:color w:val="auto"/>
                <w:sz w:val="20"/>
                <w:szCs w:val="20"/>
                <w:highlight w:val="none"/>
                <w:rPrChange w:id="7437" w:author="a振" w:date="2020-11-25T16:30:02Z">
                  <w:rPr>
                    <w:rFonts w:hint="eastAsia" w:ascii="宋体" w:hAnsi="宋体" w:cs="宋体"/>
                    <w:color w:val="auto"/>
                    <w:sz w:val="20"/>
                    <w:szCs w:val="20"/>
                    <w:highlight w:val="none"/>
                  </w:rPr>
                </w:rPrChange>
              </w:rPr>
              <w:t>分</w:t>
            </w:r>
          </w:p>
        </w:tc>
        <w:tc>
          <w:tcPr>
            <w:tcW w:w="199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43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39" w:author="a振" w:date="2020-11-25T16:30:02Z">
                  <w:rPr>
                    <w:rFonts w:hint="eastAsia" w:ascii="宋体" w:hAnsi="宋体" w:cs="宋体"/>
                    <w:color w:val="auto"/>
                    <w:sz w:val="20"/>
                    <w:szCs w:val="20"/>
                    <w:highlight w:val="none"/>
                  </w:rPr>
                </w:rPrChange>
              </w:rPr>
              <w:t>检查点</w:t>
            </w:r>
          </w:p>
        </w:tc>
      </w:tr>
      <w:tr>
        <w:tblPrEx>
          <w:tblCellMar>
            <w:top w:w="0" w:type="dxa"/>
            <w:left w:w="108" w:type="dxa"/>
            <w:bottom w:w="0" w:type="dxa"/>
            <w:right w:w="108" w:type="dxa"/>
          </w:tblCellMar>
        </w:tblPrEx>
        <w:trPr>
          <w:trHeight w:val="360" w:hRule="atLeast"/>
          <w:jc w:val="center"/>
        </w:trPr>
        <w:tc>
          <w:tcPr>
            <w:tcW w:w="33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7440"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441" w:author="a振" w:date="2020-11-25T16:30:02Z">
                  <w:rPr>
                    <w:rFonts w:hint="eastAsia" w:ascii="宋体" w:hAnsi="宋体" w:cs="宋体"/>
                    <w:b/>
                    <w:bCs/>
                    <w:color w:val="auto"/>
                    <w:sz w:val="20"/>
                    <w:szCs w:val="20"/>
                    <w:highlight w:val="none"/>
                  </w:rPr>
                </w:rPrChange>
              </w:rPr>
              <w:t>一</w:t>
            </w:r>
          </w:p>
        </w:tc>
        <w:tc>
          <w:tcPr>
            <w:tcW w:w="6040"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7442"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443" w:author="a振" w:date="2020-11-25T16:30:02Z">
                  <w:rPr>
                    <w:rFonts w:hint="eastAsia" w:ascii="宋体" w:hAnsi="宋体" w:cs="宋体"/>
                    <w:b/>
                    <w:bCs/>
                    <w:color w:val="auto"/>
                    <w:sz w:val="20"/>
                    <w:szCs w:val="20"/>
                    <w:highlight w:val="none"/>
                  </w:rPr>
                </w:rPrChange>
              </w:rPr>
              <w:t>整体效果</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44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45" w:author="a振" w:date="2020-11-25T16:30:02Z">
                  <w:rPr>
                    <w:rFonts w:hint="eastAsia" w:ascii="宋体" w:hAnsi="宋体" w:cs="宋体"/>
                    <w:color w:val="auto"/>
                    <w:sz w:val="20"/>
                    <w:szCs w:val="20"/>
                    <w:highlight w:val="none"/>
                  </w:rPr>
                </w:rPrChange>
              </w:rPr>
              <w:t>　</w:t>
            </w:r>
          </w:p>
        </w:tc>
        <w:tc>
          <w:tcPr>
            <w:tcW w:w="74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44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47" w:author="a振" w:date="2020-11-25T16:30:02Z">
                  <w:rPr>
                    <w:rFonts w:hint="eastAsia" w:ascii="宋体" w:hAnsi="宋体" w:cs="宋体"/>
                    <w:color w:val="auto"/>
                    <w:sz w:val="20"/>
                    <w:szCs w:val="20"/>
                    <w:highlight w:val="none"/>
                  </w:rPr>
                </w:rPrChange>
              </w:rPr>
              <w:t>　</w:t>
            </w:r>
          </w:p>
        </w:tc>
        <w:tc>
          <w:tcPr>
            <w:tcW w:w="436"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44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49" w:author="a振" w:date="2020-11-25T16:30:02Z">
                  <w:rPr>
                    <w:rFonts w:hint="eastAsia" w:ascii="宋体" w:hAnsi="宋体" w:cs="宋体"/>
                    <w:color w:val="auto"/>
                    <w:sz w:val="20"/>
                    <w:szCs w:val="20"/>
                    <w:highlight w:val="none"/>
                  </w:rPr>
                </w:rPrChange>
              </w:rPr>
              <w:t>　</w:t>
            </w:r>
          </w:p>
        </w:tc>
        <w:tc>
          <w:tcPr>
            <w:tcW w:w="397"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45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51"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45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53"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45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55"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284" w:hRule="atLeast"/>
          <w:jc w:val="center"/>
        </w:trPr>
        <w:tc>
          <w:tcPr>
            <w:tcW w:w="33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45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57" w:author="a振" w:date="2020-11-25T16:30:02Z">
                  <w:rPr>
                    <w:rFonts w:hint="eastAsia" w:ascii="宋体" w:hAnsi="宋体" w:cs="宋体"/>
                    <w:color w:val="auto"/>
                    <w:sz w:val="20"/>
                    <w:szCs w:val="20"/>
                    <w:highlight w:val="none"/>
                  </w:rPr>
                </w:rPrChange>
              </w:rPr>
              <w:t>1　</w:t>
            </w:r>
          </w:p>
        </w:tc>
        <w:tc>
          <w:tcPr>
            <w:tcW w:w="6040" w:type="dxa"/>
            <w:tcBorders>
              <w:top w:val="nil"/>
              <w:left w:val="nil"/>
              <w:bottom w:val="single" w:color="auto" w:sz="4" w:space="0"/>
              <w:right w:val="single" w:color="auto" w:sz="4" w:space="0"/>
            </w:tcBorders>
            <w:vAlign w:val="center"/>
          </w:tcPr>
          <w:p>
            <w:pPr>
              <w:widowControl/>
              <w:spacing w:line="296" w:lineRule="exact"/>
              <w:jc w:val="left"/>
              <w:rPr>
                <w:rFonts w:ascii="宋体" w:hAnsi="宋体" w:cs="宋体"/>
                <w:color w:val="auto"/>
                <w:sz w:val="20"/>
                <w:szCs w:val="20"/>
                <w:highlight w:val="none"/>
                <w:rPrChange w:id="745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59" w:author="a振" w:date="2020-11-25T16:30:02Z">
                  <w:rPr>
                    <w:rFonts w:hint="eastAsia" w:ascii="宋体" w:hAnsi="宋体" w:cs="宋体"/>
                    <w:color w:val="auto"/>
                    <w:sz w:val="20"/>
                    <w:szCs w:val="20"/>
                    <w:highlight w:val="none"/>
                  </w:rPr>
                </w:rPrChange>
              </w:rPr>
              <w:t>植物养护较合理，生长基本正常。整体景观效果较好，植物干净积尘少。</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46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61" w:author="a振" w:date="2020-11-25T16:30:02Z">
                  <w:rPr>
                    <w:rFonts w:hint="eastAsia" w:ascii="宋体" w:hAnsi="宋体" w:cs="宋体"/>
                    <w:color w:val="auto"/>
                    <w:sz w:val="20"/>
                    <w:szCs w:val="20"/>
                    <w:highlight w:val="none"/>
                  </w:rPr>
                </w:rPrChange>
              </w:rPr>
              <w:t>100%</w:t>
            </w:r>
          </w:p>
        </w:tc>
        <w:tc>
          <w:tcPr>
            <w:tcW w:w="74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46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63" w:author="a振" w:date="2020-11-25T16:30:02Z">
                  <w:rPr>
                    <w:rFonts w:hint="eastAsia" w:ascii="宋体" w:hAnsi="宋体" w:cs="宋体"/>
                    <w:color w:val="auto"/>
                    <w:sz w:val="20"/>
                    <w:szCs w:val="20"/>
                    <w:highlight w:val="none"/>
                  </w:rPr>
                </w:rPrChange>
              </w:rPr>
              <w:t>　</w:t>
            </w:r>
          </w:p>
        </w:tc>
        <w:tc>
          <w:tcPr>
            <w:tcW w:w="436"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46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65" w:author="a振" w:date="2020-11-25T16:30:02Z">
                  <w:rPr>
                    <w:rFonts w:hint="eastAsia" w:ascii="宋体" w:hAnsi="宋体" w:cs="宋体"/>
                    <w:color w:val="auto"/>
                    <w:sz w:val="20"/>
                    <w:szCs w:val="20"/>
                    <w:highlight w:val="none"/>
                  </w:rPr>
                </w:rPrChange>
              </w:rPr>
              <w:t>　</w:t>
            </w:r>
          </w:p>
        </w:tc>
        <w:tc>
          <w:tcPr>
            <w:tcW w:w="397"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46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67"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46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69"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47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71"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187" w:hRule="atLeast"/>
          <w:jc w:val="center"/>
        </w:trPr>
        <w:tc>
          <w:tcPr>
            <w:tcW w:w="33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47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73" w:author="a振" w:date="2020-11-25T16:30:02Z">
                  <w:rPr>
                    <w:rFonts w:hint="eastAsia" w:ascii="宋体" w:hAnsi="宋体" w:cs="宋体"/>
                    <w:color w:val="auto"/>
                    <w:sz w:val="20"/>
                    <w:szCs w:val="20"/>
                    <w:highlight w:val="none"/>
                  </w:rPr>
                </w:rPrChange>
              </w:rPr>
              <w:t>二</w:t>
            </w:r>
          </w:p>
        </w:tc>
        <w:tc>
          <w:tcPr>
            <w:tcW w:w="6040" w:type="dxa"/>
            <w:tcBorders>
              <w:top w:val="nil"/>
              <w:left w:val="nil"/>
              <w:bottom w:val="single" w:color="auto" w:sz="4" w:space="0"/>
              <w:right w:val="single" w:color="auto" w:sz="4" w:space="0"/>
            </w:tcBorders>
            <w:vAlign w:val="center"/>
          </w:tcPr>
          <w:p>
            <w:pPr>
              <w:widowControl/>
              <w:spacing w:line="296" w:lineRule="exact"/>
              <w:jc w:val="left"/>
              <w:rPr>
                <w:rFonts w:ascii="宋体" w:hAnsi="宋体" w:cs="宋体"/>
                <w:b/>
                <w:bCs/>
                <w:color w:val="auto"/>
                <w:sz w:val="20"/>
                <w:szCs w:val="20"/>
                <w:highlight w:val="none"/>
                <w:rPrChange w:id="7474"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475" w:author="a振" w:date="2020-11-25T16:30:02Z">
                  <w:rPr>
                    <w:rFonts w:hint="eastAsia" w:ascii="宋体" w:hAnsi="宋体" w:cs="宋体"/>
                    <w:b/>
                    <w:bCs/>
                    <w:color w:val="auto"/>
                    <w:sz w:val="20"/>
                    <w:szCs w:val="20"/>
                    <w:highlight w:val="none"/>
                  </w:rPr>
                </w:rPrChange>
              </w:rPr>
              <w:t>乔木</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47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77" w:author="a振" w:date="2020-11-25T16:30:02Z">
                  <w:rPr>
                    <w:rFonts w:hint="eastAsia" w:ascii="宋体" w:hAnsi="宋体" w:cs="宋体"/>
                    <w:color w:val="auto"/>
                    <w:sz w:val="20"/>
                    <w:szCs w:val="20"/>
                    <w:highlight w:val="none"/>
                  </w:rPr>
                </w:rPrChange>
              </w:rPr>
              <w:t>　</w:t>
            </w:r>
          </w:p>
        </w:tc>
        <w:tc>
          <w:tcPr>
            <w:tcW w:w="741" w:type="dxa"/>
            <w:tcBorders>
              <w:top w:val="nil"/>
              <w:left w:val="nil"/>
              <w:bottom w:val="single" w:color="auto" w:sz="4" w:space="0"/>
              <w:right w:val="single" w:color="auto" w:sz="4" w:space="0"/>
            </w:tcBorders>
            <w:vAlign w:val="bottom"/>
          </w:tcPr>
          <w:p>
            <w:pPr>
              <w:widowControl/>
              <w:jc w:val="center"/>
              <w:rPr>
                <w:rFonts w:ascii="宋体" w:hAnsi="宋体" w:cs="宋体"/>
                <w:color w:val="auto"/>
                <w:sz w:val="20"/>
                <w:szCs w:val="20"/>
                <w:highlight w:val="none"/>
                <w:rPrChange w:id="747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79" w:author="a振" w:date="2020-11-25T16:30:02Z">
                  <w:rPr>
                    <w:rFonts w:hint="eastAsia" w:ascii="宋体" w:hAnsi="宋体" w:cs="宋体"/>
                    <w:color w:val="auto"/>
                    <w:sz w:val="20"/>
                    <w:szCs w:val="20"/>
                    <w:highlight w:val="none"/>
                  </w:rPr>
                </w:rPrChange>
              </w:rPr>
              <w:t>　</w:t>
            </w:r>
          </w:p>
        </w:tc>
        <w:tc>
          <w:tcPr>
            <w:tcW w:w="436" w:type="dxa"/>
            <w:tcBorders>
              <w:top w:val="nil"/>
              <w:left w:val="nil"/>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748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81" w:author="a振" w:date="2020-11-25T16:30:02Z">
                  <w:rPr>
                    <w:rFonts w:hint="eastAsia" w:ascii="宋体" w:hAnsi="宋体" w:cs="宋体"/>
                    <w:color w:val="auto"/>
                    <w:sz w:val="20"/>
                    <w:szCs w:val="20"/>
                    <w:highlight w:val="none"/>
                  </w:rPr>
                </w:rPrChange>
              </w:rPr>
              <w:t>　</w:t>
            </w:r>
          </w:p>
        </w:tc>
        <w:tc>
          <w:tcPr>
            <w:tcW w:w="39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48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83"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48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85"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48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87"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583" w:hRule="atLeast"/>
          <w:jc w:val="center"/>
        </w:trPr>
        <w:tc>
          <w:tcPr>
            <w:tcW w:w="33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48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89" w:author="a振" w:date="2020-11-25T16:30:02Z">
                  <w:rPr>
                    <w:rFonts w:hint="eastAsia" w:ascii="宋体" w:hAnsi="宋体" w:cs="宋体"/>
                    <w:color w:val="auto"/>
                    <w:sz w:val="20"/>
                    <w:szCs w:val="20"/>
                    <w:highlight w:val="none"/>
                  </w:rPr>
                </w:rPrChange>
              </w:rPr>
              <w:t>1</w:t>
            </w:r>
          </w:p>
        </w:tc>
        <w:tc>
          <w:tcPr>
            <w:tcW w:w="6040" w:type="dxa"/>
            <w:tcBorders>
              <w:top w:val="nil"/>
              <w:left w:val="nil"/>
              <w:bottom w:val="single" w:color="auto" w:sz="4" w:space="0"/>
              <w:right w:val="single" w:color="auto" w:sz="4" w:space="0"/>
            </w:tcBorders>
            <w:vAlign w:val="center"/>
          </w:tcPr>
          <w:p>
            <w:pPr>
              <w:widowControl/>
              <w:spacing w:line="296" w:lineRule="exact"/>
              <w:jc w:val="left"/>
              <w:rPr>
                <w:rFonts w:ascii="宋体" w:hAnsi="宋体" w:cs="宋体"/>
                <w:color w:val="auto"/>
                <w:sz w:val="20"/>
                <w:szCs w:val="20"/>
                <w:highlight w:val="none"/>
                <w:rPrChange w:id="749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91" w:author="a振" w:date="2020-11-25T16:30:02Z">
                  <w:rPr>
                    <w:rFonts w:hint="eastAsia" w:ascii="宋体" w:hAnsi="宋体" w:cs="宋体"/>
                    <w:color w:val="auto"/>
                    <w:sz w:val="20"/>
                    <w:szCs w:val="20"/>
                    <w:highlight w:val="none"/>
                  </w:rPr>
                </w:rPrChange>
              </w:rPr>
              <w:t>生长：植株生长较好，树冠较匀称,分枝较合理，树体正直不偏斜。乔木主干歪斜的树及危树应立支撑保护。</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49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93" w:author="a振" w:date="2020-11-25T16:30:02Z">
                  <w:rPr>
                    <w:rFonts w:hint="eastAsia" w:ascii="宋体" w:hAnsi="宋体" w:cs="宋体"/>
                    <w:color w:val="auto"/>
                    <w:sz w:val="20"/>
                    <w:szCs w:val="20"/>
                    <w:highlight w:val="none"/>
                  </w:rPr>
                </w:rPrChange>
              </w:rPr>
              <w:t>40%</w:t>
            </w:r>
          </w:p>
        </w:tc>
        <w:tc>
          <w:tcPr>
            <w:tcW w:w="741" w:type="dxa"/>
            <w:tcBorders>
              <w:top w:val="nil"/>
              <w:left w:val="nil"/>
              <w:bottom w:val="single" w:color="auto" w:sz="4" w:space="0"/>
              <w:right w:val="single" w:color="auto" w:sz="4" w:space="0"/>
            </w:tcBorders>
            <w:vAlign w:val="bottom"/>
          </w:tcPr>
          <w:p>
            <w:pPr>
              <w:widowControl/>
              <w:jc w:val="center"/>
              <w:rPr>
                <w:rFonts w:ascii="宋体" w:hAnsi="宋体" w:cs="宋体"/>
                <w:color w:val="auto"/>
                <w:sz w:val="20"/>
                <w:szCs w:val="20"/>
                <w:highlight w:val="none"/>
                <w:rPrChange w:id="749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95" w:author="a振" w:date="2020-11-25T16:30:02Z">
                  <w:rPr>
                    <w:rFonts w:hint="eastAsia" w:ascii="宋体" w:hAnsi="宋体" w:cs="宋体"/>
                    <w:color w:val="auto"/>
                    <w:sz w:val="20"/>
                    <w:szCs w:val="20"/>
                    <w:highlight w:val="none"/>
                  </w:rPr>
                </w:rPrChange>
              </w:rPr>
              <w:t>　</w:t>
            </w:r>
          </w:p>
        </w:tc>
        <w:tc>
          <w:tcPr>
            <w:tcW w:w="436" w:type="dxa"/>
            <w:tcBorders>
              <w:top w:val="nil"/>
              <w:left w:val="nil"/>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749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97" w:author="a振" w:date="2020-11-25T16:30:02Z">
                  <w:rPr>
                    <w:rFonts w:hint="eastAsia" w:ascii="宋体" w:hAnsi="宋体" w:cs="宋体"/>
                    <w:color w:val="auto"/>
                    <w:sz w:val="20"/>
                    <w:szCs w:val="20"/>
                    <w:highlight w:val="none"/>
                  </w:rPr>
                </w:rPrChange>
              </w:rPr>
              <w:t>　</w:t>
            </w:r>
          </w:p>
        </w:tc>
        <w:tc>
          <w:tcPr>
            <w:tcW w:w="39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49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499"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50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01"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50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03"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1401" w:hRule="atLeast"/>
          <w:jc w:val="center"/>
        </w:trPr>
        <w:tc>
          <w:tcPr>
            <w:tcW w:w="33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50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05" w:author="a振" w:date="2020-11-25T16:30:02Z">
                  <w:rPr>
                    <w:rFonts w:hint="eastAsia" w:ascii="宋体" w:hAnsi="宋体" w:cs="宋体"/>
                    <w:color w:val="auto"/>
                    <w:sz w:val="20"/>
                    <w:szCs w:val="20"/>
                    <w:highlight w:val="none"/>
                  </w:rPr>
                </w:rPrChange>
              </w:rPr>
              <w:t>2</w:t>
            </w:r>
          </w:p>
        </w:tc>
        <w:tc>
          <w:tcPr>
            <w:tcW w:w="6040" w:type="dxa"/>
            <w:tcBorders>
              <w:top w:val="nil"/>
              <w:left w:val="nil"/>
              <w:bottom w:val="single" w:color="auto" w:sz="4" w:space="0"/>
              <w:right w:val="single" w:color="auto" w:sz="4" w:space="0"/>
            </w:tcBorders>
            <w:vAlign w:val="center"/>
          </w:tcPr>
          <w:p>
            <w:pPr>
              <w:widowControl/>
              <w:spacing w:line="296" w:lineRule="exact"/>
              <w:jc w:val="left"/>
              <w:rPr>
                <w:rFonts w:ascii="宋体" w:hAnsi="宋体" w:cs="宋体"/>
                <w:color w:val="auto"/>
                <w:sz w:val="20"/>
                <w:szCs w:val="20"/>
                <w:highlight w:val="none"/>
                <w:rPrChange w:id="750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07" w:author="a振" w:date="2020-11-25T16:30:02Z">
                  <w:rPr>
                    <w:rFonts w:hint="eastAsia" w:ascii="宋体" w:hAnsi="宋体" w:cs="宋体"/>
                    <w:color w:val="auto"/>
                    <w:sz w:val="20"/>
                    <w:szCs w:val="20"/>
                    <w:highlight w:val="none"/>
                  </w:rPr>
                </w:rPrChange>
              </w:rPr>
              <w:t>乔木修整：树木修剪基本合理,维持树种基本特征，骨架分布合理；无明显的萌蘗枝、交叉枝、低垂枝、伤残枝、过密枝等。剪口基本平整,无损皮现象,枝干无明显伤残现象。第一排行道树冠底高基本一致，高度以不影响行人及车辆行驶为宜。与供电线路、交通指示灯，交通指示牌等保持较合理距离。</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50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09" w:author="a振" w:date="2020-11-25T16:30:02Z">
                  <w:rPr>
                    <w:rFonts w:hint="eastAsia" w:ascii="宋体" w:hAnsi="宋体" w:cs="宋体"/>
                    <w:color w:val="auto"/>
                    <w:sz w:val="20"/>
                    <w:szCs w:val="20"/>
                    <w:highlight w:val="none"/>
                  </w:rPr>
                </w:rPrChange>
              </w:rPr>
              <w:t>40%</w:t>
            </w:r>
          </w:p>
        </w:tc>
        <w:tc>
          <w:tcPr>
            <w:tcW w:w="741" w:type="dxa"/>
            <w:tcBorders>
              <w:top w:val="nil"/>
              <w:left w:val="nil"/>
              <w:bottom w:val="single" w:color="auto" w:sz="4" w:space="0"/>
              <w:right w:val="single" w:color="auto" w:sz="4" w:space="0"/>
            </w:tcBorders>
            <w:vAlign w:val="bottom"/>
          </w:tcPr>
          <w:p>
            <w:pPr>
              <w:widowControl/>
              <w:jc w:val="center"/>
              <w:rPr>
                <w:rFonts w:ascii="宋体" w:hAnsi="宋体" w:cs="宋体"/>
                <w:color w:val="auto"/>
                <w:sz w:val="20"/>
                <w:szCs w:val="20"/>
                <w:highlight w:val="none"/>
                <w:rPrChange w:id="751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11" w:author="a振" w:date="2020-11-25T16:30:02Z">
                  <w:rPr>
                    <w:rFonts w:hint="eastAsia" w:ascii="宋体" w:hAnsi="宋体" w:cs="宋体"/>
                    <w:color w:val="auto"/>
                    <w:sz w:val="20"/>
                    <w:szCs w:val="20"/>
                    <w:highlight w:val="none"/>
                  </w:rPr>
                </w:rPrChange>
              </w:rPr>
              <w:t>　</w:t>
            </w:r>
          </w:p>
        </w:tc>
        <w:tc>
          <w:tcPr>
            <w:tcW w:w="436" w:type="dxa"/>
            <w:tcBorders>
              <w:top w:val="nil"/>
              <w:left w:val="nil"/>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751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13" w:author="a振" w:date="2020-11-25T16:30:02Z">
                  <w:rPr>
                    <w:rFonts w:hint="eastAsia" w:ascii="宋体" w:hAnsi="宋体" w:cs="宋体"/>
                    <w:color w:val="auto"/>
                    <w:sz w:val="20"/>
                    <w:szCs w:val="20"/>
                    <w:highlight w:val="none"/>
                  </w:rPr>
                </w:rPrChange>
              </w:rPr>
              <w:t>　</w:t>
            </w:r>
          </w:p>
        </w:tc>
        <w:tc>
          <w:tcPr>
            <w:tcW w:w="39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51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15"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51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17"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51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19"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615" w:hRule="atLeast"/>
          <w:jc w:val="center"/>
        </w:trPr>
        <w:tc>
          <w:tcPr>
            <w:tcW w:w="33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52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21" w:author="a振" w:date="2020-11-25T16:30:02Z">
                  <w:rPr>
                    <w:rFonts w:hint="eastAsia" w:ascii="宋体" w:hAnsi="宋体" w:cs="宋体"/>
                    <w:color w:val="auto"/>
                    <w:sz w:val="20"/>
                    <w:szCs w:val="20"/>
                    <w:highlight w:val="none"/>
                  </w:rPr>
                </w:rPrChange>
              </w:rPr>
              <w:t>3</w:t>
            </w:r>
          </w:p>
        </w:tc>
        <w:tc>
          <w:tcPr>
            <w:tcW w:w="6040" w:type="dxa"/>
            <w:tcBorders>
              <w:top w:val="nil"/>
              <w:left w:val="nil"/>
              <w:bottom w:val="single" w:color="auto" w:sz="4" w:space="0"/>
              <w:right w:val="single" w:color="auto" w:sz="4" w:space="0"/>
            </w:tcBorders>
            <w:vAlign w:val="center"/>
          </w:tcPr>
          <w:p>
            <w:pPr>
              <w:widowControl/>
              <w:spacing w:line="296" w:lineRule="exact"/>
              <w:jc w:val="left"/>
              <w:rPr>
                <w:rFonts w:ascii="宋体" w:hAnsi="宋体" w:cs="宋体"/>
                <w:color w:val="auto"/>
                <w:sz w:val="20"/>
                <w:szCs w:val="20"/>
                <w:highlight w:val="none"/>
                <w:rPrChange w:id="752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23" w:author="a振" w:date="2020-11-25T16:30:02Z">
                  <w:rPr>
                    <w:rFonts w:hint="eastAsia" w:ascii="宋体" w:hAnsi="宋体" w:cs="宋体"/>
                    <w:color w:val="auto"/>
                    <w:sz w:val="20"/>
                    <w:szCs w:val="20"/>
                    <w:highlight w:val="none"/>
                  </w:rPr>
                </w:rPrChange>
              </w:rPr>
              <w:t>钉挂物、干枯枝等：树体无明显干枯枝及黄叶，无钉挂物、铁丝等缠绕物。</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52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25" w:author="a振" w:date="2020-11-25T16:30:02Z">
                  <w:rPr>
                    <w:rFonts w:hint="eastAsia" w:ascii="宋体" w:hAnsi="宋体" w:cs="宋体"/>
                    <w:color w:val="auto"/>
                    <w:sz w:val="20"/>
                    <w:szCs w:val="20"/>
                    <w:highlight w:val="none"/>
                  </w:rPr>
                </w:rPrChange>
              </w:rPr>
              <w:t>10%</w:t>
            </w:r>
          </w:p>
        </w:tc>
        <w:tc>
          <w:tcPr>
            <w:tcW w:w="741" w:type="dxa"/>
            <w:tcBorders>
              <w:top w:val="nil"/>
              <w:left w:val="nil"/>
              <w:bottom w:val="single" w:color="auto" w:sz="4" w:space="0"/>
              <w:right w:val="single" w:color="auto" w:sz="4" w:space="0"/>
            </w:tcBorders>
            <w:vAlign w:val="bottom"/>
          </w:tcPr>
          <w:p>
            <w:pPr>
              <w:widowControl/>
              <w:jc w:val="center"/>
              <w:rPr>
                <w:rFonts w:ascii="宋体" w:hAnsi="宋体" w:cs="宋体"/>
                <w:color w:val="auto"/>
                <w:sz w:val="20"/>
                <w:szCs w:val="20"/>
                <w:highlight w:val="none"/>
                <w:rPrChange w:id="752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27" w:author="a振" w:date="2020-11-25T16:30:02Z">
                  <w:rPr>
                    <w:rFonts w:hint="eastAsia" w:ascii="宋体" w:hAnsi="宋体" w:cs="宋体"/>
                    <w:color w:val="auto"/>
                    <w:sz w:val="20"/>
                    <w:szCs w:val="20"/>
                    <w:highlight w:val="none"/>
                  </w:rPr>
                </w:rPrChange>
              </w:rPr>
              <w:t>　</w:t>
            </w:r>
          </w:p>
        </w:tc>
        <w:tc>
          <w:tcPr>
            <w:tcW w:w="436" w:type="dxa"/>
            <w:tcBorders>
              <w:top w:val="nil"/>
              <w:left w:val="nil"/>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752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29" w:author="a振" w:date="2020-11-25T16:30:02Z">
                  <w:rPr>
                    <w:rFonts w:hint="eastAsia" w:ascii="宋体" w:hAnsi="宋体" w:cs="宋体"/>
                    <w:color w:val="auto"/>
                    <w:sz w:val="20"/>
                    <w:szCs w:val="20"/>
                    <w:highlight w:val="none"/>
                  </w:rPr>
                </w:rPrChange>
              </w:rPr>
              <w:t>　</w:t>
            </w:r>
          </w:p>
        </w:tc>
        <w:tc>
          <w:tcPr>
            <w:tcW w:w="39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53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31"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53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33"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53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35"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161" w:hRule="atLeast"/>
          <w:jc w:val="center"/>
        </w:trPr>
        <w:tc>
          <w:tcPr>
            <w:tcW w:w="33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53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37" w:author="a振" w:date="2020-11-25T16:30:02Z">
                  <w:rPr>
                    <w:rFonts w:hint="eastAsia" w:ascii="宋体" w:hAnsi="宋体" w:cs="宋体"/>
                    <w:color w:val="auto"/>
                    <w:sz w:val="20"/>
                    <w:szCs w:val="20"/>
                    <w:highlight w:val="none"/>
                  </w:rPr>
                </w:rPrChange>
              </w:rPr>
              <w:t>4</w:t>
            </w:r>
          </w:p>
        </w:tc>
        <w:tc>
          <w:tcPr>
            <w:tcW w:w="6040" w:type="dxa"/>
            <w:tcBorders>
              <w:top w:val="nil"/>
              <w:left w:val="nil"/>
              <w:bottom w:val="single" w:color="auto" w:sz="4" w:space="0"/>
              <w:right w:val="single" w:color="auto" w:sz="4" w:space="0"/>
            </w:tcBorders>
          </w:tcPr>
          <w:p>
            <w:pPr>
              <w:widowControl/>
              <w:spacing w:line="296" w:lineRule="exact"/>
              <w:jc w:val="left"/>
              <w:rPr>
                <w:rFonts w:ascii="宋体" w:hAnsi="宋体" w:cs="宋体"/>
                <w:color w:val="auto"/>
                <w:sz w:val="20"/>
                <w:szCs w:val="20"/>
                <w:highlight w:val="none"/>
                <w:rPrChange w:id="753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39" w:author="a振" w:date="2020-11-25T16:30:02Z">
                  <w:rPr>
                    <w:rFonts w:hint="eastAsia" w:ascii="宋体" w:hAnsi="宋体" w:cs="宋体"/>
                    <w:color w:val="auto"/>
                    <w:sz w:val="20"/>
                    <w:szCs w:val="20"/>
                    <w:highlight w:val="none"/>
                  </w:rPr>
                </w:rPrChange>
              </w:rPr>
              <w:t>无死株及树桩。</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54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41" w:author="a振" w:date="2020-11-25T16:30:02Z">
                  <w:rPr>
                    <w:rFonts w:hint="eastAsia" w:ascii="宋体" w:hAnsi="宋体" w:cs="宋体"/>
                    <w:color w:val="auto"/>
                    <w:sz w:val="20"/>
                    <w:szCs w:val="20"/>
                    <w:highlight w:val="none"/>
                  </w:rPr>
                </w:rPrChange>
              </w:rPr>
              <w:t>10%</w:t>
            </w:r>
          </w:p>
        </w:tc>
        <w:tc>
          <w:tcPr>
            <w:tcW w:w="741" w:type="dxa"/>
            <w:tcBorders>
              <w:top w:val="nil"/>
              <w:left w:val="nil"/>
              <w:bottom w:val="single" w:color="auto" w:sz="4" w:space="0"/>
              <w:right w:val="single" w:color="auto" w:sz="4" w:space="0"/>
            </w:tcBorders>
            <w:vAlign w:val="bottom"/>
          </w:tcPr>
          <w:p>
            <w:pPr>
              <w:widowControl/>
              <w:jc w:val="center"/>
              <w:rPr>
                <w:rFonts w:ascii="宋体" w:hAnsi="宋体" w:cs="宋体"/>
                <w:color w:val="auto"/>
                <w:sz w:val="20"/>
                <w:szCs w:val="20"/>
                <w:highlight w:val="none"/>
                <w:rPrChange w:id="754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43" w:author="a振" w:date="2020-11-25T16:30:02Z">
                  <w:rPr>
                    <w:rFonts w:hint="eastAsia" w:ascii="宋体" w:hAnsi="宋体" w:cs="宋体"/>
                    <w:color w:val="auto"/>
                    <w:sz w:val="20"/>
                    <w:szCs w:val="20"/>
                    <w:highlight w:val="none"/>
                  </w:rPr>
                </w:rPrChange>
              </w:rPr>
              <w:t>　</w:t>
            </w:r>
          </w:p>
        </w:tc>
        <w:tc>
          <w:tcPr>
            <w:tcW w:w="436" w:type="dxa"/>
            <w:tcBorders>
              <w:top w:val="nil"/>
              <w:left w:val="nil"/>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754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45" w:author="a振" w:date="2020-11-25T16:30:02Z">
                  <w:rPr>
                    <w:rFonts w:hint="eastAsia" w:ascii="宋体" w:hAnsi="宋体" w:cs="宋体"/>
                    <w:color w:val="auto"/>
                    <w:sz w:val="20"/>
                    <w:szCs w:val="20"/>
                    <w:highlight w:val="none"/>
                  </w:rPr>
                </w:rPrChange>
              </w:rPr>
              <w:t>　</w:t>
            </w:r>
          </w:p>
        </w:tc>
        <w:tc>
          <w:tcPr>
            <w:tcW w:w="39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54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47"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54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49"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55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51"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00" w:hRule="atLeast"/>
          <w:jc w:val="center"/>
        </w:trPr>
        <w:tc>
          <w:tcPr>
            <w:tcW w:w="33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55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53" w:author="a振" w:date="2020-11-25T16:30:02Z">
                  <w:rPr>
                    <w:rFonts w:hint="eastAsia" w:ascii="宋体" w:hAnsi="宋体" w:cs="宋体"/>
                    <w:color w:val="auto"/>
                    <w:sz w:val="20"/>
                    <w:szCs w:val="20"/>
                    <w:highlight w:val="none"/>
                  </w:rPr>
                </w:rPrChange>
              </w:rPr>
              <w:t>三</w:t>
            </w:r>
          </w:p>
        </w:tc>
        <w:tc>
          <w:tcPr>
            <w:tcW w:w="6040" w:type="dxa"/>
            <w:tcBorders>
              <w:top w:val="nil"/>
              <w:left w:val="nil"/>
              <w:bottom w:val="single" w:color="auto" w:sz="4" w:space="0"/>
              <w:right w:val="single" w:color="auto" w:sz="4" w:space="0"/>
            </w:tcBorders>
            <w:vAlign w:val="center"/>
          </w:tcPr>
          <w:p>
            <w:pPr>
              <w:widowControl/>
              <w:spacing w:line="296" w:lineRule="exact"/>
              <w:jc w:val="left"/>
              <w:rPr>
                <w:rFonts w:ascii="宋体" w:hAnsi="宋体" w:cs="宋体"/>
                <w:b/>
                <w:bCs/>
                <w:color w:val="auto"/>
                <w:sz w:val="20"/>
                <w:szCs w:val="20"/>
                <w:highlight w:val="none"/>
                <w:rPrChange w:id="7554"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555" w:author="a振" w:date="2020-11-25T16:30:02Z">
                  <w:rPr>
                    <w:rFonts w:hint="eastAsia" w:ascii="宋体" w:hAnsi="宋体" w:cs="宋体"/>
                    <w:b/>
                    <w:bCs/>
                    <w:color w:val="auto"/>
                    <w:sz w:val="20"/>
                    <w:szCs w:val="20"/>
                    <w:highlight w:val="none"/>
                  </w:rPr>
                </w:rPrChange>
              </w:rPr>
              <w:t>孤植灌木</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55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57" w:author="a振" w:date="2020-11-25T16:30:02Z">
                  <w:rPr>
                    <w:rFonts w:hint="eastAsia" w:ascii="宋体" w:hAnsi="宋体" w:cs="宋体"/>
                    <w:color w:val="auto"/>
                    <w:sz w:val="20"/>
                    <w:szCs w:val="20"/>
                    <w:highlight w:val="none"/>
                  </w:rPr>
                </w:rPrChange>
              </w:rPr>
              <w:t>　</w:t>
            </w:r>
          </w:p>
        </w:tc>
        <w:tc>
          <w:tcPr>
            <w:tcW w:w="741" w:type="dxa"/>
            <w:tcBorders>
              <w:top w:val="nil"/>
              <w:left w:val="nil"/>
              <w:bottom w:val="single" w:color="auto" w:sz="4" w:space="0"/>
              <w:right w:val="single" w:color="auto" w:sz="4" w:space="0"/>
            </w:tcBorders>
            <w:vAlign w:val="bottom"/>
          </w:tcPr>
          <w:p>
            <w:pPr>
              <w:widowControl/>
              <w:jc w:val="center"/>
              <w:rPr>
                <w:rFonts w:ascii="宋体" w:hAnsi="宋体" w:cs="宋体"/>
                <w:color w:val="auto"/>
                <w:sz w:val="20"/>
                <w:szCs w:val="20"/>
                <w:highlight w:val="none"/>
                <w:rPrChange w:id="755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59" w:author="a振" w:date="2020-11-25T16:30:02Z">
                  <w:rPr>
                    <w:rFonts w:hint="eastAsia" w:ascii="宋体" w:hAnsi="宋体" w:cs="宋体"/>
                    <w:color w:val="auto"/>
                    <w:sz w:val="20"/>
                    <w:szCs w:val="20"/>
                    <w:highlight w:val="none"/>
                  </w:rPr>
                </w:rPrChange>
              </w:rPr>
              <w:t>　</w:t>
            </w:r>
          </w:p>
        </w:tc>
        <w:tc>
          <w:tcPr>
            <w:tcW w:w="436" w:type="dxa"/>
            <w:tcBorders>
              <w:top w:val="nil"/>
              <w:left w:val="nil"/>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756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61" w:author="a振" w:date="2020-11-25T16:30:02Z">
                  <w:rPr>
                    <w:rFonts w:hint="eastAsia" w:ascii="宋体" w:hAnsi="宋体" w:cs="宋体"/>
                    <w:color w:val="auto"/>
                    <w:sz w:val="20"/>
                    <w:szCs w:val="20"/>
                    <w:highlight w:val="none"/>
                  </w:rPr>
                </w:rPrChange>
              </w:rPr>
              <w:t>　</w:t>
            </w:r>
          </w:p>
        </w:tc>
        <w:tc>
          <w:tcPr>
            <w:tcW w:w="39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56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63"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56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65"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56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67"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496" w:hRule="atLeast"/>
          <w:jc w:val="center"/>
        </w:trPr>
        <w:tc>
          <w:tcPr>
            <w:tcW w:w="33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56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69" w:author="a振" w:date="2020-11-25T16:30:02Z">
                  <w:rPr>
                    <w:rFonts w:hint="eastAsia" w:ascii="宋体" w:hAnsi="宋体" w:cs="宋体"/>
                    <w:color w:val="auto"/>
                    <w:sz w:val="20"/>
                    <w:szCs w:val="20"/>
                    <w:highlight w:val="none"/>
                  </w:rPr>
                </w:rPrChange>
              </w:rPr>
              <w:t>1</w:t>
            </w:r>
          </w:p>
        </w:tc>
        <w:tc>
          <w:tcPr>
            <w:tcW w:w="6040" w:type="dxa"/>
            <w:tcBorders>
              <w:top w:val="nil"/>
              <w:left w:val="nil"/>
              <w:bottom w:val="single" w:color="auto" w:sz="4" w:space="0"/>
              <w:right w:val="single" w:color="auto" w:sz="4" w:space="0"/>
            </w:tcBorders>
            <w:vAlign w:val="center"/>
          </w:tcPr>
          <w:p>
            <w:pPr>
              <w:widowControl/>
              <w:spacing w:line="296" w:lineRule="exact"/>
              <w:jc w:val="left"/>
              <w:rPr>
                <w:rFonts w:ascii="宋体" w:hAnsi="宋体" w:cs="宋体"/>
                <w:color w:val="auto"/>
                <w:sz w:val="20"/>
                <w:szCs w:val="20"/>
                <w:highlight w:val="none"/>
                <w:rPrChange w:id="757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71" w:author="a振" w:date="2020-11-25T16:30:02Z">
                  <w:rPr>
                    <w:rFonts w:hint="eastAsia" w:ascii="宋体" w:hAnsi="宋体" w:cs="宋体"/>
                    <w:color w:val="auto"/>
                    <w:sz w:val="20"/>
                    <w:szCs w:val="20"/>
                    <w:highlight w:val="none"/>
                  </w:rPr>
                </w:rPrChange>
              </w:rPr>
              <w:t>生长：植株生长较好，符合物候状况，枝粗叶壮，树体基本正直。叶色、叶形、大小正常。</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57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73" w:author="a振" w:date="2020-11-25T16:30:02Z">
                  <w:rPr>
                    <w:rFonts w:hint="eastAsia" w:ascii="宋体" w:hAnsi="宋体" w:cs="宋体"/>
                    <w:color w:val="auto"/>
                    <w:sz w:val="20"/>
                    <w:szCs w:val="20"/>
                    <w:highlight w:val="none"/>
                  </w:rPr>
                </w:rPrChange>
              </w:rPr>
              <w:t>50%</w:t>
            </w:r>
          </w:p>
        </w:tc>
        <w:tc>
          <w:tcPr>
            <w:tcW w:w="741" w:type="dxa"/>
            <w:tcBorders>
              <w:top w:val="nil"/>
              <w:left w:val="nil"/>
              <w:bottom w:val="single" w:color="auto" w:sz="4" w:space="0"/>
              <w:right w:val="single" w:color="auto" w:sz="4" w:space="0"/>
            </w:tcBorders>
            <w:vAlign w:val="bottom"/>
          </w:tcPr>
          <w:p>
            <w:pPr>
              <w:widowControl/>
              <w:jc w:val="center"/>
              <w:rPr>
                <w:rFonts w:ascii="宋体" w:hAnsi="宋体" w:cs="宋体"/>
                <w:color w:val="auto"/>
                <w:sz w:val="20"/>
                <w:szCs w:val="20"/>
                <w:highlight w:val="none"/>
                <w:rPrChange w:id="757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75" w:author="a振" w:date="2020-11-25T16:30:02Z">
                  <w:rPr>
                    <w:rFonts w:hint="eastAsia" w:ascii="宋体" w:hAnsi="宋体" w:cs="宋体"/>
                    <w:color w:val="auto"/>
                    <w:sz w:val="20"/>
                    <w:szCs w:val="20"/>
                    <w:highlight w:val="none"/>
                  </w:rPr>
                </w:rPrChange>
              </w:rPr>
              <w:t>　</w:t>
            </w:r>
          </w:p>
        </w:tc>
        <w:tc>
          <w:tcPr>
            <w:tcW w:w="436" w:type="dxa"/>
            <w:tcBorders>
              <w:top w:val="nil"/>
              <w:left w:val="nil"/>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757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77" w:author="a振" w:date="2020-11-25T16:30:02Z">
                  <w:rPr>
                    <w:rFonts w:hint="eastAsia" w:ascii="宋体" w:hAnsi="宋体" w:cs="宋体"/>
                    <w:color w:val="auto"/>
                    <w:sz w:val="20"/>
                    <w:szCs w:val="20"/>
                    <w:highlight w:val="none"/>
                  </w:rPr>
                </w:rPrChange>
              </w:rPr>
              <w:t>　</w:t>
            </w:r>
          </w:p>
        </w:tc>
        <w:tc>
          <w:tcPr>
            <w:tcW w:w="39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57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79"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58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81"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58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83"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645" w:hRule="atLeast"/>
          <w:jc w:val="center"/>
        </w:trPr>
        <w:tc>
          <w:tcPr>
            <w:tcW w:w="33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58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85" w:author="a振" w:date="2020-11-25T16:30:02Z">
                  <w:rPr>
                    <w:rFonts w:hint="eastAsia" w:ascii="宋体" w:hAnsi="宋体" w:cs="宋体"/>
                    <w:color w:val="auto"/>
                    <w:sz w:val="20"/>
                    <w:szCs w:val="20"/>
                    <w:highlight w:val="none"/>
                  </w:rPr>
                </w:rPrChange>
              </w:rPr>
              <w:t>2</w:t>
            </w:r>
          </w:p>
        </w:tc>
        <w:tc>
          <w:tcPr>
            <w:tcW w:w="6040" w:type="dxa"/>
            <w:tcBorders>
              <w:top w:val="nil"/>
              <w:left w:val="nil"/>
              <w:bottom w:val="single" w:color="auto" w:sz="4" w:space="0"/>
              <w:right w:val="single" w:color="auto" w:sz="4" w:space="0"/>
            </w:tcBorders>
            <w:vAlign w:val="center"/>
          </w:tcPr>
          <w:p>
            <w:pPr>
              <w:widowControl/>
              <w:spacing w:line="296" w:lineRule="exact"/>
              <w:jc w:val="left"/>
              <w:rPr>
                <w:rFonts w:ascii="宋体" w:hAnsi="宋体" w:cs="宋体"/>
                <w:color w:val="auto"/>
                <w:sz w:val="20"/>
                <w:szCs w:val="20"/>
                <w:highlight w:val="none"/>
                <w:rPrChange w:id="758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87" w:author="a振" w:date="2020-11-25T16:30:02Z">
                  <w:rPr>
                    <w:rFonts w:hint="eastAsia" w:ascii="宋体" w:hAnsi="宋体" w:cs="宋体"/>
                    <w:color w:val="auto"/>
                    <w:sz w:val="20"/>
                    <w:szCs w:val="20"/>
                    <w:highlight w:val="none"/>
                  </w:rPr>
                </w:rPrChange>
              </w:rPr>
              <w:t>灌木修剪：树形较整齐，基本能按要求维持形状。能够按照规范要求进行修剪。</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58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89" w:author="a振" w:date="2020-11-25T16:30:02Z">
                  <w:rPr>
                    <w:rFonts w:hint="eastAsia" w:ascii="宋体" w:hAnsi="宋体" w:cs="宋体"/>
                    <w:color w:val="auto"/>
                    <w:sz w:val="20"/>
                    <w:szCs w:val="20"/>
                    <w:highlight w:val="none"/>
                  </w:rPr>
                </w:rPrChange>
              </w:rPr>
              <w:t>30%</w:t>
            </w:r>
          </w:p>
        </w:tc>
        <w:tc>
          <w:tcPr>
            <w:tcW w:w="741" w:type="dxa"/>
            <w:tcBorders>
              <w:top w:val="nil"/>
              <w:left w:val="nil"/>
              <w:bottom w:val="single" w:color="auto" w:sz="4" w:space="0"/>
              <w:right w:val="single" w:color="auto" w:sz="4" w:space="0"/>
            </w:tcBorders>
            <w:vAlign w:val="bottom"/>
          </w:tcPr>
          <w:p>
            <w:pPr>
              <w:widowControl/>
              <w:jc w:val="center"/>
              <w:rPr>
                <w:rFonts w:ascii="宋体" w:hAnsi="宋体" w:cs="宋体"/>
                <w:color w:val="auto"/>
                <w:sz w:val="20"/>
                <w:szCs w:val="20"/>
                <w:highlight w:val="none"/>
                <w:rPrChange w:id="759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91" w:author="a振" w:date="2020-11-25T16:30:02Z">
                  <w:rPr>
                    <w:rFonts w:hint="eastAsia" w:ascii="宋体" w:hAnsi="宋体" w:cs="宋体"/>
                    <w:color w:val="auto"/>
                    <w:sz w:val="20"/>
                    <w:szCs w:val="20"/>
                    <w:highlight w:val="none"/>
                  </w:rPr>
                </w:rPrChange>
              </w:rPr>
              <w:t>　</w:t>
            </w:r>
          </w:p>
        </w:tc>
        <w:tc>
          <w:tcPr>
            <w:tcW w:w="436" w:type="dxa"/>
            <w:tcBorders>
              <w:top w:val="nil"/>
              <w:left w:val="nil"/>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759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93" w:author="a振" w:date="2020-11-25T16:30:02Z">
                  <w:rPr>
                    <w:rFonts w:hint="eastAsia" w:ascii="宋体" w:hAnsi="宋体" w:cs="宋体"/>
                    <w:color w:val="auto"/>
                    <w:sz w:val="20"/>
                    <w:szCs w:val="20"/>
                    <w:highlight w:val="none"/>
                  </w:rPr>
                </w:rPrChange>
              </w:rPr>
              <w:t>　</w:t>
            </w:r>
          </w:p>
        </w:tc>
        <w:tc>
          <w:tcPr>
            <w:tcW w:w="39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59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95"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59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97"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59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599"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00" w:hRule="atLeast"/>
          <w:jc w:val="center"/>
        </w:trPr>
        <w:tc>
          <w:tcPr>
            <w:tcW w:w="33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60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01" w:author="a振" w:date="2020-11-25T16:30:02Z">
                  <w:rPr>
                    <w:rFonts w:hint="eastAsia" w:ascii="宋体" w:hAnsi="宋体" w:cs="宋体"/>
                    <w:color w:val="auto"/>
                    <w:sz w:val="20"/>
                    <w:szCs w:val="20"/>
                    <w:highlight w:val="none"/>
                  </w:rPr>
                </w:rPrChange>
              </w:rPr>
              <w:t>3</w:t>
            </w:r>
          </w:p>
        </w:tc>
        <w:tc>
          <w:tcPr>
            <w:tcW w:w="6040" w:type="dxa"/>
            <w:tcBorders>
              <w:top w:val="nil"/>
              <w:left w:val="nil"/>
              <w:bottom w:val="single" w:color="auto" w:sz="4" w:space="0"/>
              <w:right w:val="single" w:color="auto" w:sz="4" w:space="0"/>
            </w:tcBorders>
            <w:vAlign w:val="center"/>
          </w:tcPr>
          <w:p>
            <w:pPr>
              <w:widowControl/>
              <w:spacing w:line="296" w:lineRule="exact"/>
              <w:jc w:val="left"/>
              <w:rPr>
                <w:rFonts w:ascii="宋体" w:hAnsi="宋体" w:cs="宋体"/>
                <w:color w:val="auto"/>
                <w:sz w:val="20"/>
                <w:szCs w:val="20"/>
                <w:highlight w:val="none"/>
                <w:rPrChange w:id="760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03" w:author="a振" w:date="2020-11-25T16:30:02Z">
                  <w:rPr>
                    <w:rFonts w:hint="eastAsia" w:ascii="宋体" w:hAnsi="宋体" w:cs="宋体"/>
                    <w:color w:val="auto"/>
                    <w:sz w:val="20"/>
                    <w:szCs w:val="20"/>
                    <w:highlight w:val="none"/>
                  </w:rPr>
                </w:rPrChange>
              </w:rPr>
              <w:t>干枯枝、杂物：无死株桩头。树体无干枯枝，缠绕物。</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60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05" w:author="a振" w:date="2020-11-25T16:30:02Z">
                  <w:rPr>
                    <w:rFonts w:hint="eastAsia" w:ascii="宋体" w:hAnsi="宋体" w:cs="宋体"/>
                    <w:color w:val="auto"/>
                    <w:sz w:val="20"/>
                    <w:szCs w:val="20"/>
                    <w:highlight w:val="none"/>
                  </w:rPr>
                </w:rPrChange>
              </w:rPr>
              <w:t>20%</w:t>
            </w:r>
          </w:p>
        </w:tc>
        <w:tc>
          <w:tcPr>
            <w:tcW w:w="741" w:type="dxa"/>
            <w:tcBorders>
              <w:top w:val="nil"/>
              <w:left w:val="nil"/>
              <w:bottom w:val="single" w:color="auto" w:sz="4" w:space="0"/>
              <w:right w:val="single" w:color="auto" w:sz="4" w:space="0"/>
            </w:tcBorders>
            <w:vAlign w:val="bottom"/>
          </w:tcPr>
          <w:p>
            <w:pPr>
              <w:widowControl/>
              <w:jc w:val="center"/>
              <w:rPr>
                <w:rFonts w:ascii="宋体" w:hAnsi="宋体" w:cs="宋体"/>
                <w:color w:val="auto"/>
                <w:sz w:val="20"/>
                <w:szCs w:val="20"/>
                <w:highlight w:val="none"/>
                <w:rPrChange w:id="760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07" w:author="a振" w:date="2020-11-25T16:30:02Z">
                  <w:rPr>
                    <w:rFonts w:hint="eastAsia" w:ascii="宋体" w:hAnsi="宋体" w:cs="宋体"/>
                    <w:color w:val="auto"/>
                    <w:sz w:val="20"/>
                    <w:szCs w:val="20"/>
                    <w:highlight w:val="none"/>
                  </w:rPr>
                </w:rPrChange>
              </w:rPr>
              <w:t>　</w:t>
            </w:r>
          </w:p>
        </w:tc>
        <w:tc>
          <w:tcPr>
            <w:tcW w:w="436" w:type="dxa"/>
            <w:tcBorders>
              <w:top w:val="nil"/>
              <w:left w:val="nil"/>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760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09" w:author="a振" w:date="2020-11-25T16:30:02Z">
                  <w:rPr>
                    <w:rFonts w:hint="eastAsia" w:ascii="宋体" w:hAnsi="宋体" w:cs="宋体"/>
                    <w:color w:val="auto"/>
                    <w:sz w:val="20"/>
                    <w:szCs w:val="20"/>
                    <w:highlight w:val="none"/>
                  </w:rPr>
                </w:rPrChange>
              </w:rPr>
              <w:t>　</w:t>
            </w:r>
          </w:p>
        </w:tc>
        <w:tc>
          <w:tcPr>
            <w:tcW w:w="39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61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11"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61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13"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61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15"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19" w:hRule="atLeast"/>
          <w:jc w:val="center"/>
        </w:trPr>
        <w:tc>
          <w:tcPr>
            <w:tcW w:w="33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61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17" w:author="a振" w:date="2020-11-25T16:30:02Z">
                  <w:rPr>
                    <w:rFonts w:hint="eastAsia" w:ascii="宋体" w:hAnsi="宋体" w:cs="宋体"/>
                    <w:color w:val="auto"/>
                    <w:sz w:val="20"/>
                    <w:szCs w:val="20"/>
                    <w:highlight w:val="none"/>
                  </w:rPr>
                </w:rPrChange>
              </w:rPr>
              <w:t>四</w:t>
            </w:r>
          </w:p>
        </w:tc>
        <w:tc>
          <w:tcPr>
            <w:tcW w:w="6040" w:type="dxa"/>
            <w:tcBorders>
              <w:top w:val="nil"/>
              <w:left w:val="nil"/>
              <w:bottom w:val="single" w:color="auto" w:sz="4" w:space="0"/>
              <w:right w:val="single" w:color="auto" w:sz="4" w:space="0"/>
            </w:tcBorders>
            <w:vAlign w:val="center"/>
          </w:tcPr>
          <w:p>
            <w:pPr>
              <w:widowControl/>
              <w:spacing w:line="296" w:lineRule="exact"/>
              <w:jc w:val="left"/>
              <w:rPr>
                <w:rFonts w:ascii="宋体" w:hAnsi="宋体" w:cs="宋体"/>
                <w:b/>
                <w:bCs/>
                <w:color w:val="auto"/>
                <w:sz w:val="20"/>
                <w:szCs w:val="20"/>
                <w:highlight w:val="none"/>
                <w:rPrChange w:id="7618"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619" w:author="a振" w:date="2020-11-25T16:30:02Z">
                  <w:rPr>
                    <w:rFonts w:hint="eastAsia" w:ascii="宋体" w:hAnsi="宋体" w:cs="宋体"/>
                    <w:b/>
                    <w:bCs/>
                    <w:color w:val="auto"/>
                    <w:sz w:val="20"/>
                    <w:szCs w:val="20"/>
                    <w:highlight w:val="none"/>
                  </w:rPr>
                </w:rPrChange>
              </w:rPr>
              <w:t>树盘</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62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21" w:author="a振" w:date="2020-11-25T16:30:02Z">
                  <w:rPr>
                    <w:rFonts w:hint="eastAsia" w:ascii="宋体" w:hAnsi="宋体" w:cs="宋体"/>
                    <w:color w:val="auto"/>
                    <w:sz w:val="20"/>
                    <w:szCs w:val="20"/>
                    <w:highlight w:val="none"/>
                  </w:rPr>
                </w:rPrChange>
              </w:rPr>
              <w:t>100%</w:t>
            </w:r>
          </w:p>
        </w:tc>
        <w:tc>
          <w:tcPr>
            <w:tcW w:w="741" w:type="dxa"/>
            <w:tcBorders>
              <w:top w:val="nil"/>
              <w:left w:val="nil"/>
              <w:bottom w:val="single" w:color="auto" w:sz="4" w:space="0"/>
              <w:right w:val="single" w:color="auto" w:sz="4" w:space="0"/>
            </w:tcBorders>
            <w:vAlign w:val="bottom"/>
          </w:tcPr>
          <w:p>
            <w:pPr>
              <w:widowControl/>
              <w:jc w:val="center"/>
              <w:rPr>
                <w:rFonts w:ascii="宋体" w:hAnsi="宋体" w:cs="宋体"/>
                <w:color w:val="auto"/>
                <w:sz w:val="20"/>
                <w:szCs w:val="20"/>
                <w:highlight w:val="none"/>
                <w:rPrChange w:id="762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23" w:author="a振" w:date="2020-11-25T16:30:02Z">
                  <w:rPr>
                    <w:rFonts w:hint="eastAsia" w:ascii="宋体" w:hAnsi="宋体" w:cs="宋体"/>
                    <w:color w:val="auto"/>
                    <w:sz w:val="20"/>
                    <w:szCs w:val="20"/>
                    <w:highlight w:val="none"/>
                  </w:rPr>
                </w:rPrChange>
              </w:rPr>
              <w:t>　</w:t>
            </w:r>
          </w:p>
        </w:tc>
        <w:tc>
          <w:tcPr>
            <w:tcW w:w="436" w:type="dxa"/>
            <w:tcBorders>
              <w:top w:val="nil"/>
              <w:left w:val="nil"/>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762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25" w:author="a振" w:date="2020-11-25T16:30:02Z">
                  <w:rPr>
                    <w:rFonts w:hint="eastAsia" w:ascii="宋体" w:hAnsi="宋体" w:cs="宋体"/>
                    <w:color w:val="auto"/>
                    <w:sz w:val="20"/>
                    <w:szCs w:val="20"/>
                    <w:highlight w:val="none"/>
                  </w:rPr>
                </w:rPrChange>
              </w:rPr>
              <w:t>　</w:t>
            </w:r>
          </w:p>
        </w:tc>
        <w:tc>
          <w:tcPr>
            <w:tcW w:w="39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62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27"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62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29"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63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31"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490" w:hRule="atLeast"/>
          <w:jc w:val="center"/>
        </w:trPr>
        <w:tc>
          <w:tcPr>
            <w:tcW w:w="33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63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33" w:author="a振" w:date="2020-11-25T16:30:02Z">
                  <w:rPr>
                    <w:rFonts w:hint="eastAsia" w:ascii="宋体" w:hAnsi="宋体" w:cs="宋体"/>
                    <w:color w:val="auto"/>
                    <w:sz w:val="20"/>
                    <w:szCs w:val="20"/>
                    <w:highlight w:val="none"/>
                  </w:rPr>
                </w:rPrChange>
              </w:rPr>
              <w:t>1　</w:t>
            </w:r>
          </w:p>
        </w:tc>
        <w:tc>
          <w:tcPr>
            <w:tcW w:w="6040" w:type="dxa"/>
            <w:tcBorders>
              <w:top w:val="nil"/>
              <w:left w:val="nil"/>
              <w:bottom w:val="single" w:color="auto" w:sz="4" w:space="0"/>
              <w:right w:val="single" w:color="auto" w:sz="4" w:space="0"/>
            </w:tcBorders>
            <w:vAlign w:val="center"/>
          </w:tcPr>
          <w:p>
            <w:pPr>
              <w:widowControl/>
              <w:spacing w:line="296" w:lineRule="exact"/>
              <w:jc w:val="left"/>
              <w:rPr>
                <w:rFonts w:ascii="宋体" w:hAnsi="宋体" w:cs="宋体"/>
                <w:color w:val="auto"/>
                <w:sz w:val="20"/>
                <w:szCs w:val="20"/>
                <w:highlight w:val="none"/>
                <w:rPrChange w:id="763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35" w:author="a振" w:date="2020-11-25T16:30:02Z">
                  <w:rPr>
                    <w:rFonts w:hint="eastAsia" w:ascii="宋体" w:hAnsi="宋体" w:cs="宋体"/>
                    <w:color w:val="auto"/>
                    <w:sz w:val="20"/>
                    <w:szCs w:val="20"/>
                    <w:highlight w:val="none"/>
                  </w:rPr>
                </w:rPrChange>
              </w:rPr>
              <w:t>大小适合，边线清晰，土面高度适当，培土规范。树盘较干净整洁，无明显杂草及积水。土壤较疏松、通透湿润。</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63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37" w:author="a振" w:date="2020-11-25T16:30:02Z">
                  <w:rPr>
                    <w:rFonts w:hint="eastAsia" w:ascii="宋体" w:hAnsi="宋体" w:cs="宋体"/>
                    <w:color w:val="auto"/>
                    <w:sz w:val="20"/>
                    <w:szCs w:val="20"/>
                    <w:highlight w:val="none"/>
                  </w:rPr>
                </w:rPrChange>
              </w:rPr>
              <w:t>　</w:t>
            </w:r>
          </w:p>
        </w:tc>
        <w:tc>
          <w:tcPr>
            <w:tcW w:w="741" w:type="dxa"/>
            <w:tcBorders>
              <w:top w:val="nil"/>
              <w:left w:val="nil"/>
              <w:bottom w:val="single" w:color="auto" w:sz="4" w:space="0"/>
              <w:right w:val="single" w:color="auto" w:sz="4" w:space="0"/>
            </w:tcBorders>
            <w:vAlign w:val="bottom"/>
          </w:tcPr>
          <w:p>
            <w:pPr>
              <w:widowControl/>
              <w:jc w:val="center"/>
              <w:rPr>
                <w:rFonts w:ascii="宋体" w:hAnsi="宋体" w:cs="宋体"/>
                <w:color w:val="auto"/>
                <w:sz w:val="20"/>
                <w:szCs w:val="20"/>
                <w:highlight w:val="none"/>
                <w:rPrChange w:id="763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39" w:author="a振" w:date="2020-11-25T16:30:02Z">
                  <w:rPr>
                    <w:rFonts w:hint="eastAsia" w:ascii="宋体" w:hAnsi="宋体" w:cs="宋体"/>
                    <w:color w:val="auto"/>
                    <w:sz w:val="20"/>
                    <w:szCs w:val="20"/>
                    <w:highlight w:val="none"/>
                  </w:rPr>
                </w:rPrChange>
              </w:rPr>
              <w:t>　</w:t>
            </w:r>
          </w:p>
        </w:tc>
        <w:tc>
          <w:tcPr>
            <w:tcW w:w="436" w:type="dxa"/>
            <w:tcBorders>
              <w:top w:val="nil"/>
              <w:left w:val="nil"/>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764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41" w:author="a振" w:date="2020-11-25T16:30:02Z">
                  <w:rPr>
                    <w:rFonts w:hint="eastAsia" w:ascii="宋体" w:hAnsi="宋体" w:cs="宋体"/>
                    <w:color w:val="auto"/>
                    <w:sz w:val="20"/>
                    <w:szCs w:val="20"/>
                    <w:highlight w:val="none"/>
                  </w:rPr>
                </w:rPrChange>
              </w:rPr>
              <w:t>　</w:t>
            </w:r>
          </w:p>
        </w:tc>
        <w:tc>
          <w:tcPr>
            <w:tcW w:w="39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64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43"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64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45"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64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47"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00" w:hRule="atLeast"/>
          <w:jc w:val="center"/>
        </w:trPr>
        <w:tc>
          <w:tcPr>
            <w:tcW w:w="33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64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49" w:author="a振" w:date="2020-11-25T16:30:02Z">
                  <w:rPr>
                    <w:rFonts w:hint="eastAsia" w:ascii="宋体" w:hAnsi="宋体" w:cs="宋体"/>
                    <w:color w:val="auto"/>
                    <w:sz w:val="20"/>
                    <w:szCs w:val="20"/>
                    <w:highlight w:val="none"/>
                  </w:rPr>
                </w:rPrChange>
              </w:rPr>
              <w:t>五</w:t>
            </w:r>
          </w:p>
        </w:tc>
        <w:tc>
          <w:tcPr>
            <w:tcW w:w="6040" w:type="dxa"/>
            <w:tcBorders>
              <w:top w:val="nil"/>
              <w:left w:val="nil"/>
              <w:bottom w:val="single" w:color="auto" w:sz="4" w:space="0"/>
              <w:right w:val="single" w:color="auto" w:sz="4" w:space="0"/>
            </w:tcBorders>
            <w:vAlign w:val="center"/>
          </w:tcPr>
          <w:p>
            <w:pPr>
              <w:widowControl/>
              <w:spacing w:line="296" w:lineRule="exact"/>
              <w:jc w:val="left"/>
              <w:rPr>
                <w:rFonts w:ascii="宋体" w:hAnsi="宋体" w:cs="宋体"/>
                <w:b/>
                <w:bCs/>
                <w:color w:val="auto"/>
                <w:sz w:val="20"/>
                <w:szCs w:val="20"/>
                <w:highlight w:val="none"/>
                <w:rPrChange w:id="7650"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651" w:author="a振" w:date="2020-11-25T16:30:02Z">
                  <w:rPr>
                    <w:rFonts w:hint="eastAsia" w:ascii="宋体" w:hAnsi="宋体" w:cs="宋体"/>
                    <w:b/>
                    <w:bCs/>
                    <w:color w:val="auto"/>
                    <w:sz w:val="20"/>
                    <w:szCs w:val="20"/>
                    <w:highlight w:val="none"/>
                  </w:rPr>
                </w:rPrChange>
              </w:rPr>
              <w:t>卫生</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65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53" w:author="a振" w:date="2020-11-25T16:30:02Z">
                  <w:rPr>
                    <w:rFonts w:hint="eastAsia" w:ascii="宋体" w:hAnsi="宋体" w:cs="宋体"/>
                    <w:color w:val="auto"/>
                    <w:sz w:val="20"/>
                    <w:szCs w:val="20"/>
                    <w:highlight w:val="none"/>
                  </w:rPr>
                </w:rPrChange>
              </w:rPr>
              <w:t>　</w:t>
            </w:r>
          </w:p>
        </w:tc>
        <w:tc>
          <w:tcPr>
            <w:tcW w:w="741" w:type="dxa"/>
            <w:tcBorders>
              <w:top w:val="nil"/>
              <w:left w:val="nil"/>
              <w:bottom w:val="single" w:color="auto" w:sz="4" w:space="0"/>
              <w:right w:val="single" w:color="auto" w:sz="4" w:space="0"/>
            </w:tcBorders>
            <w:vAlign w:val="bottom"/>
          </w:tcPr>
          <w:p>
            <w:pPr>
              <w:widowControl/>
              <w:jc w:val="center"/>
              <w:rPr>
                <w:rFonts w:ascii="宋体" w:hAnsi="宋体" w:cs="宋体"/>
                <w:color w:val="auto"/>
                <w:sz w:val="20"/>
                <w:szCs w:val="20"/>
                <w:highlight w:val="none"/>
                <w:rPrChange w:id="765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55" w:author="a振" w:date="2020-11-25T16:30:02Z">
                  <w:rPr>
                    <w:rFonts w:hint="eastAsia" w:ascii="宋体" w:hAnsi="宋体" w:cs="宋体"/>
                    <w:color w:val="auto"/>
                    <w:sz w:val="20"/>
                    <w:szCs w:val="20"/>
                    <w:highlight w:val="none"/>
                  </w:rPr>
                </w:rPrChange>
              </w:rPr>
              <w:t>　</w:t>
            </w:r>
          </w:p>
        </w:tc>
        <w:tc>
          <w:tcPr>
            <w:tcW w:w="436" w:type="dxa"/>
            <w:tcBorders>
              <w:top w:val="nil"/>
              <w:left w:val="nil"/>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765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57" w:author="a振" w:date="2020-11-25T16:30:02Z">
                  <w:rPr>
                    <w:rFonts w:hint="eastAsia" w:ascii="宋体" w:hAnsi="宋体" w:cs="宋体"/>
                    <w:color w:val="auto"/>
                    <w:sz w:val="20"/>
                    <w:szCs w:val="20"/>
                    <w:highlight w:val="none"/>
                  </w:rPr>
                </w:rPrChange>
              </w:rPr>
              <w:t>　</w:t>
            </w:r>
          </w:p>
        </w:tc>
        <w:tc>
          <w:tcPr>
            <w:tcW w:w="39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65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59"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66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61"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66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63"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499" w:hRule="atLeast"/>
          <w:jc w:val="center"/>
        </w:trPr>
        <w:tc>
          <w:tcPr>
            <w:tcW w:w="33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66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65" w:author="a振" w:date="2020-11-25T16:30:02Z">
                  <w:rPr>
                    <w:rFonts w:hint="eastAsia" w:ascii="宋体" w:hAnsi="宋体" w:cs="宋体"/>
                    <w:color w:val="auto"/>
                    <w:sz w:val="20"/>
                    <w:szCs w:val="20"/>
                    <w:highlight w:val="none"/>
                  </w:rPr>
                </w:rPrChange>
              </w:rPr>
              <w:t>1</w:t>
            </w:r>
          </w:p>
        </w:tc>
        <w:tc>
          <w:tcPr>
            <w:tcW w:w="6040" w:type="dxa"/>
            <w:tcBorders>
              <w:top w:val="nil"/>
              <w:left w:val="nil"/>
              <w:bottom w:val="single" w:color="auto" w:sz="4" w:space="0"/>
              <w:right w:val="single" w:color="auto" w:sz="4" w:space="0"/>
            </w:tcBorders>
            <w:vAlign w:val="center"/>
          </w:tcPr>
          <w:p>
            <w:pPr>
              <w:widowControl/>
              <w:spacing w:line="296" w:lineRule="exact"/>
              <w:jc w:val="left"/>
              <w:rPr>
                <w:rFonts w:ascii="宋体" w:hAnsi="宋体" w:cs="宋体"/>
                <w:color w:val="auto"/>
                <w:sz w:val="20"/>
                <w:szCs w:val="20"/>
                <w:highlight w:val="none"/>
                <w:rPrChange w:id="766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67" w:author="a振" w:date="2020-11-25T16:30:02Z">
                  <w:rPr>
                    <w:rFonts w:hint="eastAsia" w:ascii="宋体" w:hAnsi="宋体" w:cs="宋体"/>
                    <w:color w:val="auto"/>
                    <w:sz w:val="20"/>
                    <w:szCs w:val="20"/>
                    <w:highlight w:val="none"/>
                  </w:rPr>
                </w:rPrChange>
              </w:rPr>
              <w:t>人行道树盘土边缘略低于路面，平整规范或符合设计要求,无明显石头、砖块等杂物。</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66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69" w:author="a振" w:date="2020-11-25T16:30:02Z">
                  <w:rPr>
                    <w:rFonts w:hint="eastAsia" w:ascii="宋体" w:hAnsi="宋体" w:cs="宋体"/>
                    <w:color w:val="auto"/>
                    <w:sz w:val="20"/>
                    <w:szCs w:val="20"/>
                    <w:highlight w:val="none"/>
                  </w:rPr>
                </w:rPrChange>
              </w:rPr>
              <w:t>20%</w:t>
            </w:r>
          </w:p>
        </w:tc>
        <w:tc>
          <w:tcPr>
            <w:tcW w:w="741" w:type="dxa"/>
            <w:tcBorders>
              <w:top w:val="nil"/>
              <w:left w:val="nil"/>
              <w:bottom w:val="single" w:color="auto" w:sz="4" w:space="0"/>
              <w:right w:val="single" w:color="auto" w:sz="4" w:space="0"/>
            </w:tcBorders>
            <w:vAlign w:val="bottom"/>
          </w:tcPr>
          <w:p>
            <w:pPr>
              <w:widowControl/>
              <w:jc w:val="center"/>
              <w:rPr>
                <w:rFonts w:ascii="宋体" w:hAnsi="宋体" w:cs="宋体"/>
                <w:b/>
                <w:bCs/>
                <w:color w:val="auto"/>
                <w:sz w:val="20"/>
                <w:szCs w:val="20"/>
                <w:highlight w:val="none"/>
                <w:rPrChange w:id="7670"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671" w:author="a振" w:date="2020-11-25T16:30:02Z">
                  <w:rPr>
                    <w:rFonts w:hint="eastAsia" w:ascii="宋体" w:hAnsi="宋体" w:cs="宋体"/>
                    <w:b/>
                    <w:bCs/>
                    <w:color w:val="auto"/>
                    <w:sz w:val="20"/>
                    <w:szCs w:val="20"/>
                    <w:highlight w:val="none"/>
                  </w:rPr>
                </w:rPrChange>
              </w:rPr>
              <w:t>　</w:t>
            </w:r>
          </w:p>
        </w:tc>
        <w:tc>
          <w:tcPr>
            <w:tcW w:w="436" w:type="dxa"/>
            <w:tcBorders>
              <w:top w:val="nil"/>
              <w:left w:val="nil"/>
              <w:bottom w:val="single" w:color="auto" w:sz="4" w:space="0"/>
              <w:right w:val="single" w:color="auto" w:sz="4" w:space="0"/>
            </w:tcBorders>
            <w:vAlign w:val="bottom"/>
          </w:tcPr>
          <w:p>
            <w:pPr>
              <w:widowControl/>
              <w:jc w:val="left"/>
              <w:rPr>
                <w:rFonts w:ascii="宋体" w:hAnsi="宋体" w:cs="宋体"/>
                <w:b/>
                <w:bCs/>
                <w:color w:val="auto"/>
                <w:sz w:val="20"/>
                <w:szCs w:val="20"/>
                <w:highlight w:val="none"/>
                <w:rPrChange w:id="7672"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673" w:author="a振" w:date="2020-11-25T16:30:02Z">
                  <w:rPr>
                    <w:rFonts w:hint="eastAsia" w:ascii="宋体" w:hAnsi="宋体" w:cs="宋体"/>
                    <w:b/>
                    <w:bCs/>
                    <w:color w:val="auto"/>
                    <w:sz w:val="20"/>
                    <w:szCs w:val="20"/>
                    <w:highlight w:val="none"/>
                  </w:rPr>
                </w:rPrChange>
              </w:rPr>
              <w:t>　</w:t>
            </w:r>
          </w:p>
        </w:tc>
        <w:tc>
          <w:tcPr>
            <w:tcW w:w="39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67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75"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67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77"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67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79"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600" w:hRule="atLeast"/>
          <w:jc w:val="center"/>
        </w:trPr>
        <w:tc>
          <w:tcPr>
            <w:tcW w:w="33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68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81" w:author="a振" w:date="2020-11-25T16:30:02Z">
                  <w:rPr>
                    <w:rFonts w:hint="eastAsia" w:ascii="宋体" w:hAnsi="宋体" w:cs="宋体"/>
                    <w:color w:val="auto"/>
                    <w:sz w:val="20"/>
                    <w:szCs w:val="20"/>
                    <w:highlight w:val="none"/>
                  </w:rPr>
                </w:rPrChange>
              </w:rPr>
              <w:t>2</w:t>
            </w:r>
          </w:p>
        </w:tc>
        <w:tc>
          <w:tcPr>
            <w:tcW w:w="6040" w:type="dxa"/>
            <w:tcBorders>
              <w:top w:val="nil"/>
              <w:left w:val="nil"/>
              <w:bottom w:val="single" w:color="auto" w:sz="4" w:space="0"/>
              <w:right w:val="single" w:color="auto" w:sz="4" w:space="0"/>
            </w:tcBorders>
            <w:vAlign w:val="center"/>
          </w:tcPr>
          <w:p>
            <w:pPr>
              <w:widowControl/>
              <w:spacing w:line="296" w:lineRule="exact"/>
              <w:jc w:val="left"/>
              <w:rPr>
                <w:rFonts w:ascii="宋体" w:hAnsi="宋体" w:cs="宋体"/>
                <w:color w:val="auto"/>
                <w:sz w:val="20"/>
                <w:szCs w:val="20"/>
                <w:highlight w:val="none"/>
                <w:rPrChange w:id="768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83" w:author="a振" w:date="2020-11-25T16:30:02Z">
                  <w:rPr>
                    <w:rFonts w:hint="eastAsia" w:ascii="宋体" w:hAnsi="宋体" w:cs="宋体"/>
                    <w:color w:val="auto"/>
                    <w:sz w:val="20"/>
                    <w:szCs w:val="20"/>
                    <w:highlight w:val="none"/>
                  </w:rPr>
                </w:rPrChange>
              </w:rPr>
              <w:t>色块及草坪基本无散落枝叶、泥土。因修剪工作而产生的杂物，能做到及时清理。</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68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85" w:author="a振" w:date="2020-11-25T16:30:02Z">
                  <w:rPr>
                    <w:rFonts w:hint="eastAsia" w:ascii="宋体" w:hAnsi="宋体" w:cs="宋体"/>
                    <w:color w:val="auto"/>
                    <w:sz w:val="20"/>
                    <w:szCs w:val="20"/>
                    <w:highlight w:val="none"/>
                  </w:rPr>
                </w:rPrChange>
              </w:rPr>
              <w:t>60%</w:t>
            </w:r>
          </w:p>
        </w:tc>
        <w:tc>
          <w:tcPr>
            <w:tcW w:w="741" w:type="dxa"/>
            <w:tcBorders>
              <w:top w:val="nil"/>
              <w:left w:val="nil"/>
              <w:bottom w:val="single" w:color="auto" w:sz="4" w:space="0"/>
              <w:right w:val="single" w:color="auto" w:sz="4" w:space="0"/>
            </w:tcBorders>
            <w:vAlign w:val="bottom"/>
          </w:tcPr>
          <w:p>
            <w:pPr>
              <w:widowControl/>
              <w:jc w:val="center"/>
              <w:rPr>
                <w:rFonts w:ascii="宋体" w:hAnsi="宋体" w:cs="宋体"/>
                <w:color w:val="auto"/>
                <w:sz w:val="20"/>
                <w:szCs w:val="20"/>
                <w:highlight w:val="none"/>
                <w:rPrChange w:id="768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87" w:author="a振" w:date="2020-11-25T16:30:02Z">
                  <w:rPr>
                    <w:rFonts w:hint="eastAsia" w:ascii="宋体" w:hAnsi="宋体" w:cs="宋体"/>
                    <w:color w:val="auto"/>
                    <w:sz w:val="20"/>
                    <w:szCs w:val="20"/>
                    <w:highlight w:val="none"/>
                  </w:rPr>
                </w:rPrChange>
              </w:rPr>
              <w:t>　</w:t>
            </w:r>
          </w:p>
        </w:tc>
        <w:tc>
          <w:tcPr>
            <w:tcW w:w="436" w:type="dxa"/>
            <w:tcBorders>
              <w:top w:val="nil"/>
              <w:left w:val="nil"/>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768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89" w:author="a振" w:date="2020-11-25T16:30:02Z">
                  <w:rPr>
                    <w:rFonts w:hint="eastAsia" w:ascii="宋体" w:hAnsi="宋体" w:cs="宋体"/>
                    <w:color w:val="auto"/>
                    <w:sz w:val="20"/>
                    <w:szCs w:val="20"/>
                    <w:highlight w:val="none"/>
                  </w:rPr>
                </w:rPrChange>
              </w:rPr>
              <w:t>　</w:t>
            </w:r>
          </w:p>
        </w:tc>
        <w:tc>
          <w:tcPr>
            <w:tcW w:w="39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69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91"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69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93"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69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95"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01" w:hRule="atLeast"/>
          <w:jc w:val="center"/>
        </w:trPr>
        <w:tc>
          <w:tcPr>
            <w:tcW w:w="33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69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97" w:author="a振" w:date="2020-11-25T16:30:02Z">
                  <w:rPr>
                    <w:rFonts w:hint="eastAsia" w:ascii="宋体" w:hAnsi="宋体" w:cs="宋体"/>
                    <w:color w:val="auto"/>
                    <w:sz w:val="20"/>
                    <w:szCs w:val="20"/>
                    <w:highlight w:val="none"/>
                  </w:rPr>
                </w:rPrChange>
              </w:rPr>
              <w:t>3</w:t>
            </w:r>
          </w:p>
        </w:tc>
        <w:tc>
          <w:tcPr>
            <w:tcW w:w="6040" w:type="dxa"/>
            <w:tcBorders>
              <w:top w:val="nil"/>
              <w:left w:val="nil"/>
              <w:bottom w:val="single" w:color="auto" w:sz="4" w:space="0"/>
              <w:right w:val="single" w:color="auto" w:sz="4" w:space="0"/>
            </w:tcBorders>
            <w:vAlign w:val="center"/>
          </w:tcPr>
          <w:p>
            <w:pPr>
              <w:widowControl/>
              <w:spacing w:line="296" w:lineRule="exact"/>
              <w:jc w:val="left"/>
              <w:rPr>
                <w:rFonts w:ascii="宋体" w:hAnsi="宋体" w:cs="宋体"/>
                <w:color w:val="auto"/>
                <w:sz w:val="20"/>
                <w:szCs w:val="20"/>
                <w:highlight w:val="none"/>
                <w:rPrChange w:id="769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699" w:author="a振" w:date="2020-11-25T16:30:02Z">
                  <w:rPr>
                    <w:rFonts w:hint="eastAsia" w:ascii="宋体" w:hAnsi="宋体" w:cs="宋体"/>
                    <w:color w:val="auto"/>
                    <w:sz w:val="20"/>
                    <w:szCs w:val="20"/>
                    <w:highlight w:val="none"/>
                  </w:rPr>
                </w:rPrChange>
              </w:rPr>
              <w:t>无明显鼠迹。</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70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01" w:author="a振" w:date="2020-11-25T16:30:02Z">
                  <w:rPr>
                    <w:rFonts w:hint="eastAsia" w:ascii="宋体" w:hAnsi="宋体" w:cs="宋体"/>
                    <w:color w:val="auto"/>
                    <w:sz w:val="20"/>
                    <w:szCs w:val="20"/>
                    <w:highlight w:val="none"/>
                  </w:rPr>
                </w:rPrChange>
              </w:rPr>
              <w:t>20%</w:t>
            </w:r>
          </w:p>
        </w:tc>
        <w:tc>
          <w:tcPr>
            <w:tcW w:w="741" w:type="dxa"/>
            <w:tcBorders>
              <w:top w:val="nil"/>
              <w:left w:val="nil"/>
              <w:bottom w:val="single" w:color="auto" w:sz="4" w:space="0"/>
              <w:right w:val="single" w:color="auto" w:sz="4" w:space="0"/>
            </w:tcBorders>
            <w:vAlign w:val="bottom"/>
          </w:tcPr>
          <w:p>
            <w:pPr>
              <w:widowControl/>
              <w:jc w:val="center"/>
              <w:rPr>
                <w:rFonts w:ascii="宋体" w:hAnsi="宋体" w:cs="宋体"/>
                <w:color w:val="auto"/>
                <w:sz w:val="20"/>
                <w:szCs w:val="20"/>
                <w:highlight w:val="none"/>
                <w:rPrChange w:id="770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03" w:author="a振" w:date="2020-11-25T16:30:02Z">
                  <w:rPr>
                    <w:rFonts w:hint="eastAsia" w:ascii="宋体" w:hAnsi="宋体" w:cs="宋体"/>
                    <w:color w:val="auto"/>
                    <w:sz w:val="20"/>
                    <w:szCs w:val="20"/>
                    <w:highlight w:val="none"/>
                  </w:rPr>
                </w:rPrChange>
              </w:rPr>
              <w:t>　</w:t>
            </w:r>
          </w:p>
        </w:tc>
        <w:tc>
          <w:tcPr>
            <w:tcW w:w="436" w:type="dxa"/>
            <w:tcBorders>
              <w:top w:val="nil"/>
              <w:left w:val="nil"/>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770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05" w:author="a振" w:date="2020-11-25T16:30:02Z">
                  <w:rPr>
                    <w:rFonts w:hint="eastAsia" w:ascii="宋体" w:hAnsi="宋体" w:cs="宋体"/>
                    <w:color w:val="auto"/>
                    <w:sz w:val="20"/>
                    <w:szCs w:val="20"/>
                    <w:highlight w:val="none"/>
                  </w:rPr>
                </w:rPrChange>
              </w:rPr>
              <w:t>　</w:t>
            </w:r>
          </w:p>
        </w:tc>
        <w:tc>
          <w:tcPr>
            <w:tcW w:w="39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70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07"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70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09"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71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11"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300" w:hRule="atLeast"/>
          <w:jc w:val="center"/>
        </w:trPr>
        <w:tc>
          <w:tcPr>
            <w:tcW w:w="33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71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13" w:author="a振" w:date="2020-11-25T16:30:02Z">
                  <w:rPr>
                    <w:rFonts w:hint="eastAsia" w:ascii="宋体" w:hAnsi="宋体" w:cs="宋体"/>
                    <w:color w:val="auto"/>
                    <w:sz w:val="20"/>
                    <w:szCs w:val="20"/>
                    <w:highlight w:val="none"/>
                  </w:rPr>
                </w:rPrChange>
              </w:rPr>
              <w:t>六</w:t>
            </w:r>
          </w:p>
        </w:tc>
        <w:tc>
          <w:tcPr>
            <w:tcW w:w="6040" w:type="dxa"/>
            <w:tcBorders>
              <w:top w:val="nil"/>
              <w:left w:val="nil"/>
              <w:bottom w:val="single" w:color="auto" w:sz="4" w:space="0"/>
              <w:right w:val="single" w:color="auto" w:sz="4" w:space="0"/>
            </w:tcBorders>
            <w:vAlign w:val="center"/>
          </w:tcPr>
          <w:p>
            <w:pPr>
              <w:widowControl/>
              <w:spacing w:line="296" w:lineRule="exact"/>
              <w:jc w:val="left"/>
              <w:rPr>
                <w:rFonts w:ascii="宋体" w:hAnsi="宋体" w:cs="宋体"/>
                <w:b/>
                <w:bCs/>
                <w:color w:val="auto"/>
                <w:sz w:val="20"/>
                <w:szCs w:val="20"/>
                <w:highlight w:val="none"/>
                <w:rPrChange w:id="7714"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715" w:author="a振" w:date="2020-11-25T16:30:02Z">
                  <w:rPr>
                    <w:rFonts w:hint="eastAsia" w:ascii="宋体" w:hAnsi="宋体" w:cs="宋体"/>
                    <w:b/>
                    <w:bCs/>
                    <w:color w:val="auto"/>
                    <w:sz w:val="20"/>
                    <w:szCs w:val="20"/>
                    <w:highlight w:val="none"/>
                  </w:rPr>
                </w:rPrChange>
              </w:rPr>
              <w:t>保存率</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71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17" w:author="a振" w:date="2020-11-25T16:30:02Z">
                  <w:rPr>
                    <w:rFonts w:hint="eastAsia" w:ascii="宋体" w:hAnsi="宋体" w:cs="宋体"/>
                    <w:color w:val="auto"/>
                    <w:sz w:val="20"/>
                    <w:szCs w:val="20"/>
                    <w:highlight w:val="none"/>
                  </w:rPr>
                </w:rPrChange>
              </w:rPr>
              <w:t>　</w:t>
            </w:r>
          </w:p>
        </w:tc>
        <w:tc>
          <w:tcPr>
            <w:tcW w:w="741" w:type="dxa"/>
            <w:tcBorders>
              <w:top w:val="nil"/>
              <w:left w:val="nil"/>
              <w:bottom w:val="single" w:color="auto" w:sz="4" w:space="0"/>
              <w:right w:val="single" w:color="auto" w:sz="4" w:space="0"/>
            </w:tcBorders>
            <w:vAlign w:val="bottom"/>
          </w:tcPr>
          <w:p>
            <w:pPr>
              <w:widowControl/>
              <w:jc w:val="center"/>
              <w:rPr>
                <w:rFonts w:ascii="宋体" w:hAnsi="宋体" w:cs="宋体"/>
                <w:color w:val="auto"/>
                <w:sz w:val="20"/>
                <w:szCs w:val="20"/>
                <w:highlight w:val="none"/>
                <w:rPrChange w:id="771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19" w:author="a振" w:date="2020-11-25T16:30:02Z">
                  <w:rPr>
                    <w:rFonts w:hint="eastAsia" w:ascii="宋体" w:hAnsi="宋体" w:cs="宋体"/>
                    <w:color w:val="auto"/>
                    <w:sz w:val="20"/>
                    <w:szCs w:val="20"/>
                    <w:highlight w:val="none"/>
                  </w:rPr>
                </w:rPrChange>
              </w:rPr>
              <w:t>　</w:t>
            </w:r>
          </w:p>
        </w:tc>
        <w:tc>
          <w:tcPr>
            <w:tcW w:w="436" w:type="dxa"/>
            <w:tcBorders>
              <w:top w:val="nil"/>
              <w:left w:val="nil"/>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772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21" w:author="a振" w:date="2020-11-25T16:30:02Z">
                  <w:rPr>
                    <w:rFonts w:hint="eastAsia" w:ascii="宋体" w:hAnsi="宋体" w:cs="宋体"/>
                    <w:color w:val="auto"/>
                    <w:sz w:val="20"/>
                    <w:szCs w:val="20"/>
                    <w:highlight w:val="none"/>
                  </w:rPr>
                </w:rPrChange>
              </w:rPr>
              <w:t>　</w:t>
            </w:r>
          </w:p>
        </w:tc>
        <w:tc>
          <w:tcPr>
            <w:tcW w:w="39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72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23"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72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25"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72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27"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225" w:hRule="atLeast"/>
          <w:jc w:val="center"/>
        </w:trPr>
        <w:tc>
          <w:tcPr>
            <w:tcW w:w="33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72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29" w:author="a振" w:date="2020-11-25T16:30:02Z">
                  <w:rPr>
                    <w:rFonts w:hint="eastAsia" w:ascii="宋体" w:hAnsi="宋体" w:cs="宋体"/>
                    <w:color w:val="auto"/>
                    <w:sz w:val="20"/>
                    <w:szCs w:val="20"/>
                    <w:highlight w:val="none"/>
                  </w:rPr>
                </w:rPrChange>
              </w:rPr>
              <w:t>1　</w:t>
            </w:r>
          </w:p>
        </w:tc>
        <w:tc>
          <w:tcPr>
            <w:tcW w:w="6040" w:type="dxa"/>
            <w:tcBorders>
              <w:top w:val="nil"/>
              <w:left w:val="nil"/>
              <w:bottom w:val="single" w:color="auto" w:sz="4" w:space="0"/>
              <w:right w:val="single" w:color="auto" w:sz="4" w:space="0"/>
            </w:tcBorders>
            <w:vAlign w:val="center"/>
          </w:tcPr>
          <w:p>
            <w:pPr>
              <w:widowControl/>
              <w:spacing w:line="296" w:lineRule="exact"/>
              <w:jc w:val="left"/>
              <w:rPr>
                <w:rFonts w:ascii="宋体" w:hAnsi="宋体" w:cs="宋体"/>
                <w:color w:val="auto"/>
                <w:sz w:val="20"/>
                <w:szCs w:val="20"/>
                <w:highlight w:val="none"/>
                <w:rPrChange w:id="773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31" w:author="a振" w:date="2020-11-25T16:30:02Z">
                  <w:rPr>
                    <w:rFonts w:hint="eastAsia" w:ascii="宋体" w:hAnsi="宋体" w:cs="宋体"/>
                    <w:color w:val="auto"/>
                    <w:sz w:val="20"/>
                    <w:szCs w:val="20"/>
                    <w:highlight w:val="none"/>
                  </w:rPr>
                </w:rPrChange>
              </w:rPr>
              <w:t>人行道行道树及灌木无明显缺株。</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73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33" w:author="a振" w:date="2020-11-25T16:30:02Z">
                  <w:rPr>
                    <w:rFonts w:hint="eastAsia" w:ascii="宋体" w:hAnsi="宋体" w:cs="宋体"/>
                    <w:color w:val="auto"/>
                    <w:sz w:val="20"/>
                    <w:szCs w:val="20"/>
                    <w:highlight w:val="none"/>
                  </w:rPr>
                </w:rPrChange>
              </w:rPr>
              <w:t>100%</w:t>
            </w:r>
          </w:p>
        </w:tc>
        <w:tc>
          <w:tcPr>
            <w:tcW w:w="741" w:type="dxa"/>
            <w:tcBorders>
              <w:top w:val="nil"/>
              <w:left w:val="nil"/>
              <w:bottom w:val="single" w:color="auto" w:sz="4" w:space="0"/>
              <w:right w:val="single" w:color="auto" w:sz="4" w:space="0"/>
            </w:tcBorders>
            <w:vAlign w:val="bottom"/>
          </w:tcPr>
          <w:p>
            <w:pPr>
              <w:widowControl/>
              <w:jc w:val="center"/>
              <w:rPr>
                <w:rFonts w:ascii="宋体" w:hAnsi="宋体" w:cs="宋体"/>
                <w:b/>
                <w:bCs/>
                <w:color w:val="auto"/>
                <w:sz w:val="20"/>
                <w:szCs w:val="20"/>
                <w:highlight w:val="none"/>
                <w:rPrChange w:id="7734"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735" w:author="a振" w:date="2020-11-25T16:30:02Z">
                  <w:rPr>
                    <w:rFonts w:hint="eastAsia" w:ascii="宋体" w:hAnsi="宋体" w:cs="宋体"/>
                    <w:b/>
                    <w:bCs/>
                    <w:color w:val="auto"/>
                    <w:sz w:val="20"/>
                    <w:szCs w:val="20"/>
                    <w:highlight w:val="none"/>
                  </w:rPr>
                </w:rPrChange>
              </w:rPr>
              <w:t>　</w:t>
            </w:r>
          </w:p>
        </w:tc>
        <w:tc>
          <w:tcPr>
            <w:tcW w:w="436" w:type="dxa"/>
            <w:tcBorders>
              <w:top w:val="nil"/>
              <w:left w:val="nil"/>
              <w:bottom w:val="single" w:color="auto" w:sz="4" w:space="0"/>
              <w:right w:val="single" w:color="auto" w:sz="4" w:space="0"/>
            </w:tcBorders>
            <w:vAlign w:val="bottom"/>
          </w:tcPr>
          <w:p>
            <w:pPr>
              <w:widowControl/>
              <w:jc w:val="left"/>
              <w:rPr>
                <w:rFonts w:ascii="宋体" w:hAnsi="宋体" w:cs="宋体"/>
                <w:b/>
                <w:bCs/>
                <w:color w:val="auto"/>
                <w:sz w:val="20"/>
                <w:szCs w:val="20"/>
                <w:highlight w:val="none"/>
                <w:rPrChange w:id="7736"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737" w:author="a振" w:date="2020-11-25T16:30:02Z">
                  <w:rPr>
                    <w:rFonts w:hint="eastAsia" w:ascii="宋体" w:hAnsi="宋体" w:cs="宋体"/>
                    <w:b/>
                    <w:bCs/>
                    <w:color w:val="auto"/>
                    <w:sz w:val="20"/>
                    <w:szCs w:val="20"/>
                    <w:highlight w:val="none"/>
                  </w:rPr>
                </w:rPrChange>
              </w:rPr>
              <w:t>　</w:t>
            </w:r>
          </w:p>
        </w:tc>
        <w:tc>
          <w:tcPr>
            <w:tcW w:w="39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73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39"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74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41"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74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43"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201" w:hRule="atLeast"/>
          <w:jc w:val="center"/>
        </w:trPr>
        <w:tc>
          <w:tcPr>
            <w:tcW w:w="33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74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45" w:author="a振" w:date="2020-11-25T16:30:02Z">
                  <w:rPr>
                    <w:rFonts w:hint="eastAsia" w:ascii="宋体" w:hAnsi="宋体" w:cs="宋体"/>
                    <w:color w:val="auto"/>
                    <w:sz w:val="20"/>
                    <w:szCs w:val="20"/>
                    <w:highlight w:val="none"/>
                  </w:rPr>
                </w:rPrChange>
              </w:rPr>
              <w:t>七</w:t>
            </w:r>
          </w:p>
        </w:tc>
        <w:tc>
          <w:tcPr>
            <w:tcW w:w="6040" w:type="dxa"/>
            <w:tcBorders>
              <w:top w:val="nil"/>
              <w:left w:val="nil"/>
              <w:bottom w:val="single" w:color="auto" w:sz="4" w:space="0"/>
              <w:right w:val="single" w:color="auto" w:sz="4" w:space="0"/>
            </w:tcBorders>
          </w:tcPr>
          <w:p>
            <w:pPr>
              <w:widowControl/>
              <w:spacing w:line="296" w:lineRule="exact"/>
              <w:rPr>
                <w:rFonts w:ascii="宋体" w:hAnsi="宋体" w:cs="宋体"/>
                <w:b/>
                <w:bCs/>
                <w:color w:val="auto"/>
                <w:sz w:val="20"/>
                <w:szCs w:val="20"/>
                <w:highlight w:val="none"/>
                <w:rPrChange w:id="7746"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747" w:author="a振" w:date="2020-11-25T16:30:02Z">
                  <w:rPr>
                    <w:rFonts w:hint="eastAsia" w:ascii="宋体" w:hAnsi="宋体" w:cs="宋体"/>
                    <w:b/>
                    <w:bCs/>
                    <w:color w:val="auto"/>
                    <w:sz w:val="20"/>
                    <w:szCs w:val="20"/>
                    <w:highlight w:val="none"/>
                  </w:rPr>
                </w:rPrChange>
              </w:rPr>
              <w:t>植物保护</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74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49" w:author="a振" w:date="2020-11-25T16:30:02Z">
                  <w:rPr>
                    <w:rFonts w:hint="eastAsia" w:ascii="宋体" w:hAnsi="宋体" w:cs="宋体"/>
                    <w:color w:val="auto"/>
                    <w:sz w:val="20"/>
                    <w:szCs w:val="20"/>
                    <w:highlight w:val="none"/>
                  </w:rPr>
                </w:rPrChange>
              </w:rPr>
              <w:t>　</w:t>
            </w:r>
          </w:p>
        </w:tc>
        <w:tc>
          <w:tcPr>
            <w:tcW w:w="741" w:type="dxa"/>
            <w:tcBorders>
              <w:top w:val="nil"/>
              <w:left w:val="nil"/>
              <w:bottom w:val="single" w:color="auto" w:sz="4" w:space="0"/>
              <w:right w:val="single" w:color="auto" w:sz="4" w:space="0"/>
            </w:tcBorders>
          </w:tcPr>
          <w:p>
            <w:pPr>
              <w:widowControl/>
              <w:jc w:val="center"/>
              <w:rPr>
                <w:color w:val="auto"/>
                <w:sz w:val="20"/>
                <w:szCs w:val="20"/>
                <w:highlight w:val="none"/>
                <w:rPrChange w:id="7750" w:author="a振" w:date="2020-11-25T16:30:02Z">
                  <w:rPr>
                    <w:color w:val="auto"/>
                    <w:sz w:val="20"/>
                    <w:szCs w:val="20"/>
                    <w:highlight w:val="none"/>
                  </w:rPr>
                </w:rPrChange>
              </w:rPr>
            </w:pPr>
            <w:r>
              <w:rPr>
                <w:rFonts w:hint="eastAsia"/>
                <w:color w:val="auto"/>
                <w:sz w:val="20"/>
                <w:szCs w:val="20"/>
                <w:highlight w:val="none"/>
                <w:rPrChange w:id="7751" w:author="a振" w:date="2020-11-25T16:30:02Z">
                  <w:rPr>
                    <w:rFonts w:hint="eastAsia"/>
                    <w:color w:val="auto"/>
                    <w:sz w:val="20"/>
                    <w:szCs w:val="20"/>
                    <w:highlight w:val="none"/>
                  </w:rPr>
                </w:rPrChange>
              </w:rPr>
              <w:t>　</w:t>
            </w:r>
          </w:p>
        </w:tc>
        <w:tc>
          <w:tcPr>
            <w:tcW w:w="436" w:type="dxa"/>
            <w:tcBorders>
              <w:top w:val="nil"/>
              <w:left w:val="nil"/>
              <w:bottom w:val="single" w:color="auto" w:sz="4" w:space="0"/>
              <w:right w:val="single" w:color="auto" w:sz="4" w:space="0"/>
            </w:tcBorders>
          </w:tcPr>
          <w:p>
            <w:pPr>
              <w:widowControl/>
              <w:jc w:val="left"/>
              <w:rPr>
                <w:color w:val="auto"/>
                <w:sz w:val="20"/>
                <w:szCs w:val="20"/>
                <w:highlight w:val="none"/>
                <w:rPrChange w:id="7752" w:author="a振" w:date="2020-11-25T16:30:02Z">
                  <w:rPr>
                    <w:color w:val="auto"/>
                    <w:sz w:val="20"/>
                    <w:szCs w:val="20"/>
                    <w:highlight w:val="none"/>
                  </w:rPr>
                </w:rPrChange>
              </w:rPr>
            </w:pPr>
            <w:r>
              <w:rPr>
                <w:rFonts w:hint="eastAsia"/>
                <w:color w:val="auto"/>
                <w:sz w:val="20"/>
                <w:szCs w:val="20"/>
                <w:highlight w:val="none"/>
                <w:rPrChange w:id="7753" w:author="a振" w:date="2020-11-25T16:30:02Z">
                  <w:rPr>
                    <w:rFonts w:hint="eastAsia"/>
                    <w:color w:val="auto"/>
                    <w:sz w:val="20"/>
                    <w:szCs w:val="20"/>
                    <w:highlight w:val="none"/>
                  </w:rPr>
                </w:rPrChange>
              </w:rPr>
              <w:t>　</w:t>
            </w:r>
          </w:p>
        </w:tc>
        <w:tc>
          <w:tcPr>
            <w:tcW w:w="39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75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55"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75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57"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75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59"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857" w:hRule="atLeast"/>
          <w:jc w:val="center"/>
        </w:trPr>
        <w:tc>
          <w:tcPr>
            <w:tcW w:w="33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76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61" w:author="a振" w:date="2020-11-25T16:30:02Z">
                  <w:rPr>
                    <w:rFonts w:hint="eastAsia" w:ascii="宋体" w:hAnsi="宋体" w:cs="宋体"/>
                    <w:color w:val="auto"/>
                    <w:sz w:val="20"/>
                    <w:szCs w:val="20"/>
                    <w:highlight w:val="none"/>
                  </w:rPr>
                </w:rPrChange>
              </w:rPr>
              <w:t>1</w:t>
            </w:r>
          </w:p>
        </w:tc>
        <w:tc>
          <w:tcPr>
            <w:tcW w:w="6040" w:type="dxa"/>
            <w:tcBorders>
              <w:top w:val="nil"/>
              <w:left w:val="nil"/>
              <w:bottom w:val="single" w:color="auto" w:sz="4" w:space="0"/>
              <w:right w:val="single" w:color="auto" w:sz="4" w:space="0"/>
            </w:tcBorders>
          </w:tcPr>
          <w:p>
            <w:pPr>
              <w:widowControl/>
              <w:spacing w:line="296" w:lineRule="exact"/>
              <w:jc w:val="left"/>
              <w:rPr>
                <w:rFonts w:ascii="宋体" w:hAnsi="宋体" w:cs="宋体"/>
                <w:color w:val="auto"/>
                <w:sz w:val="20"/>
                <w:szCs w:val="20"/>
                <w:highlight w:val="none"/>
                <w:rPrChange w:id="776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63" w:author="a振" w:date="2020-11-25T16:30:02Z">
                  <w:rPr>
                    <w:rFonts w:hint="eastAsia" w:ascii="宋体" w:hAnsi="宋体" w:cs="宋体"/>
                    <w:color w:val="auto"/>
                    <w:sz w:val="20"/>
                    <w:szCs w:val="20"/>
                    <w:highlight w:val="none"/>
                  </w:rPr>
                </w:rPrChange>
              </w:rPr>
              <w:t>有病虫害控制措施。食叶害虫危害的叶片每处（株）不超过15%，刺吸式害虫危害的叶片每处（株）不超过20%，蛀干性害虫危害每处（株）在5%以下。病害每处（株）不超过15%。</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76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65" w:author="a振" w:date="2020-11-25T16:30:02Z">
                  <w:rPr>
                    <w:rFonts w:hint="eastAsia" w:ascii="宋体" w:hAnsi="宋体" w:cs="宋体"/>
                    <w:color w:val="auto"/>
                    <w:sz w:val="20"/>
                    <w:szCs w:val="20"/>
                    <w:highlight w:val="none"/>
                  </w:rPr>
                </w:rPrChange>
              </w:rPr>
              <w:t>100%</w:t>
            </w:r>
          </w:p>
        </w:tc>
        <w:tc>
          <w:tcPr>
            <w:tcW w:w="741" w:type="dxa"/>
            <w:tcBorders>
              <w:top w:val="nil"/>
              <w:left w:val="nil"/>
              <w:bottom w:val="single" w:color="auto" w:sz="4" w:space="0"/>
              <w:right w:val="single" w:color="auto" w:sz="4" w:space="0"/>
            </w:tcBorders>
          </w:tcPr>
          <w:p>
            <w:pPr>
              <w:widowControl/>
              <w:jc w:val="center"/>
              <w:rPr>
                <w:color w:val="auto"/>
                <w:sz w:val="20"/>
                <w:szCs w:val="20"/>
                <w:highlight w:val="none"/>
                <w:rPrChange w:id="7766" w:author="a振" w:date="2020-11-25T16:30:02Z">
                  <w:rPr>
                    <w:color w:val="auto"/>
                    <w:sz w:val="20"/>
                    <w:szCs w:val="20"/>
                    <w:highlight w:val="none"/>
                  </w:rPr>
                </w:rPrChange>
              </w:rPr>
            </w:pPr>
            <w:r>
              <w:rPr>
                <w:rFonts w:hint="eastAsia"/>
                <w:color w:val="auto"/>
                <w:sz w:val="20"/>
                <w:szCs w:val="20"/>
                <w:highlight w:val="none"/>
                <w:rPrChange w:id="7767" w:author="a振" w:date="2020-11-25T16:30:02Z">
                  <w:rPr>
                    <w:rFonts w:hint="eastAsia"/>
                    <w:color w:val="auto"/>
                    <w:sz w:val="20"/>
                    <w:szCs w:val="20"/>
                    <w:highlight w:val="none"/>
                  </w:rPr>
                </w:rPrChange>
              </w:rPr>
              <w:t>　</w:t>
            </w:r>
          </w:p>
        </w:tc>
        <w:tc>
          <w:tcPr>
            <w:tcW w:w="436" w:type="dxa"/>
            <w:tcBorders>
              <w:top w:val="nil"/>
              <w:left w:val="nil"/>
              <w:bottom w:val="single" w:color="auto" w:sz="4" w:space="0"/>
              <w:right w:val="single" w:color="auto" w:sz="4" w:space="0"/>
            </w:tcBorders>
          </w:tcPr>
          <w:p>
            <w:pPr>
              <w:widowControl/>
              <w:jc w:val="left"/>
              <w:rPr>
                <w:color w:val="auto"/>
                <w:sz w:val="20"/>
                <w:szCs w:val="20"/>
                <w:highlight w:val="none"/>
                <w:rPrChange w:id="7768" w:author="a振" w:date="2020-11-25T16:30:02Z">
                  <w:rPr>
                    <w:color w:val="auto"/>
                    <w:sz w:val="20"/>
                    <w:szCs w:val="20"/>
                    <w:highlight w:val="none"/>
                  </w:rPr>
                </w:rPrChange>
              </w:rPr>
            </w:pPr>
            <w:r>
              <w:rPr>
                <w:rFonts w:hint="eastAsia"/>
                <w:color w:val="auto"/>
                <w:sz w:val="20"/>
                <w:szCs w:val="20"/>
                <w:highlight w:val="none"/>
                <w:rPrChange w:id="7769" w:author="a振" w:date="2020-11-25T16:30:02Z">
                  <w:rPr>
                    <w:rFonts w:hint="eastAsia"/>
                    <w:color w:val="auto"/>
                    <w:sz w:val="20"/>
                    <w:szCs w:val="20"/>
                    <w:highlight w:val="none"/>
                  </w:rPr>
                </w:rPrChange>
              </w:rPr>
              <w:t>　</w:t>
            </w:r>
          </w:p>
        </w:tc>
        <w:tc>
          <w:tcPr>
            <w:tcW w:w="39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77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71"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77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73"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77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75"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191" w:hRule="atLeast"/>
          <w:jc w:val="center"/>
        </w:trPr>
        <w:tc>
          <w:tcPr>
            <w:tcW w:w="33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77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77" w:author="a振" w:date="2020-11-25T16:30:02Z">
                  <w:rPr>
                    <w:rFonts w:hint="eastAsia" w:ascii="宋体" w:hAnsi="宋体" w:cs="宋体"/>
                    <w:color w:val="auto"/>
                    <w:sz w:val="20"/>
                    <w:szCs w:val="20"/>
                    <w:highlight w:val="none"/>
                  </w:rPr>
                </w:rPrChange>
              </w:rPr>
              <w:t>八</w:t>
            </w:r>
          </w:p>
        </w:tc>
        <w:tc>
          <w:tcPr>
            <w:tcW w:w="6040" w:type="dxa"/>
            <w:tcBorders>
              <w:top w:val="nil"/>
              <w:left w:val="nil"/>
              <w:bottom w:val="single" w:color="auto" w:sz="4" w:space="0"/>
              <w:right w:val="single" w:color="auto" w:sz="4" w:space="0"/>
            </w:tcBorders>
            <w:vAlign w:val="center"/>
          </w:tcPr>
          <w:p>
            <w:pPr>
              <w:widowControl/>
              <w:spacing w:line="296" w:lineRule="exact"/>
              <w:rPr>
                <w:rFonts w:ascii="宋体" w:hAnsi="宋体" w:cs="宋体"/>
                <w:b/>
                <w:bCs/>
                <w:color w:val="auto"/>
                <w:sz w:val="20"/>
                <w:szCs w:val="20"/>
                <w:highlight w:val="none"/>
                <w:rPrChange w:id="7778"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779" w:author="a振" w:date="2020-11-25T16:30:02Z">
                  <w:rPr>
                    <w:rFonts w:hint="eastAsia" w:ascii="宋体" w:hAnsi="宋体" w:cs="宋体"/>
                    <w:b/>
                    <w:bCs/>
                    <w:color w:val="auto"/>
                    <w:sz w:val="20"/>
                    <w:szCs w:val="20"/>
                    <w:highlight w:val="none"/>
                  </w:rPr>
                </w:rPrChange>
              </w:rPr>
              <w:t>淋水</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78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81" w:author="a振" w:date="2020-11-25T16:30:02Z">
                  <w:rPr>
                    <w:rFonts w:hint="eastAsia" w:ascii="宋体" w:hAnsi="宋体" w:cs="宋体"/>
                    <w:color w:val="auto"/>
                    <w:sz w:val="20"/>
                    <w:szCs w:val="20"/>
                    <w:highlight w:val="none"/>
                  </w:rPr>
                </w:rPrChange>
              </w:rPr>
              <w:t>　</w:t>
            </w:r>
          </w:p>
        </w:tc>
        <w:tc>
          <w:tcPr>
            <w:tcW w:w="741" w:type="dxa"/>
            <w:tcBorders>
              <w:top w:val="nil"/>
              <w:left w:val="nil"/>
              <w:bottom w:val="single" w:color="auto" w:sz="4" w:space="0"/>
              <w:right w:val="single" w:color="auto" w:sz="4" w:space="0"/>
            </w:tcBorders>
          </w:tcPr>
          <w:p>
            <w:pPr>
              <w:widowControl/>
              <w:jc w:val="center"/>
              <w:rPr>
                <w:color w:val="auto"/>
                <w:sz w:val="20"/>
                <w:szCs w:val="20"/>
                <w:highlight w:val="none"/>
                <w:rPrChange w:id="7782" w:author="a振" w:date="2020-11-25T16:30:02Z">
                  <w:rPr>
                    <w:color w:val="auto"/>
                    <w:sz w:val="20"/>
                    <w:szCs w:val="20"/>
                    <w:highlight w:val="none"/>
                  </w:rPr>
                </w:rPrChange>
              </w:rPr>
            </w:pPr>
            <w:r>
              <w:rPr>
                <w:rFonts w:hint="eastAsia"/>
                <w:color w:val="auto"/>
                <w:sz w:val="20"/>
                <w:szCs w:val="20"/>
                <w:highlight w:val="none"/>
                <w:rPrChange w:id="7783" w:author="a振" w:date="2020-11-25T16:30:02Z">
                  <w:rPr>
                    <w:rFonts w:hint="eastAsia"/>
                    <w:color w:val="auto"/>
                    <w:sz w:val="20"/>
                    <w:szCs w:val="20"/>
                    <w:highlight w:val="none"/>
                  </w:rPr>
                </w:rPrChange>
              </w:rPr>
              <w:t>　</w:t>
            </w:r>
          </w:p>
        </w:tc>
        <w:tc>
          <w:tcPr>
            <w:tcW w:w="436" w:type="dxa"/>
            <w:tcBorders>
              <w:top w:val="nil"/>
              <w:left w:val="nil"/>
              <w:bottom w:val="single" w:color="auto" w:sz="4" w:space="0"/>
              <w:right w:val="single" w:color="auto" w:sz="4" w:space="0"/>
            </w:tcBorders>
          </w:tcPr>
          <w:p>
            <w:pPr>
              <w:widowControl/>
              <w:jc w:val="left"/>
              <w:rPr>
                <w:color w:val="auto"/>
                <w:sz w:val="20"/>
                <w:szCs w:val="20"/>
                <w:highlight w:val="none"/>
                <w:rPrChange w:id="7784" w:author="a振" w:date="2020-11-25T16:30:02Z">
                  <w:rPr>
                    <w:color w:val="auto"/>
                    <w:sz w:val="20"/>
                    <w:szCs w:val="20"/>
                    <w:highlight w:val="none"/>
                  </w:rPr>
                </w:rPrChange>
              </w:rPr>
            </w:pPr>
            <w:r>
              <w:rPr>
                <w:rFonts w:hint="eastAsia"/>
                <w:color w:val="auto"/>
                <w:sz w:val="20"/>
                <w:szCs w:val="20"/>
                <w:highlight w:val="none"/>
                <w:rPrChange w:id="7785" w:author="a振" w:date="2020-11-25T16:30:02Z">
                  <w:rPr>
                    <w:rFonts w:hint="eastAsia"/>
                    <w:color w:val="auto"/>
                    <w:sz w:val="20"/>
                    <w:szCs w:val="20"/>
                    <w:highlight w:val="none"/>
                  </w:rPr>
                </w:rPrChange>
              </w:rPr>
              <w:t>　</w:t>
            </w:r>
          </w:p>
        </w:tc>
        <w:tc>
          <w:tcPr>
            <w:tcW w:w="39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78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87"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78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89"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79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91"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266" w:hRule="atLeast"/>
          <w:jc w:val="center"/>
        </w:trPr>
        <w:tc>
          <w:tcPr>
            <w:tcW w:w="336" w:type="dxa"/>
            <w:tcBorders>
              <w:top w:val="nil"/>
              <w:left w:val="single" w:color="auto" w:sz="4" w:space="0"/>
              <w:bottom w:val="single" w:color="auto" w:sz="4" w:space="0"/>
              <w:right w:val="single" w:color="auto" w:sz="4" w:space="0"/>
            </w:tcBorders>
            <w:vAlign w:val="center"/>
          </w:tcPr>
          <w:p>
            <w:pPr>
              <w:widowControl/>
              <w:jc w:val="center"/>
              <w:rPr>
                <w:color w:val="auto"/>
                <w:sz w:val="20"/>
                <w:szCs w:val="20"/>
                <w:highlight w:val="none"/>
                <w:rPrChange w:id="7792" w:author="a振" w:date="2020-11-25T16:30:02Z">
                  <w:rPr>
                    <w:color w:val="auto"/>
                    <w:sz w:val="20"/>
                    <w:szCs w:val="20"/>
                    <w:highlight w:val="none"/>
                  </w:rPr>
                </w:rPrChange>
              </w:rPr>
            </w:pPr>
            <w:r>
              <w:rPr>
                <w:rFonts w:hint="eastAsia"/>
                <w:color w:val="auto"/>
                <w:sz w:val="20"/>
                <w:szCs w:val="20"/>
                <w:highlight w:val="none"/>
                <w:rPrChange w:id="7793" w:author="a振" w:date="2020-11-25T16:30:02Z">
                  <w:rPr>
                    <w:rFonts w:hint="eastAsia"/>
                    <w:color w:val="auto"/>
                    <w:sz w:val="20"/>
                    <w:szCs w:val="20"/>
                    <w:highlight w:val="none"/>
                  </w:rPr>
                </w:rPrChange>
              </w:rPr>
              <w:t>1　</w:t>
            </w:r>
          </w:p>
        </w:tc>
        <w:tc>
          <w:tcPr>
            <w:tcW w:w="6040" w:type="dxa"/>
            <w:tcBorders>
              <w:top w:val="nil"/>
              <w:left w:val="nil"/>
              <w:bottom w:val="single" w:color="auto" w:sz="4" w:space="0"/>
              <w:right w:val="single" w:color="auto" w:sz="4" w:space="0"/>
            </w:tcBorders>
          </w:tcPr>
          <w:p>
            <w:pPr>
              <w:widowControl/>
              <w:spacing w:line="296" w:lineRule="exact"/>
              <w:jc w:val="left"/>
              <w:rPr>
                <w:rFonts w:ascii="宋体" w:hAnsi="宋体" w:cs="宋体"/>
                <w:color w:val="auto"/>
                <w:sz w:val="20"/>
                <w:szCs w:val="20"/>
                <w:highlight w:val="none"/>
                <w:rPrChange w:id="779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95" w:author="a振" w:date="2020-11-25T16:30:02Z">
                  <w:rPr>
                    <w:rFonts w:hint="eastAsia" w:ascii="宋体" w:hAnsi="宋体" w:cs="宋体"/>
                    <w:color w:val="auto"/>
                    <w:sz w:val="20"/>
                    <w:szCs w:val="20"/>
                    <w:highlight w:val="none"/>
                  </w:rPr>
                </w:rPrChange>
              </w:rPr>
              <w:t>植株长势较为旺盛，叶子挺直，嫩稍不萎垂，土壤不干裂，无积水。无淋水造成的苗木倒伏、枝叶损伤、黄土污染路面现象。</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79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797" w:author="a振" w:date="2020-11-25T16:30:02Z">
                  <w:rPr>
                    <w:rFonts w:hint="eastAsia" w:ascii="宋体" w:hAnsi="宋体" w:cs="宋体"/>
                    <w:color w:val="auto"/>
                    <w:sz w:val="20"/>
                    <w:szCs w:val="20"/>
                    <w:highlight w:val="none"/>
                  </w:rPr>
                </w:rPrChange>
              </w:rPr>
              <w:t>100%</w:t>
            </w:r>
          </w:p>
        </w:tc>
        <w:tc>
          <w:tcPr>
            <w:tcW w:w="741" w:type="dxa"/>
            <w:tcBorders>
              <w:top w:val="nil"/>
              <w:left w:val="nil"/>
              <w:bottom w:val="single" w:color="auto" w:sz="4" w:space="0"/>
              <w:right w:val="single" w:color="auto" w:sz="4" w:space="0"/>
            </w:tcBorders>
            <w:vAlign w:val="bottom"/>
          </w:tcPr>
          <w:p>
            <w:pPr>
              <w:widowControl/>
              <w:jc w:val="center"/>
              <w:rPr>
                <w:color w:val="auto"/>
                <w:sz w:val="20"/>
                <w:szCs w:val="20"/>
                <w:highlight w:val="none"/>
                <w:rPrChange w:id="7798" w:author="a振" w:date="2020-11-25T16:30:02Z">
                  <w:rPr>
                    <w:color w:val="auto"/>
                    <w:sz w:val="20"/>
                    <w:szCs w:val="20"/>
                    <w:highlight w:val="none"/>
                  </w:rPr>
                </w:rPrChange>
              </w:rPr>
            </w:pPr>
            <w:r>
              <w:rPr>
                <w:rFonts w:hint="eastAsia"/>
                <w:color w:val="auto"/>
                <w:sz w:val="20"/>
                <w:szCs w:val="20"/>
                <w:highlight w:val="none"/>
                <w:rPrChange w:id="7799" w:author="a振" w:date="2020-11-25T16:30:02Z">
                  <w:rPr>
                    <w:rFonts w:hint="eastAsia"/>
                    <w:color w:val="auto"/>
                    <w:sz w:val="20"/>
                    <w:szCs w:val="20"/>
                    <w:highlight w:val="none"/>
                  </w:rPr>
                </w:rPrChange>
              </w:rPr>
              <w:t>　</w:t>
            </w:r>
          </w:p>
        </w:tc>
        <w:tc>
          <w:tcPr>
            <w:tcW w:w="436" w:type="dxa"/>
            <w:tcBorders>
              <w:top w:val="nil"/>
              <w:left w:val="nil"/>
              <w:bottom w:val="single" w:color="auto" w:sz="4" w:space="0"/>
              <w:right w:val="single" w:color="auto" w:sz="4" w:space="0"/>
            </w:tcBorders>
            <w:vAlign w:val="bottom"/>
          </w:tcPr>
          <w:p>
            <w:pPr>
              <w:widowControl/>
              <w:jc w:val="left"/>
              <w:rPr>
                <w:color w:val="auto"/>
                <w:sz w:val="20"/>
                <w:szCs w:val="20"/>
                <w:highlight w:val="none"/>
                <w:rPrChange w:id="7800" w:author="a振" w:date="2020-11-25T16:30:02Z">
                  <w:rPr>
                    <w:color w:val="auto"/>
                    <w:sz w:val="20"/>
                    <w:szCs w:val="20"/>
                    <w:highlight w:val="none"/>
                  </w:rPr>
                </w:rPrChange>
              </w:rPr>
            </w:pPr>
            <w:r>
              <w:rPr>
                <w:rFonts w:hint="eastAsia"/>
                <w:color w:val="auto"/>
                <w:sz w:val="20"/>
                <w:szCs w:val="20"/>
                <w:highlight w:val="none"/>
                <w:rPrChange w:id="7801" w:author="a振" w:date="2020-11-25T16:30:02Z">
                  <w:rPr>
                    <w:rFonts w:hint="eastAsia"/>
                    <w:color w:val="auto"/>
                    <w:sz w:val="20"/>
                    <w:szCs w:val="20"/>
                    <w:highlight w:val="none"/>
                  </w:rPr>
                </w:rPrChange>
              </w:rPr>
              <w:t>　</w:t>
            </w:r>
          </w:p>
        </w:tc>
        <w:tc>
          <w:tcPr>
            <w:tcW w:w="39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80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803"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804"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805"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806"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807"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trHeight w:val="128" w:hRule="atLeast"/>
          <w:jc w:val="center"/>
        </w:trPr>
        <w:tc>
          <w:tcPr>
            <w:tcW w:w="336" w:type="dxa"/>
            <w:tcBorders>
              <w:top w:val="nil"/>
              <w:left w:val="single" w:color="auto" w:sz="4" w:space="0"/>
              <w:bottom w:val="single" w:color="auto" w:sz="4" w:space="0"/>
              <w:right w:val="single" w:color="auto" w:sz="4" w:space="0"/>
            </w:tcBorders>
          </w:tcPr>
          <w:p>
            <w:pPr>
              <w:widowControl/>
              <w:rPr>
                <w:color w:val="auto"/>
                <w:sz w:val="20"/>
                <w:szCs w:val="20"/>
                <w:highlight w:val="none"/>
                <w:rPrChange w:id="7808" w:author="a振" w:date="2020-11-25T16:30:02Z">
                  <w:rPr>
                    <w:color w:val="auto"/>
                    <w:sz w:val="20"/>
                    <w:szCs w:val="20"/>
                    <w:highlight w:val="none"/>
                  </w:rPr>
                </w:rPrChange>
              </w:rPr>
            </w:pPr>
            <w:r>
              <w:rPr>
                <w:rFonts w:hint="eastAsia"/>
                <w:color w:val="auto"/>
                <w:sz w:val="20"/>
                <w:szCs w:val="20"/>
                <w:highlight w:val="none"/>
                <w:rPrChange w:id="7809" w:author="a振" w:date="2020-11-25T16:30:02Z">
                  <w:rPr>
                    <w:rFonts w:hint="eastAsia"/>
                    <w:color w:val="auto"/>
                    <w:sz w:val="20"/>
                    <w:szCs w:val="20"/>
                    <w:highlight w:val="none"/>
                  </w:rPr>
                </w:rPrChange>
              </w:rPr>
              <w:t>　</w:t>
            </w:r>
          </w:p>
        </w:tc>
        <w:tc>
          <w:tcPr>
            <w:tcW w:w="6040" w:type="dxa"/>
            <w:tcBorders>
              <w:top w:val="nil"/>
              <w:left w:val="nil"/>
              <w:bottom w:val="single" w:color="auto" w:sz="4" w:space="0"/>
              <w:right w:val="single" w:color="auto" w:sz="4" w:space="0"/>
            </w:tcBorders>
          </w:tcPr>
          <w:p>
            <w:pPr>
              <w:widowControl/>
              <w:jc w:val="left"/>
              <w:rPr>
                <w:rFonts w:ascii="宋体" w:hAnsi="宋体" w:cs="宋体"/>
                <w:b/>
                <w:bCs/>
                <w:color w:val="auto"/>
                <w:sz w:val="20"/>
                <w:szCs w:val="20"/>
                <w:highlight w:val="none"/>
                <w:rPrChange w:id="7810"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811" w:author="a振" w:date="2020-11-25T16:30:02Z">
                  <w:rPr>
                    <w:rFonts w:hint="eastAsia" w:ascii="宋体" w:hAnsi="宋体" w:cs="宋体"/>
                    <w:b/>
                    <w:bCs/>
                    <w:color w:val="auto"/>
                    <w:sz w:val="20"/>
                    <w:szCs w:val="20"/>
                    <w:highlight w:val="none"/>
                  </w:rPr>
                </w:rPrChange>
              </w:rPr>
              <w:t>合计</w:t>
            </w:r>
          </w:p>
        </w:tc>
        <w:tc>
          <w:tcPr>
            <w:tcW w:w="725" w:type="dxa"/>
            <w:tcBorders>
              <w:top w:val="nil"/>
              <w:left w:val="nil"/>
              <w:bottom w:val="single" w:color="auto" w:sz="4" w:space="0"/>
              <w:right w:val="single" w:color="auto" w:sz="4" w:space="0"/>
            </w:tcBorders>
            <w:vAlign w:val="bottom"/>
          </w:tcPr>
          <w:p>
            <w:pPr>
              <w:widowControl/>
              <w:rPr>
                <w:color w:val="auto"/>
                <w:sz w:val="20"/>
                <w:szCs w:val="20"/>
                <w:highlight w:val="none"/>
                <w:rPrChange w:id="7812" w:author="a振" w:date="2020-11-25T16:30:02Z">
                  <w:rPr>
                    <w:color w:val="auto"/>
                    <w:sz w:val="20"/>
                    <w:szCs w:val="20"/>
                    <w:highlight w:val="none"/>
                  </w:rPr>
                </w:rPrChange>
              </w:rPr>
            </w:pPr>
            <w:r>
              <w:rPr>
                <w:rFonts w:hint="eastAsia"/>
                <w:color w:val="auto"/>
                <w:sz w:val="20"/>
                <w:szCs w:val="20"/>
                <w:highlight w:val="none"/>
                <w:rPrChange w:id="7813" w:author="a振" w:date="2020-11-25T16:30:02Z">
                  <w:rPr>
                    <w:rFonts w:hint="eastAsia"/>
                    <w:color w:val="auto"/>
                    <w:sz w:val="20"/>
                    <w:szCs w:val="20"/>
                    <w:highlight w:val="none"/>
                  </w:rPr>
                </w:rPrChange>
              </w:rPr>
              <w:t>　</w:t>
            </w:r>
          </w:p>
        </w:tc>
        <w:tc>
          <w:tcPr>
            <w:tcW w:w="741" w:type="dxa"/>
            <w:tcBorders>
              <w:top w:val="nil"/>
              <w:left w:val="nil"/>
              <w:bottom w:val="single" w:color="auto" w:sz="4" w:space="0"/>
              <w:right w:val="single" w:color="auto" w:sz="4" w:space="0"/>
            </w:tcBorders>
            <w:vAlign w:val="bottom"/>
          </w:tcPr>
          <w:p>
            <w:pPr>
              <w:widowControl/>
              <w:jc w:val="center"/>
              <w:rPr>
                <w:color w:val="auto"/>
                <w:sz w:val="20"/>
                <w:szCs w:val="20"/>
                <w:highlight w:val="none"/>
                <w:rPrChange w:id="7814" w:author="a振" w:date="2020-11-25T16:30:02Z">
                  <w:rPr>
                    <w:color w:val="auto"/>
                    <w:sz w:val="20"/>
                    <w:szCs w:val="20"/>
                    <w:highlight w:val="none"/>
                  </w:rPr>
                </w:rPrChange>
              </w:rPr>
            </w:pPr>
            <w:r>
              <w:rPr>
                <w:rFonts w:hint="eastAsia"/>
                <w:color w:val="auto"/>
                <w:sz w:val="20"/>
                <w:szCs w:val="20"/>
                <w:highlight w:val="none"/>
                <w:rPrChange w:id="7815" w:author="a振" w:date="2020-11-25T16:30:02Z">
                  <w:rPr>
                    <w:rFonts w:hint="eastAsia"/>
                    <w:color w:val="auto"/>
                    <w:sz w:val="20"/>
                    <w:szCs w:val="20"/>
                    <w:highlight w:val="none"/>
                  </w:rPr>
                </w:rPrChange>
              </w:rPr>
              <w:t>　</w:t>
            </w:r>
          </w:p>
        </w:tc>
        <w:tc>
          <w:tcPr>
            <w:tcW w:w="436" w:type="dxa"/>
            <w:tcBorders>
              <w:top w:val="nil"/>
              <w:left w:val="nil"/>
              <w:bottom w:val="single" w:color="auto" w:sz="4" w:space="0"/>
              <w:right w:val="single" w:color="auto" w:sz="4" w:space="0"/>
            </w:tcBorders>
            <w:vAlign w:val="bottom"/>
          </w:tcPr>
          <w:p>
            <w:pPr>
              <w:widowControl/>
              <w:jc w:val="left"/>
              <w:rPr>
                <w:color w:val="auto"/>
                <w:sz w:val="20"/>
                <w:szCs w:val="20"/>
                <w:highlight w:val="none"/>
                <w:rPrChange w:id="7816" w:author="a振" w:date="2020-11-25T16:30:02Z">
                  <w:rPr>
                    <w:color w:val="auto"/>
                    <w:sz w:val="20"/>
                    <w:szCs w:val="20"/>
                    <w:highlight w:val="none"/>
                  </w:rPr>
                </w:rPrChange>
              </w:rPr>
            </w:pPr>
            <w:r>
              <w:rPr>
                <w:rFonts w:hint="eastAsia"/>
                <w:color w:val="auto"/>
                <w:sz w:val="20"/>
                <w:szCs w:val="20"/>
                <w:highlight w:val="none"/>
                <w:rPrChange w:id="7817" w:author="a振" w:date="2020-11-25T16:30:02Z">
                  <w:rPr>
                    <w:rFonts w:hint="eastAsia"/>
                    <w:color w:val="auto"/>
                    <w:sz w:val="20"/>
                    <w:szCs w:val="20"/>
                    <w:highlight w:val="none"/>
                  </w:rPr>
                </w:rPrChange>
              </w:rPr>
              <w:t>　</w:t>
            </w:r>
          </w:p>
        </w:tc>
        <w:tc>
          <w:tcPr>
            <w:tcW w:w="397"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818"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819"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820"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821" w:author="a振" w:date="2020-11-25T16:30:02Z">
                  <w:rPr>
                    <w:rFonts w:hint="eastAsia" w:ascii="宋体" w:hAnsi="宋体" w:cs="宋体"/>
                    <w:color w:val="auto"/>
                    <w:sz w:val="20"/>
                    <w:szCs w:val="20"/>
                    <w:highlight w:val="none"/>
                  </w:rPr>
                </w:rPrChange>
              </w:rPr>
              <w:t>　</w:t>
            </w:r>
          </w:p>
        </w:tc>
        <w:tc>
          <w:tcPr>
            <w:tcW w:w="581"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822"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823" w:author="a振" w:date="2020-11-25T16:30:02Z">
                  <w:rPr>
                    <w:rFonts w:hint="eastAsia" w:ascii="宋体" w:hAnsi="宋体" w:cs="宋体"/>
                    <w:color w:val="auto"/>
                    <w:sz w:val="20"/>
                    <w:szCs w:val="20"/>
                    <w:highlight w:val="none"/>
                  </w:rPr>
                </w:rPrChange>
              </w:rPr>
              <w:t>　</w:t>
            </w:r>
          </w:p>
        </w:tc>
      </w:tr>
    </w:tbl>
    <w:p>
      <w:pPr>
        <w:widowControl/>
        <w:spacing w:line="240" w:lineRule="auto"/>
        <w:jc w:val="left"/>
        <w:rPr>
          <w:b/>
          <w:color w:val="auto"/>
          <w:sz w:val="32"/>
          <w:szCs w:val="32"/>
          <w:highlight w:val="none"/>
          <w:rPrChange w:id="7824" w:author="a振" w:date="2020-11-25T16:30:02Z">
            <w:rPr>
              <w:b/>
              <w:color w:val="auto"/>
              <w:sz w:val="32"/>
              <w:szCs w:val="32"/>
              <w:highlight w:val="none"/>
            </w:rPr>
          </w:rPrChange>
        </w:rPr>
      </w:pPr>
      <w:r>
        <w:rPr>
          <w:b/>
          <w:color w:val="auto"/>
          <w:sz w:val="32"/>
          <w:szCs w:val="32"/>
          <w:highlight w:val="none"/>
          <w:rPrChange w:id="7825" w:author="a振" w:date="2020-11-25T16:30:02Z">
            <w:rPr>
              <w:b/>
              <w:color w:val="auto"/>
              <w:sz w:val="32"/>
              <w:szCs w:val="32"/>
              <w:highlight w:val="none"/>
            </w:rPr>
          </w:rPrChange>
        </w:rPr>
        <w:br w:type="page"/>
      </w:r>
    </w:p>
    <w:p>
      <w:pPr>
        <w:rPr>
          <w:b/>
          <w:color w:val="auto"/>
          <w:sz w:val="32"/>
          <w:szCs w:val="32"/>
          <w:highlight w:val="none"/>
          <w:rPrChange w:id="7826" w:author="a振" w:date="2020-11-25T16:30:02Z">
            <w:rPr>
              <w:b/>
              <w:color w:val="auto"/>
              <w:sz w:val="32"/>
              <w:szCs w:val="32"/>
              <w:highlight w:val="none"/>
            </w:rPr>
          </w:rPrChange>
        </w:rPr>
      </w:pPr>
      <w:r>
        <w:rPr>
          <w:rFonts w:hint="eastAsia"/>
          <w:b/>
          <w:color w:val="auto"/>
          <w:sz w:val="32"/>
          <w:szCs w:val="32"/>
          <w:highlight w:val="none"/>
          <w:rPrChange w:id="7827" w:author="a振" w:date="2020-11-25T16:30:02Z">
            <w:rPr>
              <w:rFonts w:hint="eastAsia"/>
              <w:b/>
              <w:color w:val="auto"/>
              <w:sz w:val="32"/>
              <w:szCs w:val="32"/>
              <w:highlight w:val="none"/>
            </w:rPr>
          </w:rPrChange>
        </w:rPr>
        <w:t>三、护坡养护效果评分表</w:t>
      </w:r>
    </w:p>
    <w:tbl>
      <w:tblPr>
        <w:tblStyle w:val="19"/>
        <w:tblW w:w="9976" w:type="dxa"/>
        <w:tblInd w:w="-34" w:type="dxa"/>
        <w:tblLayout w:type="fixed"/>
        <w:tblCellMar>
          <w:top w:w="0" w:type="dxa"/>
          <w:left w:w="108" w:type="dxa"/>
          <w:bottom w:w="0" w:type="dxa"/>
          <w:right w:w="108" w:type="dxa"/>
        </w:tblCellMar>
      </w:tblPr>
      <w:tblGrid>
        <w:gridCol w:w="440"/>
        <w:gridCol w:w="5656"/>
        <w:gridCol w:w="709"/>
        <w:gridCol w:w="708"/>
        <w:gridCol w:w="426"/>
        <w:gridCol w:w="425"/>
        <w:gridCol w:w="256"/>
        <w:gridCol w:w="311"/>
        <w:gridCol w:w="249"/>
        <w:gridCol w:w="236"/>
        <w:gridCol w:w="75"/>
        <w:gridCol w:w="485"/>
      </w:tblGrid>
      <w:tr>
        <w:tblPrEx>
          <w:tblCellMar>
            <w:top w:w="0" w:type="dxa"/>
            <w:left w:w="108" w:type="dxa"/>
            <w:bottom w:w="0" w:type="dxa"/>
            <w:right w:w="108" w:type="dxa"/>
          </w:tblCellMar>
        </w:tblPrEx>
        <w:trPr>
          <w:gridAfter w:val="1"/>
          <w:wAfter w:w="485" w:type="dxa"/>
          <w:trHeight w:val="435" w:hRule="atLeast"/>
        </w:trPr>
        <w:tc>
          <w:tcPr>
            <w:tcW w:w="9491" w:type="dxa"/>
            <w:gridSpan w:val="11"/>
            <w:tcBorders>
              <w:top w:val="nil"/>
              <w:left w:val="nil"/>
              <w:bottom w:val="nil"/>
              <w:right w:val="nil"/>
            </w:tcBorders>
            <w:vAlign w:val="center"/>
          </w:tcPr>
          <w:p>
            <w:pPr>
              <w:widowControl/>
              <w:jc w:val="center"/>
              <w:rPr>
                <w:rFonts w:ascii="宋体" w:hAnsi="宋体" w:cs="宋体"/>
                <w:b/>
                <w:bCs/>
                <w:color w:val="auto"/>
                <w:sz w:val="28"/>
                <w:szCs w:val="28"/>
                <w:highlight w:val="none"/>
                <w:rPrChange w:id="7828" w:author="a振" w:date="2020-11-25T16:30:02Z">
                  <w:rPr>
                    <w:rFonts w:ascii="宋体" w:hAnsi="宋体" w:cs="宋体"/>
                    <w:b/>
                    <w:bCs/>
                    <w:color w:val="auto"/>
                    <w:sz w:val="28"/>
                    <w:szCs w:val="28"/>
                    <w:highlight w:val="none"/>
                  </w:rPr>
                </w:rPrChange>
              </w:rPr>
            </w:pPr>
            <w:r>
              <w:rPr>
                <w:rFonts w:hint="eastAsia" w:ascii="宋体" w:hAnsi="宋体" w:cs="宋体"/>
                <w:b/>
                <w:bCs/>
                <w:color w:val="auto"/>
                <w:sz w:val="24"/>
                <w:highlight w:val="none"/>
                <w:rPrChange w:id="7829" w:author="a振" w:date="2020-11-25T16:30:02Z">
                  <w:rPr>
                    <w:rFonts w:hint="eastAsia" w:ascii="宋体" w:hAnsi="宋体" w:cs="宋体"/>
                    <w:b/>
                    <w:bCs/>
                    <w:color w:val="auto"/>
                    <w:sz w:val="24"/>
                    <w:highlight w:val="none"/>
                  </w:rPr>
                </w:rPrChange>
              </w:rPr>
              <w:t>1、一二级护坡养护效果评分表</w:t>
            </w:r>
          </w:p>
        </w:tc>
      </w:tr>
      <w:tr>
        <w:tblPrEx>
          <w:tblCellMar>
            <w:top w:w="0" w:type="dxa"/>
            <w:left w:w="108" w:type="dxa"/>
            <w:bottom w:w="0" w:type="dxa"/>
            <w:right w:w="108" w:type="dxa"/>
          </w:tblCellMar>
        </w:tblPrEx>
        <w:trPr>
          <w:trHeight w:val="285" w:hRule="atLeast"/>
        </w:trPr>
        <w:tc>
          <w:tcPr>
            <w:tcW w:w="440" w:type="dxa"/>
            <w:tcBorders>
              <w:top w:val="nil"/>
              <w:left w:val="nil"/>
              <w:bottom w:val="nil"/>
              <w:right w:val="nil"/>
            </w:tcBorders>
            <w:vAlign w:val="center"/>
          </w:tcPr>
          <w:p>
            <w:pPr>
              <w:widowControl/>
              <w:jc w:val="left"/>
              <w:rPr>
                <w:rFonts w:ascii="宋体" w:hAnsi="宋体" w:cs="宋体"/>
                <w:b/>
                <w:bCs/>
                <w:color w:val="auto"/>
                <w:sz w:val="24"/>
                <w:highlight w:val="none"/>
                <w:rPrChange w:id="7830" w:author="a振" w:date="2020-11-25T16:30:02Z">
                  <w:rPr>
                    <w:rFonts w:ascii="宋体" w:hAnsi="宋体" w:cs="宋体"/>
                    <w:b/>
                    <w:bCs/>
                    <w:color w:val="auto"/>
                    <w:sz w:val="24"/>
                    <w:highlight w:val="none"/>
                  </w:rPr>
                </w:rPrChange>
              </w:rPr>
            </w:pPr>
          </w:p>
        </w:tc>
        <w:tc>
          <w:tcPr>
            <w:tcW w:w="5656" w:type="dxa"/>
            <w:tcBorders>
              <w:top w:val="nil"/>
              <w:left w:val="nil"/>
              <w:bottom w:val="nil"/>
              <w:right w:val="nil"/>
            </w:tcBorders>
            <w:vAlign w:val="center"/>
          </w:tcPr>
          <w:p>
            <w:pPr>
              <w:widowControl/>
              <w:ind w:right="400"/>
              <w:rPr>
                <w:rFonts w:ascii="宋体" w:hAnsi="宋体" w:cs="宋体"/>
                <w:color w:val="auto"/>
                <w:sz w:val="22"/>
                <w:szCs w:val="22"/>
                <w:highlight w:val="none"/>
                <w:rPrChange w:id="7831" w:author="a振" w:date="2020-11-25T16:30:02Z">
                  <w:rPr>
                    <w:rFonts w:ascii="宋体" w:hAnsi="宋体" w:cs="宋体"/>
                    <w:color w:val="auto"/>
                    <w:sz w:val="22"/>
                    <w:szCs w:val="22"/>
                    <w:highlight w:val="none"/>
                  </w:rPr>
                </w:rPrChange>
              </w:rPr>
            </w:pPr>
            <w:r>
              <w:rPr>
                <w:rFonts w:hint="eastAsia" w:ascii="宋体" w:hAnsi="宋体" w:cs="宋体"/>
                <w:b/>
                <w:bCs/>
                <w:color w:val="auto"/>
                <w:sz w:val="20"/>
                <w:szCs w:val="20"/>
                <w:highlight w:val="none"/>
                <w:rPrChange w:id="7832" w:author="a振" w:date="2020-11-25T16:30:02Z">
                  <w:rPr>
                    <w:rFonts w:hint="eastAsia" w:ascii="宋体" w:hAnsi="宋体" w:cs="宋体"/>
                    <w:b/>
                    <w:bCs/>
                    <w:color w:val="auto"/>
                    <w:sz w:val="20"/>
                    <w:szCs w:val="20"/>
                    <w:highlight w:val="none"/>
                  </w:rPr>
                </w:rPrChange>
              </w:rPr>
              <w:t>评分人：</w:t>
            </w:r>
          </w:p>
        </w:tc>
        <w:tc>
          <w:tcPr>
            <w:tcW w:w="709" w:type="dxa"/>
            <w:tcBorders>
              <w:top w:val="nil"/>
              <w:left w:val="nil"/>
              <w:bottom w:val="nil"/>
              <w:right w:val="nil"/>
            </w:tcBorders>
            <w:vAlign w:val="center"/>
          </w:tcPr>
          <w:p>
            <w:pPr>
              <w:widowControl/>
              <w:jc w:val="left"/>
              <w:rPr>
                <w:rFonts w:ascii="宋体" w:hAnsi="宋体" w:cs="宋体"/>
                <w:color w:val="auto"/>
                <w:sz w:val="22"/>
                <w:szCs w:val="22"/>
                <w:highlight w:val="none"/>
                <w:rPrChange w:id="7833" w:author="a振" w:date="2020-11-25T16:30:02Z">
                  <w:rPr>
                    <w:rFonts w:ascii="宋体" w:hAnsi="宋体" w:cs="宋体"/>
                    <w:color w:val="auto"/>
                    <w:sz w:val="22"/>
                    <w:szCs w:val="22"/>
                    <w:highlight w:val="none"/>
                  </w:rPr>
                </w:rPrChange>
              </w:rPr>
            </w:pPr>
          </w:p>
        </w:tc>
        <w:tc>
          <w:tcPr>
            <w:tcW w:w="708" w:type="dxa"/>
            <w:tcBorders>
              <w:top w:val="nil"/>
              <w:left w:val="nil"/>
              <w:bottom w:val="nil"/>
              <w:right w:val="nil"/>
            </w:tcBorders>
            <w:vAlign w:val="center"/>
          </w:tcPr>
          <w:p>
            <w:pPr>
              <w:widowControl/>
              <w:jc w:val="left"/>
              <w:rPr>
                <w:rFonts w:ascii="宋体" w:hAnsi="宋体" w:cs="宋体"/>
                <w:color w:val="auto"/>
                <w:sz w:val="22"/>
                <w:szCs w:val="22"/>
                <w:highlight w:val="none"/>
                <w:rPrChange w:id="7834" w:author="a振" w:date="2020-11-25T16:30:02Z">
                  <w:rPr>
                    <w:rFonts w:ascii="宋体" w:hAnsi="宋体" w:cs="宋体"/>
                    <w:color w:val="auto"/>
                    <w:sz w:val="22"/>
                    <w:szCs w:val="22"/>
                    <w:highlight w:val="none"/>
                  </w:rPr>
                </w:rPrChange>
              </w:rPr>
            </w:pPr>
          </w:p>
        </w:tc>
        <w:tc>
          <w:tcPr>
            <w:tcW w:w="1107" w:type="dxa"/>
            <w:gridSpan w:val="3"/>
            <w:tcBorders>
              <w:top w:val="nil"/>
              <w:left w:val="nil"/>
              <w:bottom w:val="nil"/>
              <w:right w:val="nil"/>
            </w:tcBorders>
            <w:vAlign w:val="center"/>
          </w:tcPr>
          <w:p>
            <w:pPr>
              <w:widowControl/>
              <w:jc w:val="left"/>
              <w:rPr>
                <w:rFonts w:ascii="宋体" w:hAnsi="宋体" w:cs="宋体"/>
                <w:color w:val="auto"/>
                <w:sz w:val="22"/>
                <w:szCs w:val="22"/>
                <w:highlight w:val="none"/>
                <w:rPrChange w:id="7835" w:author="a振" w:date="2020-11-25T16:30:02Z">
                  <w:rPr>
                    <w:rFonts w:ascii="宋体" w:hAnsi="宋体" w:cs="宋体"/>
                    <w:color w:val="auto"/>
                    <w:sz w:val="22"/>
                    <w:szCs w:val="22"/>
                    <w:highlight w:val="none"/>
                  </w:rPr>
                </w:rPrChange>
              </w:rPr>
            </w:pPr>
          </w:p>
        </w:tc>
        <w:tc>
          <w:tcPr>
            <w:tcW w:w="560" w:type="dxa"/>
            <w:gridSpan w:val="2"/>
            <w:tcBorders>
              <w:top w:val="nil"/>
              <w:left w:val="nil"/>
              <w:bottom w:val="nil"/>
              <w:right w:val="nil"/>
            </w:tcBorders>
            <w:vAlign w:val="center"/>
          </w:tcPr>
          <w:p>
            <w:pPr>
              <w:widowControl/>
              <w:jc w:val="left"/>
              <w:rPr>
                <w:rFonts w:ascii="宋体" w:hAnsi="宋体" w:cs="宋体"/>
                <w:color w:val="auto"/>
                <w:sz w:val="22"/>
                <w:szCs w:val="22"/>
                <w:highlight w:val="none"/>
                <w:rPrChange w:id="7836" w:author="a振" w:date="2020-11-25T16:30:02Z">
                  <w:rPr>
                    <w:rFonts w:ascii="宋体" w:hAnsi="宋体" w:cs="宋体"/>
                    <w:color w:val="auto"/>
                    <w:sz w:val="22"/>
                    <w:szCs w:val="22"/>
                    <w:highlight w:val="none"/>
                  </w:rPr>
                </w:rPrChange>
              </w:rPr>
            </w:pPr>
          </w:p>
        </w:tc>
        <w:tc>
          <w:tcPr>
            <w:tcW w:w="236" w:type="dxa"/>
            <w:tcBorders>
              <w:top w:val="nil"/>
              <w:left w:val="nil"/>
              <w:bottom w:val="nil"/>
              <w:right w:val="nil"/>
            </w:tcBorders>
            <w:vAlign w:val="center"/>
          </w:tcPr>
          <w:p>
            <w:pPr>
              <w:widowControl/>
              <w:jc w:val="left"/>
              <w:rPr>
                <w:rFonts w:ascii="宋体" w:hAnsi="宋体" w:cs="宋体"/>
                <w:color w:val="auto"/>
                <w:sz w:val="22"/>
                <w:szCs w:val="22"/>
                <w:highlight w:val="none"/>
                <w:rPrChange w:id="7837" w:author="a振" w:date="2020-11-25T16:30:02Z">
                  <w:rPr>
                    <w:rFonts w:ascii="宋体" w:hAnsi="宋体" w:cs="宋体"/>
                    <w:color w:val="auto"/>
                    <w:sz w:val="22"/>
                    <w:szCs w:val="22"/>
                    <w:highlight w:val="none"/>
                  </w:rPr>
                </w:rPrChange>
              </w:rPr>
            </w:pPr>
          </w:p>
        </w:tc>
        <w:tc>
          <w:tcPr>
            <w:tcW w:w="560" w:type="dxa"/>
            <w:gridSpan w:val="2"/>
            <w:tcBorders>
              <w:top w:val="nil"/>
              <w:left w:val="nil"/>
              <w:bottom w:val="nil"/>
              <w:right w:val="nil"/>
            </w:tcBorders>
            <w:vAlign w:val="center"/>
          </w:tcPr>
          <w:p>
            <w:pPr>
              <w:widowControl/>
              <w:jc w:val="left"/>
              <w:rPr>
                <w:rFonts w:ascii="宋体" w:hAnsi="宋体" w:cs="宋体"/>
                <w:color w:val="auto"/>
                <w:sz w:val="22"/>
                <w:szCs w:val="22"/>
                <w:highlight w:val="none"/>
                <w:rPrChange w:id="7838" w:author="a振" w:date="2020-11-25T16:30:02Z">
                  <w:rPr>
                    <w:rFonts w:ascii="宋体" w:hAnsi="宋体" w:cs="宋体"/>
                    <w:color w:val="auto"/>
                    <w:sz w:val="22"/>
                    <w:szCs w:val="22"/>
                    <w:highlight w:val="none"/>
                  </w:rPr>
                </w:rPrChange>
              </w:rPr>
            </w:pPr>
          </w:p>
        </w:tc>
      </w:tr>
      <w:tr>
        <w:tblPrEx>
          <w:tblCellMar>
            <w:top w:w="0" w:type="dxa"/>
            <w:left w:w="108" w:type="dxa"/>
            <w:bottom w:w="0" w:type="dxa"/>
            <w:right w:w="108" w:type="dxa"/>
          </w:tblCellMar>
        </w:tblPrEx>
        <w:trPr>
          <w:gridAfter w:val="1"/>
          <w:wAfter w:w="485" w:type="dxa"/>
          <w:trHeight w:val="270" w:hRule="atLeast"/>
        </w:trPr>
        <w:tc>
          <w:tcPr>
            <w:tcW w:w="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83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840" w:author="a振" w:date="2020-11-25T16:30:02Z">
                  <w:rPr>
                    <w:rFonts w:hint="eastAsia" w:ascii="宋体" w:hAnsi="宋体" w:cs="宋体"/>
                    <w:color w:val="auto"/>
                    <w:sz w:val="20"/>
                    <w:szCs w:val="20"/>
                    <w:highlight w:val="none"/>
                  </w:rPr>
                </w:rPrChange>
              </w:rPr>
              <w:t>序号</w:t>
            </w:r>
          </w:p>
        </w:tc>
        <w:tc>
          <w:tcPr>
            <w:tcW w:w="56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84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842" w:author="a振" w:date="2020-11-25T16:30:02Z">
                  <w:rPr>
                    <w:rFonts w:hint="eastAsia" w:ascii="宋体" w:hAnsi="宋体" w:cs="宋体"/>
                    <w:color w:val="auto"/>
                    <w:sz w:val="20"/>
                    <w:szCs w:val="20"/>
                    <w:highlight w:val="none"/>
                  </w:rPr>
                </w:rPrChange>
              </w:rPr>
              <w:t>内       容</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84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844" w:author="a振" w:date="2020-11-25T16:30:02Z">
                  <w:rPr>
                    <w:rFonts w:hint="eastAsia" w:ascii="宋体" w:hAnsi="宋体" w:cs="宋体"/>
                    <w:color w:val="auto"/>
                    <w:sz w:val="20"/>
                    <w:szCs w:val="20"/>
                    <w:highlight w:val="none"/>
                  </w:rPr>
                </w:rPrChange>
              </w:rPr>
              <w:t>标准比例</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84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846" w:author="a振" w:date="2020-11-25T16:30:02Z">
                  <w:rPr>
                    <w:rFonts w:hint="eastAsia" w:ascii="宋体" w:hAnsi="宋体" w:cs="宋体"/>
                    <w:color w:val="auto"/>
                    <w:sz w:val="20"/>
                    <w:szCs w:val="20"/>
                    <w:highlight w:val="none"/>
                  </w:rPr>
                </w:rPrChange>
              </w:rPr>
              <w:t>标准分</w:t>
            </w:r>
          </w:p>
        </w:tc>
        <w:tc>
          <w:tcPr>
            <w:tcW w:w="1978"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84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848" w:author="a振" w:date="2020-11-25T16:30:02Z">
                  <w:rPr>
                    <w:rFonts w:hint="eastAsia" w:ascii="宋体" w:hAnsi="宋体" w:cs="宋体"/>
                    <w:color w:val="auto"/>
                    <w:sz w:val="20"/>
                    <w:szCs w:val="20"/>
                    <w:highlight w:val="none"/>
                  </w:rPr>
                </w:rPrChange>
              </w:rPr>
              <w:t>检查点</w:t>
            </w:r>
          </w:p>
        </w:tc>
      </w:tr>
      <w:tr>
        <w:tblPrEx>
          <w:tblCellMar>
            <w:top w:w="0" w:type="dxa"/>
            <w:left w:w="108" w:type="dxa"/>
            <w:bottom w:w="0" w:type="dxa"/>
            <w:right w:w="108" w:type="dxa"/>
          </w:tblCellMar>
        </w:tblPrEx>
        <w:trPr>
          <w:gridAfter w:val="1"/>
          <w:wAfter w:w="485" w:type="dxa"/>
          <w:trHeight w:val="270" w:hRule="atLeast"/>
        </w:trPr>
        <w:tc>
          <w:tcPr>
            <w:tcW w:w="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7849"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850" w:author="a振" w:date="2020-11-25T16:30:02Z">
                  <w:rPr>
                    <w:rFonts w:hint="eastAsia" w:ascii="宋体" w:hAnsi="宋体" w:cs="宋体"/>
                    <w:b/>
                    <w:bCs/>
                    <w:color w:val="auto"/>
                    <w:sz w:val="20"/>
                    <w:szCs w:val="20"/>
                    <w:highlight w:val="none"/>
                  </w:rPr>
                </w:rPrChange>
              </w:rPr>
              <w:t>一</w:t>
            </w:r>
          </w:p>
        </w:tc>
        <w:tc>
          <w:tcPr>
            <w:tcW w:w="565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7851"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852" w:author="a振" w:date="2020-11-25T16:30:02Z">
                  <w:rPr>
                    <w:rFonts w:hint="eastAsia" w:ascii="宋体" w:hAnsi="宋体" w:cs="宋体"/>
                    <w:b/>
                    <w:bCs/>
                    <w:color w:val="auto"/>
                    <w:sz w:val="20"/>
                    <w:szCs w:val="20"/>
                    <w:highlight w:val="none"/>
                  </w:rPr>
                </w:rPrChange>
              </w:rPr>
              <w:t>整体效果</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85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854" w:author="a振" w:date="2020-11-25T16:30:02Z">
                  <w:rPr>
                    <w:rFonts w:hint="eastAsia" w:ascii="宋体" w:hAnsi="宋体" w:cs="宋体"/>
                    <w:color w:val="auto"/>
                    <w:sz w:val="20"/>
                    <w:szCs w:val="20"/>
                    <w:highlight w:val="none"/>
                  </w:rPr>
                </w:rPrChange>
              </w:rPr>
              <w:t>　</w:t>
            </w: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7855"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856" w:author="a振" w:date="2020-11-25T16:30:02Z">
                  <w:rPr>
                    <w:rFonts w:hint="eastAsia" w:ascii="宋体" w:hAnsi="宋体" w:cs="宋体"/>
                    <w:b/>
                    <w:bCs/>
                    <w:color w:val="auto"/>
                    <w:sz w:val="20"/>
                    <w:szCs w:val="20"/>
                    <w:highlight w:val="none"/>
                  </w:rPr>
                </w:rPrChange>
              </w:rPr>
              <w:t>　</w:t>
            </w:r>
          </w:p>
        </w:tc>
        <w:tc>
          <w:tcPr>
            <w:tcW w:w="426"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7857"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858" w:author="a振" w:date="2020-11-25T16:30:02Z">
                  <w:rPr>
                    <w:rFonts w:hint="eastAsia" w:ascii="宋体" w:hAnsi="宋体" w:cs="宋体"/>
                    <w:b/>
                    <w:bCs/>
                    <w:color w:val="auto"/>
                    <w:sz w:val="20"/>
                    <w:szCs w:val="20"/>
                    <w:highlight w:val="none"/>
                  </w:rPr>
                </w:rPrChange>
              </w:rPr>
              <w:t>　</w:t>
            </w:r>
          </w:p>
        </w:tc>
        <w:tc>
          <w:tcPr>
            <w:tcW w:w="425"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85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860" w:author="a振" w:date="2020-11-25T16:30:02Z">
                  <w:rPr>
                    <w:rFonts w:hint="eastAsia" w:ascii="宋体" w:hAnsi="宋体" w:cs="宋体"/>
                    <w:color w:val="auto"/>
                    <w:sz w:val="20"/>
                    <w:szCs w:val="20"/>
                    <w:highlight w:val="none"/>
                  </w:rPr>
                </w:rPrChange>
              </w:rPr>
              <w:t>　</w:t>
            </w:r>
          </w:p>
        </w:tc>
        <w:tc>
          <w:tcPr>
            <w:tcW w:w="56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86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862" w:author="a振" w:date="2020-11-25T16:30:02Z">
                  <w:rPr>
                    <w:rFonts w:hint="eastAsia" w:ascii="宋体" w:hAnsi="宋体" w:cs="宋体"/>
                    <w:color w:val="auto"/>
                    <w:sz w:val="20"/>
                    <w:szCs w:val="20"/>
                    <w:highlight w:val="none"/>
                  </w:rPr>
                </w:rPrChange>
              </w:rPr>
              <w:t>　</w:t>
            </w:r>
          </w:p>
        </w:tc>
        <w:tc>
          <w:tcPr>
            <w:tcW w:w="560"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86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864"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gridAfter w:val="1"/>
          <w:wAfter w:w="485" w:type="dxa"/>
          <w:trHeight w:val="270" w:hRule="atLeast"/>
        </w:trPr>
        <w:tc>
          <w:tcPr>
            <w:tcW w:w="4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86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866" w:author="a振" w:date="2020-11-25T16:30:02Z">
                  <w:rPr>
                    <w:rFonts w:hint="eastAsia" w:ascii="宋体" w:hAnsi="宋体" w:cs="宋体"/>
                    <w:color w:val="auto"/>
                    <w:sz w:val="20"/>
                    <w:szCs w:val="20"/>
                    <w:highlight w:val="none"/>
                  </w:rPr>
                </w:rPrChange>
              </w:rPr>
              <w:t>1　</w:t>
            </w:r>
          </w:p>
        </w:tc>
        <w:tc>
          <w:tcPr>
            <w:tcW w:w="565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86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868" w:author="a振" w:date="2020-11-25T16:30:02Z">
                  <w:rPr>
                    <w:rFonts w:hint="eastAsia" w:ascii="宋体" w:hAnsi="宋体" w:cs="宋体"/>
                    <w:color w:val="auto"/>
                    <w:sz w:val="20"/>
                    <w:szCs w:val="20"/>
                    <w:highlight w:val="none"/>
                  </w:rPr>
                </w:rPrChange>
              </w:rPr>
              <w:t>整体观赏效果较好。护绿护坡设施稳固、整齐、无明显塌方现象，植物干净无明显积尘。</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86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870" w:author="a振" w:date="2020-11-25T16:30:02Z">
                  <w:rPr>
                    <w:rFonts w:hint="eastAsia" w:ascii="宋体" w:hAnsi="宋体" w:cs="宋体"/>
                    <w:color w:val="auto"/>
                    <w:sz w:val="20"/>
                    <w:szCs w:val="20"/>
                    <w:highlight w:val="none"/>
                  </w:rPr>
                </w:rPrChange>
              </w:rPr>
              <w:t>100%</w:t>
            </w:r>
          </w:p>
        </w:tc>
        <w:tc>
          <w:tcPr>
            <w:tcW w:w="70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87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872" w:author="a振" w:date="2020-11-25T16:30:02Z">
                  <w:rPr>
                    <w:rFonts w:hint="eastAsia" w:ascii="宋体" w:hAnsi="宋体" w:cs="宋体"/>
                    <w:color w:val="auto"/>
                    <w:sz w:val="20"/>
                    <w:szCs w:val="20"/>
                    <w:highlight w:val="none"/>
                  </w:rPr>
                </w:rPrChange>
              </w:rPr>
              <w:t>　</w:t>
            </w:r>
          </w:p>
        </w:tc>
        <w:tc>
          <w:tcPr>
            <w:tcW w:w="42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87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874" w:author="a振" w:date="2020-11-25T16:30:02Z">
                  <w:rPr>
                    <w:rFonts w:hint="eastAsia" w:ascii="宋体" w:hAnsi="宋体" w:cs="宋体"/>
                    <w:color w:val="auto"/>
                    <w:sz w:val="20"/>
                    <w:szCs w:val="20"/>
                    <w:highlight w:val="none"/>
                  </w:rPr>
                </w:rPrChange>
              </w:rPr>
              <w:t>　</w:t>
            </w:r>
          </w:p>
        </w:tc>
        <w:tc>
          <w:tcPr>
            <w:tcW w:w="425"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87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876" w:author="a振" w:date="2020-11-25T16:30:02Z">
                  <w:rPr>
                    <w:rFonts w:hint="eastAsia" w:ascii="宋体" w:hAnsi="宋体" w:cs="宋体"/>
                    <w:color w:val="auto"/>
                    <w:sz w:val="20"/>
                    <w:szCs w:val="20"/>
                    <w:highlight w:val="none"/>
                  </w:rPr>
                </w:rPrChange>
              </w:rPr>
              <w:t>　</w:t>
            </w:r>
          </w:p>
        </w:tc>
        <w:tc>
          <w:tcPr>
            <w:tcW w:w="56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87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878" w:author="a振" w:date="2020-11-25T16:30:02Z">
                  <w:rPr>
                    <w:rFonts w:hint="eastAsia" w:ascii="宋体" w:hAnsi="宋体" w:cs="宋体"/>
                    <w:color w:val="auto"/>
                    <w:sz w:val="20"/>
                    <w:szCs w:val="20"/>
                    <w:highlight w:val="none"/>
                  </w:rPr>
                </w:rPrChange>
              </w:rPr>
              <w:t>　</w:t>
            </w:r>
          </w:p>
        </w:tc>
        <w:tc>
          <w:tcPr>
            <w:tcW w:w="560"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87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880"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gridAfter w:val="1"/>
          <w:wAfter w:w="485" w:type="dxa"/>
          <w:trHeight w:val="270" w:hRule="atLeast"/>
        </w:trPr>
        <w:tc>
          <w:tcPr>
            <w:tcW w:w="4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7881"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882" w:author="a振" w:date="2020-11-25T16:30:02Z">
                  <w:rPr>
                    <w:rFonts w:hint="eastAsia" w:ascii="宋体" w:hAnsi="宋体" w:cs="宋体"/>
                    <w:b/>
                    <w:bCs/>
                    <w:color w:val="auto"/>
                    <w:sz w:val="20"/>
                    <w:szCs w:val="20"/>
                    <w:highlight w:val="none"/>
                  </w:rPr>
                </w:rPrChange>
              </w:rPr>
              <w:t>二</w:t>
            </w:r>
          </w:p>
        </w:tc>
        <w:tc>
          <w:tcPr>
            <w:tcW w:w="5656" w:type="dxa"/>
            <w:tcBorders>
              <w:top w:val="nil"/>
              <w:left w:val="nil"/>
              <w:bottom w:val="single" w:color="auto" w:sz="4" w:space="0"/>
              <w:right w:val="single" w:color="auto" w:sz="4" w:space="0"/>
            </w:tcBorders>
          </w:tcPr>
          <w:p>
            <w:pPr>
              <w:widowControl/>
              <w:rPr>
                <w:rFonts w:ascii="宋体" w:hAnsi="宋体" w:cs="宋体"/>
                <w:b/>
                <w:bCs/>
                <w:color w:val="auto"/>
                <w:sz w:val="20"/>
                <w:szCs w:val="20"/>
                <w:highlight w:val="none"/>
                <w:rPrChange w:id="7883"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884" w:author="a振" w:date="2020-11-25T16:30:02Z">
                  <w:rPr>
                    <w:rFonts w:hint="eastAsia" w:ascii="宋体" w:hAnsi="宋体" w:cs="宋体"/>
                    <w:b/>
                    <w:bCs/>
                    <w:color w:val="auto"/>
                    <w:sz w:val="20"/>
                    <w:szCs w:val="20"/>
                    <w:highlight w:val="none"/>
                  </w:rPr>
                </w:rPrChange>
              </w:rPr>
              <w:t>乔木</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88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886" w:author="a振" w:date="2020-11-25T16:30:02Z">
                  <w:rPr>
                    <w:rFonts w:hint="eastAsia" w:ascii="宋体" w:hAnsi="宋体" w:cs="宋体"/>
                    <w:color w:val="auto"/>
                    <w:sz w:val="20"/>
                    <w:szCs w:val="20"/>
                    <w:highlight w:val="none"/>
                  </w:rPr>
                </w:rPrChange>
              </w:rPr>
              <w:t>　</w:t>
            </w:r>
          </w:p>
        </w:tc>
        <w:tc>
          <w:tcPr>
            <w:tcW w:w="708"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7887"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888" w:author="a振" w:date="2020-11-25T16:30:02Z">
                  <w:rPr>
                    <w:rFonts w:hint="eastAsia" w:ascii="宋体" w:hAnsi="宋体" w:cs="宋体"/>
                    <w:b/>
                    <w:bCs/>
                    <w:color w:val="auto"/>
                    <w:sz w:val="20"/>
                    <w:szCs w:val="20"/>
                    <w:highlight w:val="none"/>
                  </w:rPr>
                </w:rPrChange>
              </w:rPr>
              <w:t>　</w:t>
            </w:r>
          </w:p>
        </w:tc>
        <w:tc>
          <w:tcPr>
            <w:tcW w:w="426"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7889"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890" w:author="a振" w:date="2020-11-25T16:30:02Z">
                  <w:rPr>
                    <w:rFonts w:hint="eastAsia" w:ascii="宋体" w:hAnsi="宋体" w:cs="宋体"/>
                    <w:b/>
                    <w:bCs/>
                    <w:color w:val="auto"/>
                    <w:sz w:val="20"/>
                    <w:szCs w:val="20"/>
                    <w:highlight w:val="none"/>
                  </w:rPr>
                </w:rPrChange>
              </w:rPr>
              <w:t>　</w:t>
            </w:r>
          </w:p>
        </w:tc>
        <w:tc>
          <w:tcPr>
            <w:tcW w:w="425"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89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892" w:author="a振" w:date="2020-11-25T16:30:02Z">
                  <w:rPr>
                    <w:rFonts w:hint="eastAsia" w:ascii="宋体" w:hAnsi="宋体" w:cs="宋体"/>
                    <w:color w:val="auto"/>
                    <w:sz w:val="20"/>
                    <w:szCs w:val="20"/>
                    <w:highlight w:val="none"/>
                  </w:rPr>
                </w:rPrChange>
              </w:rPr>
              <w:t>　</w:t>
            </w:r>
          </w:p>
        </w:tc>
        <w:tc>
          <w:tcPr>
            <w:tcW w:w="56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89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894" w:author="a振" w:date="2020-11-25T16:30:02Z">
                  <w:rPr>
                    <w:rFonts w:hint="eastAsia" w:ascii="宋体" w:hAnsi="宋体" w:cs="宋体"/>
                    <w:color w:val="auto"/>
                    <w:sz w:val="20"/>
                    <w:szCs w:val="20"/>
                    <w:highlight w:val="none"/>
                  </w:rPr>
                </w:rPrChange>
              </w:rPr>
              <w:t>　</w:t>
            </w:r>
          </w:p>
        </w:tc>
        <w:tc>
          <w:tcPr>
            <w:tcW w:w="560"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89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896"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gridAfter w:val="1"/>
          <w:wAfter w:w="485" w:type="dxa"/>
          <w:trHeight w:val="720" w:hRule="atLeast"/>
        </w:trPr>
        <w:tc>
          <w:tcPr>
            <w:tcW w:w="4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89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898" w:author="a振" w:date="2020-11-25T16:30:02Z">
                  <w:rPr>
                    <w:rFonts w:hint="eastAsia" w:ascii="宋体" w:hAnsi="宋体" w:cs="宋体"/>
                    <w:color w:val="auto"/>
                    <w:sz w:val="20"/>
                    <w:szCs w:val="20"/>
                    <w:highlight w:val="none"/>
                  </w:rPr>
                </w:rPrChange>
              </w:rPr>
              <w:t>1</w:t>
            </w:r>
          </w:p>
        </w:tc>
        <w:tc>
          <w:tcPr>
            <w:tcW w:w="5656" w:type="dxa"/>
            <w:tcBorders>
              <w:top w:val="nil"/>
              <w:left w:val="nil"/>
              <w:bottom w:val="single" w:color="auto" w:sz="4" w:space="0"/>
              <w:right w:val="single" w:color="auto" w:sz="4" w:space="0"/>
            </w:tcBorders>
          </w:tcPr>
          <w:p>
            <w:pPr>
              <w:widowControl/>
              <w:jc w:val="left"/>
              <w:rPr>
                <w:rFonts w:ascii="宋体" w:hAnsi="宋体" w:cs="宋体"/>
                <w:color w:val="auto"/>
                <w:sz w:val="20"/>
                <w:szCs w:val="20"/>
                <w:highlight w:val="none"/>
                <w:rPrChange w:id="789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00" w:author="a振" w:date="2020-11-25T16:30:02Z">
                  <w:rPr>
                    <w:rFonts w:hint="eastAsia" w:ascii="宋体" w:hAnsi="宋体" w:cs="宋体"/>
                    <w:color w:val="auto"/>
                    <w:sz w:val="20"/>
                    <w:szCs w:val="20"/>
                    <w:highlight w:val="none"/>
                  </w:rPr>
                </w:rPrChange>
              </w:rPr>
              <w:t>乔木整形修剪维持树种特征，树冠匀称，分枝合理，基本无病虫枝，过密枝，交叉枝，低垂枝，伤残枝，定干高度和枝下高度不影响车辆行驶及行人安全。</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90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02" w:author="a振" w:date="2020-11-25T16:30:02Z">
                  <w:rPr>
                    <w:rFonts w:hint="eastAsia" w:ascii="宋体" w:hAnsi="宋体" w:cs="宋体"/>
                    <w:color w:val="auto"/>
                    <w:sz w:val="20"/>
                    <w:szCs w:val="20"/>
                    <w:highlight w:val="none"/>
                  </w:rPr>
                </w:rPrChange>
              </w:rPr>
              <w:t>40%</w:t>
            </w:r>
          </w:p>
        </w:tc>
        <w:tc>
          <w:tcPr>
            <w:tcW w:w="70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90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04" w:author="a振" w:date="2020-11-25T16:30:02Z">
                  <w:rPr>
                    <w:rFonts w:hint="eastAsia" w:ascii="宋体" w:hAnsi="宋体" w:cs="宋体"/>
                    <w:color w:val="auto"/>
                    <w:sz w:val="20"/>
                    <w:szCs w:val="20"/>
                    <w:highlight w:val="none"/>
                  </w:rPr>
                </w:rPrChange>
              </w:rPr>
              <w:t>　</w:t>
            </w:r>
          </w:p>
        </w:tc>
        <w:tc>
          <w:tcPr>
            <w:tcW w:w="42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90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06" w:author="a振" w:date="2020-11-25T16:30:02Z">
                  <w:rPr>
                    <w:rFonts w:hint="eastAsia" w:ascii="宋体" w:hAnsi="宋体" w:cs="宋体"/>
                    <w:color w:val="auto"/>
                    <w:sz w:val="20"/>
                    <w:szCs w:val="20"/>
                    <w:highlight w:val="none"/>
                  </w:rPr>
                </w:rPrChange>
              </w:rPr>
              <w:t>　</w:t>
            </w:r>
          </w:p>
        </w:tc>
        <w:tc>
          <w:tcPr>
            <w:tcW w:w="425"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90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08" w:author="a振" w:date="2020-11-25T16:30:02Z">
                  <w:rPr>
                    <w:rFonts w:hint="eastAsia" w:ascii="宋体" w:hAnsi="宋体" w:cs="宋体"/>
                    <w:color w:val="auto"/>
                    <w:sz w:val="20"/>
                    <w:szCs w:val="20"/>
                    <w:highlight w:val="none"/>
                  </w:rPr>
                </w:rPrChange>
              </w:rPr>
              <w:t>　</w:t>
            </w:r>
          </w:p>
        </w:tc>
        <w:tc>
          <w:tcPr>
            <w:tcW w:w="56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90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10" w:author="a振" w:date="2020-11-25T16:30:02Z">
                  <w:rPr>
                    <w:rFonts w:hint="eastAsia" w:ascii="宋体" w:hAnsi="宋体" w:cs="宋体"/>
                    <w:color w:val="auto"/>
                    <w:sz w:val="20"/>
                    <w:szCs w:val="20"/>
                    <w:highlight w:val="none"/>
                  </w:rPr>
                </w:rPrChange>
              </w:rPr>
              <w:t>　</w:t>
            </w:r>
          </w:p>
        </w:tc>
        <w:tc>
          <w:tcPr>
            <w:tcW w:w="560"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91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12"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gridAfter w:val="1"/>
          <w:wAfter w:w="485" w:type="dxa"/>
          <w:trHeight w:val="270" w:hRule="atLeast"/>
        </w:trPr>
        <w:tc>
          <w:tcPr>
            <w:tcW w:w="4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91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14" w:author="a振" w:date="2020-11-25T16:30:02Z">
                  <w:rPr>
                    <w:rFonts w:hint="eastAsia" w:ascii="宋体" w:hAnsi="宋体" w:cs="宋体"/>
                    <w:color w:val="auto"/>
                    <w:sz w:val="20"/>
                    <w:szCs w:val="20"/>
                    <w:highlight w:val="none"/>
                  </w:rPr>
                </w:rPrChange>
              </w:rPr>
              <w:t>2</w:t>
            </w:r>
          </w:p>
        </w:tc>
        <w:tc>
          <w:tcPr>
            <w:tcW w:w="5656" w:type="dxa"/>
            <w:tcBorders>
              <w:top w:val="nil"/>
              <w:left w:val="nil"/>
              <w:bottom w:val="single" w:color="auto" w:sz="4" w:space="0"/>
              <w:right w:val="single" w:color="auto" w:sz="4" w:space="0"/>
            </w:tcBorders>
          </w:tcPr>
          <w:p>
            <w:pPr>
              <w:widowControl/>
              <w:jc w:val="left"/>
              <w:rPr>
                <w:rFonts w:ascii="宋体" w:hAnsi="宋体" w:cs="宋体"/>
                <w:color w:val="auto"/>
                <w:sz w:val="20"/>
                <w:szCs w:val="20"/>
                <w:highlight w:val="none"/>
                <w:rPrChange w:id="791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16" w:author="a振" w:date="2020-11-25T16:30:02Z">
                  <w:rPr>
                    <w:rFonts w:hint="eastAsia" w:ascii="宋体" w:hAnsi="宋体" w:cs="宋体"/>
                    <w:color w:val="auto"/>
                    <w:sz w:val="20"/>
                    <w:szCs w:val="20"/>
                    <w:highlight w:val="none"/>
                  </w:rPr>
                </w:rPrChange>
              </w:rPr>
              <w:t>无明显钉挂物、杂物、铁丝等缠绕物，无明显干枯枝及黄叶。</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91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18" w:author="a振" w:date="2020-11-25T16:30:02Z">
                  <w:rPr>
                    <w:rFonts w:hint="eastAsia" w:ascii="宋体" w:hAnsi="宋体" w:cs="宋体"/>
                    <w:color w:val="auto"/>
                    <w:sz w:val="20"/>
                    <w:szCs w:val="20"/>
                    <w:highlight w:val="none"/>
                  </w:rPr>
                </w:rPrChange>
              </w:rPr>
              <w:t>30%</w:t>
            </w:r>
          </w:p>
        </w:tc>
        <w:tc>
          <w:tcPr>
            <w:tcW w:w="70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91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20" w:author="a振" w:date="2020-11-25T16:30:02Z">
                  <w:rPr>
                    <w:rFonts w:hint="eastAsia" w:ascii="宋体" w:hAnsi="宋体" w:cs="宋体"/>
                    <w:color w:val="auto"/>
                    <w:sz w:val="20"/>
                    <w:szCs w:val="20"/>
                    <w:highlight w:val="none"/>
                  </w:rPr>
                </w:rPrChange>
              </w:rPr>
              <w:t>　</w:t>
            </w:r>
          </w:p>
        </w:tc>
        <w:tc>
          <w:tcPr>
            <w:tcW w:w="42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92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22" w:author="a振" w:date="2020-11-25T16:30:02Z">
                  <w:rPr>
                    <w:rFonts w:hint="eastAsia" w:ascii="宋体" w:hAnsi="宋体" w:cs="宋体"/>
                    <w:color w:val="auto"/>
                    <w:sz w:val="20"/>
                    <w:szCs w:val="20"/>
                    <w:highlight w:val="none"/>
                  </w:rPr>
                </w:rPrChange>
              </w:rPr>
              <w:t>　</w:t>
            </w:r>
          </w:p>
        </w:tc>
        <w:tc>
          <w:tcPr>
            <w:tcW w:w="425"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92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24" w:author="a振" w:date="2020-11-25T16:30:02Z">
                  <w:rPr>
                    <w:rFonts w:hint="eastAsia" w:ascii="宋体" w:hAnsi="宋体" w:cs="宋体"/>
                    <w:color w:val="auto"/>
                    <w:sz w:val="20"/>
                    <w:szCs w:val="20"/>
                    <w:highlight w:val="none"/>
                  </w:rPr>
                </w:rPrChange>
              </w:rPr>
              <w:t>　</w:t>
            </w:r>
          </w:p>
        </w:tc>
        <w:tc>
          <w:tcPr>
            <w:tcW w:w="56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92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26" w:author="a振" w:date="2020-11-25T16:30:02Z">
                  <w:rPr>
                    <w:rFonts w:hint="eastAsia" w:ascii="宋体" w:hAnsi="宋体" w:cs="宋体"/>
                    <w:color w:val="auto"/>
                    <w:sz w:val="20"/>
                    <w:szCs w:val="20"/>
                    <w:highlight w:val="none"/>
                  </w:rPr>
                </w:rPrChange>
              </w:rPr>
              <w:t>　</w:t>
            </w:r>
          </w:p>
        </w:tc>
        <w:tc>
          <w:tcPr>
            <w:tcW w:w="560"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92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28"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gridAfter w:val="1"/>
          <w:wAfter w:w="485" w:type="dxa"/>
          <w:trHeight w:val="270" w:hRule="atLeast"/>
        </w:trPr>
        <w:tc>
          <w:tcPr>
            <w:tcW w:w="4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92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30" w:author="a振" w:date="2020-11-25T16:30:02Z">
                  <w:rPr>
                    <w:rFonts w:hint="eastAsia" w:ascii="宋体" w:hAnsi="宋体" w:cs="宋体"/>
                    <w:color w:val="auto"/>
                    <w:sz w:val="20"/>
                    <w:szCs w:val="20"/>
                    <w:highlight w:val="none"/>
                  </w:rPr>
                </w:rPrChange>
              </w:rPr>
              <w:t>3</w:t>
            </w:r>
          </w:p>
        </w:tc>
        <w:tc>
          <w:tcPr>
            <w:tcW w:w="5656" w:type="dxa"/>
            <w:tcBorders>
              <w:top w:val="nil"/>
              <w:left w:val="nil"/>
              <w:bottom w:val="single" w:color="auto" w:sz="4" w:space="0"/>
              <w:right w:val="single" w:color="auto" w:sz="4" w:space="0"/>
            </w:tcBorders>
          </w:tcPr>
          <w:p>
            <w:pPr>
              <w:widowControl/>
              <w:jc w:val="left"/>
              <w:rPr>
                <w:rFonts w:ascii="宋体" w:hAnsi="宋体" w:cs="宋体"/>
                <w:color w:val="auto"/>
                <w:sz w:val="20"/>
                <w:szCs w:val="20"/>
                <w:highlight w:val="none"/>
                <w:rPrChange w:id="793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32" w:author="a振" w:date="2020-11-25T16:30:02Z">
                  <w:rPr>
                    <w:rFonts w:hint="eastAsia" w:ascii="宋体" w:hAnsi="宋体" w:cs="宋体"/>
                    <w:color w:val="auto"/>
                    <w:sz w:val="20"/>
                    <w:szCs w:val="20"/>
                    <w:highlight w:val="none"/>
                  </w:rPr>
                </w:rPrChange>
              </w:rPr>
              <w:t>无死株及树桩。</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93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34" w:author="a振" w:date="2020-11-25T16:30:02Z">
                  <w:rPr>
                    <w:rFonts w:hint="eastAsia" w:ascii="宋体" w:hAnsi="宋体" w:cs="宋体"/>
                    <w:color w:val="auto"/>
                    <w:sz w:val="20"/>
                    <w:szCs w:val="20"/>
                    <w:highlight w:val="none"/>
                  </w:rPr>
                </w:rPrChange>
              </w:rPr>
              <w:t>30%</w:t>
            </w:r>
          </w:p>
        </w:tc>
        <w:tc>
          <w:tcPr>
            <w:tcW w:w="70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93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36" w:author="a振" w:date="2020-11-25T16:30:02Z">
                  <w:rPr>
                    <w:rFonts w:hint="eastAsia" w:ascii="宋体" w:hAnsi="宋体" w:cs="宋体"/>
                    <w:color w:val="auto"/>
                    <w:sz w:val="20"/>
                    <w:szCs w:val="20"/>
                    <w:highlight w:val="none"/>
                  </w:rPr>
                </w:rPrChange>
              </w:rPr>
              <w:t>　</w:t>
            </w:r>
          </w:p>
        </w:tc>
        <w:tc>
          <w:tcPr>
            <w:tcW w:w="42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93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38" w:author="a振" w:date="2020-11-25T16:30:02Z">
                  <w:rPr>
                    <w:rFonts w:hint="eastAsia" w:ascii="宋体" w:hAnsi="宋体" w:cs="宋体"/>
                    <w:color w:val="auto"/>
                    <w:sz w:val="20"/>
                    <w:szCs w:val="20"/>
                    <w:highlight w:val="none"/>
                  </w:rPr>
                </w:rPrChange>
              </w:rPr>
              <w:t>　</w:t>
            </w:r>
          </w:p>
        </w:tc>
        <w:tc>
          <w:tcPr>
            <w:tcW w:w="425"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93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40" w:author="a振" w:date="2020-11-25T16:30:02Z">
                  <w:rPr>
                    <w:rFonts w:hint="eastAsia" w:ascii="宋体" w:hAnsi="宋体" w:cs="宋体"/>
                    <w:color w:val="auto"/>
                    <w:sz w:val="20"/>
                    <w:szCs w:val="20"/>
                    <w:highlight w:val="none"/>
                  </w:rPr>
                </w:rPrChange>
              </w:rPr>
              <w:t>　</w:t>
            </w:r>
          </w:p>
        </w:tc>
        <w:tc>
          <w:tcPr>
            <w:tcW w:w="56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94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42" w:author="a振" w:date="2020-11-25T16:30:02Z">
                  <w:rPr>
                    <w:rFonts w:hint="eastAsia" w:ascii="宋体" w:hAnsi="宋体" w:cs="宋体"/>
                    <w:color w:val="auto"/>
                    <w:sz w:val="20"/>
                    <w:szCs w:val="20"/>
                    <w:highlight w:val="none"/>
                  </w:rPr>
                </w:rPrChange>
              </w:rPr>
              <w:t>　</w:t>
            </w:r>
          </w:p>
        </w:tc>
        <w:tc>
          <w:tcPr>
            <w:tcW w:w="560"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94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44"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gridAfter w:val="1"/>
          <w:wAfter w:w="485" w:type="dxa"/>
          <w:trHeight w:val="270" w:hRule="atLeast"/>
        </w:trPr>
        <w:tc>
          <w:tcPr>
            <w:tcW w:w="4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7945"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946" w:author="a振" w:date="2020-11-25T16:30:02Z">
                  <w:rPr>
                    <w:rFonts w:hint="eastAsia" w:ascii="宋体" w:hAnsi="宋体" w:cs="宋体"/>
                    <w:b/>
                    <w:bCs/>
                    <w:color w:val="auto"/>
                    <w:sz w:val="20"/>
                    <w:szCs w:val="20"/>
                    <w:highlight w:val="none"/>
                  </w:rPr>
                </w:rPrChange>
              </w:rPr>
              <w:t>三</w:t>
            </w:r>
          </w:p>
        </w:tc>
        <w:tc>
          <w:tcPr>
            <w:tcW w:w="5656"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7947"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948" w:author="a振" w:date="2020-11-25T16:30:02Z">
                  <w:rPr>
                    <w:rFonts w:hint="eastAsia" w:ascii="宋体" w:hAnsi="宋体" w:cs="宋体"/>
                    <w:b/>
                    <w:bCs/>
                    <w:color w:val="auto"/>
                    <w:sz w:val="20"/>
                    <w:szCs w:val="20"/>
                    <w:highlight w:val="none"/>
                  </w:rPr>
                </w:rPrChange>
              </w:rPr>
              <w:t>小乔木、孤植灌木</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94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50" w:author="a振" w:date="2020-11-25T16:30:02Z">
                  <w:rPr>
                    <w:rFonts w:hint="eastAsia" w:ascii="宋体" w:hAnsi="宋体" w:cs="宋体"/>
                    <w:color w:val="auto"/>
                    <w:sz w:val="20"/>
                    <w:szCs w:val="20"/>
                    <w:highlight w:val="none"/>
                  </w:rPr>
                </w:rPrChange>
              </w:rPr>
              <w:t>　</w:t>
            </w:r>
          </w:p>
        </w:tc>
        <w:tc>
          <w:tcPr>
            <w:tcW w:w="70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95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52" w:author="a振" w:date="2020-11-25T16:30:02Z">
                  <w:rPr>
                    <w:rFonts w:hint="eastAsia" w:ascii="宋体" w:hAnsi="宋体" w:cs="宋体"/>
                    <w:color w:val="auto"/>
                    <w:sz w:val="20"/>
                    <w:szCs w:val="20"/>
                    <w:highlight w:val="none"/>
                  </w:rPr>
                </w:rPrChange>
              </w:rPr>
              <w:t>　</w:t>
            </w:r>
          </w:p>
        </w:tc>
        <w:tc>
          <w:tcPr>
            <w:tcW w:w="42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95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54" w:author="a振" w:date="2020-11-25T16:30:02Z">
                  <w:rPr>
                    <w:rFonts w:hint="eastAsia" w:ascii="宋体" w:hAnsi="宋体" w:cs="宋体"/>
                    <w:color w:val="auto"/>
                    <w:sz w:val="20"/>
                    <w:szCs w:val="20"/>
                    <w:highlight w:val="none"/>
                  </w:rPr>
                </w:rPrChange>
              </w:rPr>
              <w:t>　</w:t>
            </w:r>
          </w:p>
        </w:tc>
        <w:tc>
          <w:tcPr>
            <w:tcW w:w="425"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95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56" w:author="a振" w:date="2020-11-25T16:30:02Z">
                  <w:rPr>
                    <w:rFonts w:hint="eastAsia" w:ascii="宋体" w:hAnsi="宋体" w:cs="宋体"/>
                    <w:color w:val="auto"/>
                    <w:sz w:val="20"/>
                    <w:szCs w:val="20"/>
                    <w:highlight w:val="none"/>
                  </w:rPr>
                </w:rPrChange>
              </w:rPr>
              <w:t>　</w:t>
            </w:r>
          </w:p>
        </w:tc>
        <w:tc>
          <w:tcPr>
            <w:tcW w:w="56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95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58" w:author="a振" w:date="2020-11-25T16:30:02Z">
                  <w:rPr>
                    <w:rFonts w:hint="eastAsia" w:ascii="宋体" w:hAnsi="宋体" w:cs="宋体"/>
                    <w:color w:val="auto"/>
                    <w:sz w:val="20"/>
                    <w:szCs w:val="20"/>
                    <w:highlight w:val="none"/>
                  </w:rPr>
                </w:rPrChange>
              </w:rPr>
              <w:t>　</w:t>
            </w:r>
          </w:p>
        </w:tc>
        <w:tc>
          <w:tcPr>
            <w:tcW w:w="560"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95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60"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gridAfter w:val="1"/>
          <w:wAfter w:w="485" w:type="dxa"/>
          <w:trHeight w:val="480" w:hRule="atLeast"/>
        </w:trPr>
        <w:tc>
          <w:tcPr>
            <w:tcW w:w="4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96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62" w:author="a振" w:date="2020-11-25T16:30:02Z">
                  <w:rPr>
                    <w:rFonts w:hint="eastAsia" w:ascii="宋体" w:hAnsi="宋体" w:cs="宋体"/>
                    <w:color w:val="auto"/>
                    <w:sz w:val="20"/>
                    <w:szCs w:val="20"/>
                    <w:highlight w:val="none"/>
                  </w:rPr>
                </w:rPrChange>
              </w:rPr>
              <w:t>1</w:t>
            </w:r>
          </w:p>
        </w:tc>
        <w:tc>
          <w:tcPr>
            <w:tcW w:w="565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96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64" w:author="a振" w:date="2020-11-25T16:30:02Z">
                  <w:rPr>
                    <w:rFonts w:hint="eastAsia" w:ascii="宋体" w:hAnsi="宋体" w:cs="宋体"/>
                    <w:color w:val="auto"/>
                    <w:sz w:val="20"/>
                    <w:szCs w:val="20"/>
                    <w:highlight w:val="none"/>
                  </w:rPr>
                </w:rPrChange>
              </w:rPr>
              <w:t>生长较好，符合物候状况。树体基本正直，枝粗叶壮，无明显干枯枝。观花植物适时开花。</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96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66" w:author="a振" w:date="2020-11-25T16:30:02Z">
                  <w:rPr>
                    <w:rFonts w:hint="eastAsia" w:ascii="宋体" w:hAnsi="宋体" w:cs="宋体"/>
                    <w:color w:val="auto"/>
                    <w:sz w:val="20"/>
                    <w:szCs w:val="20"/>
                    <w:highlight w:val="none"/>
                  </w:rPr>
                </w:rPrChange>
              </w:rPr>
              <w:t>60%</w:t>
            </w:r>
          </w:p>
        </w:tc>
        <w:tc>
          <w:tcPr>
            <w:tcW w:w="70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96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68" w:author="a振" w:date="2020-11-25T16:30:02Z">
                  <w:rPr>
                    <w:rFonts w:hint="eastAsia" w:ascii="宋体" w:hAnsi="宋体" w:cs="宋体"/>
                    <w:color w:val="auto"/>
                    <w:sz w:val="20"/>
                    <w:szCs w:val="20"/>
                    <w:highlight w:val="none"/>
                  </w:rPr>
                </w:rPrChange>
              </w:rPr>
              <w:t>　</w:t>
            </w:r>
          </w:p>
        </w:tc>
        <w:tc>
          <w:tcPr>
            <w:tcW w:w="42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96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70" w:author="a振" w:date="2020-11-25T16:30:02Z">
                  <w:rPr>
                    <w:rFonts w:hint="eastAsia" w:ascii="宋体" w:hAnsi="宋体" w:cs="宋体"/>
                    <w:color w:val="auto"/>
                    <w:sz w:val="20"/>
                    <w:szCs w:val="20"/>
                    <w:highlight w:val="none"/>
                  </w:rPr>
                </w:rPrChange>
              </w:rPr>
              <w:t>　</w:t>
            </w:r>
          </w:p>
        </w:tc>
        <w:tc>
          <w:tcPr>
            <w:tcW w:w="425"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97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72" w:author="a振" w:date="2020-11-25T16:30:02Z">
                  <w:rPr>
                    <w:rFonts w:hint="eastAsia" w:ascii="宋体" w:hAnsi="宋体" w:cs="宋体"/>
                    <w:color w:val="auto"/>
                    <w:sz w:val="20"/>
                    <w:szCs w:val="20"/>
                    <w:highlight w:val="none"/>
                  </w:rPr>
                </w:rPrChange>
              </w:rPr>
              <w:t>　</w:t>
            </w:r>
          </w:p>
        </w:tc>
        <w:tc>
          <w:tcPr>
            <w:tcW w:w="56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97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74" w:author="a振" w:date="2020-11-25T16:30:02Z">
                  <w:rPr>
                    <w:rFonts w:hint="eastAsia" w:ascii="宋体" w:hAnsi="宋体" w:cs="宋体"/>
                    <w:color w:val="auto"/>
                    <w:sz w:val="20"/>
                    <w:szCs w:val="20"/>
                    <w:highlight w:val="none"/>
                  </w:rPr>
                </w:rPrChange>
              </w:rPr>
              <w:t>　</w:t>
            </w:r>
          </w:p>
        </w:tc>
        <w:tc>
          <w:tcPr>
            <w:tcW w:w="560"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97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76"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gridAfter w:val="1"/>
          <w:wAfter w:w="485" w:type="dxa"/>
          <w:trHeight w:val="270" w:hRule="atLeast"/>
        </w:trPr>
        <w:tc>
          <w:tcPr>
            <w:tcW w:w="4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97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78" w:author="a振" w:date="2020-11-25T16:30:02Z">
                  <w:rPr>
                    <w:rFonts w:hint="eastAsia" w:ascii="宋体" w:hAnsi="宋体" w:cs="宋体"/>
                    <w:color w:val="auto"/>
                    <w:sz w:val="20"/>
                    <w:szCs w:val="20"/>
                    <w:highlight w:val="none"/>
                  </w:rPr>
                </w:rPrChange>
              </w:rPr>
              <w:t>2</w:t>
            </w:r>
          </w:p>
        </w:tc>
        <w:tc>
          <w:tcPr>
            <w:tcW w:w="565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97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80" w:author="a振" w:date="2020-11-25T16:30:02Z">
                  <w:rPr>
                    <w:rFonts w:hint="eastAsia" w:ascii="宋体" w:hAnsi="宋体" w:cs="宋体"/>
                    <w:color w:val="auto"/>
                    <w:sz w:val="20"/>
                    <w:szCs w:val="20"/>
                    <w:highlight w:val="none"/>
                  </w:rPr>
                </w:rPrChange>
              </w:rPr>
              <w:t>修剪合理，整形灌木能维持一定形状。</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98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82" w:author="a振" w:date="2020-11-25T16:30:02Z">
                  <w:rPr>
                    <w:rFonts w:hint="eastAsia" w:ascii="宋体" w:hAnsi="宋体" w:cs="宋体"/>
                    <w:color w:val="auto"/>
                    <w:sz w:val="20"/>
                    <w:szCs w:val="20"/>
                    <w:highlight w:val="none"/>
                  </w:rPr>
                </w:rPrChange>
              </w:rPr>
              <w:t>40%</w:t>
            </w:r>
          </w:p>
        </w:tc>
        <w:tc>
          <w:tcPr>
            <w:tcW w:w="70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98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84" w:author="a振" w:date="2020-11-25T16:30:02Z">
                  <w:rPr>
                    <w:rFonts w:hint="eastAsia" w:ascii="宋体" w:hAnsi="宋体" w:cs="宋体"/>
                    <w:color w:val="auto"/>
                    <w:sz w:val="20"/>
                    <w:szCs w:val="20"/>
                    <w:highlight w:val="none"/>
                  </w:rPr>
                </w:rPrChange>
              </w:rPr>
              <w:t>　</w:t>
            </w:r>
          </w:p>
        </w:tc>
        <w:tc>
          <w:tcPr>
            <w:tcW w:w="42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98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86" w:author="a振" w:date="2020-11-25T16:30:02Z">
                  <w:rPr>
                    <w:rFonts w:hint="eastAsia" w:ascii="宋体" w:hAnsi="宋体" w:cs="宋体"/>
                    <w:color w:val="auto"/>
                    <w:sz w:val="20"/>
                    <w:szCs w:val="20"/>
                    <w:highlight w:val="none"/>
                  </w:rPr>
                </w:rPrChange>
              </w:rPr>
              <w:t>　</w:t>
            </w:r>
          </w:p>
        </w:tc>
        <w:tc>
          <w:tcPr>
            <w:tcW w:w="425"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98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88" w:author="a振" w:date="2020-11-25T16:30:02Z">
                  <w:rPr>
                    <w:rFonts w:hint="eastAsia" w:ascii="宋体" w:hAnsi="宋体" w:cs="宋体"/>
                    <w:color w:val="auto"/>
                    <w:sz w:val="20"/>
                    <w:szCs w:val="20"/>
                    <w:highlight w:val="none"/>
                  </w:rPr>
                </w:rPrChange>
              </w:rPr>
              <w:t>　</w:t>
            </w:r>
          </w:p>
        </w:tc>
        <w:tc>
          <w:tcPr>
            <w:tcW w:w="56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98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90" w:author="a振" w:date="2020-11-25T16:30:02Z">
                  <w:rPr>
                    <w:rFonts w:hint="eastAsia" w:ascii="宋体" w:hAnsi="宋体" w:cs="宋体"/>
                    <w:color w:val="auto"/>
                    <w:sz w:val="20"/>
                    <w:szCs w:val="20"/>
                    <w:highlight w:val="none"/>
                  </w:rPr>
                </w:rPrChange>
              </w:rPr>
              <w:t>　</w:t>
            </w:r>
          </w:p>
        </w:tc>
        <w:tc>
          <w:tcPr>
            <w:tcW w:w="560"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99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92"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gridAfter w:val="1"/>
          <w:wAfter w:w="485" w:type="dxa"/>
          <w:trHeight w:val="270" w:hRule="atLeast"/>
        </w:trPr>
        <w:tc>
          <w:tcPr>
            <w:tcW w:w="4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7993"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994" w:author="a振" w:date="2020-11-25T16:30:02Z">
                  <w:rPr>
                    <w:rFonts w:hint="eastAsia" w:ascii="宋体" w:hAnsi="宋体" w:cs="宋体"/>
                    <w:b/>
                    <w:bCs/>
                    <w:color w:val="auto"/>
                    <w:sz w:val="20"/>
                    <w:szCs w:val="20"/>
                    <w:highlight w:val="none"/>
                  </w:rPr>
                </w:rPrChange>
              </w:rPr>
              <w:t>四</w:t>
            </w:r>
          </w:p>
        </w:tc>
        <w:tc>
          <w:tcPr>
            <w:tcW w:w="5656"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7995"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7996" w:author="a振" w:date="2020-11-25T16:30:02Z">
                  <w:rPr>
                    <w:rFonts w:hint="eastAsia" w:ascii="宋体" w:hAnsi="宋体" w:cs="宋体"/>
                    <w:b/>
                    <w:bCs/>
                    <w:color w:val="auto"/>
                    <w:sz w:val="20"/>
                    <w:szCs w:val="20"/>
                    <w:highlight w:val="none"/>
                  </w:rPr>
                </w:rPrChange>
              </w:rPr>
              <w:t>灌木色块、草本地被</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799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7998" w:author="a振" w:date="2020-11-25T16:30:02Z">
                  <w:rPr>
                    <w:rFonts w:hint="eastAsia" w:ascii="宋体" w:hAnsi="宋体" w:cs="宋体"/>
                    <w:color w:val="auto"/>
                    <w:sz w:val="20"/>
                    <w:szCs w:val="20"/>
                    <w:highlight w:val="none"/>
                  </w:rPr>
                </w:rPrChange>
              </w:rPr>
              <w:t>　</w:t>
            </w:r>
          </w:p>
        </w:tc>
        <w:tc>
          <w:tcPr>
            <w:tcW w:w="70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799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00" w:author="a振" w:date="2020-11-25T16:30:02Z">
                  <w:rPr>
                    <w:rFonts w:hint="eastAsia" w:ascii="宋体" w:hAnsi="宋体" w:cs="宋体"/>
                    <w:color w:val="auto"/>
                    <w:sz w:val="20"/>
                    <w:szCs w:val="20"/>
                    <w:highlight w:val="none"/>
                  </w:rPr>
                </w:rPrChange>
              </w:rPr>
              <w:t>　</w:t>
            </w:r>
          </w:p>
        </w:tc>
        <w:tc>
          <w:tcPr>
            <w:tcW w:w="42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00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02" w:author="a振" w:date="2020-11-25T16:30:02Z">
                  <w:rPr>
                    <w:rFonts w:hint="eastAsia" w:ascii="宋体" w:hAnsi="宋体" w:cs="宋体"/>
                    <w:color w:val="auto"/>
                    <w:sz w:val="20"/>
                    <w:szCs w:val="20"/>
                    <w:highlight w:val="none"/>
                  </w:rPr>
                </w:rPrChange>
              </w:rPr>
              <w:t>　</w:t>
            </w:r>
          </w:p>
        </w:tc>
        <w:tc>
          <w:tcPr>
            <w:tcW w:w="425"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00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04" w:author="a振" w:date="2020-11-25T16:30:02Z">
                  <w:rPr>
                    <w:rFonts w:hint="eastAsia" w:ascii="宋体" w:hAnsi="宋体" w:cs="宋体"/>
                    <w:color w:val="auto"/>
                    <w:sz w:val="20"/>
                    <w:szCs w:val="20"/>
                    <w:highlight w:val="none"/>
                  </w:rPr>
                </w:rPrChange>
              </w:rPr>
              <w:t>　</w:t>
            </w:r>
          </w:p>
        </w:tc>
        <w:tc>
          <w:tcPr>
            <w:tcW w:w="56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00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06" w:author="a振" w:date="2020-11-25T16:30:02Z">
                  <w:rPr>
                    <w:rFonts w:hint="eastAsia" w:ascii="宋体" w:hAnsi="宋体" w:cs="宋体"/>
                    <w:color w:val="auto"/>
                    <w:sz w:val="20"/>
                    <w:szCs w:val="20"/>
                    <w:highlight w:val="none"/>
                  </w:rPr>
                </w:rPrChange>
              </w:rPr>
              <w:t>　</w:t>
            </w:r>
          </w:p>
        </w:tc>
        <w:tc>
          <w:tcPr>
            <w:tcW w:w="560"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800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08"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gridAfter w:val="1"/>
          <w:wAfter w:w="485" w:type="dxa"/>
          <w:trHeight w:val="960" w:hRule="atLeast"/>
        </w:trPr>
        <w:tc>
          <w:tcPr>
            <w:tcW w:w="4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800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10" w:author="a振" w:date="2020-11-25T16:30:02Z">
                  <w:rPr>
                    <w:rFonts w:hint="eastAsia" w:ascii="宋体" w:hAnsi="宋体" w:cs="宋体"/>
                    <w:color w:val="auto"/>
                    <w:sz w:val="20"/>
                    <w:szCs w:val="20"/>
                    <w:highlight w:val="none"/>
                  </w:rPr>
                </w:rPrChange>
              </w:rPr>
              <w:t>1</w:t>
            </w:r>
          </w:p>
        </w:tc>
        <w:tc>
          <w:tcPr>
            <w:tcW w:w="565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01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12" w:author="a振" w:date="2020-11-25T16:30:02Z">
                  <w:rPr>
                    <w:rFonts w:hint="eastAsia" w:ascii="宋体" w:hAnsi="宋体" w:cs="宋体"/>
                    <w:color w:val="auto"/>
                    <w:sz w:val="20"/>
                    <w:szCs w:val="20"/>
                    <w:highlight w:val="none"/>
                  </w:rPr>
                </w:rPrChange>
              </w:rPr>
              <w:t>生长及外观：生长较好，符合物候状况，枝繁叶茂，色泽正常。色块较满，基本无缺，修剪平面平整，立面平垂或按要求变化，图形较清晰，边线较明显。草本地被基本平整。整体干净清洁，无明显干枯枝、伤残枝，无明显杂草、黄叶。</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801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14" w:author="a振" w:date="2020-11-25T16:30:02Z">
                  <w:rPr>
                    <w:rFonts w:hint="eastAsia" w:ascii="宋体" w:hAnsi="宋体" w:cs="宋体"/>
                    <w:color w:val="auto"/>
                    <w:sz w:val="20"/>
                    <w:szCs w:val="20"/>
                    <w:highlight w:val="none"/>
                  </w:rPr>
                </w:rPrChange>
              </w:rPr>
              <w:t>80%</w:t>
            </w:r>
          </w:p>
        </w:tc>
        <w:tc>
          <w:tcPr>
            <w:tcW w:w="70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01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16" w:author="a振" w:date="2020-11-25T16:30:02Z">
                  <w:rPr>
                    <w:rFonts w:hint="eastAsia" w:ascii="宋体" w:hAnsi="宋体" w:cs="宋体"/>
                    <w:color w:val="auto"/>
                    <w:sz w:val="20"/>
                    <w:szCs w:val="20"/>
                    <w:highlight w:val="none"/>
                  </w:rPr>
                </w:rPrChange>
              </w:rPr>
              <w:t>　</w:t>
            </w:r>
          </w:p>
        </w:tc>
        <w:tc>
          <w:tcPr>
            <w:tcW w:w="42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01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18" w:author="a振" w:date="2020-11-25T16:30:02Z">
                  <w:rPr>
                    <w:rFonts w:hint="eastAsia" w:ascii="宋体" w:hAnsi="宋体" w:cs="宋体"/>
                    <w:color w:val="auto"/>
                    <w:sz w:val="20"/>
                    <w:szCs w:val="20"/>
                    <w:highlight w:val="none"/>
                  </w:rPr>
                </w:rPrChange>
              </w:rPr>
              <w:t>　</w:t>
            </w:r>
          </w:p>
        </w:tc>
        <w:tc>
          <w:tcPr>
            <w:tcW w:w="425"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01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20" w:author="a振" w:date="2020-11-25T16:30:02Z">
                  <w:rPr>
                    <w:rFonts w:hint="eastAsia" w:ascii="宋体" w:hAnsi="宋体" w:cs="宋体"/>
                    <w:color w:val="auto"/>
                    <w:sz w:val="20"/>
                    <w:szCs w:val="20"/>
                    <w:highlight w:val="none"/>
                  </w:rPr>
                </w:rPrChange>
              </w:rPr>
              <w:t>　</w:t>
            </w:r>
          </w:p>
        </w:tc>
        <w:tc>
          <w:tcPr>
            <w:tcW w:w="56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02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22" w:author="a振" w:date="2020-11-25T16:30:02Z">
                  <w:rPr>
                    <w:rFonts w:hint="eastAsia" w:ascii="宋体" w:hAnsi="宋体" w:cs="宋体"/>
                    <w:color w:val="auto"/>
                    <w:sz w:val="20"/>
                    <w:szCs w:val="20"/>
                    <w:highlight w:val="none"/>
                  </w:rPr>
                </w:rPrChange>
              </w:rPr>
              <w:t>　</w:t>
            </w:r>
          </w:p>
        </w:tc>
        <w:tc>
          <w:tcPr>
            <w:tcW w:w="560"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802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24"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gridAfter w:val="1"/>
          <w:wAfter w:w="485" w:type="dxa"/>
          <w:trHeight w:val="270" w:hRule="atLeast"/>
        </w:trPr>
        <w:tc>
          <w:tcPr>
            <w:tcW w:w="4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802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26" w:author="a振" w:date="2020-11-25T16:30:02Z">
                  <w:rPr>
                    <w:rFonts w:hint="eastAsia" w:ascii="宋体" w:hAnsi="宋体" w:cs="宋体"/>
                    <w:color w:val="auto"/>
                    <w:sz w:val="20"/>
                    <w:szCs w:val="20"/>
                    <w:highlight w:val="none"/>
                  </w:rPr>
                </w:rPrChange>
              </w:rPr>
              <w:t>2</w:t>
            </w:r>
          </w:p>
        </w:tc>
        <w:tc>
          <w:tcPr>
            <w:tcW w:w="565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02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28" w:author="a振" w:date="2020-11-25T16:30:02Z">
                  <w:rPr>
                    <w:rFonts w:hint="eastAsia" w:ascii="宋体" w:hAnsi="宋体" w:cs="宋体"/>
                    <w:color w:val="auto"/>
                    <w:sz w:val="20"/>
                    <w:szCs w:val="20"/>
                    <w:highlight w:val="none"/>
                  </w:rPr>
                </w:rPrChange>
              </w:rPr>
              <w:t>松土、沟边：土壤疏松通透、湿润，无积水；勾边顺滑整齐、规范。</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802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30" w:author="a振" w:date="2020-11-25T16:30:02Z">
                  <w:rPr>
                    <w:rFonts w:hint="eastAsia" w:ascii="宋体" w:hAnsi="宋体" w:cs="宋体"/>
                    <w:color w:val="auto"/>
                    <w:sz w:val="20"/>
                    <w:szCs w:val="20"/>
                    <w:highlight w:val="none"/>
                  </w:rPr>
                </w:rPrChange>
              </w:rPr>
              <w:t>20%</w:t>
            </w:r>
          </w:p>
        </w:tc>
        <w:tc>
          <w:tcPr>
            <w:tcW w:w="70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03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32" w:author="a振" w:date="2020-11-25T16:30:02Z">
                  <w:rPr>
                    <w:rFonts w:hint="eastAsia" w:ascii="宋体" w:hAnsi="宋体" w:cs="宋体"/>
                    <w:color w:val="auto"/>
                    <w:sz w:val="20"/>
                    <w:szCs w:val="20"/>
                    <w:highlight w:val="none"/>
                  </w:rPr>
                </w:rPrChange>
              </w:rPr>
              <w:t>　</w:t>
            </w:r>
          </w:p>
        </w:tc>
        <w:tc>
          <w:tcPr>
            <w:tcW w:w="42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03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34" w:author="a振" w:date="2020-11-25T16:30:02Z">
                  <w:rPr>
                    <w:rFonts w:hint="eastAsia" w:ascii="宋体" w:hAnsi="宋体" w:cs="宋体"/>
                    <w:color w:val="auto"/>
                    <w:sz w:val="20"/>
                    <w:szCs w:val="20"/>
                    <w:highlight w:val="none"/>
                  </w:rPr>
                </w:rPrChange>
              </w:rPr>
              <w:t>　</w:t>
            </w:r>
          </w:p>
        </w:tc>
        <w:tc>
          <w:tcPr>
            <w:tcW w:w="425"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03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36" w:author="a振" w:date="2020-11-25T16:30:02Z">
                  <w:rPr>
                    <w:rFonts w:hint="eastAsia" w:ascii="宋体" w:hAnsi="宋体" w:cs="宋体"/>
                    <w:color w:val="auto"/>
                    <w:sz w:val="20"/>
                    <w:szCs w:val="20"/>
                    <w:highlight w:val="none"/>
                  </w:rPr>
                </w:rPrChange>
              </w:rPr>
              <w:t>　</w:t>
            </w:r>
          </w:p>
        </w:tc>
        <w:tc>
          <w:tcPr>
            <w:tcW w:w="56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03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38" w:author="a振" w:date="2020-11-25T16:30:02Z">
                  <w:rPr>
                    <w:rFonts w:hint="eastAsia" w:ascii="宋体" w:hAnsi="宋体" w:cs="宋体"/>
                    <w:color w:val="auto"/>
                    <w:sz w:val="20"/>
                    <w:szCs w:val="20"/>
                    <w:highlight w:val="none"/>
                  </w:rPr>
                </w:rPrChange>
              </w:rPr>
              <w:t>　</w:t>
            </w:r>
          </w:p>
        </w:tc>
        <w:tc>
          <w:tcPr>
            <w:tcW w:w="560"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803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40"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gridAfter w:val="1"/>
          <w:wAfter w:w="485" w:type="dxa"/>
          <w:trHeight w:val="270" w:hRule="atLeast"/>
        </w:trPr>
        <w:tc>
          <w:tcPr>
            <w:tcW w:w="4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8041"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8042" w:author="a振" w:date="2020-11-25T16:30:02Z">
                  <w:rPr>
                    <w:rFonts w:hint="eastAsia" w:ascii="宋体" w:hAnsi="宋体" w:cs="宋体"/>
                    <w:b/>
                    <w:bCs/>
                    <w:color w:val="auto"/>
                    <w:sz w:val="20"/>
                    <w:szCs w:val="20"/>
                    <w:highlight w:val="none"/>
                  </w:rPr>
                </w:rPrChange>
              </w:rPr>
              <w:t>五</w:t>
            </w:r>
          </w:p>
        </w:tc>
        <w:tc>
          <w:tcPr>
            <w:tcW w:w="5656"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8043"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8044" w:author="a振" w:date="2020-11-25T16:30:02Z">
                  <w:rPr>
                    <w:rFonts w:hint="eastAsia" w:ascii="宋体" w:hAnsi="宋体" w:cs="宋体"/>
                    <w:b/>
                    <w:bCs/>
                    <w:color w:val="auto"/>
                    <w:sz w:val="20"/>
                    <w:szCs w:val="20"/>
                    <w:highlight w:val="none"/>
                  </w:rPr>
                </w:rPrChange>
              </w:rPr>
              <w:t>草坪</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804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46" w:author="a振" w:date="2020-11-25T16:30:02Z">
                  <w:rPr>
                    <w:rFonts w:hint="eastAsia" w:ascii="宋体" w:hAnsi="宋体" w:cs="宋体"/>
                    <w:color w:val="auto"/>
                    <w:sz w:val="20"/>
                    <w:szCs w:val="20"/>
                    <w:highlight w:val="none"/>
                  </w:rPr>
                </w:rPrChange>
              </w:rPr>
              <w:t>　</w:t>
            </w:r>
          </w:p>
        </w:tc>
        <w:tc>
          <w:tcPr>
            <w:tcW w:w="70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04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48" w:author="a振" w:date="2020-11-25T16:30:02Z">
                  <w:rPr>
                    <w:rFonts w:hint="eastAsia" w:ascii="宋体" w:hAnsi="宋体" w:cs="宋体"/>
                    <w:color w:val="auto"/>
                    <w:sz w:val="20"/>
                    <w:szCs w:val="20"/>
                    <w:highlight w:val="none"/>
                  </w:rPr>
                </w:rPrChange>
              </w:rPr>
              <w:t>　</w:t>
            </w:r>
          </w:p>
        </w:tc>
        <w:tc>
          <w:tcPr>
            <w:tcW w:w="42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04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50" w:author="a振" w:date="2020-11-25T16:30:02Z">
                  <w:rPr>
                    <w:rFonts w:hint="eastAsia" w:ascii="宋体" w:hAnsi="宋体" w:cs="宋体"/>
                    <w:color w:val="auto"/>
                    <w:sz w:val="20"/>
                    <w:szCs w:val="20"/>
                    <w:highlight w:val="none"/>
                  </w:rPr>
                </w:rPrChange>
              </w:rPr>
              <w:t>　</w:t>
            </w:r>
          </w:p>
        </w:tc>
        <w:tc>
          <w:tcPr>
            <w:tcW w:w="425"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05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52" w:author="a振" w:date="2020-11-25T16:30:02Z">
                  <w:rPr>
                    <w:rFonts w:hint="eastAsia" w:ascii="宋体" w:hAnsi="宋体" w:cs="宋体"/>
                    <w:color w:val="auto"/>
                    <w:sz w:val="20"/>
                    <w:szCs w:val="20"/>
                    <w:highlight w:val="none"/>
                  </w:rPr>
                </w:rPrChange>
              </w:rPr>
              <w:t>　</w:t>
            </w:r>
          </w:p>
        </w:tc>
        <w:tc>
          <w:tcPr>
            <w:tcW w:w="56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05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54" w:author="a振" w:date="2020-11-25T16:30:02Z">
                  <w:rPr>
                    <w:rFonts w:hint="eastAsia" w:ascii="宋体" w:hAnsi="宋体" w:cs="宋体"/>
                    <w:color w:val="auto"/>
                    <w:sz w:val="20"/>
                    <w:szCs w:val="20"/>
                    <w:highlight w:val="none"/>
                  </w:rPr>
                </w:rPrChange>
              </w:rPr>
              <w:t>　</w:t>
            </w:r>
          </w:p>
        </w:tc>
        <w:tc>
          <w:tcPr>
            <w:tcW w:w="560"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05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56"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gridAfter w:val="1"/>
          <w:wAfter w:w="485" w:type="dxa"/>
          <w:trHeight w:val="480" w:hRule="atLeast"/>
        </w:trPr>
        <w:tc>
          <w:tcPr>
            <w:tcW w:w="4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805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58" w:author="a振" w:date="2020-11-25T16:30:02Z">
                  <w:rPr>
                    <w:rFonts w:hint="eastAsia" w:ascii="宋体" w:hAnsi="宋体" w:cs="宋体"/>
                    <w:color w:val="auto"/>
                    <w:sz w:val="20"/>
                    <w:szCs w:val="20"/>
                    <w:highlight w:val="none"/>
                  </w:rPr>
                </w:rPrChange>
              </w:rPr>
              <w:t>1</w:t>
            </w:r>
          </w:p>
        </w:tc>
        <w:tc>
          <w:tcPr>
            <w:tcW w:w="565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05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60" w:author="a振" w:date="2020-11-25T16:30:02Z">
                  <w:rPr>
                    <w:rFonts w:hint="eastAsia" w:ascii="宋体" w:hAnsi="宋体" w:cs="宋体"/>
                    <w:color w:val="auto"/>
                    <w:sz w:val="20"/>
                    <w:szCs w:val="20"/>
                    <w:highlight w:val="none"/>
                  </w:rPr>
                </w:rPrChange>
              </w:rPr>
              <w:t>生长及外观：草坪基本平整、青绿、色泽均匀美观、无明显枯黄。高度控制在20cm以下。勾边：边线较整齐，不超出草坪范围。</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806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62" w:author="a振" w:date="2020-11-25T16:30:02Z">
                  <w:rPr>
                    <w:rFonts w:hint="eastAsia" w:ascii="宋体" w:hAnsi="宋体" w:cs="宋体"/>
                    <w:color w:val="auto"/>
                    <w:sz w:val="20"/>
                    <w:szCs w:val="20"/>
                    <w:highlight w:val="none"/>
                  </w:rPr>
                </w:rPrChange>
              </w:rPr>
              <w:t>60%</w:t>
            </w:r>
          </w:p>
        </w:tc>
        <w:tc>
          <w:tcPr>
            <w:tcW w:w="70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06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64" w:author="a振" w:date="2020-11-25T16:30:02Z">
                  <w:rPr>
                    <w:rFonts w:hint="eastAsia" w:ascii="宋体" w:hAnsi="宋体" w:cs="宋体"/>
                    <w:color w:val="auto"/>
                    <w:sz w:val="20"/>
                    <w:szCs w:val="20"/>
                    <w:highlight w:val="none"/>
                  </w:rPr>
                </w:rPrChange>
              </w:rPr>
              <w:t>　</w:t>
            </w:r>
          </w:p>
        </w:tc>
        <w:tc>
          <w:tcPr>
            <w:tcW w:w="42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06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66" w:author="a振" w:date="2020-11-25T16:30:02Z">
                  <w:rPr>
                    <w:rFonts w:hint="eastAsia" w:ascii="宋体" w:hAnsi="宋体" w:cs="宋体"/>
                    <w:color w:val="auto"/>
                    <w:sz w:val="20"/>
                    <w:szCs w:val="20"/>
                    <w:highlight w:val="none"/>
                  </w:rPr>
                </w:rPrChange>
              </w:rPr>
              <w:t>　</w:t>
            </w:r>
          </w:p>
        </w:tc>
        <w:tc>
          <w:tcPr>
            <w:tcW w:w="425"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06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68" w:author="a振" w:date="2020-11-25T16:30:02Z">
                  <w:rPr>
                    <w:rFonts w:hint="eastAsia" w:ascii="宋体" w:hAnsi="宋体" w:cs="宋体"/>
                    <w:color w:val="auto"/>
                    <w:sz w:val="20"/>
                    <w:szCs w:val="20"/>
                    <w:highlight w:val="none"/>
                  </w:rPr>
                </w:rPrChange>
              </w:rPr>
              <w:t>　</w:t>
            </w:r>
          </w:p>
        </w:tc>
        <w:tc>
          <w:tcPr>
            <w:tcW w:w="56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06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70" w:author="a振" w:date="2020-11-25T16:30:02Z">
                  <w:rPr>
                    <w:rFonts w:hint="eastAsia" w:ascii="宋体" w:hAnsi="宋体" w:cs="宋体"/>
                    <w:color w:val="auto"/>
                    <w:sz w:val="20"/>
                    <w:szCs w:val="20"/>
                    <w:highlight w:val="none"/>
                  </w:rPr>
                </w:rPrChange>
              </w:rPr>
              <w:t>　</w:t>
            </w:r>
          </w:p>
        </w:tc>
        <w:tc>
          <w:tcPr>
            <w:tcW w:w="560"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07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72"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gridAfter w:val="1"/>
          <w:wAfter w:w="485" w:type="dxa"/>
          <w:trHeight w:val="480" w:hRule="atLeast"/>
        </w:trPr>
        <w:tc>
          <w:tcPr>
            <w:tcW w:w="4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807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74" w:author="a振" w:date="2020-11-25T16:30:02Z">
                  <w:rPr>
                    <w:rFonts w:hint="eastAsia" w:ascii="宋体" w:hAnsi="宋体" w:cs="宋体"/>
                    <w:color w:val="auto"/>
                    <w:sz w:val="20"/>
                    <w:szCs w:val="20"/>
                    <w:highlight w:val="none"/>
                  </w:rPr>
                </w:rPrChange>
              </w:rPr>
              <w:t>2</w:t>
            </w:r>
          </w:p>
        </w:tc>
        <w:tc>
          <w:tcPr>
            <w:tcW w:w="565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07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76" w:author="a振" w:date="2020-11-25T16:30:02Z">
                  <w:rPr>
                    <w:rFonts w:hint="eastAsia" w:ascii="宋体" w:hAnsi="宋体" w:cs="宋体"/>
                    <w:color w:val="auto"/>
                    <w:sz w:val="20"/>
                    <w:szCs w:val="20"/>
                    <w:highlight w:val="none"/>
                  </w:rPr>
                </w:rPrChange>
              </w:rPr>
              <w:t>除杂：及时除杂，无大型杂草、杂物、草地基本无因除草而形成的坑洼小洞。</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807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78" w:author="a振" w:date="2020-11-25T16:30:02Z">
                  <w:rPr>
                    <w:rFonts w:hint="eastAsia" w:ascii="宋体" w:hAnsi="宋体" w:cs="宋体"/>
                    <w:color w:val="auto"/>
                    <w:sz w:val="20"/>
                    <w:szCs w:val="20"/>
                    <w:highlight w:val="none"/>
                  </w:rPr>
                </w:rPrChange>
              </w:rPr>
              <w:t>40%</w:t>
            </w:r>
          </w:p>
        </w:tc>
        <w:tc>
          <w:tcPr>
            <w:tcW w:w="70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07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80" w:author="a振" w:date="2020-11-25T16:30:02Z">
                  <w:rPr>
                    <w:rFonts w:hint="eastAsia" w:ascii="宋体" w:hAnsi="宋体" w:cs="宋体"/>
                    <w:color w:val="auto"/>
                    <w:sz w:val="20"/>
                    <w:szCs w:val="20"/>
                    <w:highlight w:val="none"/>
                  </w:rPr>
                </w:rPrChange>
              </w:rPr>
              <w:t>　</w:t>
            </w:r>
          </w:p>
        </w:tc>
        <w:tc>
          <w:tcPr>
            <w:tcW w:w="42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08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82" w:author="a振" w:date="2020-11-25T16:30:02Z">
                  <w:rPr>
                    <w:rFonts w:hint="eastAsia" w:ascii="宋体" w:hAnsi="宋体" w:cs="宋体"/>
                    <w:color w:val="auto"/>
                    <w:sz w:val="20"/>
                    <w:szCs w:val="20"/>
                    <w:highlight w:val="none"/>
                  </w:rPr>
                </w:rPrChange>
              </w:rPr>
              <w:t>　</w:t>
            </w:r>
          </w:p>
        </w:tc>
        <w:tc>
          <w:tcPr>
            <w:tcW w:w="425"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08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84" w:author="a振" w:date="2020-11-25T16:30:02Z">
                  <w:rPr>
                    <w:rFonts w:hint="eastAsia" w:ascii="宋体" w:hAnsi="宋体" w:cs="宋体"/>
                    <w:color w:val="auto"/>
                    <w:sz w:val="20"/>
                    <w:szCs w:val="20"/>
                    <w:highlight w:val="none"/>
                  </w:rPr>
                </w:rPrChange>
              </w:rPr>
              <w:t>　</w:t>
            </w:r>
          </w:p>
        </w:tc>
        <w:tc>
          <w:tcPr>
            <w:tcW w:w="56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08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86" w:author="a振" w:date="2020-11-25T16:30:02Z">
                  <w:rPr>
                    <w:rFonts w:hint="eastAsia" w:ascii="宋体" w:hAnsi="宋体" w:cs="宋体"/>
                    <w:color w:val="auto"/>
                    <w:sz w:val="20"/>
                    <w:szCs w:val="20"/>
                    <w:highlight w:val="none"/>
                  </w:rPr>
                </w:rPrChange>
              </w:rPr>
              <w:t>　</w:t>
            </w:r>
          </w:p>
        </w:tc>
        <w:tc>
          <w:tcPr>
            <w:tcW w:w="560"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08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88"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gridAfter w:val="1"/>
          <w:wAfter w:w="485" w:type="dxa"/>
          <w:trHeight w:val="270" w:hRule="atLeast"/>
        </w:trPr>
        <w:tc>
          <w:tcPr>
            <w:tcW w:w="4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8089"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8090" w:author="a振" w:date="2020-11-25T16:30:02Z">
                  <w:rPr>
                    <w:rFonts w:hint="eastAsia" w:ascii="宋体" w:hAnsi="宋体" w:cs="宋体"/>
                    <w:b/>
                    <w:bCs/>
                    <w:color w:val="auto"/>
                    <w:sz w:val="20"/>
                    <w:szCs w:val="20"/>
                    <w:highlight w:val="none"/>
                  </w:rPr>
                </w:rPrChange>
              </w:rPr>
              <w:t>六</w:t>
            </w:r>
          </w:p>
        </w:tc>
        <w:tc>
          <w:tcPr>
            <w:tcW w:w="5656"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8091"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8092" w:author="a振" w:date="2020-11-25T16:30:02Z">
                  <w:rPr>
                    <w:rFonts w:hint="eastAsia" w:ascii="宋体" w:hAnsi="宋体" w:cs="宋体"/>
                    <w:b/>
                    <w:bCs/>
                    <w:color w:val="auto"/>
                    <w:sz w:val="20"/>
                    <w:szCs w:val="20"/>
                    <w:highlight w:val="none"/>
                  </w:rPr>
                </w:rPrChange>
              </w:rPr>
              <w:t>卫生</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809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94" w:author="a振" w:date="2020-11-25T16:30:02Z">
                  <w:rPr>
                    <w:rFonts w:hint="eastAsia" w:ascii="宋体" w:hAnsi="宋体" w:cs="宋体"/>
                    <w:color w:val="auto"/>
                    <w:sz w:val="20"/>
                    <w:szCs w:val="20"/>
                    <w:highlight w:val="none"/>
                  </w:rPr>
                </w:rPrChange>
              </w:rPr>
              <w:t>　</w:t>
            </w:r>
          </w:p>
        </w:tc>
        <w:tc>
          <w:tcPr>
            <w:tcW w:w="70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09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96" w:author="a振" w:date="2020-11-25T16:30:02Z">
                  <w:rPr>
                    <w:rFonts w:hint="eastAsia" w:ascii="宋体" w:hAnsi="宋体" w:cs="宋体"/>
                    <w:color w:val="auto"/>
                    <w:sz w:val="20"/>
                    <w:szCs w:val="20"/>
                    <w:highlight w:val="none"/>
                  </w:rPr>
                </w:rPrChange>
              </w:rPr>
              <w:t>　</w:t>
            </w:r>
          </w:p>
        </w:tc>
        <w:tc>
          <w:tcPr>
            <w:tcW w:w="42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09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098" w:author="a振" w:date="2020-11-25T16:30:02Z">
                  <w:rPr>
                    <w:rFonts w:hint="eastAsia" w:ascii="宋体" w:hAnsi="宋体" w:cs="宋体"/>
                    <w:color w:val="auto"/>
                    <w:sz w:val="20"/>
                    <w:szCs w:val="20"/>
                    <w:highlight w:val="none"/>
                  </w:rPr>
                </w:rPrChange>
              </w:rPr>
              <w:t>　</w:t>
            </w:r>
          </w:p>
        </w:tc>
        <w:tc>
          <w:tcPr>
            <w:tcW w:w="425"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09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00" w:author="a振" w:date="2020-11-25T16:30:02Z">
                  <w:rPr>
                    <w:rFonts w:hint="eastAsia" w:ascii="宋体" w:hAnsi="宋体" w:cs="宋体"/>
                    <w:color w:val="auto"/>
                    <w:sz w:val="20"/>
                    <w:szCs w:val="20"/>
                    <w:highlight w:val="none"/>
                  </w:rPr>
                </w:rPrChange>
              </w:rPr>
              <w:t>　</w:t>
            </w:r>
          </w:p>
        </w:tc>
        <w:tc>
          <w:tcPr>
            <w:tcW w:w="56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10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02" w:author="a振" w:date="2020-11-25T16:30:02Z">
                  <w:rPr>
                    <w:rFonts w:hint="eastAsia" w:ascii="宋体" w:hAnsi="宋体" w:cs="宋体"/>
                    <w:color w:val="auto"/>
                    <w:sz w:val="20"/>
                    <w:szCs w:val="20"/>
                    <w:highlight w:val="none"/>
                  </w:rPr>
                </w:rPrChange>
              </w:rPr>
              <w:t>　</w:t>
            </w:r>
          </w:p>
        </w:tc>
        <w:tc>
          <w:tcPr>
            <w:tcW w:w="560"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10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04"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gridAfter w:val="1"/>
          <w:wAfter w:w="485" w:type="dxa"/>
          <w:trHeight w:val="480" w:hRule="atLeast"/>
        </w:trPr>
        <w:tc>
          <w:tcPr>
            <w:tcW w:w="4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810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06" w:author="a振" w:date="2020-11-25T16:30:02Z">
                  <w:rPr>
                    <w:rFonts w:hint="eastAsia" w:ascii="宋体" w:hAnsi="宋体" w:cs="宋体"/>
                    <w:color w:val="auto"/>
                    <w:sz w:val="20"/>
                    <w:szCs w:val="20"/>
                    <w:highlight w:val="none"/>
                  </w:rPr>
                </w:rPrChange>
              </w:rPr>
              <w:t>1</w:t>
            </w:r>
          </w:p>
        </w:tc>
        <w:tc>
          <w:tcPr>
            <w:tcW w:w="565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10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08" w:author="a振" w:date="2020-11-25T16:30:02Z">
                  <w:rPr>
                    <w:rFonts w:hint="eastAsia" w:ascii="宋体" w:hAnsi="宋体" w:cs="宋体"/>
                    <w:color w:val="auto"/>
                    <w:sz w:val="20"/>
                    <w:szCs w:val="20"/>
                    <w:highlight w:val="none"/>
                  </w:rPr>
                </w:rPrChange>
              </w:rPr>
              <w:t>护坡干净整洁，修剪后枝叶、碎草当天清理；无明显垃圾、枝叶、草堆积，无明显淤泥、杂物堆积。</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810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10" w:author="a振" w:date="2020-11-25T16:30:02Z">
                  <w:rPr>
                    <w:rFonts w:hint="eastAsia" w:ascii="宋体" w:hAnsi="宋体" w:cs="宋体"/>
                    <w:color w:val="auto"/>
                    <w:sz w:val="20"/>
                    <w:szCs w:val="20"/>
                    <w:highlight w:val="none"/>
                  </w:rPr>
                </w:rPrChange>
              </w:rPr>
              <w:t>100%</w:t>
            </w: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8111"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8112" w:author="a振" w:date="2020-11-25T16:30:02Z">
                  <w:rPr>
                    <w:rFonts w:hint="eastAsia" w:ascii="宋体" w:hAnsi="宋体" w:cs="宋体"/>
                    <w:b/>
                    <w:bCs/>
                    <w:color w:val="auto"/>
                    <w:sz w:val="20"/>
                    <w:szCs w:val="20"/>
                    <w:highlight w:val="none"/>
                  </w:rPr>
                </w:rPrChange>
              </w:rPr>
              <w:t>　</w:t>
            </w:r>
          </w:p>
        </w:tc>
        <w:tc>
          <w:tcPr>
            <w:tcW w:w="426"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8113"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8114" w:author="a振" w:date="2020-11-25T16:30:02Z">
                  <w:rPr>
                    <w:rFonts w:hint="eastAsia" w:ascii="宋体" w:hAnsi="宋体" w:cs="宋体"/>
                    <w:b/>
                    <w:bCs/>
                    <w:color w:val="auto"/>
                    <w:sz w:val="20"/>
                    <w:szCs w:val="20"/>
                    <w:highlight w:val="none"/>
                  </w:rPr>
                </w:rPrChange>
              </w:rPr>
              <w:t>　</w:t>
            </w:r>
          </w:p>
        </w:tc>
        <w:tc>
          <w:tcPr>
            <w:tcW w:w="425"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11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16" w:author="a振" w:date="2020-11-25T16:30:02Z">
                  <w:rPr>
                    <w:rFonts w:hint="eastAsia" w:ascii="宋体" w:hAnsi="宋体" w:cs="宋体"/>
                    <w:color w:val="auto"/>
                    <w:sz w:val="20"/>
                    <w:szCs w:val="20"/>
                    <w:highlight w:val="none"/>
                  </w:rPr>
                </w:rPrChange>
              </w:rPr>
              <w:t>　</w:t>
            </w:r>
          </w:p>
        </w:tc>
        <w:tc>
          <w:tcPr>
            <w:tcW w:w="56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11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18" w:author="a振" w:date="2020-11-25T16:30:02Z">
                  <w:rPr>
                    <w:rFonts w:hint="eastAsia" w:ascii="宋体" w:hAnsi="宋体" w:cs="宋体"/>
                    <w:color w:val="auto"/>
                    <w:sz w:val="20"/>
                    <w:szCs w:val="20"/>
                    <w:highlight w:val="none"/>
                  </w:rPr>
                </w:rPrChange>
              </w:rPr>
              <w:t>　</w:t>
            </w:r>
          </w:p>
        </w:tc>
        <w:tc>
          <w:tcPr>
            <w:tcW w:w="560"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11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20"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gridAfter w:val="1"/>
          <w:wAfter w:w="485" w:type="dxa"/>
          <w:trHeight w:val="270" w:hRule="atLeast"/>
        </w:trPr>
        <w:tc>
          <w:tcPr>
            <w:tcW w:w="4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8121"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8122" w:author="a振" w:date="2020-11-25T16:30:02Z">
                  <w:rPr>
                    <w:rFonts w:hint="eastAsia" w:ascii="宋体" w:hAnsi="宋体" w:cs="宋体"/>
                    <w:b/>
                    <w:bCs/>
                    <w:color w:val="auto"/>
                    <w:sz w:val="20"/>
                    <w:szCs w:val="20"/>
                    <w:highlight w:val="none"/>
                  </w:rPr>
                </w:rPrChange>
              </w:rPr>
              <w:t>七</w:t>
            </w:r>
          </w:p>
        </w:tc>
        <w:tc>
          <w:tcPr>
            <w:tcW w:w="5656"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8123"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8124" w:author="a振" w:date="2020-11-25T16:30:02Z">
                  <w:rPr>
                    <w:rFonts w:hint="eastAsia" w:ascii="宋体" w:hAnsi="宋体" w:cs="宋体"/>
                    <w:b/>
                    <w:bCs/>
                    <w:color w:val="auto"/>
                    <w:sz w:val="20"/>
                    <w:szCs w:val="20"/>
                    <w:highlight w:val="none"/>
                  </w:rPr>
                </w:rPrChange>
              </w:rPr>
              <w:t>覆盖率与保存率</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812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26" w:author="a振" w:date="2020-11-25T16:30:02Z">
                  <w:rPr>
                    <w:rFonts w:hint="eastAsia" w:ascii="宋体" w:hAnsi="宋体" w:cs="宋体"/>
                    <w:color w:val="auto"/>
                    <w:sz w:val="20"/>
                    <w:szCs w:val="20"/>
                    <w:highlight w:val="none"/>
                  </w:rPr>
                </w:rPrChange>
              </w:rPr>
              <w:t>　</w:t>
            </w: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8127"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8128" w:author="a振" w:date="2020-11-25T16:30:02Z">
                  <w:rPr>
                    <w:rFonts w:hint="eastAsia" w:ascii="宋体" w:hAnsi="宋体" w:cs="宋体"/>
                    <w:b/>
                    <w:bCs/>
                    <w:color w:val="auto"/>
                    <w:sz w:val="20"/>
                    <w:szCs w:val="20"/>
                    <w:highlight w:val="none"/>
                  </w:rPr>
                </w:rPrChange>
              </w:rPr>
              <w:t>　</w:t>
            </w:r>
          </w:p>
        </w:tc>
        <w:tc>
          <w:tcPr>
            <w:tcW w:w="426"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8129"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8130" w:author="a振" w:date="2020-11-25T16:30:02Z">
                  <w:rPr>
                    <w:rFonts w:hint="eastAsia" w:ascii="宋体" w:hAnsi="宋体" w:cs="宋体"/>
                    <w:b/>
                    <w:bCs/>
                    <w:color w:val="auto"/>
                    <w:sz w:val="20"/>
                    <w:szCs w:val="20"/>
                    <w:highlight w:val="none"/>
                  </w:rPr>
                </w:rPrChange>
              </w:rPr>
              <w:t>　</w:t>
            </w:r>
          </w:p>
        </w:tc>
        <w:tc>
          <w:tcPr>
            <w:tcW w:w="425"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13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32" w:author="a振" w:date="2020-11-25T16:30:02Z">
                  <w:rPr>
                    <w:rFonts w:hint="eastAsia" w:ascii="宋体" w:hAnsi="宋体" w:cs="宋体"/>
                    <w:color w:val="auto"/>
                    <w:sz w:val="20"/>
                    <w:szCs w:val="20"/>
                    <w:highlight w:val="none"/>
                  </w:rPr>
                </w:rPrChange>
              </w:rPr>
              <w:t>　</w:t>
            </w:r>
          </w:p>
        </w:tc>
        <w:tc>
          <w:tcPr>
            <w:tcW w:w="56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13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34" w:author="a振" w:date="2020-11-25T16:30:02Z">
                  <w:rPr>
                    <w:rFonts w:hint="eastAsia" w:ascii="宋体" w:hAnsi="宋体" w:cs="宋体"/>
                    <w:color w:val="auto"/>
                    <w:sz w:val="20"/>
                    <w:szCs w:val="20"/>
                    <w:highlight w:val="none"/>
                  </w:rPr>
                </w:rPrChange>
              </w:rPr>
              <w:t>　</w:t>
            </w:r>
          </w:p>
        </w:tc>
        <w:tc>
          <w:tcPr>
            <w:tcW w:w="560"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13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36"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gridAfter w:val="1"/>
          <w:wAfter w:w="485" w:type="dxa"/>
          <w:trHeight w:val="270" w:hRule="atLeast"/>
        </w:trPr>
        <w:tc>
          <w:tcPr>
            <w:tcW w:w="4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813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38" w:author="a振" w:date="2020-11-25T16:30:02Z">
                  <w:rPr>
                    <w:rFonts w:hint="eastAsia" w:ascii="宋体" w:hAnsi="宋体" w:cs="宋体"/>
                    <w:color w:val="auto"/>
                    <w:sz w:val="20"/>
                    <w:szCs w:val="20"/>
                    <w:highlight w:val="none"/>
                  </w:rPr>
                </w:rPrChange>
              </w:rPr>
              <w:t>1</w:t>
            </w:r>
          </w:p>
        </w:tc>
        <w:tc>
          <w:tcPr>
            <w:tcW w:w="565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13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40" w:author="a振" w:date="2020-11-25T16:30:02Z">
                  <w:rPr>
                    <w:rFonts w:hint="eastAsia" w:ascii="宋体" w:hAnsi="宋体" w:cs="宋体"/>
                    <w:color w:val="auto"/>
                    <w:sz w:val="20"/>
                    <w:szCs w:val="20"/>
                    <w:highlight w:val="none"/>
                  </w:rPr>
                </w:rPrChange>
              </w:rPr>
              <w:t>护坡保存较好，基本无黄土裸露现象。</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814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42" w:author="a振" w:date="2020-11-25T16:30:02Z">
                  <w:rPr>
                    <w:rFonts w:hint="eastAsia" w:ascii="宋体" w:hAnsi="宋体" w:cs="宋体"/>
                    <w:color w:val="auto"/>
                    <w:sz w:val="20"/>
                    <w:szCs w:val="20"/>
                    <w:highlight w:val="none"/>
                  </w:rPr>
                </w:rPrChange>
              </w:rPr>
              <w:t>70%</w:t>
            </w: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8143"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8144" w:author="a振" w:date="2020-11-25T16:30:02Z">
                  <w:rPr>
                    <w:rFonts w:hint="eastAsia" w:ascii="宋体" w:hAnsi="宋体" w:cs="宋体"/>
                    <w:b/>
                    <w:bCs/>
                    <w:color w:val="auto"/>
                    <w:sz w:val="20"/>
                    <w:szCs w:val="20"/>
                    <w:highlight w:val="none"/>
                  </w:rPr>
                </w:rPrChange>
              </w:rPr>
              <w:t>　</w:t>
            </w:r>
          </w:p>
        </w:tc>
        <w:tc>
          <w:tcPr>
            <w:tcW w:w="426"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8145"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8146" w:author="a振" w:date="2020-11-25T16:30:02Z">
                  <w:rPr>
                    <w:rFonts w:hint="eastAsia" w:ascii="宋体" w:hAnsi="宋体" w:cs="宋体"/>
                    <w:b/>
                    <w:bCs/>
                    <w:color w:val="auto"/>
                    <w:sz w:val="20"/>
                    <w:szCs w:val="20"/>
                    <w:highlight w:val="none"/>
                  </w:rPr>
                </w:rPrChange>
              </w:rPr>
              <w:t>　</w:t>
            </w:r>
          </w:p>
        </w:tc>
        <w:tc>
          <w:tcPr>
            <w:tcW w:w="425"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14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48" w:author="a振" w:date="2020-11-25T16:30:02Z">
                  <w:rPr>
                    <w:rFonts w:hint="eastAsia" w:ascii="宋体" w:hAnsi="宋体" w:cs="宋体"/>
                    <w:color w:val="auto"/>
                    <w:sz w:val="20"/>
                    <w:szCs w:val="20"/>
                    <w:highlight w:val="none"/>
                  </w:rPr>
                </w:rPrChange>
              </w:rPr>
              <w:t>　</w:t>
            </w:r>
          </w:p>
        </w:tc>
        <w:tc>
          <w:tcPr>
            <w:tcW w:w="56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14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50" w:author="a振" w:date="2020-11-25T16:30:02Z">
                  <w:rPr>
                    <w:rFonts w:hint="eastAsia" w:ascii="宋体" w:hAnsi="宋体" w:cs="宋体"/>
                    <w:color w:val="auto"/>
                    <w:sz w:val="20"/>
                    <w:szCs w:val="20"/>
                    <w:highlight w:val="none"/>
                  </w:rPr>
                </w:rPrChange>
              </w:rPr>
              <w:t>　</w:t>
            </w:r>
          </w:p>
        </w:tc>
        <w:tc>
          <w:tcPr>
            <w:tcW w:w="560"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15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52"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gridAfter w:val="1"/>
          <w:wAfter w:w="485" w:type="dxa"/>
          <w:trHeight w:val="270" w:hRule="atLeast"/>
        </w:trPr>
        <w:tc>
          <w:tcPr>
            <w:tcW w:w="4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815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54" w:author="a振" w:date="2020-11-25T16:30:02Z">
                  <w:rPr>
                    <w:rFonts w:hint="eastAsia" w:ascii="宋体" w:hAnsi="宋体" w:cs="宋体"/>
                    <w:color w:val="auto"/>
                    <w:sz w:val="20"/>
                    <w:szCs w:val="20"/>
                    <w:highlight w:val="none"/>
                  </w:rPr>
                </w:rPrChange>
              </w:rPr>
              <w:t>2</w:t>
            </w:r>
          </w:p>
        </w:tc>
        <w:tc>
          <w:tcPr>
            <w:tcW w:w="565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15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56" w:author="a振" w:date="2020-11-25T16:30:02Z">
                  <w:rPr>
                    <w:rFonts w:hint="eastAsia" w:ascii="宋体" w:hAnsi="宋体" w:cs="宋体"/>
                    <w:color w:val="auto"/>
                    <w:sz w:val="20"/>
                    <w:szCs w:val="20"/>
                    <w:highlight w:val="none"/>
                  </w:rPr>
                </w:rPrChange>
              </w:rPr>
              <w:t>乔木与孤植灌木无缺株。</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815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58" w:author="a振" w:date="2020-11-25T16:30:02Z">
                  <w:rPr>
                    <w:rFonts w:hint="eastAsia" w:ascii="宋体" w:hAnsi="宋体" w:cs="宋体"/>
                    <w:color w:val="auto"/>
                    <w:sz w:val="20"/>
                    <w:szCs w:val="20"/>
                    <w:highlight w:val="none"/>
                  </w:rPr>
                </w:rPrChange>
              </w:rPr>
              <w:t>30%</w:t>
            </w: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8159"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8160" w:author="a振" w:date="2020-11-25T16:30:02Z">
                  <w:rPr>
                    <w:rFonts w:hint="eastAsia" w:ascii="宋体" w:hAnsi="宋体" w:cs="宋体"/>
                    <w:b/>
                    <w:bCs/>
                    <w:color w:val="auto"/>
                    <w:sz w:val="20"/>
                    <w:szCs w:val="20"/>
                    <w:highlight w:val="none"/>
                  </w:rPr>
                </w:rPrChange>
              </w:rPr>
              <w:t>　</w:t>
            </w:r>
          </w:p>
        </w:tc>
        <w:tc>
          <w:tcPr>
            <w:tcW w:w="426"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8161"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8162" w:author="a振" w:date="2020-11-25T16:30:02Z">
                  <w:rPr>
                    <w:rFonts w:hint="eastAsia" w:ascii="宋体" w:hAnsi="宋体" w:cs="宋体"/>
                    <w:b/>
                    <w:bCs/>
                    <w:color w:val="auto"/>
                    <w:sz w:val="20"/>
                    <w:szCs w:val="20"/>
                    <w:highlight w:val="none"/>
                  </w:rPr>
                </w:rPrChange>
              </w:rPr>
              <w:t>　</w:t>
            </w:r>
          </w:p>
        </w:tc>
        <w:tc>
          <w:tcPr>
            <w:tcW w:w="425"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16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64" w:author="a振" w:date="2020-11-25T16:30:02Z">
                  <w:rPr>
                    <w:rFonts w:hint="eastAsia" w:ascii="宋体" w:hAnsi="宋体" w:cs="宋体"/>
                    <w:color w:val="auto"/>
                    <w:sz w:val="20"/>
                    <w:szCs w:val="20"/>
                    <w:highlight w:val="none"/>
                  </w:rPr>
                </w:rPrChange>
              </w:rPr>
              <w:t>　</w:t>
            </w:r>
          </w:p>
        </w:tc>
        <w:tc>
          <w:tcPr>
            <w:tcW w:w="56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16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66" w:author="a振" w:date="2020-11-25T16:30:02Z">
                  <w:rPr>
                    <w:rFonts w:hint="eastAsia" w:ascii="宋体" w:hAnsi="宋体" w:cs="宋体"/>
                    <w:color w:val="auto"/>
                    <w:sz w:val="20"/>
                    <w:szCs w:val="20"/>
                    <w:highlight w:val="none"/>
                  </w:rPr>
                </w:rPrChange>
              </w:rPr>
              <w:t>　</w:t>
            </w:r>
          </w:p>
        </w:tc>
        <w:tc>
          <w:tcPr>
            <w:tcW w:w="560"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16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68"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gridAfter w:val="1"/>
          <w:wAfter w:w="485" w:type="dxa"/>
          <w:trHeight w:val="270" w:hRule="atLeast"/>
        </w:trPr>
        <w:tc>
          <w:tcPr>
            <w:tcW w:w="4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8169"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8170" w:author="a振" w:date="2020-11-25T16:30:02Z">
                  <w:rPr>
                    <w:rFonts w:hint="eastAsia" w:ascii="宋体" w:hAnsi="宋体" w:cs="宋体"/>
                    <w:b/>
                    <w:bCs/>
                    <w:color w:val="auto"/>
                    <w:sz w:val="20"/>
                    <w:szCs w:val="20"/>
                    <w:highlight w:val="none"/>
                  </w:rPr>
                </w:rPrChange>
              </w:rPr>
              <w:t>八</w:t>
            </w:r>
          </w:p>
        </w:tc>
        <w:tc>
          <w:tcPr>
            <w:tcW w:w="5656" w:type="dxa"/>
            <w:tcBorders>
              <w:top w:val="nil"/>
              <w:left w:val="nil"/>
              <w:bottom w:val="single" w:color="auto" w:sz="4" w:space="0"/>
              <w:right w:val="single" w:color="auto" w:sz="4" w:space="0"/>
            </w:tcBorders>
            <w:vAlign w:val="center"/>
          </w:tcPr>
          <w:p>
            <w:pPr>
              <w:widowControl/>
              <w:rPr>
                <w:rFonts w:ascii="宋体" w:hAnsi="宋体" w:cs="宋体"/>
                <w:b/>
                <w:bCs/>
                <w:color w:val="auto"/>
                <w:sz w:val="20"/>
                <w:szCs w:val="20"/>
                <w:highlight w:val="none"/>
                <w:rPrChange w:id="8171"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8172" w:author="a振" w:date="2020-11-25T16:30:02Z">
                  <w:rPr>
                    <w:rFonts w:hint="eastAsia" w:ascii="宋体" w:hAnsi="宋体" w:cs="宋体"/>
                    <w:b/>
                    <w:bCs/>
                    <w:color w:val="auto"/>
                    <w:sz w:val="20"/>
                    <w:szCs w:val="20"/>
                    <w:highlight w:val="none"/>
                  </w:rPr>
                </w:rPrChange>
              </w:rPr>
              <w:t>植物保护</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817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74" w:author="a振" w:date="2020-11-25T16:30:02Z">
                  <w:rPr>
                    <w:rFonts w:hint="eastAsia" w:ascii="宋体" w:hAnsi="宋体" w:cs="宋体"/>
                    <w:color w:val="auto"/>
                    <w:sz w:val="20"/>
                    <w:szCs w:val="20"/>
                    <w:highlight w:val="none"/>
                  </w:rPr>
                </w:rPrChange>
              </w:rPr>
              <w:t>　</w:t>
            </w:r>
          </w:p>
        </w:tc>
        <w:tc>
          <w:tcPr>
            <w:tcW w:w="708"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17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76" w:author="a振" w:date="2020-11-25T16:30:02Z">
                  <w:rPr>
                    <w:rFonts w:hint="eastAsia" w:ascii="宋体" w:hAnsi="宋体" w:cs="宋体"/>
                    <w:color w:val="auto"/>
                    <w:sz w:val="20"/>
                    <w:szCs w:val="20"/>
                    <w:highlight w:val="none"/>
                  </w:rPr>
                </w:rPrChange>
              </w:rPr>
              <w:t>　</w:t>
            </w:r>
          </w:p>
        </w:tc>
        <w:tc>
          <w:tcPr>
            <w:tcW w:w="42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17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78" w:author="a振" w:date="2020-11-25T16:30:02Z">
                  <w:rPr>
                    <w:rFonts w:hint="eastAsia" w:ascii="宋体" w:hAnsi="宋体" w:cs="宋体"/>
                    <w:color w:val="auto"/>
                    <w:sz w:val="20"/>
                    <w:szCs w:val="20"/>
                    <w:highlight w:val="none"/>
                  </w:rPr>
                </w:rPrChange>
              </w:rPr>
              <w:t>　</w:t>
            </w:r>
          </w:p>
        </w:tc>
        <w:tc>
          <w:tcPr>
            <w:tcW w:w="425"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17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80" w:author="a振" w:date="2020-11-25T16:30:02Z">
                  <w:rPr>
                    <w:rFonts w:hint="eastAsia" w:ascii="宋体" w:hAnsi="宋体" w:cs="宋体"/>
                    <w:color w:val="auto"/>
                    <w:sz w:val="20"/>
                    <w:szCs w:val="20"/>
                    <w:highlight w:val="none"/>
                  </w:rPr>
                </w:rPrChange>
              </w:rPr>
              <w:t>　</w:t>
            </w:r>
          </w:p>
        </w:tc>
        <w:tc>
          <w:tcPr>
            <w:tcW w:w="56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18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82" w:author="a振" w:date="2020-11-25T16:30:02Z">
                  <w:rPr>
                    <w:rFonts w:hint="eastAsia" w:ascii="宋体" w:hAnsi="宋体" w:cs="宋体"/>
                    <w:color w:val="auto"/>
                    <w:sz w:val="20"/>
                    <w:szCs w:val="20"/>
                    <w:highlight w:val="none"/>
                  </w:rPr>
                </w:rPrChange>
              </w:rPr>
              <w:t>　</w:t>
            </w:r>
          </w:p>
        </w:tc>
        <w:tc>
          <w:tcPr>
            <w:tcW w:w="560"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18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84"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gridAfter w:val="1"/>
          <w:wAfter w:w="485" w:type="dxa"/>
          <w:trHeight w:val="720" w:hRule="atLeast"/>
        </w:trPr>
        <w:tc>
          <w:tcPr>
            <w:tcW w:w="4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818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86" w:author="a振" w:date="2020-11-25T16:30:02Z">
                  <w:rPr>
                    <w:rFonts w:hint="eastAsia" w:ascii="宋体" w:hAnsi="宋体" w:cs="宋体"/>
                    <w:color w:val="auto"/>
                    <w:sz w:val="20"/>
                    <w:szCs w:val="20"/>
                    <w:highlight w:val="none"/>
                  </w:rPr>
                </w:rPrChange>
              </w:rPr>
              <w:t>1</w:t>
            </w:r>
          </w:p>
        </w:tc>
        <w:tc>
          <w:tcPr>
            <w:tcW w:w="5656" w:type="dxa"/>
            <w:tcBorders>
              <w:top w:val="nil"/>
              <w:left w:val="nil"/>
              <w:bottom w:val="single" w:color="auto" w:sz="4" w:space="0"/>
              <w:right w:val="single" w:color="auto" w:sz="4" w:space="0"/>
            </w:tcBorders>
          </w:tcPr>
          <w:p>
            <w:pPr>
              <w:widowControl/>
              <w:jc w:val="left"/>
              <w:rPr>
                <w:rFonts w:ascii="宋体" w:hAnsi="宋体" w:cs="宋体"/>
                <w:color w:val="auto"/>
                <w:sz w:val="20"/>
                <w:szCs w:val="20"/>
                <w:highlight w:val="none"/>
                <w:rPrChange w:id="818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88" w:author="a振" w:date="2020-11-25T16:30:02Z">
                  <w:rPr>
                    <w:rFonts w:hint="eastAsia" w:ascii="宋体" w:hAnsi="宋体" w:cs="宋体"/>
                    <w:color w:val="auto"/>
                    <w:sz w:val="20"/>
                    <w:szCs w:val="20"/>
                    <w:highlight w:val="none"/>
                  </w:rPr>
                </w:rPrChange>
              </w:rPr>
              <w:t>病虫害危害未达到明显程度。食叶害虫危害的叶片每处（株）不超过10%，刺吸式害虫危害的叶片每处（株）不超过15%，蛀干性害虫危害每处（株）在2%以下。病害每处（株）不超过10%。</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818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90" w:author="a振" w:date="2020-11-25T16:30:02Z">
                  <w:rPr>
                    <w:rFonts w:hint="eastAsia" w:ascii="宋体" w:hAnsi="宋体" w:cs="宋体"/>
                    <w:color w:val="auto"/>
                    <w:sz w:val="20"/>
                    <w:szCs w:val="20"/>
                    <w:highlight w:val="none"/>
                  </w:rPr>
                </w:rPrChange>
              </w:rPr>
              <w:t>100%</w:t>
            </w: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8191"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8192" w:author="a振" w:date="2020-11-25T16:30:02Z">
                  <w:rPr>
                    <w:rFonts w:hint="eastAsia" w:ascii="宋体" w:hAnsi="宋体" w:cs="宋体"/>
                    <w:b/>
                    <w:bCs/>
                    <w:color w:val="auto"/>
                    <w:sz w:val="20"/>
                    <w:szCs w:val="20"/>
                    <w:highlight w:val="none"/>
                  </w:rPr>
                </w:rPrChange>
              </w:rPr>
              <w:t>　</w:t>
            </w:r>
          </w:p>
        </w:tc>
        <w:tc>
          <w:tcPr>
            <w:tcW w:w="426" w:type="dxa"/>
            <w:tcBorders>
              <w:top w:val="nil"/>
              <w:left w:val="nil"/>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8193"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8194" w:author="a振" w:date="2020-11-25T16:30:02Z">
                  <w:rPr>
                    <w:rFonts w:hint="eastAsia" w:ascii="宋体" w:hAnsi="宋体" w:cs="宋体"/>
                    <w:b/>
                    <w:bCs/>
                    <w:color w:val="auto"/>
                    <w:sz w:val="20"/>
                    <w:szCs w:val="20"/>
                    <w:highlight w:val="none"/>
                  </w:rPr>
                </w:rPrChange>
              </w:rPr>
              <w:t>　</w:t>
            </w:r>
          </w:p>
        </w:tc>
        <w:tc>
          <w:tcPr>
            <w:tcW w:w="425"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19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96" w:author="a振" w:date="2020-11-25T16:30:02Z">
                  <w:rPr>
                    <w:rFonts w:hint="eastAsia" w:ascii="宋体" w:hAnsi="宋体" w:cs="宋体"/>
                    <w:color w:val="auto"/>
                    <w:sz w:val="20"/>
                    <w:szCs w:val="20"/>
                    <w:highlight w:val="none"/>
                  </w:rPr>
                </w:rPrChange>
              </w:rPr>
              <w:t>　</w:t>
            </w:r>
          </w:p>
        </w:tc>
        <w:tc>
          <w:tcPr>
            <w:tcW w:w="56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19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198" w:author="a振" w:date="2020-11-25T16:30:02Z">
                  <w:rPr>
                    <w:rFonts w:hint="eastAsia" w:ascii="宋体" w:hAnsi="宋体" w:cs="宋体"/>
                    <w:color w:val="auto"/>
                    <w:sz w:val="20"/>
                    <w:szCs w:val="20"/>
                    <w:highlight w:val="none"/>
                  </w:rPr>
                </w:rPrChange>
              </w:rPr>
              <w:t>　</w:t>
            </w:r>
          </w:p>
        </w:tc>
        <w:tc>
          <w:tcPr>
            <w:tcW w:w="560"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19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200"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gridAfter w:val="1"/>
          <w:wAfter w:w="485" w:type="dxa"/>
          <w:trHeight w:val="720" w:hRule="atLeast"/>
        </w:trPr>
        <w:tc>
          <w:tcPr>
            <w:tcW w:w="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820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202" w:author="a振" w:date="2020-11-25T16:30:02Z">
                  <w:rPr>
                    <w:rFonts w:hint="eastAsia" w:ascii="宋体" w:hAnsi="宋体" w:cs="宋体"/>
                    <w:color w:val="auto"/>
                    <w:sz w:val="20"/>
                    <w:szCs w:val="20"/>
                    <w:highlight w:val="none"/>
                  </w:rPr>
                </w:rPrChange>
              </w:rPr>
              <w:t>序号</w:t>
            </w:r>
          </w:p>
        </w:tc>
        <w:tc>
          <w:tcPr>
            <w:tcW w:w="565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820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204" w:author="a振" w:date="2020-11-25T16:30:02Z">
                  <w:rPr>
                    <w:rFonts w:hint="eastAsia" w:ascii="宋体" w:hAnsi="宋体" w:cs="宋体"/>
                    <w:color w:val="auto"/>
                    <w:sz w:val="20"/>
                    <w:szCs w:val="20"/>
                    <w:highlight w:val="none"/>
                  </w:rPr>
                </w:rPrChange>
              </w:rPr>
              <w:t>内       容</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820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206" w:author="a振" w:date="2020-11-25T16:30:02Z">
                  <w:rPr>
                    <w:rFonts w:hint="eastAsia" w:ascii="宋体" w:hAnsi="宋体" w:cs="宋体"/>
                    <w:color w:val="auto"/>
                    <w:sz w:val="20"/>
                    <w:szCs w:val="20"/>
                    <w:highlight w:val="none"/>
                  </w:rPr>
                </w:rPrChange>
              </w:rPr>
              <w:t>标准比例</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820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208" w:author="a振" w:date="2020-11-25T16:30:02Z">
                  <w:rPr>
                    <w:rFonts w:hint="eastAsia" w:ascii="宋体" w:hAnsi="宋体" w:cs="宋体"/>
                    <w:color w:val="auto"/>
                    <w:sz w:val="20"/>
                    <w:szCs w:val="20"/>
                    <w:highlight w:val="none"/>
                  </w:rPr>
                </w:rPrChange>
              </w:rPr>
              <w:t>标准分</w:t>
            </w:r>
          </w:p>
        </w:tc>
        <w:tc>
          <w:tcPr>
            <w:tcW w:w="1978"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820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210" w:author="a振" w:date="2020-11-25T16:30:02Z">
                  <w:rPr>
                    <w:rFonts w:hint="eastAsia" w:ascii="宋体" w:hAnsi="宋体" w:cs="宋体"/>
                    <w:color w:val="auto"/>
                    <w:sz w:val="20"/>
                    <w:szCs w:val="20"/>
                    <w:highlight w:val="none"/>
                  </w:rPr>
                </w:rPrChange>
              </w:rPr>
              <w:t>检查点</w:t>
            </w:r>
          </w:p>
        </w:tc>
      </w:tr>
      <w:tr>
        <w:tblPrEx>
          <w:tblCellMar>
            <w:top w:w="0" w:type="dxa"/>
            <w:left w:w="108" w:type="dxa"/>
            <w:bottom w:w="0" w:type="dxa"/>
            <w:right w:w="108" w:type="dxa"/>
          </w:tblCellMar>
        </w:tblPrEx>
        <w:trPr>
          <w:gridAfter w:val="1"/>
          <w:wAfter w:w="485" w:type="dxa"/>
          <w:trHeight w:val="270" w:hRule="atLeast"/>
        </w:trPr>
        <w:tc>
          <w:tcPr>
            <w:tcW w:w="4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8211"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8212" w:author="a振" w:date="2020-11-25T16:30:02Z">
                  <w:rPr>
                    <w:rFonts w:hint="eastAsia" w:ascii="宋体" w:hAnsi="宋体" w:cs="宋体"/>
                    <w:b/>
                    <w:bCs/>
                    <w:color w:val="auto"/>
                    <w:sz w:val="20"/>
                    <w:szCs w:val="20"/>
                    <w:highlight w:val="none"/>
                  </w:rPr>
                </w:rPrChange>
              </w:rPr>
              <w:t>九</w:t>
            </w:r>
          </w:p>
        </w:tc>
        <w:tc>
          <w:tcPr>
            <w:tcW w:w="5656" w:type="dxa"/>
            <w:tcBorders>
              <w:top w:val="nil"/>
              <w:left w:val="nil"/>
              <w:bottom w:val="single" w:color="auto" w:sz="4" w:space="0"/>
              <w:right w:val="single" w:color="auto" w:sz="4" w:space="0"/>
            </w:tcBorders>
            <w:vAlign w:val="center"/>
          </w:tcPr>
          <w:p>
            <w:pPr>
              <w:widowControl/>
              <w:rPr>
                <w:rFonts w:ascii="宋体" w:hAnsi="宋体" w:cs="宋体"/>
                <w:b/>
                <w:bCs/>
                <w:color w:val="auto"/>
                <w:sz w:val="20"/>
                <w:szCs w:val="20"/>
                <w:highlight w:val="none"/>
                <w:rPrChange w:id="8213"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8214" w:author="a振" w:date="2020-11-25T16:30:02Z">
                  <w:rPr>
                    <w:rFonts w:hint="eastAsia" w:ascii="宋体" w:hAnsi="宋体" w:cs="宋体"/>
                    <w:b/>
                    <w:bCs/>
                    <w:color w:val="auto"/>
                    <w:sz w:val="20"/>
                    <w:szCs w:val="20"/>
                    <w:highlight w:val="none"/>
                  </w:rPr>
                </w:rPrChange>
              </w:rPr>
              <w:t>淋水</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821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216" w:author="a振" w:date="2020-11-25T16:30:02Z">
                  <w:rPr>
                    <w:rFonts w:hint="eastAsia" w:ascii="宋体" w:hAnsi="宋体" w:cs="宋体"/>
                    <w:color w:val="auto"/>
                    <w:sz w:val="20"/>
                    <w:szCs w:val="20"/>
                    <w:highlight w:val="none"/>
                  </w:rPr>
                </w:rPrChange>
              </w:rPr>
              <w:t>　</w:t>
            </w:r>
          </w:p>
        </w:tc>
        <w:tc>
          <w:tcPr>
            <w:tcW w:w="708" w:type="dxa"/>
            <w:tcBorders>
              <w:top w:val="nil"/>
              <w:left w:val="nil"/>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821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218" w:author="a振" w:date="2020-11-25T16:30:02Z">
                  <w:rPr>
                    <w:rFonts w:hint="eastAsia" w:ascii="宋体" w:hAnsi="宋体" w:cs="宋体"/>
                    <w:color w:val="auto"/>
                    <w:sz w:val="20"/>
                    <w:szCs w:val="20"/>
                    <w:highlight w:val="none"/>
                  </w:rPr>
                </w:rPrChange>
              </w:rPr>
              <w:t>　</w:t>
            </w:r>
          </w:p>
        </w:tc>
        <w:tc>
          <w:tcPr>
            <w:tcW w:w="426" w:type="dxa"/>
            <w:tcBorders>
              <w:top w:val="nil"/>
              <w:left w:val="nil"/>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821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220" w:author="a振" w:date="2020-11-25T16:30:02Z">
                  <w:rPr>
                    <w:rFonts w:hint="eastAsia" w:ascii="宋体" w:hAnsi="宋体" w:cs="宋体"/>
                    <w:color w:val="auto"/>
                    <w:sz w:val="20"/>
                    <w:szCs w:val="20"/>
                    <w:highlight w:val="none"/>
                  </w:rPr>
                </w:rPrChange>
              </w:rPr>
              <w:t>　</w:t>
            </w:r>
          </w:p>
        </w:tc>
        <w:tc>
          <w:tcPr>
            <w:tcW w:w="425"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22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222" w:author="a振" w:date="2020-11-25T16:30:02Z">
                  <w:rPr>
                    <w:rFonts w:hint="eastAsia" w:ascii="宋体" w:hAnsi="宋体" w:cs="宋体"/>
                    <w:color w:val="auto"/>
                    <w:sz w:val="20"/>
                    <w:szCs w:val="20"/>
                    <w:highlight w:val="none"/>
                  </w:rPr>
                </w:rPrChange>
              </w:rPr>
              <w:t>　</w:t>
            </w:r>
          </w:p>
        </w:tc>
        <w:tc>
          <w:tcPr>
            <w:tcW w:w="56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22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224" w:author="a振" w:date="2020-11-25T16:30:02Z">
                  <w:rPr>
                    <w:rFonts w:hint="eastAsia" w:ascii="宋体" w:hAnsi="宋体" w:cs="宋体"/>
                    <w:color w:val="auto"/>
                    <w:sz w:val="20"/>
                    <w:szCs w:val="20"/>
                    <w:highlight w:val="none"/>
                  </w:rPr>
                </w:rPrChange>
              </w:rPr>
              <w:t>　</w:t>
            </w:r>
          </w:p>
        </w:tc>
        <w:tc>
          <w:tcPr>
            <w:tcW w:w="560"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22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226"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gridAfter w:val="1"/>
          <w:wAfter w:w="485" w:type="dxa"/>
          <w:trHeight w:val="480" w:hRule="atLeast"/>
        </w:trPr>
        <w:tc>
          <w:tcPr>
            <w:tcW w:w="4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822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228" w:author="a振" w:date="2020-11-25T16:30:02Z">
                  <w:rPr>
                    <w:rFonts w:hint="eastAsia" w:ascii="宋体" w:hAnsi="宋体" w:cs="宋体"/>
                    <w:color w:val="auto"/>
                    <w:sz w:val="20"/>
                    <w:szCs w:val="20"/>
                    <w:highlight w:val="none"/>
                  </w:rPr>
                </w:rPrChange>
              </w:rPr>
              <w:t>1　</w:t>
            </w:r>
          </w:p>
        </w:tc>
        <w:tc>
          <w:tcPr>
            <w:tcW w:w="5656"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22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230" w:author="a振" w:date="2020-11-25T16:30:02Z">
                  <w:rPr>
                    <w:rFonts w:hint="eastAsia" w:ascii="宋体" w:hAnsi="宋体" w:cs="宋体"/>
                    <w:color w:val="auto"/>
                    <w:sz w:val="20"/>
                    <w:szCs w:val="20"/>
                    <w:highlight w:val="none"/>
                  </w:rPr>
                </w:rPrChange>
              </w:rPr>
              <w:t>植株长势较为旺盛，叶子挺直，嫩稍不萎垂，土壤不干裂，无积水。无淋水造成的苗木倒伏、枝叶损伤、黄土污染路面现象。</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0"/>
                <w:szCs w:val="20"/>
                <w:highlight w:val="none"/>
                <w:rPrChange w:id="823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232" w:author="a振" w:date="2020-11-25T16:30:02Z">
                  <w:rPr>
                    <w:rFonts w:hint="eastAsia" w:ascii="宋体" w:hAnsi="宋体" w:cs="宋体"/>
                    <w:color w:val="auto"/>
                    <w:sz w:val="20"/>
                    <w:szCs w:val="20"/>
                    <w:highlight w:val="none"/>
                  </w:rPr>
                </w:rPrChange>
              </w:rPr>
              <w:t>100%</w:t>
            </w:r>
          </w:p>
        </w:tc>
        <w:tc>
          <w:tcPr>
            <w:tcW w:w="708" w:type="dxa"/>
            <w:tcBorders>
              <w:top w:val="nil"/>
              <w:left w:val="nil"/>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823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234" w:author="a振" w:date="2020-11-25T16:30:02Z">
                  <w:rPr>
                    <w:rFonts w:hint="eastAsia" w:ascii="宋体" w:hAnsi="宋体" w:cs="宋体"/>
                    <w:color w:val="auto"/>
                    <w:sz w:val="20"/>
                    <w:szCs w:val="20"/>
                    <w:highlight w:val="none"/>
                  </w:rPr>
                </w:rPrChange>
              </w:rPr>
              <w:t>　</w:t>
            </w:r>
          </w:p>
        </w:tc>
        <w:tc>
          <w:tcPr>
            <w:tcW w:w="426" w:type="dxa"/>
            <w:tcBorders>
              <w:top w:val="nil"/>
              <w:left w:val="nil"/>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823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236" w:author="a振" w:date="2020-11-25T16:30:02Z">
                  <w:rPr>
                    <w:rFonts w:hint="eastAsia" w:ascii="宋体" w:hAnsi="宋体" w:cs="宋体"/>
                    <w:color w:val="auto"/>
                    <w:sz w:val="20"/>
                    <w:szCs w:val="20"/>
                    <w:highlight w:val="none"/>
                  </w:rPr>
                </w:rPrChange>
              </w:rPr>
              <w:t>　</w:t>
            </w:r>
          </w:p>
        </w:tc>
        <w:tc>
          <w:tcPr>
            <w:tcW w:w="425"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23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238" w:author="a振" w:date="2020-11-25T16:30:02Z">
                  <w:rPr>
                    <w:rFonts w:hint="eastAsia" w:ascii="宋体" w:hAnsi="宋体" w:cs="宋体"/>
                    <w:color w:val="auto"/>
                    <w:sz w:val="20"/>
                    <w:szCs w:val="20"/>
                    <w:highlight w:val="none"/>
                  </w:rPr>
                </w:rPrChange>
              </w:rPr>
              <w:t>　</w:t>
            </w:r>
          </w:p>
        </w:tc>
        <w:tc>
          <w:tcPr>
            <w:tcW w:w="56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23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240" w:author="a振" w:date="2020-11-25T16:30:02Z">
                  <w:rPr>
                    <w:rFonts w:hint="eastAsia" w:ascii="宋体" w:hAnsi="宋体" w:cs="宋体"/>
                    <w:color w:val="auto"/>
                    <w:sz w:val="20"/>
                    <w:szCs w:val="20"/>
                    <w:highlight w:val="none"/>
                  </w:rPr>
                </w:rPrChange>
              </w:rPr>
              <w:t>　</w:t>
            </w:r>
          </w:p>
        </w:tc>
        <w:tc>
          <w:tcPr>
            <w:tcW w:w="560"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24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242" w:author="a振" w:date="2020-11-25T16:30:02Z">
                  <w:rPr>
                    <w:rFonts w:hint="eastAsia" w:ascii="宋体" w:hAnsi="宋体" w:cs="宋体"/>
                    <w:color w:val="auto"/>
                    <w:sz w:val="20"/>
                    <w:szCs w:val="20"/>
                    <w:highlight w:val="none"/>
                  </w:rPr>
                </w:rPrChange>
              </w:rPr>
              <w:t>　</w:t>
            </w:r>
          </w:p>
        </w:tc>
      </w:tr>
      <w:tr>
        <w:tblPrEx>
          <w:tblCellMar>
            <w:top w:w="0" w:type="dxa"/>
            <w:left w:w="108" w:type="dxa"/>
            <w:bottom w:w="0" w:type="dxa"/>
            <w:right w:w="108" w:type="dxa"/>
          </w:tblCellMar>
        </w:tblPrEx>
        <w:trPr>
          <w:gridAfter w:val="1"/>
          <w:wAfter w:w="485" w:type="dxa"/>
          <w:trHeight w:val="572" w:hRule="atLeast"/>
        </w:trPr>
        <w:tc>
          <w:tcPr>
            <w:tcW w:w="4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0"/>
                <w:szCs w:val="20"/>
                <w:highlight w:val="none"/>
                <w:rPrChange w:id="8243"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8244" w:author="a振" w:date="2020-11-25T16:30:02Z">
                  <w:rPr>
                    <w:rFonts w:hint="eastAsia" w:ascii="宋体" w:hAnsi="宋体" w:cs="宋体"/>
                    <w:b/>
                    <w:bCs/>
                    <w:color w:val="auto"/>
                    <w:sz w:val="20"/>
                    <w:szCs w:val="20"/>
                    <w:highlight w:val="none"/>
                  </w:rPr>
                </w:rPrChange>
              </w:rPr>
              <w:t>　</w:t>
            </w:r>
          </w:p>
        </w:tc>
        <w:tc>
          <w:tcPr>
            <w:tcW w:w="5656"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0"/>
                <w:szCs w:val="20"/>
                <w:highlight w:val="none"/>
                <w:rPrChange w:id="8245" w:author="a振" w:date="2020-11-25T16:30:02Z">
                  <w:rPr>
                    <w:rFonts w:ascii="宋体" w:hAnsi="宋体" w:cs="宋体"/>
                    <w:b/>
                    <w:bCs/>
                    <w:color w:val="auto"/>
                    <w:sz w:val="20"/>
                    <w:szCs w:val="20"/>
                    <w:highlight w:val="none"/>
                  </w:rPr>
                </w:rPrChange>
              </w:rPr>
            </w:pPr>
            <w:r>
              <w:rPr>
                <w:rFonts w:hint="eastAsia" w:ascii="宋体" w:hAnsi="宋体" w:cs="宋体"/>
                <w:b/>
                <w:bCs/>
                <w:color w:val="auto"/>
                <w:sz w:val="20"/>
                <w:szCs w:val="20"/>
                <w:highlight w:val="none"/>
                <w:rPrChange w:id="8246" w:author="a振" w:date="2020-11-25T16:30:02Z">
                  <w:rPr>
                    <w:rFonts w:hint="eastAsia" w:ascii="宋体" w:hAnsi="宋体" w:cs="宋体"/>
                    <w:b/>
                    <w:bCs/>
                    <w:color w:val="auto"/>
                    <w:sz w:val="20"/>
                    <w:szCs w:val="20"/>
                    <w:highlight w:val="none"/>
                  </w:rPr>
                </w:rPrChange>
              </w:rPr>
              <w:t>合计</w:t>
            </w:r>
          </w:p>
        </w:tc>
        <w:tc>
          <w:tcPr>
            <w:tcW w:w="709" w:type="dxa"/>
            <w:tcBorders>
              <w:top w:val="nil"/>
              <w:left w:val="nil"/>
              <w:bottom w:val="single" w:color="auto" w:sz="4" w:space="0"/>
              <w:right w:val="single" w:color="auto" w:sz="4" w:space="0"/>
            </w:tcBorders>
            <w:vAlign w:val="bottom"/>
          </w:tcPr>
          <w:p>
            <w:pPr>
              <w:widowControl/>
              <w:rPr>
                <w:rFonts w:ascii="宋体" w:hAnsi="宋体" w:cs="宋体"/>
                <w:color w:val="auto"/>
                <w:sz w:val="20"/>
                <w:szCs w:val="20"/>
                <w:highlight w:val="none"/>
                <w:rPrChange w:id="824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248" w:author="a振" w:date="2020-11-25T16:30:02Z">
                  <w:rPr>
                    <w:rFonts w:hint="eastAsia" w:ascii="宋体" w:hAnsi="宋体" w:cs="宋体"/>
                    <w:color w:val="auto"/>
                    <w:sz w:val="20"/>
                    <w:szCs w:val="20"/>
                    <w:highlight w:val="none"/>
                  </w:rPr>
                </w:rPrChange>
              </w:rPr>
              <w:t>　</w:t>
            </w:r>
          </w:p>
        </w:tc>
        <w:tc>
          <w:tcPr>
            <w:tcW w:w="708" w:type="dxa"/>
            <w:tcBorders>
              <w:top w:val="nil"/>
              <w:left w:val="nil"/>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8249"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250" w:author="a振" w:date="2020-11-25T16:30:02Z">
                  <w:rPr>
                    <w:rFonts w:hint="eastAsia" w:ascii="宋体" w:hAnsi="宋体" w:cs="宋体"/>
                    <w:color w:val="auto"/>
                    <w:sz w:val="20"/>
                    <w:szCs w:val="20"/>
                    <w:highlight w:val="none"/>
                  </w:rPr>
                </w:rPrChange>
              </w:rPr>
              <w:t>　</w:t>
            </w:r>
          </w:p>
        </w:tc>
        <w:tc>
          <w:tcPr>
            <w:tcW w:w="426" w:type="dxa"/>
            <w:tcBorders>
              <w:top w:val="nil"/>
              <w:left w:val="nil"/>
              <w:bottom w:val="single" w:color="auto" w:sz="4" w:space="0"/>
              <w:right w:val="single" w:color="auto" w:sz="4" w:space="0"/>
            </w:tcBorders>
            <w:vAlign w:val="bottom"/>
          </w:tcPr>
          <w:p>
            <w:pPr>
              <w:widowControl/>
              <w:jc w:val="left"/>
              <w:rPr>
                <w:rFonts w:ascii="宋体" w:hAnsi="宋体" w:cs="宋体"/>
                <w:color w:val="auto"/>
                <w:sz w:val="20"/>
                <w:szCs w:val="20"/>
                <w:highlight w:val="none"/>
                <w:rPrChange w:id="8251"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252" w:author="a振" w:date="2020-11-25T16:30:02Z">
                  <w:rPr>
                    <w:rFonts w:hint="eastAsia" w:ascii="宋体" w:hAnsi="宋体" w:cs="宋体"/>
                    <w:color w:val="auto"/>
                    <w:sz w:val="20"/>
                    <w:szCs w:val="20"/>
                    <w:highlight w:val="none"/>
                  </w:rPr>
                </w:rPrChange>
              </w:rPr>
              <w:t>　</w:t>
            </w:r>
          </w:p>
        </w:tc>
        <w:tc>
          <w:tcPr>
            <w:tcW w:w="425" w:type="dxa"/>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253"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254" w:author="a振" w:date="2020-11-25T16:30:02Z">
                  <w:rPr>
                    <w:rFonts w:hint="eastAsia" w:ascii="宋体" w:hAnsi="宋体" w:cs="宋体"/>
                    <w:color w:val="auto"/>
                    <w:sz w:val="20"/>
                    <w:szCs w:val="20"/>
                    <w:highlight w:val="none"/>
                  </w:rPr>
                </w:rPrChange>
              </w:rPr>
              <w:t>　</w:t>
            </w:r>
          </w:p>
        </w:tc>
        <w:tc>
          <w:tcPr>
            <w:tcW w:w="56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255"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256" w:author="a振" w:date="2020-11-25T16:30:02Z">
                  <w:rPr>
                    <w:rFonts w:hint="eastAsia" w:ascii="宋体" w:hAnsi="宋体" w:cs="宋体"/>
                    <w:color w:val="auto"/>
                    <w:sz w:val="20"/>
                    <w:szCs w:val="20"/>
                    <w:highlight w:val="none"/>
                  </w:rPr>
                </w:rPrChange>
              </w:rPr>
              <w:t>　</w:t>
            </w:r>
          </w:p>
        </w:tc>
        <w:tc>
          <w:tcPr>
            <w:tcW w:w="560"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auto"/>
                <w:sz w:val="20"/>
                <w:szCs w:val="20"/>
                <w:highlight w:val="none"/>
                <w:rPrChange w:id="8257" w:author="a振" w:date="2020-11-25T16:30:02Z">
                  <w:rPr>
                    <w:rFonts w:ascii="宋体" w:hAnsi="宋体" w:cs="宋体"/>
                    <w:color w:val="auto"/>
                    <w:sz w:val="20"/>
                    <w:szCs w:val="20"/>
                    <w:highlight w:val="none"/>
                  </w:rPr>
                </w:rPrChange>
              </w:rPr>
            </w:pPr>
            <w:r>
              <w:rPr>
                <w:rFonts w:hint="eastAsia" w:ascii="宋体" w:hAnsi="宋体" w:cs="宋体"/>
                <w:color w:val="auto"/>
                <w:sz w:val="20"/>
                <w:szCs w:val="20"/>
                <w:highlight w:val="none"/>
                <w:rPrChange w:id="8258" w:author="a振" w:date="2020-11-25T16:30:02Z">
                  <w:rPr>
                    <w:rFonts w:hint="eastAsia" w:ascii="宋体" w:hAnsi="宋体" w:cs="宋体"/>
                    <w:color w:val="auto"/>
                    <w:sz w:val="20"/>
                    <w:szCs w:val="20"/>
                    <w:highlight w:val="none"/>
                  </w:rPr>
                </w:rPrChange>
              </w:rPr>
              <w:t>　</w:t>
            </w:r>
          </w:p>
        </w:tc>
      </w:tr>
    </w:tbl>
    <w:p>
      <w:pPr>
        <w:ind w:firstLine="630" w:firstLineChars="300"/>
        <w:rPr>
          <w:color w:val="auto"/>
          <w:highlight w:val="none"/>
          <w:rPrChange w:id="8259" w:author="a振" w:date="2020-11-25T16:30:02Z">
            <w:rPr>
              <w:color w:val="auto"/>
              <w:highlight w:val="none"/>
            </w:rPr>
          </w:rPrChange>
        </w:rPr>
      </w:pPr>
    </w:p>
    <w:p>
      <w:pPr>
        <w:ind w:firstLine="630" w:firstLineChars="300"/>
        <w:rPr>
          <w:color w:val="auto"/>
          <w:highlight w:val="none"/>
          <w:rPrChange w:id="8260" w:author="a振" w:date="2020-11-25T16:30:02Z">
            <w:rPr>
              <w:color w:val="auto"/>
              <w:highlight w:val="none"/>
            </w:rPr>
          </w:rPrChange>
        </w:rPr>
      </w:pPr>
    </w:p>
    <w:p>
      <w:pPr>
        <w:ind w:firstLine="630" w:firstLineChars="300"/>
        <w:rPr>
          <w:color w:val="auto"/>
          <w:highlight w:val="none"/>
          <w:rPrChange w:id="8261" w:author="a振" w:date="2020-11-25T16:30:02Z">
            <w:rPr>
              <w:color w:val="auto"/>
              <w:highlight w:val="none"/>
            </w:rPr>
          </w:rPrChange>
        </w:rPr>
      </w:pPr>
    </w:p>
    <w:p>
      <w:pPr>
        <w:ind w:firstLine="630" w:firstLineChars="300"/>
        <w:rPr>
          <w:color w:val="auto"/>
          <w:highlight w:val="none"/>
          <w:rPrChange w:id="8262" w:author="a振" w:date="2020-11-25T16:30:02Z">
            <w:rPr>
              <w:color w:val="auto"/>
              <w:highlight w:val="none"/>
            </w:rPr>
          </w:rPrChange>
        </w:rPr>
      </w:pPr>
    </w:p>
    <w:p>
      <w:pPr>
        <w:ind w:firstLine="630" w:firstLineChars="300"/>
        <w:rPr>
          <w:color w:val="auto"/>
          <w:highlight w:val="none"/>
          <w:rPrChange w:id="8263" w:author="a振" w:date="2020-11-25T16:30:02Z">
            <w:rPr>
              <w:color w:val="auto"/>
              <w:highlight w:val="none"/>
            </w:rPr>
          </w:rPrChange>
        </w:rPr>
      </w:pPr>
    </w:p>
    <w:p>
      <w:pPr>
        <w:ind w:firstLine="630" w:firstLineChars="300"/>
        <w:rPr>
          <w:color w:val="auto"/>
          <w:highlight w:val="none"/>
          <w:rPrChange w:id="8264" w:author="a振" w:date="2020-11-25T16:30:02Z">
            <w:rPr>
              <w:color w:val="auto"/>
              <w:highlight w:val="none"/>
            </w:rPr>
          </w:rPrChange>
        </w:rPr>
      </w:pPr>
    </w:p>
    <w:p>
      <w:pPr>
        <w:ind w:firstLine="630" w:firstLineChars="300"/>
        <w:rPr>
          <w:color w:val="auto"/>
          <w:highlight w:val="none"/>
          <w:rPrChange w:id="8265" w:author="a振" w:date="2020-11-25T16:30:02Z">
            <w:rPr>
              <w:color w:val="auto"/>
              <w:highlight w:val="none"/>
            </w:rPr>
          </w:rPrChange>
        </w:rPr>
      </w:pPr>
    </w:p>
    <w:p>
      <w:pPr>
        <w:ind w:firstLine="630" w:firstLineChars="300"/>
        <w:rPr>
          <w:color w:val="auto"/>
          <w:highlight w:val="none"/>
          <w:rPrChange w:id="8266" w:author="a振" w:date="2020-11-25T16:30:02Z">
            <w:rPr>
              <w:color w:val="auto"/>
              <w:highlight w:val="none"/>
            </w:rPr>
          </w:rPrChange>
        </w:rPr>
      </w:pPr>
    </w:p>
    <w:p>
      <w:pPr>
        <w:ind w:firstLine="630" w:firstLineChars="300"/>
        <w:rPr>
          <w:color w:val="auto"/>
          <w:highlight w:val="none"/>
          <w:rPrChange w:id="8267" w:author="a振" w:date="2020-11-25T16:30:02Z">
            <w:rPr>
              <w:color w:val="auto"/>
              <w:highlight w:val="none"/>
            </w:rPr>
          </w:rPrChange>
        </w:rPr>
      </w:pPr>
    </w:p>
    <w:p>
      <w:pPr>
        <w:ind w:firstLine="630" w:firstLineChars="300"/>
        <w:rPr>
          <w:color w:val="auto"/>
          <w:highlight w:val="none"/>
          <w:rPrChange w:id="8268" w:author="a振" w:date="2020-11-25T16:30:02Z">
            <w:rPr>
              <w:color w:val="auto"/>
              <w:highlight w:val="none"/>
            </w:rPr>
          </w:rPrChange>
        </w:rPr>
      </w:pPr>
    </w:p>
    <w:p>
      <w:pPr>
        <w:ind w:firstLine="630" w:firstLineChars="300"/>
        <w:rPr>
          <w:color w:val="auto"/>
          <w:highlight w:val="none"/>
          <w:rPrChange w:id="8269" w:author="a振" w:date="2020-11-25T16:30:02Z">
            <w:rPr>
              <w:color w:val="auto"/>
              <w:highlight w:val="none"/>
            </w:rPr>
          </w:rPrChange>
        </w:rPr>
      </w:pPr>
    </w:p>
    <w:p>
      <w:pPr>
        <w:ind w:firstLine="630" w:firstLineChars="300"/>
        <w:rPr>
          <w:color w:val="auto"/>
          <w:highlight w:val="none"/>
          <w:rPrChange w:id="8270" w:author="a振" w:date="2020-11-25T16:30:02Z">
            <w:rPr>
              <w:color w:val="auto"/>
              <w:highlight w:val="none"/>
            </w:rPr>
          </w:rPrChange>
        </w:rPr>
      </w:pPr>
    </w:p>
    <w:p>
      <w:pPr>
        <w:ind w:firstLine="630" w:firstLineChars="300"/>
        <w:rPr>
          <w:color w:val="auto"/>
          <w:highlight w:val="none"/>
          <w:rPrChange w:id="8271" w:author="a振" w:date="2020-11-25T16:30:02Z">
            <w:rPr>
              <w:color w:val="auto"/>
              <w:highlight w:val="none"/>
            </w:rPr>
          </w:rPrChange>
        </w:rPr>
      </w:pPr>
    </w:p>
    <w:p>
      <w:pPr>
        <w:ind w:firstLine="630" w:firstLineChars="300"/>
        <w:rPr>
          <w:color w:val="auto"/>
          <w:highlight w:val="none"/>
          <w:rPrChange w:id="8272" w:author="a振" w:date="2020-11-25T16:30:02Z">
            <w:rPr>
              <w:color w:val="auto"/>
              <w:highlight w:val="none"/>
            </w:rPr>
          </w:rPrChange>
        </w:rPr>
      </w:pPr>
    </w:p>
    <w:p>
      <w:pPr>
        <w:ind w:firstLine="630" w:firstLineChars="300"/>
        <w:rPr>
          <w:color w:val="auto"/>
          <w:highlight w:val="none"/>
          <w:rPrChange w:id="8273" w:author="a振" w:date="2020-11-25T16:30:02Z">
            <w:rPr>
              <w:color w:val="auto"/>
              <w:highlight w:val="none"/>
            </w:rPr>
          </w:rPrChange>
        </w:rPr>
      </w:pPr>
    </w:p>
    <w:p>
      <w:pPr>
        <w:ind w:firstLine="630" w:firstLineChars="300"/>
        <w:rPr>
          <w:color w:val="auto"/>
          <w:highlight w:val="none"/>
          <w:rPrChange w:id="8274" w:author="a振" w:date="2020-11-25T16:30:02Z">
            <w:rPr>
              <w:color w:val="auto"/>
              <w:highlight w:val="none"/>
            </w:rPr>
          </w:rPrChange>
        </w:rPr>
      </w:pPr>
    </w:p>
    <w:p>
      <w:pPr>
        <w:ind w:firstLine="630" w:firstLineChars="300"/>
        <w:rPr>
          <w:color w:val="auto"/>
          <w:highlight w:val="none"/>
          <w:rPrChange w:id="8275" w:author="a振" w:date="2020-11-25T16:30:02Z">
            <w:rPr>
              <w:color w:val="auto"/>
              <w:highlight w:val="none"/>
            </w:rPr>
          </w:rPrChange>
        </w:rPr>
      </w:pPr>
    </w:p>
    <w:p>
      <w:pPr>
        <w:ind w:firstLine="630" w:firstLineChars="300"/>
        <w:rPr>
          <w:color w:val="auto"/>
          <w:highlight w:val="none"/>
          <w:rPrChange w:id="8276" w:author="a振" w:date="2020-11-25T16:30:02Z">
            <w:rPr>
              <w:color w:val="auto"/>
              <w:highlight w:val="none"/>
            </w:rPr>
          </w:rPrChange>
        </w:rPr>
      </w:pPr>
    </w:p>
    <w:p>
      <w:pPr>
        <w:ind w:firstLine="630" w:firstLineChars="300"/>
        <w:rPr>
          <w:color w:val="auto"/>
          <w:highlight w:val="none"/>
          <w:rPrChange w:id="8277" w:author="a振" w:date="2020-11-25T16:30:02Z">
            <w:rPr>
              <w:color w:val="auto"/>
              <w:highlight w:val="none"/>
            </w:rPr>
          </w:rPrChange>
        </w:rPr>
      </w:pPr>
    </w:p>
    <w:p>
      <w:pPr>
        <w:ind w:firstLine="630" w:firstLineChars="300"/>
        <w:rPr>
          <w:color w:val="auto"/>
          <w:highlight w:val="none"/>
          <w:rPrChange w:id="8278" w:author="a振" w:date="2020-11-25T16:30:02Z">
            <w:rPr>
              <w:color w:val="auto"/>
              <w:highlight w:val="none"/>
            </w:rPr>
          </w:rPrChange>
        </w:rPr>
      </w:pPr>
    </w:p>
    <w:p>
      <w:pPr>
        <w:ind w:firstLine="630" w:firstLineChars="300"/>
        <w:rPr>
          <w:color w:val="auto"/>
          <w:highlight w:val="none"/>
          <w:rPrChange w:id="8279" w:author="a振" w:date="2020-11-25T16:30:02Z">
            <w:rPr>
              <w:color w:val="auto"/>
              <w:highlight w:val="none"/>
            </w:rPr>
          </w:rPrChange>
        </w:rPr>
      </w:pPr>
    </w:p>
    <w:p>
      <w:pPr>
        <w:ind w:firstLine="630" w:firstLineChars="300"/>
        <w:rPr>
          <w:color w:val="auto"/>
          <w:highlight w:val="none"/>
          <w:rPrChange w:id="8280" w:author="a振" w:date="2020-11-25T16:30:02Z">
            <w:rPr>
              <w:color w:val="auto"/>
              <w:highlight w:val="none"/>
            </w:rPr>
          </w:rPrChange>
        </w:rPr>
      </w:pPr>
    </w:p>
    <w:p>
      <w:pPr>
        <w:ind w:firstLine="630" w:firstLineChars="300"/>
        <w:rPr>
          <w:color w:val="auto"/>
          <w:highlight w:val="none"/>
          <w:rPrChange w:id="8281" w:author="a振" w:date="2020-11-25T16:30:02Z">
            <w:rPr>
              <w:color w:val="auto"/>
              <w:highlight w:val="none"/>
            </w:rPr>
          </w:rPrChange>
        </w:rPr>
      </w:pPr>
    </w:p>
    <w:p>
      <w:pPr>
        <w:ind w:firstLine="630" w:firstLineChars="300"/>
        <w:rPr>
          <w:color w:val="auto"/>
          <w:highlight w:val="none"/>
          <w:rPrChange w:id="8282" w:author="a振" w:date="2020-11-25T16:30:02Z">
            <w:rPr>
              <w:color w:val="auto"/>
              <w:highlight w:val="none"/>
            </w:rPr>
          </w:rPrChange>
        </w:rPr>
      </w:pPr>
    </w:p>
    <w:p>
      <w:pPr>
        <w:ind w:firstLine="630" w:firstLineChars="300"/>
        <w:rPr>
          <w:color w:val="auto"/>
          <w:highlight w:val="none"/>
          <w:rPrChange w:id="8283" w:author="a振" w:date="2020-11-25T16:30:02Z">
            <w:rPr>
              <w:color w:val="auto"/>
              <w:highlight w:val="none"/>
            </w:rPr>
          </w:rPrChange>
        </w:rPr>
      </w:pPr>
    </w:p>
    <w:p>
      <w:pPr>
        <w:ind w:firstLine="630" w:firstLineChars="300"/>
        <w:rPr>
          <w:color w:val="auto"/>
          <w:highlight w:val="none"/>
          <w:rPrChange w:id="8284" w:author="a振" w:date="2020-11-25T16:30:02Z">
            <w:rPr>
              <w:color w:val="auto"/>
              <w:highlight w:val="none"/>
            </w:rPr>
          </w:rPrChange>
        </w:rPr>
      </w:pPr>
    </w:p>
    <w:p>
      <w:pPr>
        <w:ind w:firstLine="630" w:firstLineChars="300"/>
        <w:rPr>
          <w:color w:val="auto"/>
          <w:highlight w:val="none"/>
          <w:rPrChange w:id="8285" w:author="a振" w:date="2020-11-25T16:30:02Z">
            <w:rPr>
              <w:color w:val="auto"/>
              <w:highlight w:val="none"/>
            </w:rPr>
          </w:rPrChange>
        </w:rPr>
      </w:pPr>
    </w:p>
    <w:p>
      <w:pPr>
        <w:ind w:firstLine="630" w:firstLineChars="300"/>
        <w:rPr>
          <w:color w:val="auto"/>
          <w:highlight w:val="none"/>
          <w:rPrChange w:id="8286" w:author="a振" w:date="2020-11-25T16:30:02Z">
            <w:rPr>
              <w:color w:val="auto"/>
              <w:highlight w:val="none"/>
            </w:rPr>
          </w:rPrChange>
        </w:rPr>
      </w:pPr>
    </w:p>
    <w:p>
      <w:pPr>
        <w:pStyle w:val="2"/>
        <w:rPr>
          <w:color w:val="auto"/>
          <w:highlight w:val="none"/>
          <w:rPrChange w:id="8287" w:author="a振" w:date="2020-11-25T16:30:02Z">
            <w:rPr>
              <w:color w:val="auto"/>
              <w:highlight w:val="none"/>
            </w:rPr>
          </w:rPrChange>
        </w:rPr>
      </w:pPr>
    </w:p>
    <w:p>
      <w:pPr>
        <w:pStyle w:val="2"/>
        <w:rPr>
          <w:color w:val="auto"/>
          <w:highlight w:val="none"/>
          <w:rPrChange w:id="8288" w:author="a振" w:date="2020-11-25T16:30:02Z">
            <w:rPr>
              <w:color w:val="auto"/>
              <w:highlight w:val="none"/>
            </w:rPr>
          </w:rPrChange>
        </w:rPr>
      </w:pPr>
    </w:p>
    <w:p>
      <w:pPr>
        <w:spacing w:line="520" w:lineRule="exact"/>
        <w:rPr>
          <w:rFonts w:ascii="宋体" w:hAnsi="宋体"/>
          <w:b/>
          <w:color w:val="auto"/>
          <w:szCs w:val="21"/>
          <w:highlight w:val="none"/>
          <w:rPrChange w:id="8289" w:author="a振" w:date="2020-11-25T16:30:02Z">
            <w:rPr>
              <w:rFonts w:ascii="宋体" w:hAnsi="宋体"/>
              <w:b/>
              <w:color w:val="auto"/>
              <w:szCs w:val="21"/>
              <w:highlight w:val="none"/>
            </w:rPr>
          </w:rPrChange>
        </w:rPr>
      </w:pPr>
      <w:r>
        <w:rPr>
          <w:rFonts w:hint="eastAsia" w:ascii="宋体" w:hAnsi="宋体"/>
          <w:b/>
          <w:color w:val="auto"/>
          <w:szCs w:val="21"/>
          <w:highlight w:val="none"/>
          <w:rPrChange w:id="8290" w:author="a振" w:date="2020-11-25T16:30:02Z">
            <w:rPr>
              <w:rFonts w:hint="eastAsia" w:ascii="宋体" w:hAnsi="宋体"/>
              <w:b/>
              <w:color w:val="auto"/>
              <w:szCs w:val="21"/>
              <w:highlight w:val="none"/>
            </w:rPr>
          </w:rPrChange>
        </w:rPr>
        <w:t>附件C：</w:t>
      </w:r>
    </w:p>
    <w:p>
      <w:pPr>
        <w:spacing w:line="520" w:lineRule="exact"/>
        <w:ind w:firstLine="470" w:firstLineChars="196"/>
        <w:jc w:val="center"/>
        <w:rPr>
          <w:rFonts w:ascii="方正小标宋简体" w:hAnsi="宋体" w:eastAsia="方正小标宋简体"/>
          <w:color w:val="auto"/>
          <w:sz w:val="24"/>
          <w:highlight w:val="none"/>
          <w:rPrChange w:id="8291" w:author="a振" w:date="2020-11-25T16:30:02Z">
            <w:rPr>
              <w:rFonts w:ascii="方正小标宋简体" w:hAnsi="宋体" w:eastAsia="方正小标宋简体"/>
              <w:color w:val="auto"/>
              <w:sz w:val="24"/>
              <w:highlight w:val="none"/>
            </w:rPr>
          </w:rPrChange>
        </w:rPr>
      </w:pPr>
      <w:r>
        <w:rPr>
          <w:rFonts w:hint="eastAsia" w:ascii="方正小标宋简体" w:hAnsi="宋体" w:eastAsia="方正小标宋简体"/>
          <w:color w:val="auto"/>
          <w:sz w:val="24"/>
          <w:highlight w:val="none"/>
          <w:rPrChange w:id="8292" w:author="a振" w:date="2020-11-25T16:30:02Z">
            <w:rPr>
              <w:rFonts w:hint="eastAsia" w:ascii="方正小标宋简体" w:hAnsi="宋体" w:eastAsia="方正小标宋简体"/>
              <w:color w:val="auto"/>
              <w:sz w:val="24"/>
              <w:highlight w:val="none"/>
            </w:rPr>
          </w:rPrChange>
        </w:rPr>
        <w:t>南宁市绿化工程管理中心道路绿化养护安全操作规程（2019）</w:t>
      </w:r>
    </w:p>
    <w:p>
      <w:pPr>
        <w:spacing w:line="440" w:lineRule="exact"/>
        <w:rPr>
          <w:rFonts w:ascii="仿宋_GB2312" w:eastAsia="仿宋_GB2312"/>
          <w:b/>
          <w:color w:val="auto"/>
          <w:sz w:val="24"/>
          <w:highlight w:val="none"/>
          <w:rPrChange w:id="8293" w:author="a振" w:date="2020-11-25T16:30:02Z">
            <w:rPr>
              <w:rFonts w:ascii="仿宋_GB2312" w:eastAsia="仿宋_GB2312"/>
              <w:b/>
              <w:color w:val="auto"/>
              <w:sz w:val="24"/>
              <w:highlight w:val="none"/>
            </w:rPr>
          </w:rPrChange>
        </w:rPr>
      </w:pPr>
      <w:r>
        <w:rPr>
          <w:rFonts w:hint="eastAsia" w:ascii="仿宋_GB2312" w:eastAsia="仿宋_GB2312"/>
          <w:b/>
          <w:color w:val="auto"/>
          <w:sz w:val="24"/>
          <w:highlight w:val="none"/>
          <w:rPrChange w:id="8294" w:author="a振" w:date="2020-11-25T16:30:02Z">
            <w:rPr>
              <w:rFonts w:hint="eastAsia" w:ascii="仿宋_GB2312" w:eastAsia="仿宋_GB2312"/>
              <w:b/>
              <w:color w:val="auto"/>
              <w:sz w:val="24"/>
              <w:highlight w:val="none"/>
            </w:rPr>
          </w:rPrChange>
        </w:rPr>
        <w:t>一、总则</w:t>
      </w:r>
    </w:p>
    <w:p>
      <w:pPr>
        <w:spacing w:line="440" w:lineRule="exact"/>
        <w:ind w:firstLine="480" w:firstLineChars="200"/>
        <w:rPr>
          <w:rFonts w:ascii="仿宋_GB2312" w:eastAsia="仿宋_GB2312"/>
          <w:color w:val="auto"/>
          <w:sz w:val="24"/>
          <w:highlight w:val="none"/>
          <w:rPrChange w:id="8295"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296" w:author="a振" w:date="2020-11-25T16:30:02Z">
            <w:rPr>
              <w:rFonts w:hint="eastAsia" w:ascii="仿宋_GB2312" w:eastAsia="仿宋_GB2312"/>
              <w:color w:val="auto"/>
              <w:sz w:val="24"/>
              <w:highlight w:val="none"/>
            </w:rPr>
          </w:rPrChange>
        </w:rPr>
        <w:t>为加强本单位安全生产工作，保证绿化养护生产作业的安全，根据国家有关安全生产的法律、法规，结合本单位的实际情况制订本规程。</w:t>
      </w:r>
    </w:p>
    <w:p>
      <w:pPr>
        <w:spacing w:line="440" w:lineRule="exact"/>
        <w:rPr>
          <w:rFonts w:ascii="仿宋_GB2312" w:eastAsia="仿宋_GB2312"/>
          <w:b/>
          <w:color w:val="auto"/>
          <w:sz w:val="24"/>
          <w:highlight w:val="none"/>
          <w:rPrChange w:id="8297" w:author="a振" w:date="2020-11-25T16:30:02Z">
            <w:rPr>
              <w:rFonts w:ascii="仿宋_GB2312" w:eastAsia="仿宋_GB2312"/>
              <w:b/>
              <w:color w:val="auto"/>
              <w:sz w:val="24"/>
              <w:highlight w:val="none"/>
            </w:rPr>
          </w:rPrChange>
        </w:rPr>
      </w:pPr>
      <w:r>
        <w:rPr>
          <w:rFonts w:hint="eastAsia" w:ascii="仿宋_GB2312" w:eastAsia="仿宋_GB2312"/>
          <w:b/>
          <w:color w:val="auto"/>
          <w:sz w:val="24"/>
          <w:highlight w:val="none"/>
          <w:rPrChange w:id="8298" w:author="a振" w:date="2020-11-25T16:30:02Z">
            <w:rPr>
              <w:rFonts w:hint="eastAsia" w:ascii="仿宋_GB2312" w:eastAsia="仿宋_GB2312"/>
              <w:b/>
              <w:color w:val="auto"/>
              <w:sz w:val="24"/>
              <w:highlight w:val="none"/>
            </w:rPr>
          </w:rPrChange>
        </w:rPr>
        <w:t xml:space="preserve">二、道路绿化养护作业安全规范 </w:t>
      </w:r>
    </w:p>
    <w:p>
      <w:pPr>
        <w:spacing w:line="440" w:lineRule="exact"/>
        <w:ind w:firstLine="480" w:firstLineChars="200"/>
        <w:rPr>
          <w:rFonts w:ascii="仿宋_GB2312" w:eastAsia="仿宋_GB2312"/>
          <w:color w:val="auto"/>
          <w:sz w:val="24"/>
          <w:highlight w:val="none"/>
          <w:rPrChange w:id="8299"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00" w:author="a振" w:date="2020-11-25T16:30:02Z">
            <w:rPr>
              <w:rFonts w:hint="eastAsia" w:ascii="仿宋_GB2312" w:eastAsia="仿宋_GB2312"/>
              <w:color w:val="auto"/>
              <w:sz w:val="24"/>
              <w:highlight w:val="none"/>
            </w:rPr>
          </w:rPrChange>
        </w:rPr>
        <w:t>（一）道路绿化养护人员必须进行岗前安全培训，具备必要的安全生产作业知识，熟悉有关的安全生产作业规章制度和安全操作规程，掌握本岗位的安全操作技能方可上岗。</w:t>
      </w:r>
    </w:p>
    <w:p>
      <w:pPr>
        <w:adjustRightInd w:val="0"/>
        <w:spacing w:line="440" w:lineRule="exact"/>
        <w:ind w:firstLine="480" w:firstLineChars="200"/>
        <w:rPr>
          <w:rFonts w:ascii="仿宋_GB2312" w:eastAsia="仿宋_GB2312"/>
          <w:color w:val="auto"/>
          <w:sz w:val="24"/>
          <w:highlight w:val="none"/>
          <w:rPrChange w:id="8301"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02" w:author="a振" w:date="2020-11-25T16:30:02Z">
            <w:rPr>
              <w:rFonts w:hint="eastAsia" w:ascii="仿宋_GB2312" w:eastAsia="仿宋_GB2312"/>
              <w:color w:val="auto"/>
              <w:sz w:val="24"/>
              <w:highlight w:val="none"/>
            </w:rPr>
          </w:rPrChange>
        </w:rPr>
        <w:t>（二）道路绿化养护人员须注意交通安全。工作期间及上下班途中须遵守《中华人民共和国道路交通安全法》。</w:t>
      </w:r>
    </w:p>
    <w:p>
      <w:pPr>
        <w:adjustRightInd w:val="0"/>
        <w:spacing w:line="440" w:lineRule="exact"/>
        <w:ind w:firstLine="480" w:firstLineChars="200"/>
        <w:rPr>
          <w:rFonts w:ascii="仿宋_GB2312" w:eastAsia="仿宋_GB2312"/>
          <w:color w:val="auto"/>
          <w:sz w:val="24"/>
          <w:highlight w:val="none"/>
          <w:rPrChange w:id="8303"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04" w:author="a振" w:date="2020-11-25T16:30:02Z">
            <w:rPr>
              <w:rFonts w:hint="eastAsia" w:ascii="仿宋_GB2312" w:eastAsia="仿宋_GB2312"/>
              <w:color w:val="auto"/>
              <w:sz w:val="24"/>
              <w:highlight w:val="none"/>
            </w:rPr>
          </w:rPrChange>
        </w:rPr>
        <w:t>（三）道路绿化作业尽量避开上下班高峰期，并积极配合交警部门做好交通疏导工作。</w:t>
      </w:r>
    </w:p>
    <w:p>
      <w:pPr>
        <w:adjustRightInd w:val="0"/>
        <w:spacing w:line="440" w:lineRule="exact"/>
        <w:ind w:firstLine="480" w:firstLineChars="200"/>
        <w:rPr>
          <w:rFonts w:ascii="仿宋_GB2312" w:eastAsia="仿宋_GB2312"/>
          <w:color w:val="auto"/>
          <w:sz w:val="24"/>
          <w:highlight w:val="none"/>
          <w:rPrChange w:id="8305"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06" w:author="a振" w:date="2020-11-25T16:30:02Z">
            <w:rPr>
              <w:rFonts w:hint="eastAsia" w:ascii="仿宋_GB2312" w:eastAsia="仿宋_GB2312"/>
              <w:color w:val="auto"/>
              <w:sz w:val="24"/>
              <w:highlight w:val="none"/>
            </w:rPr>
          </w:rPrChange>
        </w:rPr>
        <w:t>（四）涉及安全作业的现场（占道作业、乔木修剪、移植、种植等）需配备现场安全员，指导作业工人开展绿化作业安全生产工作。现场安全员首先应当在安全生产方面以身作则，熟悉了解并模范遵守各项规章制度。现场安全员岗位职责：</w:t>
      </w:r>
    </w:p>
    <w:p>
      <w:pPr>
        <w:adjustRightInd w:val="0"/>
        <w:spacing w:line="440" w:lineRule="exact"/>
        <w:ind w:firstLine="480" w:firstLineChars="200"/>
        <w:rPr>
          <w:rFonts w:ascii="仿宋_GB2312" w:eastAsia="仿宋_GB2312"/>
          <w:color w:val="auto"/>
          <w:sz w:val="24"/>
          <w:highlight w:val="none"/>
          <w:rPrChange w:id="8307"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08" w:author="a振" w:date="2020-11-25T16:30:02Z">
            <w:rPr>
              <w:rFonts w:hint="eastAsia" w:ascii="仿宋_GB2312" w:eastAsia="仿宋_GB2312"/>
              <w:color w:val="auto"/>
              <w:sz w:val="24"/>
              <w:highlight w:val="none"/>
            </w:rPr>
          </w:rPrChange>
        </w:rPr>
        <w:t>1.负责经常对本班组工人进行安全教育，以及对现场工人进行班前安全生产注意事项交底。</w:t>
      </w:r>
    </w:p>
    <w:p>
      <w:pPr>
        <w:adjustRightInd w:val="0"/>
        <w:spacing w:line="440" w:lineRule="exact"/>
        <w:ind w:firstLine="480" w:firstLineChars="200"/>
        <w:rPr>
          <w:rFonts w:ascii="仿宋_GB2312" w:eastAsia="仿宋_GB2312"/>
          <w:color w:val="auto"/>
          <w:sz w:val="24"/>
          <w:highlight w:val="none"/>
          <w:rPrChange w:id="8309"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10" w:author="a振" w:date="2020-11-25T16:30:02Z">
            <w:rPr>
              <w:rFonts w:hint="eastAsia" w:ascii="仿宋_GB2312" w:eastAsia="仿宋_GB2312"/>
              <w:color w:val="auto"/>
              <w:sz w:val="24"/>
              <w:highlight w:val="none"/>
            </w:rPr>
          </w:rPrChange>
        </w:rPr>
        <w:t>2.督促现场工人在生产作业时遵守安全操作规程和各项安全生产制度，纠正现场违章作业现象，发现存在事故隐患时，及时制止，及时消除事故隐患。</w:t>
      </w:r>
    </w:p>
    <w:p>
      <w:pPr>
        <w:adjustRightInd w:val="0"/>
        <w:spacing w:line="440" w:lineRule="exact"/>
        <w:ind w:firstLine="480" w:firstLineChars="200"/>
        <w:rPr>
          <w:rFonts w:ascii="仿宋_GB2312" w:eastAsia="仿宋_GB2312"/>
          <w:color w:val="auto"/>
          <w:sz w:val="24"/>
          <w:highlight w:val="none"/>
          <w:rPrChange w:id="8311"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12" w:author="a振" w:date="2020-11-25T16:30:02Z">
            <w:rPr>
              <w:rFonts w:hint="eastAsia" w:ascii="仿宋_GB2312" w:eastAsia="仿宋_GB2312"/>
              <w:color w:val="auto"/>
              <w:sz w:val="24"/>
              <w:highlight w:val="none"/>
            </w:rPr>
          </w:rPrChange>
        </w:rPr>
        <w:t>3.负责指导现场工人正确使用劳动防护用品。</w:t>
      </w:r>
    </w:p>
    <w:p>
      <w:pPr>
        <w:adjustRightInd w:val="0"/>
        <w:spacing w:line="440" w:lineRule="exact"/>
        <w:ind w:firstLine="480" w:firstLineChars="200"/>
        <w:rPr>
          <w:rFonts w:ascii="仿宋_GB2312" w:eastAsia="仿宋_GB2312"/>
          <w:color w:val="auto"/>
          <w:sz w:val="24"/>
          <w:highlight w:val="none"/>
          <w:rPrChange w:id="8313"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14" w:author="a振" w:date="2020-11-25T16:30:02Z">
            <w:rPr>
              <w:rFonts w:hint="eastAsia" w:ascii="仿宋_GB2312" w:eastAsia="仿宋_GB2312"/>
              <w:color w:val="auto"/>
              <w:sz w:val="24"/>
              <w:highlight w:val="none"/>
            </w:rPr>
          </w:rPrChange>
        </w:rPr>
        <w:t>4.负责检查和维护现场安全设施，确保其有效运行。</w:t>
      </w:r>
    </w:p>
    <w:p>
      <w:pPr>
        <w:adjustRightInd w:val="0"/>
        <w:spacing w:line="440" w:lineRule="exact"/>
        <w:ind w:firstLine="480" w:firstLineChars="200"/>
        <w:rPr>
          <w:rFonts w:ascii="仿宋_GB2312" w:eastAsia="仿宋_GB2312"/>
          <w:color w:val="auto"/>
          <w:sz w:val="24"/>
          <w:highlight w:val="none"/>
          <w:rPrChange w:id="8315"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16" w:author="a振" w:date="2020-11-25T16:30:02Z">
            <w:rPr>
              <w:rFonts w:hint="eastAsia" w:ascii="仿宋_GB2312" w:eastAsia="仿宋_GB2312"/>
              <w:color w:val="auto"/>
              <w:sz w:val="24"/>
              <w:highlight w:val="none"/>
            </w:rPr>
          </w:rPrChange>
        </w:rPr>
        <w:t>5.负责观察绿化养护作业现场周围车流量及工人是否存在意识不集中情况，发现紧急情况提醒工人采取紧急避险措施。</w:t>
      </w:r>
    </w:p>
    <w:p>
      <w:pPr>
        <w:adjustRightInd w:val="0"/>
        <w:spacing w:line="440" w:lineRule="exact"/>
        <w:ind w:firstLine="480" w:firstLineChars="200"/>
        <w:rPr>
          <w:rFonts w:ascii="仿宋_GB2312" w:eastAsia="仿宋_GB2312"/>
          <w:color w:val="auto"/>
          <w:sz w:val="24"/>
          <w:highlight w:val="none"/>
          <w:rPrChange w:id="8317"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18" w:author="a振" w:date="2020-11-25T16:30:02Z">
            <w:rPr>
              <w:rFonts w:hint="eastAsia" w:ascii="仿宋_GB2312" w:eastAsia="仿宋_GB2312"/>
              <w:color w:val="auto"/>
              <w:sz w:val="24"/>
              <w:highlight w:val="none"/>
            </w:rPr>
          </w:rPrChange>
        </w:rPr>
        <w:t>（五）道路绿化养护人员进行绿化养护工作时必须做好安全防护措施。按要求穿戴有效反光安全袖套、手套、安全帽、安全防护服等。道路绿化养护人员在分车带工作时，应有3人以上集体作业，必须按要求设置警示牌、反光安全锥、警示带等，作业人员必须在围合的安全范围内作业。</w:t>
      </w:r>
    </w:p>
    <w:p>
      <w:pPr>
        <w:tabs>
          <w:tab w:val="left" w:pos="851"/>
        </w:tabs>
        <w:spacing w:line="440" w:lineRule="exact"/>
        <w:ind w:firstLine="480" w:firstLineChars="200"/>
        <w:rPr>
          <w:rFonts w:ascii="仿宋_GB2312" w:eastAsia="仿宋_GB2312"/>
          <w:color w:val="auto"/>
          <w:sz w:val="24"/>
          <w:highlight w:val="none"/>
          <w:rPrChange w:id="8319"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20" w:author="a振" w:date="2020-11-25T16:30:02Z">
            <w:rPr>
              <w:rFonts w:hint="eastAsia" w:ascii="仿宋_GB2312" w:eastAsia="仿宋_GB2312"/>
              <w:color w:val="auto"/>
              <w:sz w:val="24"/>
              <w:highlight w:val="none"/>
            </w:rPr>
          </w:rPrChange>
        </w:rPr>
        <w:t>（六）道路绿化养护人员严禁酒后作业，工间休息、吃饭时间注意安全。</w:t>
      </w:r>
    </w:p>
    <w:p>
      <w:pPr>
        <w:spacing w:line="440" w:lineRule="exact"/>
        <w:ind w:firstLine="480" w:firstLineChars="200"/>
        <w:rPr>
          <w:rFonts w:ascii="仿宋_GB2312" w:eastAsia="仿宋_GB2312"/>
          <w:color w:val="auto"/>
          <w:sz w:val="24"/>
          <w:highlight w:val="none"/>
          <w:rPrChange w:id="8321"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22" w:author="a振" w:date="2020-11-25T16:30:02Z">
            <w:rPr>
              <w:rFonts w:hint="eastAsia" w:ascii="仿宋_GB2312" w:eastAsia="仿宋_GB2312"/>
              <w:color w:val="auto"/>
              <w:sz w:val="24"/>
              <w:highlight w:val="none"/>
            </w:rPr>
          </w:rPrChange>
        </w:rPr>
        <w:t>（七）反光安全锥、警示牌的放置规范</w:t>
      </w:r>
    </w:p>
    <w:p>
      <w:pPr>
        <w:spacing w:line="440" w:lineRule="exact"/>
        <w:ind w:firstLine="480" w:firstLineChars="200"/>
        <w:rPr>
          <w:rFonts w:ascii="仿宋_GB2312" w:eastAsia="仿宋_GB2312"/>
          <w:color w:val="auto"/>
          <w:sz w:val="24"/>
          <w:highlight w:val="none"/>
          <w:rPrChange w:id="8323"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24" w:author="a振" w:date="2020-11-25T16:30:02Z">
            <w:rPr>
              <w:rFonts w:hint="eastAsia" w:ascii="仿宋_GB2312" w:eastAsia="仿宋_GB2312"/>
              <w:color w:val="auto"/>
              <w:sz w:val="24"/>
              <w:highlight w:val="none"/>
            </w:rPr>
          </w:rPrChange>
        </w:rPr>
        <w:t>1.反光安全锥外形应完好无缺、反光条老旧或残缺影响正常使用的，应及时更换；警示牌应正确标有“绿化施工请绕道慢行”等字样，牌和字均不能残缺以免影响正常使用。</w:t>
      </w:r>
    </w:p>
    <w:p>
      <w:pPr>
        <w:spacing w:line="440" w:lineRule="exact"/>
        <w:ind w:firstLine="480" w:firstLineChars="200"/>
        <w:rPr>
          <w:rFonts w:ascii="仿宋_GB2312" w:eastAsia="仿宋_GB2312"/>
          <w:color w:val="auto"/>
          <w:sz w:val="24"/>
          <w:highlight w:val="none"/>
          <w:rPrChange w:id="8325"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26" w:author="a振" w:date="2020-11-25T16:30:02Z">
            <w:rPr>
              <w:rFonts w:hint="eastAsia" w:ascii="仿宋_GB2312" w:eastAsia="仿宋_GB2312"/>
              <w:color w:val="auto"/>
              <w:sz w:val="24"/>
              <w:highlight w:val="none"/>
            </w:rPr>
          </w:rPrChange>
        </w:rPr>
        <w:t>2.反光安全锥应对作业区形成合围状态，用警示带拉好，形成明确的安全作业区，同时兼顾车辆、行人交通安全，尽量减少对交通的影响。</w:t>
      </w:r>
    </w:p>
    <w:p>
      <w:pPr>
        <w:spacing w:line="440" w:lineRule="exact"/>
        <w:ind w:firstLine="480" w:firstLineChars="200"/>
        <w:rPr>
          <w:rFonts w:ascii="仿宋_GB2312" w:eastAsia="仿宋_GB2312"/>
          <w:color w:val="auto"/>
          <w:sz w:val="24"/>
          <w:highlight w:val="none"/>
          <w:rPrChange w:id="8327"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28" w:author="a振" w:date="2020-11-25T16:30:02Z">
            <w:rPr>
              <w:rFonts w:hint="eastAsia" w:ascii="仿宋_GB2312" w:eastAsia="仿宋_GB2312"/>
              <w:color w:val="auto"/>
              <w:sz w:val="24"/>
              <w:highlight w:val="none"/>
            </w:rPr>
          </w:rPrChange>
        </w:rPr>
        <w:t>3.警示牌应迎着来车的方向放置，且警示牌应距作业区至少30米，并确保稳固、明显。</w:t>
      </w:r>
    </w:p>
    <w:p>
      <w:pPr>
        <w:spacing w:line="440" w:lineRule="exact"/>
        <w:ind w:firstLine="480" w:firstLineChars="200"/>
        <w:rPr>
          <w:rFonts w:ascii="仿宋_GB2312" w:eastAsia="仿宋_GB2312"/>
          <w:color w:val="auto"/>
          <w:sz w:val="24"/>
          <w:highlight w:val="none"/>
          <w:rPrChange w:id="8329"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30" w:author="a振" w:date="2020-11-25T16:30:02Z">
            <w:rPr>
              <w:rFonts w:hint="eastAsia" w:ascii="仿宋_GB2312" w:eastAsia="仿宋_GB2312"/>
              <w:color w:val="auto"/>
              <w:sz w:val="24"/>
              <w:highlight w:val="none"/>
            </w:rPr>
          </w:rPrChange>
        </w:rPr>
        <w:t>（八）在分车带内作业安全规范</w:t>
      </w:r>
    </w:p>
    <w:p>
      <w:pPr>
        <w:spacing w:line="440" w:lineRule="exact"/>
        <w:ind w:firstLine="480" w:firstLineChars="200"/>
        <w:rPr>
          <w:rFonts w:ascii="仿宋_GB2312" w:eastAsia="仿宋_GB2312"/>
          <w:color w:val="auto"/>
          <w:sz w:val="24"/>
          <w:highlight w:val="none"/>
          <w:rPrChange w:id="8331"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32" w:author="a振" w:date="2020-11-25T16:30:02Z">
            <w:rPr>
              <w:rFonts w:hint="eastAsia" w:ascii="仿宋_GB2312" w:eastAsia="仿宋_GB2312"/>
              <w:color w:val="auto"/>
              <w:sz w:val="24"/>
              <w:highlight w:val="none"/>
            </w:rPr>
          </w:rPrChange>
        </w:rPr>
        <w:t xml:space="preserve">1.时速80公里/小时以上的高速路段：10人以上集体作业，分车带两侧各设置10个以上安全锥，按车道行驶平行方向放置，警示牌应放置于距作业区100米处，迎车来方向放置。  </w:t>
      </w:r>
    </w:p>
    <w:p>
      <w:pPr>
        <w:spacing w:line="440" w:lineRule="exact"/>
        <w:ind w:firstLine="360" w:firstLineChars="150"/>
        <w:rPr>
          <w:rFonts w:ascii="仿宋_GB2312" w:eastAsia="仿宋_GB2312"/>
          <w:color w:val="auto"/>
          <w:sz w:val="24"/>
          <w:highlight w:val="none"/>
          <w:rPrChange w:id="8333"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34" w:author="a振" w:date="2020-11-25T16:30:02Z">
            <w:rPr>
              <w:rFonts w:hint="eastAsia" w:ascii="仿宋_GB2312" w:eastAsia="仿宋_GB2312"/>
              <w:color w:val="auto"/>
              <w:sz w:val="24"/>
              <w:highlight w:val="none"/>
            </w:rPr>
          </w:rPrChange>
        </w:rPr>
        <w:t xml:space="preserve"> 2.时速60—80公里/小时的路段：8人以上集体作业，分车带两侧各设置8个以上安全锥，按车道行驶平行方向放置，警示牌应放置于距作业区80米处，迎车来方向放置。</w:t>
      </w:r>
    </w:p>
    <w:p>
      <w:pPr>
        <w:spacing w:line="440" w:lineRule="exact"/>
        <w:ind w:firstLine="480" w:firstLineChars="200"/>
        <w:rPr>
          <w:rFonts w:ascii="仿宋_GB2312" w:eastAsia="仿宋_GB2312"/>
          <w:color w:val="auto"/>
          <w:sz w:val="24"/>
          <w:highlight w:val="none"/>
          <w:rPrChange w:id="8335"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36" w:author="a振" w:date="2020-11-25T16:30:02Z">
            <w:rPr>
              <w:rFonts w:hint="eastAsia" w:ascii="仿宋_GB2312" w:eastAsia="仿宋_GB2312"/>
              <w:color w:val="auto"/>
              <w:sz w:val="24"/>
              <w:highlight w:val="none"/>
            </w:rPr>
          </w:rPrChange>
        </w:rPr>
        <w:t>3.时速40—60公里/小时路段：6人以上集体作业，分车带两侧各设置6个以上安全锥，按车道行驶平行方向放置，警示牌应放置于距作业区60米处，迎车来方向放置。</w:t>
      </w:r>
    </w:p>
    <w:p>
      <w:pPr>
        <w:spacing w:line="440" w:lineRule="exact"/>
        <w:ind w:firstLine="480" w:firstLineChars="200"/>
        <w:rPr>
          <w:rFonts w:ascii="仿宋_GB2312" w:eastAsia="仿宋_GB2312"/>
          <w:color w:val="auto"/>
          <w:sz w:val="24"/>
          <w:highlight w:val="none"/>
          <w:rPrChange w:id="8337"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38" w:author="a振" w:date="2020-11-25T16:30:02Z">
            <w:rPr>
              <w:rFonts w:hint="eastAsia" w:ascii="仿宋_GB2312" w:eastAsia="仿宋_GB2312"/>
              <w:color w:val="auto"/>
              <w:sz w:val="24"/>
              <w:highlight w:val="none"/>
            </w:rPr>
          </w:rPrChange>
        </w:rPr>
        <w:t>4.时速30—40公里/小时路段：4人以上集体作业，分车带两侧各设置4个以上安全锥，按车道行驶平行方向放置，警示牌应放置于距作业区40米处，迎车来方向放置。</w:t>
      </w:r>
    </w:p>
    <w:p>
      <w:pPr>
        <w:spacing w:line="440" w:lineRule="exact"/>
        <w:ind w:firstLine="480" w:firstLineChars="200"/>
        <w:rPr>
          <w:rFonts w:ascii="仿宋_GB2312" w:eastAsia="仿宋_GB2312"/>
          <w:color w:val="auto"/>
          <w:sz w:val="24"/>
          <w:highlight w:val="none"/>
          <w:rPrChange w:id="8339"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40" w:author="a振" w:date="2020-11-25T16:30:02Z">
            <w:rPr>
              <w:rFonts w:hint="eastAsia" w:ascii="仿宋_GB2312" w:eastAsia="仿宋_GB2312"/>
              <w:color w:val="auto"/>
              <w:sz w:val="24"/>
              <w:highlight w:val="none"/>
            </w:rPr>
          </w:rPrChange>
        </w:rPr>
        <w:t>5.时速30公里/小时以内路段：3人以上集体作业，分车带两侧各设置3个以上安全锥，按车道行驶平行方向放置，警示牌应放置于距作业区30米处，迎车来方向放置。安全锥每隔10至30米设置一个，愈近工作地点放置应愈密，两头的安全锥应摆成斜线或用安全警示带拉成斜线进行围合。</w:t>
      </w:r>
    </w:p>
    <w:p>
      <w:pPr>
        <w:spacing w:line="440" w:lineRule="exact"/>
        <w:ind w:firstLine="240" w:firstLineChars="100"/>
        <w:rPr>
          <w:rFonts w:ascii="仿宋_GB2312" w:eastAsia="仿宋_GB2312"/>
          <w:color w:val="auto"/>
          <w:sz w:val="24"/>
          <w:highlight w:val="none"/>
          <w:rPrChange w:id="8341"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42" w:author="a振" w:date="2020-11-25T16:30:02Z">
            <w:rPr>
              <w:rFonts w:hint="eastAsia" w:ascii="仿宋_GB2312" w:eastAsia="仿宋_GB2312"/>
              <w:color w:val="auto"/>
              <w:sz w:val="24"/>
              <w:highlight w:val="none"/>
            </w:rPr>
          </w:rPrChange>
        </w:rPr>
        <w:t>（九）在分车带端头或车辆出入口作业安全规范</w:t>
      </w:r>
    </w:p>
    <w:p>
      <w:pPr>
        <w:spacing w:line="440" w:lineRule="exact"/>
        <w:ind w:firstLine="480" w:firstLineChars="200"/>
        <w:rPr>
          <w:rFonts w:ascii="仿宋_GB2312" w:eastAsia="仿宋_GB2312"/>
          <w:color w:val="auto"/>
          <w:sz w:val="24"/>
          <w:highlight w:val="none"/>
          <w:rPrChange w:id="8343"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44" w:author="a振" w:date="2020-11-25T16:30:02Z">
            <w:rPr>
              <w:rFonts w:hint="eastAsia" w:ascii="仿宋_GB2312" w:eastAsia="仿宋_GB2312"/>
              <w:color w:val="auto"/>
              <w:sz w:val="24"/>
              <w:highlight w:val="none"/>
            </w:rPr>
          </w:rPrChange>
        </w:rPr>
        <w:t>1.应在分车带口两侧醒目处放置标有“绿化施工请绕道慢行”等字样的警示牌。</w:t>
      </w:r>
    </w:p>
    <w:p>
      <w:pPr>
        <w:spacing w:line="440" w:lineRule="exact"/>
        <w:ind w:firstLine="480" w:firstLineChars="200"/>
        <w:rPr>
          <w:rFonts w:ascii="仿宋_GB2312" w:eastAsia="仿宋_GB2312"/>
          <w:color w:val="auto"/>
          <w:sz w:val="24"/>
          <w:highlight w:val="none"/>
          <w:rPrChange w:id="8345"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46" w:author="a振" w:date="2020-11-25T16:30:02Z">
            <w:rPr>
              <w:rFonts w:hint="eastAsia" w:ascii="仿宋_GB2312" w:eastAsia="仿宋_GB2312"/>
              <w:color w:val="auto"/>
              <w:sz w:val="24"/>
              <w:highlight w:val="none"/>
            </w:rPr>
          </w:rPrChange>
        </w:rPr>
        <w:t>2.反光安全锥筒放置的距离应视具体路段而定，在第3、4车道作业的，作业范围占道0.5～1个车道，在第1、2车道作业的，作业范围占道0.3～0.5个车道。</w:t>
      </w:r>
    </w:p>
    <w:p>
      <w:pPr>
        <w:spacing w:line="440" w:lineRule="exact"/>
        <w:ind w:firstLine="480" w:firstLineChars="200"/>
        <w:rPr>
          <w:rFonts w:ascii="仿宋_GB2312" w:eastAsia="仿宋_GB2312"/>
          <w:color w:val="auto"/>
          <w:sz w:val="24"/>
          <w:highlight w:val="none"/>
          <w:rPrChange w:id="8347"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48" w:author="a振" w:date="2020-11-25T16:30:02Z">
            <w:rPr>
              <w:rFonts w:hint="eastAsia" w:ascii="仿宋_GB2312" w:eastAsia="仿宋_GB2312"/>
              <w:color w:val="auto"/>
              <w:sz w:val="24"/>
              <w:highlight w:val="none"/>
            </w:rPr>
          </w:rPrChange>
        </w:rPr>
        <w:t>3.大雨天气或能见度在500米以下的雾天，路面状况不好，应避免在车道或车道旁工作。</w:t>
      </w:r>
    </w:p>
    <w:p>
      <w:pPr>
        <w:spacing w:line="440" w:lineRule="exact"/>
        <w:ind w:firstLine="480" w:firstLineChars="200"/>
        <w:rPr>
          <w:rFonts w:ascii="仿宋_GB2312" w:eastAsia="仿宋_GB2312"/>
          <w:color w:val="auto"/>
          <w:sz w:val="24"/>
          <w:highlight w:val="none"/>
          <w:rPrChange w:id="8349"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50" w:author="a振" w:date="2020-11-25T16:30:02Z">
            <w:rPr>
              <w:rFonts w:hint="eastAsia" w:ascii="仿宋_GB2312" w:eastAsia="仿宋_GB2312"/>
              <w:color w:val="auto"/>
              <w:sz w:val="24"/>
              <w:highlight w:val="none"/>
            </w:rPr>
          </w:rPrChange>
        </w:rPr>
        <w:t>4.同一条路不允许中、侧分车带同时作业，尽量减少占用车道，避免引起交通堵塞。</w:t>
      </w:r>
    </w:p>
    <w:p>
      <w:pPr>
        <w:spacing w:line="440" w:lineRule="exact"/>
        <w:ind w:firstLine="480" w:firstLineChars="200"/>
        <w:rPr>
          <w:rFonts w:ascii="仿宋_GB2312" w:eastAsia="仿宋_GB2312"/>
          <w:color w:val="auto"/>
          <w:sz w:val="24"/>
          <w:highlight w:val="none"/>
          <w:rPrChange w:id="8351"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52" w:author="a振" w:date="2020-11-25T16:30:02Z">
            <w:rPr>
              <w:rFonts w:hint="eastAsia" w:ascii="仿宋_GB2312" w:eastAsia="仿宋_GB2312"/>
              <w:color w:val="auto"/>
              <w:sz w:val="24"/>
              <w:highlight w:val="none"/>
            </w:rPr>
          </w:rPrChange>
        </w:rPr>
        <w:t>5.绿化检查车、货车、水车等各种作业车辆在占道停车时，须根据路况在距车辆5—20米处设置安全锥。</w:t>
      </w:r>
    </w:p>
    <w:p>
      <w:pPr>
        <w:spacing w:line="440" w:lineRule="exact"/>
        <w:ind w:firstLine="240" w:firstLineChars="100"/>
        <w:rPr>
          <w:rFonts w:ascii="仿宋_GB2312" w:eastAsia="仿宋_GB2312"/>
          <w:color w:val="auto"/>
          <w:sz w:val="24"/>
          <w:highlight w:val="none"/>
          <w:rPrChange w:id="8353"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54" w:author="a振" w:date="2020-11-25T16:30:02Z">
            <w:rPr>
              <w:rFonts w:hint="eastAsia" w:ascii="仿宋_GB2312" w:eastAsia="仿宋_GB2312"/>
              <w:color w:val="auto"/>
              <w:sz w:val="24"/>
              <w:highlight w:val="none"/>
            </w:rPr>
          </w:rPrChange>
        </w:rPr>
        <w:t>（十）园林机械使用安全规范：</w:t>
      </w:r>
    </w:p>
    <w:p>
      <w:pPr>
        <w:spacing w:line="440" w:lineRule="exact"/>
        <w:ind w:firstLine="480" w:firstLineChars="200"/>
        <w:rPr>
          <w:rFonts w:ascii="仿宋_GB2312" w:eastAsia="仿宋_GB2312"/>
          <w:color w:val="auto"/>
          <w:sz w:val="24"/>
          <w:highlight w:val="none"/>
          <w:rPrChange w:id="8355"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56" w:author="a振" w:date="2020-11-25T16:30:02Z">
            <w:rPr>
              <w:rFonts w:hint="eastAsia" w:ascii="仿宋_GB2312" w:eastAsia="仿宋_GB2312"/>
              <w:color w:val="auto"/>
              <w:sz w:val="24"/>
              <w:highlight w:val="none"/>
            </w:rPr>
          </w:rPrChange>
        </w:rPr>
        <w:t>1.使用锄、铲、斧等工具前要先检查其安全性，作业前须设定安全作业范围，避免交叉作业。</w:t>
      </w:r>
    </w:p>
    <w:p>
      <w:pPr>
        <w:spacing w:line="440" w:lineRule="exact"/>
        <w:ind w:firstLine="480" w:firstLineChars="200"/>
        <w:rPr>
          <w:rFonts w:ascii="仿宋_GB2312" w:eastAsia="仿宋_GB2312"/>
          <w:color w:val="auto"/>
          <w:sz w:val="24"/>
          <w:highlight w:val="none"/>
          <w:rPrChange w:id="8357"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58" w:author="a振" w:date="2020-11-25T16:30:02Z">
            <w:rPr>
              <w:rFonts w:hint="eastAsia" w:ascii="仿宋_GB2312" w:eastAsia="仿宋_GB2312"/>
              <w:color w:val="auto"/>
              <w:sz w:val="24"/>
              <w:highlight w:val="none"/>
            </w:rPr>
          </w:rPrChange>
        </w:rPr>
        <w:t>2.使用打草机、绿篱修剪机、油锯等机械前须检查好器械的安全性能，作业前对草地及色块进行检查，清理石块、铁线等杂物，戴好防护眼镜、安全帽等防护用具。在分车带内或人流较大的绿地进行打草作业时，应按要求设置安全防护设施。</w:t>
      </w:r>
    </w:p>
    <w:p>
      <w:pPr>
        <w:spacing w:line="440" w:lineRule="exact"/>
        <w:ind w:firstLine="240" w:firstLineChars="100"/>
        <w:rPr>
          <w:rFonts w:ascii="仿宋_GB2312" w:eastAsia="仿宋_GB2312"/>
          <w:color w:val="auto"/>
          <w:sz w:val="24"/>
          <w:highlight w:val="none"/>
          <w:rPrChange w:id="8359"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60" w:author="a振" w:date="2020-11-25T16:30:02Z">
            <w:rPr>
              <w:rFonts w:hint="eastAsia" w:ascii="仿宋_GB2312" w:eastAsia="仿宋_GB2312"/>
              <w:color w:val="auto"/>
              <w:sz w:val="24"/>
              <w:highlight w:val="none"/>
            </w:rPr>
          </w:rPrChange>
        </w:rPr>
        <w:t>（十一）农药的管理、使用安全规范</w:t>
      </w:r>
    </w:p>
    <w:p>
      <w:pPr>
        <w:spacing w:line="440" w:lineRule="exact"/>
        <w:ind w:firstLine="480" w:firstLineChars="200"/>
        <w:rPr>
          <w:rFonts w:ascii="仿宋_GB2312" w:eastAsia="仿宋_GB2312"/>
          <w:color w:val="auto"/>
          <w:sz w:val="24"/>
          <w:highlight w:val="none"/>
          <w:rPrChange w:id="8361"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62" w:author="a振" w:date="2020-11-25T16:30:02Z">
            <w:rPr>
              <w:rFonts w:hint="eastAsia" w:ascii="仿宋_GB2312" w:eastAsia="仿宋_GB2312"/>
              <w:color w:val="auto"/>
              <w:sz w:val="24"/>
              <w:highlight w:val="none"/>
            </w:rPr>
          </w:rPrChange>
        </w:rPr>
        <w:t>1.加强农药安全管理。农药要贴好明显的标签或警示标志，搬运或使用过程中要轻拿轻放，泄露的药物应及时清理。</w:t>
      </w:r>
    </w:p>
    <w:p>
      <w:pPr>
        <w:spacing w:line="440" w:lineRule="exact"/>
        <w:ind w:firstLine="480" w:firstLineChars="200"/>
        <w:rPr>
          <w:rFonts w:ascii="仿宋_GB2312" w:eastAsia="仿宋_GB2312"/>
          <w:color w:val="auto"/>
          <w:sz w:val="24"/>
          <w:highlight w:val="none"/>
          <w:rPrChange w:id="8363"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64" w:author="a振" w:date="2020-11-25T16:30:02Z">
            <w:rPr>
              <w:rFonts w:hint="eastAsia" w:ascii="仿宋_GB2312" w:eastAsia="仿宋_GB2312"/>
              <w:color w:val="auto"/>
              <w:sz w:val="24"/>
              <w:highlight w:val="none"/>
            </w:rPr>
          </w:rPrChange>
        </w:rPr>
        <w:t>2.完善农药登记制度，用完后的空药瓶应按要求放置于指定地点，剩余农药应及时放回仓库或安全处理。</w:t>
      </w:r>
    </w:p>
    <w:p>
      <w:pPr>
        <w:spacing w:line="440" w:lineRule="exact"/>
        <w:ind w:firstLine="480" w:firstLineChars="200"/>
        <w:rPr>
          <w:rFonts w:ascii="仿宋_GB2312" w:eastAsia="仿宋_GB2312"/>
          <w:color w:val="auto"/>
          <w:sz w:val="24"/>
          <w:highlight w:val="none"/>
          <w:rPrChange w:id="8365"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66" w:author="a振" w:date="2020-11-25T16:30:02Z">
            <w:rPr>
              <w:rFonts w:hint="eastAsia" w:ascii="仿宋_GB2312" w:eastAsia="仿宋_GB2312"/>
              <w:color w:val="auto"/>
              <w:sz w:val="24"/>
              <w:highlight w:val="none"/>
            </w:rPr>
          </w:rPrChange>
        </w:rPr>
        <w:t>3.配药时应严格按说明书进行配比，用药量准确，不发生药害。</w:t>
      </w:r>
    </w:p>
    <w:p>
      <w:pPr>
        <w:spacing w:line="440" w:lineRule="exact"/>
        <w:ind w:firstLine="480" w:firstLineChars="200"/>
        <w:rPr>
          <w:rFonts w:ascii="仿宋_GB2312" w:eastAsia="仿宋_GB2312"/>
          <w:color w:val="auto"/>
          <w:sz w:val="24"/>
          <w:highlight w:val="none"/>
          <w:rPrChange w:id="8367"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68" w:author="a振" w:date="2020-11-25T16:30:02Z">
            <w:rPr>
              <w:rFonts w:hint="eastAsia" w:ascii="仿宋_GB2312" w:eastAsia="仿宋_GB2312"/>
              <w:color w:val="auto"/>
              <w:sz w:val="24"/>
              <w:highlight w:val="none"/>
            </w:rPr>
          </w:rPrChange>
        </w:rPr>
        <w:t>4.喷施农药过程中要注意观察风向和周围环境，尽量避开行人、居民、车辆、物品，确定安全后方能进行。施药过程应响警示音乐，夜间作业有警示灯箱的必须打开。</w:t>
      </w:r>
    </w:p>
    <w:p>
      <w:pPr>
        <w:spacing w:line="440" w:lineRule="exact"/>
        <w:ind w:firstLine="480" w:firstLineChars="200"/>
        <w:rPr>
          <w:rFonts w:ascii="仿宋_GB2312" w:eastAsia="仿宋_GB2312"/>
          <w:color w:val="auto"/>
          <w:sz w:val="24"/>
          <w:highlight w:val="none"/>
          <w:rPrChange w:id="8369"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70" w:author="a振" w:date="2020-11-25T16:30:02Z">
            <w:rPr>
              <w:rFonts w:hint="eastAsia" w:ascii="仿宋_GB2312" w:eastAsia="仿宋_GB2312"/>
              <w:color w:val="auto"/>
              <w:sz w:val="24"/>
              <w:highlight w:val="none"/>
            </w:rPr>
          </w:rPrChange>
        </w:rPr>
        <w:t>5.拖胶施药前要尽量能做好安全预告或提示，应三个人协作进行，一人劝离施药范围内的群众或提醒群众保护好个人财产，一人操控喷头，一人负责安全观察。</w:t>
      </w:r>
    </w:p>
    <w:p>
      <w:pPr>
        <w:spacing w:line="440" w:lineRule="exact"/>
        <w:ind w:firstLine="480" w:firstLineChars="200"/>
        <w:rPr>
          <w:rFonts w:ascii="仿宋_GB2312" w:eastAsia="仿宋_GB2312"/>
          <w:color w:val="auto"/>
          <w:sz w:val="24"/>
          <w:highlight w:val="none"/>
          <w:rPrChange w:id="8371"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72" w:author="a振" w:date="2020-11-25T16:30:02Z">
            <w:rPr>
              <w:rFonts w:hint="eastAsia" w:ascii="仿宋_GB2312" w:eastAsia="仿宋_GB2312"/>
              <w:color w:val="auto"/>
              <w:sz w:val="24"/>
              <w:highlight w:val="none"/>
            </w:rPr>
          </w:rPrChange>
        </w:rPr>
        <w:t>6.开展植保工作时，须戴好胶手套、口罩、眼镜等防护品。农药、农药容器、植保器械等须安全、妥善保管，防止意外发生。</w:t>
      </w:r>
    </w:p>
    <w:p>
      <w:pPr>
        <w:spacing w:line="440" w:lineRule="exact"/>
        <w:ind w:firstLine="360" w:firstLineChars="150"/>
        <w:rPr>
          <w:rFonts w:ascii="仿宋_GB2312" w:eastAsia="仿宋_GB2312"/>
          <w:color w:val="auto"/>
          <w:sz w:val="24"/>
          <w:highlight w:val="none"/>
          <w:rPrChange w:id="8373"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74" w:author="a振" w:date="2020-11-25T16:30:02Z">
            <w:rPr>
              <w:rFonts w:hint="eastAsia" w:ascii="仿宋_GB2312" w:eastAsia="仿宋_GB2312"/>
              <w:color w:val="auto"/>
              <w:sz w:val="24"/>
              <w:highlight w:val="none"/>
            </w:rPr>
          </w:rPrChange>
        </w:rPr>
        <w:t>（十二）车辆管理安全规范</w:t>
      </w:r>
    </w:p>
    <w:p>
      <w:pPr>
        <w:spacing w:line="440" w:lineRule="exact"/>
        <w:ind w:firstLine="480" w:firstLineChars="200"/>
        <w:rPr>
          <w:rFonts w:ascii="仿宋_GB2312" w:eastAsia="仿宋_GB2312"/>
          <w:color w:val="auto"/>
          <w:sz w:val="24"/>
          <w:highlight w:val="none"/>
          <w:rPrChange w:id="8375"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76" w:author="a振" w:date="2020-11-25T16:30:02Z">
            <w:rPr>
              <w:rFonts w:hint="eastAsia" w:ascii="仿宋_GB2312" w:eastAsia="仿宋_GB2312"/>
              <w:color w:val="auto"/>
              <w:sz w:val="24"/>
              <w:highlight w:val="none"/>
            </w:rPr>
          </w:rPrChange>
        </w:rPr>
        <w:t>1.参与道路绿化养护作业的车辆须到公安机关交通管理部门办理登记，取得车辆号；作业车辆驾驶员须遵守《中华人民共和国道路交通安全法》，取得公安机关或其他监管机关颁发的有效资格许可证件后方可操作机械、车辆，确保安全驾驶、文明驾驶，严禁酒后驾车、无证驾驶等违法行为。</w:t>
      </w:r>
    </w:p>
    <w:p>
      <w:pPr>
        <w:spacing w:line="440" w:lineRule="exact"/>
        <w:ind w:firstLine="480" w:firstLineChars="200"/>
        <w:rPr>
          <w:rFonts w:ascii="仿宋_GB2312" w:eastAsia="仿宋_GB2312"/>
          <w:color w:val="auto"/>
          <w:sz w:val="24"/>
          <w:highlight w:val="none"/>
          <w:rPrChange w:id="8377"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78" w:author="a振" w:date="2020-11-25T16:30:02Z">
            <w:rPr>
              <w:rFonts w:hint="eastAsia" w:ascii="仿宋_GB2312" w:eastAsia="仿宋_GB2312"/>
              <w:color w:val="auto"/>
              <w:sz w:val="24"/>
              <w:highlight w:val="none"/>
            </w:rPr>
          </w:rPrChange>
        </w:rPr>
        <w:t>2.作业车辆启动前，驾驶员应绕车检查车辆一周，检查好车况。</w:t>
      </w:r>
    </w:p>
    <w:p>
      <w:pPr>
        <w:spacing w:line="440" w:lineRule="exact"/>
        <w:ind w:firstLine="480" w:firstLineChars="200"/>
        <w:rPr>
          <w:rFonts w:ascii="仿宋_GB2312" w:eastAsia="仿宋_GB2312"/>
          <w:color w:val="auto"/>
          <w:sz w:val="24"/>
          <w:highlight w:val="none"/>
          <w:rPrChange w:id="8379"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80" w:author="a振" w:date="2020-11-25T16:30:02Z">
            <w:rPr>
              <w:rFonts w:hint="eastAsia" w:ascii="仿宋_GB2312" w:eastAsia="仿宋_GB2312"/>
              <w:color w:val="auto"/>
              <w:sz w:val="24"/>
              <w:highlight w:val="none"/>
            </w:rPr>
          </w:rPrChange>
        </w:rPr>
        <w:t>3.车辆正在作业或在禁停路段临时停车时，必须打开故障灯；在安全障碍（安全锥、安全牌、警示带）围合区域内停车时，在确保安全的情况下可以不打开故障灯。如发生交通事故，要按照公安交通管理相关规定报案处理，同时报南宁市绿化工程管理中心。</w:t>
      </w:r>
    </w:p>
    <w:p>
      <w:pPr>
        <w:spacing w:line="440" w:lineRule="exact"/>
        <w:ind w:firstLine="480" w:firstLineChars="200"/>
        <w:rPr>
          <w:rFonts w:ascii="仿宋_GB2312" w:eastAsia="仿宋_GB2312"/>
          <w:color w:val="auto"/>
          <w:sz w:val="24"/>
          <w:highlight w:val="none"/>
          <w:rPrChange w:id="8381"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82" w:author="a振" w:date="2020-11-25T16:30:02Z">
            <w:rPr>
              <w:rFonts w:hint="eastAsia" w:ascii="仿宋_GB2312" w:eastAsia="仿宋_GB2312"/>
              <w:color w:val="auto"/>
              <w:sz w:val="24"/>
              <w:highlight w:val="none"/>
            </w:rPr>
          </w:rPrChange>
        </w:rPr>
        <w:t>4.道路绿化养护作业水车、喷药车等在作业时，应响警示音乐，夜间作业有警示灯箱的必须打开。</w:t>
      </w:r>
    </w:p>
    <w:p>
      <w:pPr>
        <w:spacing w:line="440" w:lineRule="exact"/>
        <w:ind w:firstLine="480" w:firstLineChars="200"/>
        <w:rPr>
          <w:rFonts w:ascii="仿宋_GB2312" w:eastAsia="仿宋_GB2312"/>
          <w:color w:val="auto"/>
          <w:sz w:val="24"/>
          <w:highlight w:val="none"/>
          <w:rPrChange w:id="8383"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84" w:author="a振" w:date="2020-11-25T16:30:02Z">
            <w:rPr>
              <w:rFonts w:hint="eastAsia" w:ascii="仿宋_GB2312" w:eastAsia="仿宋_GB2312"/>
              <w:color w:val="auto"/>
              <w:sz w:val="24"/>
              <w:highlight w:val="none"/>
            </w:rPr>
          </w:rPrChange>
        </w:rPr>
        <w:t>5.道路绿化养护作业货车须遵守国家有关法律法规，不允许人、货混装。</w:t>
      </w:r>
    </w:p>
    <w:p>
      <w:pPr>
        <w:spacing w:line="440" w:lineRule="exact"/>
        <w:ind w:firstLine="480" w:firstLineChars="200"/>
        <w:rPr>
          <w:rFonts w:ascii="仿宋_GB2312" w:eastAsia="仿宋_GB2312"/>
          <w:color w:val="auto"/>
          <w:sz w:val="24"/>
          <w:highlight w:val="none"/>
          <w:rPrChange w:id="8385"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86" w:author="a振" w:date="2020-11-25T16:30:02Z">
            <w:rPr>
              <w:rFonts w:hint="eastAsia" w:ascii="仿宋_GB2312" w:eastAsia="仿宋_GB2312"/>
              <w:color w:val="auto"/>
              <w:sz w:val="24"/>
              <w:highlight w:val="none"/>
            </w:rPr>
          </w:rPrChange>
        </w:rPr>
        <w:t>6.使用高空作业车、吊车时，须在施工范围外设置警示标志，起吊重物要有必要的防护措施。吊车使用过程中，要确保吊车的正常负荷，提升吊物时，应确保提绳角度均匀。吊车起吊时绳缆要牢固；统一指挥，信号明确；吊臂下严禁站人。高空作业车严禁在雷雨天气、坡道、超负荷或其他不宜升空作业的条件下作业。</w:t>
      </w:r>
    </w:p>
    <w:p>
      <w:pPr>
        <w:spacing w:line="440" w:lineRule="exact"/>
        <w:ind w:firstLine="480" w:firstLineChars="200"/>
        <w:rPr>
          <w:rFonts w:ascii="仿宋_GB2312" w:eastAsia="仿宋_GB2312"/>
          <w:color w:val="auto"/>
          <w:sz w:val="24"/>
          <w:highlight w:val="none"/>
          <w:rPrChange w:id="8387"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88" w:author="a振" w:date="2020-11-25T16:30:02Z">
            <w:rPr>
              <w:rFonts w:hint="eastAsia" w:ascii="仿宋_GB2312" w:eastAsia="仿宋_GB2312"/>
              <w:color w:val="auto"/>
              <w:sz w:val="24"/>
              <w:highlight w:val="none"/>
            </w:rPr>
          </w:rPrChange>
        </w:rPr>
        <w:t>7.水车淋水工、植保工在车上作业时必须做好穿戴安全防护服，安全帽等安全措施。如工作需要登上水车水箱，必须系好安全绳。</w:t>
      </w:r>
    </w:p>
    <w:p>
      <w:pPr>
        <w:spacing w:line="440" w:lineRule="exact"/>
        <w:ind w:firstLine="360" w:firstLineChars="150"/>
        <w:rPr>
          <w:rFonts w:ascii="仿宋_GB2312" w:eastAsia="仿宋_GB2312"/>
          <w:color w:val="auto"/>
          <w:sz w:val="24"/>
          <w:highlight w:val="none"/>
          <w:rPrChange w:id="8389"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90" w:author="a振" w:date="2020-11-25T16:30:02Z">
            <w:rPr>
              <w:rFonts w:hint="eastAsia" w:ascii="仿宋_GB2312" w:eastAsia="仿宋_GB2312"/>
              <w:color w:val="auto"/>
              <w:sz w:val="24"/>
              <w:highlight w:val="none"/>
            </w:rPr>
          </w:rPrChange>
        </w:rPr>
        <w:t>（十三）高大乔木整形、修剪及在供电线路区域勾枝作业规范：</w:t>
      </w:r>
    </w:p>
    <w:p>
      <w:pPr>
        <w:spacing w:line="440" w:lineRule="exact"/>
        <w:ind w:firstLine="480" w:firstLineChars="200"/>
        <w:rPr>
          <w:rFonts w:ascii="仿宋_GB2312" w:eastAsia="仿宋_GB2312"/>
          <w:color w:val="auto"/>
          <w:sz w:val="24"/>
          <w:highlight w:val="none"/>
          <w:rPrChange w:id="8391"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92" w:author="a振" w:date="2020-11-25T16:30:02Z">
            <w:rPr>
              <w:rFonts w:hint="eastAsia" w:ascii="仿宋_GB2312" w:eastAsia="仿宋_GB2312"/>
              <w:color w:val="auto"/>
              <w:sz w:val="24"/>
              <w:highlight w:val="none"/>
            </w:rPr>
          </w:rPrChange>
        </w:rPr>
        <w:t>1.高大乔木整形、修剪勾枝作业时，必须戴好安全帽，做好相关安全措施；在供电线路区工作时必须穿戴相应电压等级（10kV、35kV两类）绝缘鞋、绝缘手套，高处作业须按要求系好安全绳。</w:t>
      </w:r>
    </w:p>
    <w:p>
      <w:pPr>
        <w:spacing w:line="440" w:lineRule="exact"/>
        <w:ind w:firstLine="480" w:firstLineChars="200"/>
        <w:rPr>
          <w:rFonts w:ascii="仿宋_GB2312" w:eastAsia="仿宋_GB2312"/>
          <w:color w:val="auto"/>
          <w:sz w:val="24"/>
          <w:highlight w:val="none"/>
          <w:rPrChange w:id="8393"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94" w:author="a振" w:date="2020-11-25T16:30:02Z">
            <w:rPr>
              <w:rFonts w:hint="eastAsia" w:ascii="仿宋_GB2312" w:eastAsia="仿宋_GB2312"/>
              <w:color w:val="auto"/>
              <w:sz w:val="24"/>
              <w:highlight w:val="none"/>
            </w:rPr>
          </w:rPrChange>
        </w:rPr>
        <w:t>2.高大乔木整形、修剪及在供电线路区域勾枝作业前须拟定工作方案，确保安全。</w:t>
      </w:r>
    </w:p>
    <w:p>
      <w:pPr>
        <w:spacing w:line="440" w:lineRule="exact"/>
        <w:ind w:firstLine="480" w:firstLineChars="200"/>
        <w:rPr>
          <w:rFonts w:ascii="仿宋_GB2312" w:eastAsia="仿宋_GB2312"/>
          <w:color w:val="auto"/>
          <w:sz w:val="24"/>
          <w:highlight w:val="none"/>
          <w:rPrChange w:id="8395"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96" w:author="a振" w:date="2020-11-25T16:30:02Z">
            <w:rPr>
              <w:rFonts w:hint="eastAsia" w:ascii="仿宋_GB2312" w:eastAsia="仿宋_GB2312"/>
              <w:color w:val="auto"/>
              <w:sz w:val="24"/>
              <w:highlight w:val="none"/>
            </w:rPr>
          </w:rPrChange>
        </w:rPr>
        <w:t>3.高大乔木整形、修剪及在供电线路区域勾枝作业时，须设一名现场安全员，现场安全员须佩戴明显的标识，操作员作业时必须听从现场安全员的指挥。</w:t>
      </w:r>
    </w:p>
    <w:p>
      <w:pPr>
        <w:spacing w:line="440" w:lineRule="exact"/>
        <w:ind w:firstLine="480" w:firstLineChars="200"/>
        <w:rPr>
          <w:rFonts w:ascii="仿宋_GB2312" w:eastAsia="仿宋_GB2312"/>
          <w:color w:val="auto"/>
          <w:sz w:val="24"/>
          <w:highlight w:val="none"/>
          <w:rPrChange w:id="8397"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398" w:author="a振" w:date="2020-11-25T16:30:02Z">
            <w:rPr>
              <w:rFonts w:hint="eastAsia" w:ascii="仿宋_GB2312" w:eastAsia="仿宋_GB2312"/>
              <w:color w:val="auto"/>
              <w:sz w:val="24"/>
              <w:highlight w:val="none"/>
            </w:rPr>
          </w:rPrChange>
        </w:rPr>
        <w:t>4.下树、打枝前必须做好险情分析，拟定安全工作方案后方能进行。须设一名现场安全员，现场安全员须佩戴明显的标识。施工区域须用安全锥或警示带围合，阻止群众进入作业区。树上树下互相配合，防止砸伤行人和过往车辆。</w:t>
      </w:r>
    </w:p>
    <w:p>
      <w:pPr>
        <w:spacing w:line="440" w:lineRule="exact"/>
        <w:ind w:firstLine="480" w:firstLineChars="200"/>
        <w:rPr>
          <w:rFonts w:ascii="仿宋_GB2312" w:eastAsia="仿宋_GB2312"/>
          <w:color w:val="auto"/>
          <w:sz w:val="24"/>
          <w:highlight w:val="none"/>
          <w:rPrChange w:id="8399"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400" w:author="a振" w:date="2020-11-25T16:30:02Z">
            <w:rPr>
              <w:rFonts w:hint="eastAsia" w:ascii="仿宋_GB2312" w:eastAsia="仿宋_GB2312"/>
              <w:color w:val="auto"/>
              <w:sz w:val="24"/>
              <w:highlight w:val="none"/>
            </w:rPr>
          </w:rPrChange>
        </w:rPr>
        <w:t>5.在供电线路区域勾枝应事先与电力部门联系、申请，积极配合电力部门断电，确认安全后方能操作。</w:t>
      </w:r>
    </w:p>
    <w:p>
      <w:pPr>
        <w:spacing w:line="440" w:lineRule="exact"/>
        <w:ind w:firstLine="480" w:firstLineChars="200"/>
        <w:rPr>
          <w:rFonts w:ascii="仿宋_GB2312" w:eastAsia="仿宋_GB2312"/>
          <w:color w:val="auto"/>
          <w:sz w:val="24"/>
          <w:highlight w:val="none"/>
          <w:rPrChange w:id="8401"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402" w:author="a振" w:date="2020-11-25T16:30:02Z">
            <w:rPr>
              <w:rFonts w:hint="eastAsia" w:ascii="仿宋_GB2312" w:eastAsia="仿宋_GB2312"/>
              <w:color w:val="auto"/>
              <w:sz w:val="24"/>
              <w:highlight w:val="none"/>
            </w:rPr>
          </w:rPrChange>
        </w:rPr>
        <w:t>6.高大乔木整形、修剪及勾枝作业时须思想集中，不许谈笑打闹，不许有高血压或心脏病者上树作业。整形、修剪、勾枝等高处作业时，要做好相关安全措施，要由现场安全员指挥。如梯子必须稳固，单面梯将上部横档与树身捆住，人字梯中腰栓绳，角度开张适当；有五级以上大风的不可上树，修剪工具要坚固耐用。</w:t>
      </w:r>
    </w:p>
    <w:p>
      <w:pPr>
        <w:spacing w:line="440" w:lineRule="exact"/>
        <w:ind w:firstLine="480" w:firstLineChars="200"/>
        <w:rPr>
          <w:rFonts w:ascii="仿宋_GB2312" w:eastAsia="仿宋_GB2312"/>
          <w:color w:val="auto"/>
          <w:sz w:val="24"/>
          <w:highlight w:val="none"/>
          <w:rPrChange w:id="8403"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404" w:author="a振" w:date="2020-11-25T16:30:02Z">
            <w:rPr>
              <w:rFonts w:hint="eastAsia" w:ascii="仿宋_GB2312" w:eastAsia="仿宋_GB2312"/>
              <w:color w:val="auto"/>
              <w:sz w:val="24"/>
              <w:highlight w:val="none"/>
            </w:rPr>
          </w:rPrChange>
        </w:rPr>
        <w:t>（十四）养护生产仓库管理安全规范</w:t>
      </w:r>
    </w:p>
    <w:p>
      <w:pPr>
        <w:spacing w:line="440" w:lineRule="exact"/>
        <w:ind w:firstLine="480" w:firstLineChars="200"/>
        <w:rPr>
          <w:rFonts w:ascii="仿宋_GB2312" w:eastAsia="仿宋_GB2312"/>
          <w:color w:val="auto"/>
          <w:sz w:val="24"/>
          <w:highlight w:val="none"/>
          <w:rPrChange w:id="8405"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406" w:author="a振" w:date="2020-11-25T16:30:02Z">
            <w:rPr>
              <w:rFonts w:hint="eastAsia" w:ascii="仿宋_GB2312" w:eastAsia="仿宋_GB2312"/>
              <w:color w:val="auto"/>
              <w:sz w:val="24"/>
              <w:highlight w:val="none"/>
            </w:rPr>
          </w:rPrChange>
        </w:rPr>
        <w:t>1．警示牌及责任牌：养护生产仓库必须在明显位置设置警示牌及管理责任牌，警示牌标注“仓库重地，严禁烟火”，责任牌注明公司名称、管理责任人，值班人员或实际使用人真实姓名及移动电话。</w:t>
      </w:r>
    </w:p>
    <w:p>
      <w:pPr>
        <w:spacing w:line="440" w:lineRule="exact"/>
        <w:ind w:firstLine="480" w:firstLineChars="200"/>
        <w:rPr>
          <w:rFonts w:ascii="仿宋_GB2312" w:eastAsia="仿宋_GB2312"/>
          <w:color w:val="auto"/>
          <w:sz w:val="24"/>
          <w:highlight w:val="none"/>
          <w:rPrChange w:id="8407"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408" w:author="a振" w:date="2020-11-25T16:30:02Z">
            <w:rPr>
              <w:rFonts w:hint="eastAsia" w:ascii="仿宋_GB2312" w:eastAsia="仿宋_GB2312"/>
              <w:color w:val="auto"/>
              <w:sz w:val="24"/>
              <w:highlight w:val="none"/>
            </w:rPr>
          </w:rPrChange>
        </w:rPr>
        <w:t>2．生产物资堆放：养护生产仓库内各类生产物资要按类堆放，做到安全、整齐、有序，同时做好“四害”四害消杀工作。</w:t>
      </w:r>
    </w:p>
    <w:p>
      <w:pPr>
        <w:spacing w:line="440" w:lineRule="exact"/>
        <w:ind w:firstLine="480" w:firstLineChars="200"/>
        <w:rPr>
          <w:rFonts w:ascii="仿宋_GB2312" w:eastAsia="仿宋_GB2312"/>
          <w:color w:val="auto"/>
          <w:sz w:val="24"/>
          <w:highlight w:val="none"/>
          <w:rPrChange w:id="8409"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410" w:author="a振" w:date="2020-11-25T16:30:02Z">
            <w:rPr>
              <w:rFonts w:hint="eastAsia" w:ascii="仿宋_GB2312" w:eastAsia="仿宋_GB2312"/>
              <w:color w:val="auto"/>
              <w:sz w:val="24"/>
              <w:highlight w:val="none"/>
            </w:rPr>
          </w:rPrChange>
        </w:rPr>
        <w:t xml:space="preserve">3．消防器材配置及检查、更换：养护生产仓库必须依照建筑面积确保最少15㎡/个灭火器的实际配备，仓库夜间无人值守的必须配备悬挂式感应灭火器，并由公司安全员每三个月对灭火器进行一次有效性检查，二年更换一次手提干粉灭火器，三年更换一次感应式灭火器。 </w:t>
      </w:r>
    </w:p>
    <w:p>
      <w:pPr>
        <w:spacing w:line="440" w:lineRule="exact"/>
        <w:ind w:firstLine="480" w:firstLineChars="200"/>
        <w:rPr>
          <w:rFonts w:ascii="仿宋_GB2312" w:eastAsia="仿宋_GB2312"/>
          <w:color w:val="auto"/>
          <w:sz w:val="24"/>
          <w:highlight w:val="none"/>
          <w:rPrChange w:id="8411"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412" w:author="a振" w:date="2020-11-25T16:30:02Z">
            <w:rPr>
              <w:rFonts w:hint="eastAsia" w:ascii="仿宋_GB2312" w:eastAsia="仿宋_GB2312"/>
              <w:color w:val="auto"/>
              <w:sz w:val="24"/>
              <w:highlight w:val="none"/>
            </w:rPr>
          </w:rPrChange>
        </w:rPr>
        <w:t>4．仓库存油：养护生产仓库内原则上不允许存放汽油、柴油等易燃易爆油品，如因特殊时期抢险作业需要临时少量存油的，油品必须在单独空间存放，同时在油品存放点配备感应式干粉型灭火器和手提水基型灭火器。</w:t>
      </w:r>
    </w:p>
    <w:p>
      <w:pPr>
        <w:spacing w:line="440" w:lineRule="exact"/>
        <w:ind w:left="945" w:right="105" w:firstLine="480" w:firstLineChars="200"/>
        <w:jc w:val="right"/>
        <w:rPr>
          <w:rFonts w:ascii="仿宋_GB2312" w:eastAsia="仿宋_GB2312"/>
          <w:color w:val="auto"/>
          <w:sz w:val="24"/>
          <w:highlight w:val="none"/>
          <w:rPrChange w:id="8413" w:author="a振" w:date="2020-11-25T16:30:02Z">
            <w:rPr>
              <w:rFonts w:ascii="仿宋_GB2312" w:eastAsia="仿宋_GB2312"/>
              <w:color w:val="auto"/>
              <w:sz w:val="24"/>
              <w:highlight w:val="none"/>
            </w:rPr>
          </w:rPrChange>
        </w:rPr>
      </w:pPr>
      <w:r>
        <w:rPr>
          <w:rFonts w:hint="eastAsia" w:ascii="仿宋_GB2312" w:eastAsia="仿宋_GB2312"/>
          <w:color w:val="auto"/>
          <w:sz w:val="24"/>
          <w:highlight w:val="none"/>
          <w:rPrChange w:id="8414" w:author="a振" w:date="2020-11-25T16:30:02Z">
            <w:rPr>
              <w:rFonts w:hint="eastAsia" w:ascii="仿宋_GB2312" w:eastAsia="仿宋_GB2312"/>
              <w:color w:val="auto"/>
              <w:sz w:val="24"/>
              <w:highlight w:val="none"/>
            </w:rPr>
          </w:rPrChange>
        </w:rPr>
        <w:t xml:space="preserve">                  南宁市绿化工程管理中心</w:t>
      </w:r>
    </w:p>
    <w:p>
      <w:pPr>
        <w:spacing w:line="440" w:lineRule="exact"/>
        <w:ind w:left="945" w:right="105" w:firstLine="480" w:firstLineChars="200"/>
        <w:jc w:val="right"/>
        <w:rPr>
          <w:color w:val="auto"/>
          <w:highlight w:val="none"/>
        </w:rPr>
        <w:sectPr>
          <w:footerReference r:id="rId9" w:type="default"/>
          <w:pgSz w:w="11906" w:h="16838"/>
          <w:pgMar w:top="1134" w:right="850" w:bottom="1134" w:left="850" w:header="720" w:footer="720" w:gutter="0"/>
          <w:pgNumType w:start="1"/>
          <w:cols w:space="720" w:num="1"/>
        </w:sectPr>
      </w:pPr>
      <w:r>
        <w:rPr>
          <w:rFonts w:hint="eastAsia" w:ascii="仿宋_GB2312" w:eastAsia="仿宋_GB2312"/>
          <w:color w:val="auto"/>
          <w:sz w:val="24"/>
          <w:highlight w:val="none"/>
          <w:rPrChange w:id="8415" w:author="a振" w:date="2020-11-25T16:30:02Z">
            <w:rPr>
              <w:rFonts w:hint="eastAsia" w:ascii="仿宋_GB2312" w:eastAsia="仿宋_GB2312"/>
              <w:color w:val="auto"/>
              <w:sz w:val="24"/>
              <w:highlight w:val="none"/>
            </w:rPr>
          </w:rPrChange>
        </w:rPr>
        <w:t>2019年3月</w:t>
      </w:r>
    </w:p>
    <w:p>
      <w:pPr>
        <w:widowControl/>
        <w:spacing w:line="240" w:lineRule="auto"/>
        <w:jc w:val="left"/>
        <w:rPr>
          <w:del w:id="8416" w:author="a振" w:date="2020-11-25T10:50:32Z"/>
          <w:color w:val="auto"/>
          <w:highlight w:val="none"/>
          <w:rPrChange w:id="8417" w:author="a振" w:date="2020-11-25T16:30:02Z">
            <w:rPr>
              <w:del w:id="8418" w:author="a振" w:date="2020-11-25T10:50:32Z"/>
              <w:color w:val="auto"/>
              <w:highlight w:val="none"/>
            </w:rPr>
          </w:rPrChange>
        </w:rPr>
      </w:pPr>
    </w:p>
    <w:tbl>
      <w:tblPr>
        <w:tblStyle w:val="19"/>
        <w:tblW w:w="14334" w:type="dxa"/>
        <w:tblInd w:w="91" w:type="dxa"/>
        <w:tblLayout w:type="fixed"/>
        <w:tblCellMar>
          <w:top w:w="0" w:type="dxa"/>
          <w:left w:w="108" w:type="dxa"/>
          <w:bottom w:w="0" w:type="dxa"/>
          <w:right w:w="108" w:type="dxa"/>
        </w:tblCellMar>
      </w:tblPr>
      <w:tblGrid>
        <w:gridCol w:w="497"/>
        <w:gridCol w:w="845"/>
        <w:gridCol w:w="894"/>
        <w:gridCol w:w="3167"/>
        <w:gridCol w:w="2749"/>
        <w:gridCol w:w="527"/>
        <w:gridCol w:w="545"/>
        <w:gridCol w:w="912"/>
        <w:gridCol w:w="911"/>
        <w:gridCol w:w="3287"/>
      </w:tblGrid>
      <w:tr>
        <w:tblPrEx>
          <w:tblCellMar>
            <w:top w:w="0" w:type="dxa"/>
            <w:left w:w="108" w:type="dxa"/>
            <w:bottom w:w="0" w:type="dxa"/>
            <w:right w:w="108" w:type="dxa"/>
          </w:tblCellMar>
        </w:tblPrEx>
        <w:trPr>
          <w:trHeight w:val="657" w:hRule="atLeast"/>
        </w:trPr>
        <w:tc>
          <w:tcPr>
            <w:tcW w:w="14334" w:type="dxa"/>
            <w:gridSpan w:val="10"/>
            <w:vMerge w:val="restart"/>
            <w:tcBorders>
              <w:top w:val="nil"/>
              <w:left w:val="nil"/>
              <w:bottom w:val="nil"/>
              <w:right w:val="nil"/>
            </w:tcBorders>
            <w:vAlign w:val="center"/>
          </w:tcPr>
          <w:p>
            <w:pPr>
              <w:widowControl/>
              <w:rPr>
                <w:rFonts w:ascii="宋体" w:hAnsi="宋体" w:cs="宋体"/>
                <w:b/>
                <w:color w:val="auto"/>
                <w:sz w:val="20"/>
                <w:szCs w:val="20"/>
                <w:highlight w:val="none"/>
                <w:rPrChange w:id="8419" w:author="a振" w:date="2020-11-25T16:30:02Z">
                  <w:rPr>
                    <w:rFonts w:ascii="宋体" w:hAnsi="宋体" w:cs="宋体"/>
                    <w:b/>
                    <w:color w:val="auto"/>
                    <w:sz w:val="20"/>
                    <w:szCs w:val="20"/>
                    <w:highlight w:val="none"/>
                  </w:rPr>
                </w:rPrChange>
              </w:rPr>
            </w:pPr>
            <w:r>
              <w:rPr>
                <w:rFonts w:hint="eastAsia" w:ascii="宋体" w:hAnsi="宋体" w:cs="宋体"/>
                <w:b/>
                <w:color w:val="auto"/>
                <w:sz w:val="20"/>
                <w:szCs w:val="20"/>
                <w:highlight w:val="none"/>
                <w:rPrChange w:id="8420" w:author="a振" w:date="2020-11-25T16:30:02Z">
                  <w:rPr>
                    <w:rFonts w:hint="eastAsia" w:ascii="宋体" w:hAnsi="宋体" w:cs="宋体"/>
                    <w:b/>
                    <w:color w:val="auto"/>
                    <w:sz w:val="20"/>
                    <w:szCs w:val="20"/>
                    <w:highlight w:val="none"/>
                  </w:rPr>
                </w:rPrChange>
              </w:rPr>
              <w:t>附件D：</w:t>
            </w:r>
          </w:p>
          <w:p>
            <w:pPr>
              <w:widowControl/>
              <w:jc w:val="center"/>
              <w:rPr>
                <w:rFonts w:ascii="宋体" w:hAnsi="宋体" w:cs="宋体"/>
                <w:b/>
                <w:bCs/>
                <w:color w:val="auto"/>
                <w:sz w:val="32"/>
                <w:szCs w:val="32"/>
                <w:highlight w:val="none"/>
                <w:rPrChange w:id="8421" w:author="a振" w:date="2020-11-25T16:30:02Z">
                  <w:rPr>
                    <w:rFonts w:ascii="宋体" w:hAnsi="宋体" w:cs="宋体"/>
                    <w:b/>
                    <w:bCs/>
                    <w:color w:val="auto"/>
                    <w:sz w:val="32"/>
                    <w:szCs w:val="32"/>
                    <w:highlight w:val="none"/>
                  </w:rPr>
                </w:rPrChange>
              </w:rPr>
            </w:pPr>
            <w:r>
              <w:rPr>
                <w:rFonts w:hint="eastAsia" w:ascii="宋体" w:hAnsi="宋体" w:cs="宋体"/>
                <w:b/>
                <w:bCs/>
                <w:color w:val="auto"/>
                <w:sz w:val="32"/>
                <w:szCs w:val="32"/>
                <w:highlight w:val="none"/>
                <w:rPrChange w:id="8422" w:author="a振" w:date="2020-11-25T16:30:02Z">
                  <w:rPr>
                    <w:rFonts w:hint="eastAsia" w:ascii="宋体" w:hAnsi="宋体" w:cs="宋体"/>
                    <w:b/>
                    <w:bCs/>
                    <w:color w:val="auto"/>
                    <w:sz w:val="32"/>
                    <w:szCs w:val="32"/>
                    <w:highlight w:val="none"/>
                  </w:rPr>
                </w:rPrChange>
              </w:rPr>
              <w:t>南宁市绿化工程管理中心道路绿化养护市场化管理日常工作考核记录表</w:t>
            </w:r>
          </w:p>
        </w:tc>
      </w:tr>
      <w:tr>
        <w:tblPrEx>
          <w:tblCellMar>
            <w:top w:w="0" w:type="dxa"/>
            <w:left w:w="108" w:type="dxa"/>
            <w:bottom w:w="0" w:type="dxa"/>
            <w:right w:w="108" w:type="dxa"/>
          </w:tblCellMar>
        </w:tblPrEx>
        <w:trPr>
          <w:trHeight w:val="657" w:hRule="atLeast"/>
        </w:trPr>
        <w:tc>
          <w:tcPr>
            <w:tcW w:w="14334" w:type="dxa"/>
            <w:gridSpan w:val="10"/>
            <w:vMerge w:val="continue"/>
            <w:tcBorders>
              <w:top w:val="nil"/>
              <w:left w:val="nil"/>
              <w:bottom w:val="nil"/>
              <w:right w:val="nil"/>
            </w:tcBorders>
            <w:vAlign w:val="center"/>
          </w:tcPr>
          <w:p>
            <w:pPr>
              <w:widowControl/>
              <w:jc w:val="left"/>
              <w:rPr>
                <w:rFonts w:ascii="宋体" w:hAnsi="宋体" w:cs="宋体"/>
                <w:b/>
                <w:bCs/>
                <w:color w:val="auto"/>
                <w:sz w:val="32"/>
                <w:szCs w:val="32"/>
                <w:highlight w:val="none"/>
                <w:rPrChange w:id="8423" w:author="a振" w:date="2020-11-25T16:30:02Z">
                  <w:rPr>
                    <w:rFonts w:ascii="宋体" w:hAnsi="宋体" w:cs="宋体"/>
                    <w:b/>
                    <w:bCs/>
                    <w:color w:val="auto"/>
                    <w:sz w:val="32"/>
                    <w:szCs w:val="32"/>
                    <w:highlight w:val="none"/>
                  </w:rPr>
                </w:rPrChange>
              </w:rPr>
            </w:pPr>
          </w:p>
        </w:tc>
      </w:tr>
      <w:tr>
        <w:tblPrEx>
          <w:tblCellMar>
            <w:top w:w="0" w:type="dxa"/>
            <w:left w:w="108" w:type="dxa"/>
            <w:bottom w:w="0" w:type="dxa"/>
            <w:right w:w="108" w:type="dxa"/>
          </w:tblCellMar>
        </w:tblPrEx>
        <w:trPr>
          <w:trHeight w:val="501" w:hRule="atLeast"/>
        </w:trPr>
        <w:tc>
          <w:tcPr>
            <w:tcW w:w="14334" w:type="dxa"/>
            <w:gridSpan w:val="10"/>
            <w:tcBorders>
              <w:top w:val="nil"/>
              <w:left w:val="nil"/>
              <w:bottom w:val="single" w:color="auto" w:sz="4" w:space="0"/>
              <w:right w:val="nil"/>
            </w:tcBorders>
            <w:vAlign w:val="center"/>
          </w:tcPr>
          <w:p>
            <w:pPr>
              <w:widowControl/>
              <w:jc w:val="left"/>
              <w:rPr>
                <w:rFonts w:ascii="宋体" w:hAnsi="宋体" w:cs="宋体"/>
                <w:color w:val="auto"/>
                <w:sz w:val="22"/>
                <w:szCs w:val="22"/>
                <w:highlight w:val="none"/>
                <w:rPrChange w:id="8424"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25" w:author="a振" w:date="2020-11-25T16:30:02Z">
                  <w:rPr>
                    <w:rFonts w:hint="eastAsia" w:ascii="宋体" w:hAnsi="宋体" w:cs="宋体"/>
                    <w:color w:val="auto"/>
                    <w:sz w:val="22"/>
                    <w:szCs w:val="22"/>
                    <w:highlight w:val="none"/>
                  </w:rPr>
                </w:rPrChange>
              </w:rPr>
              <w:t xml:space="preserve">检查部门：养护生产 </w:t>
            </w:r>
            <w:r>
              <w:rPr>
                <w:rFonts w:hint="eastAsia" w:ascii="宋体" w:hAnsi="宋体" w:cs="宋体"/>
                <w:color w:val="auto"/>
                <w:sz w:val="22"/>
                <w:szCs w:val="22"/>
                <w:highlight w:val="none"/>
                <w:u w:val="single"/>
                <w:rPrChange w:id="8426" w:author="a振" w:date="2020-11-25T16:30:02Z">
                  <w:rPr>
                    <w:rFonts w:hint="eastAsia" w:ascii="宋体" w:hAnsi="宋体" w:cs="宋体"/>
                    <w:color w:val="auto"/>
                    <w:sz w:val="22"/>
                    <w:szCs w:val="22"/>
                    <w:highlight w:val="none"/>
                    <w:u w:val="single"/>
                  </w:rPr>
                </w:rPrChange>
              </w:rPr>
              <w:t xml:space="preserve">     </w:t>
            </w:r>
            <w:r>
              <w:rPr>
                <w:rFonts w:hint="eastAsia" w:ascii="宋体" w:hAnsi="宋体" w:cs="宋体"/>
                <w:color w:val="auto"/>
                <w:sz w:val="22"/>
                <w:szCs w:val="22"/>
                <w:highlight w:val="none"/>
                <w:rPrChange w:id="8427" w:author="a振" w:date="2020-11-25T16:30:02Z">
                  <w:rPr>
                    <w:rFonts w:hint="eastAsia" w:ascii="宋体" w:hAnsi="宋体" w:cs="宋体"/>
                    <w:color w:val="auto"/>
                    <w:sz w:val="22"/>
                    <w:szCs w:val="22"/>
                    <w:highlight w:val="none"/>
                  </w:rPr>
                </w:rPrChange>
              </w:rPr>
              <w:t>所                养护单位：                                       检查时间：</w:t>
            </w:r>
          </w:p>
        </w:tc>
      </w:tr>
      <w:tr>
        <w:tblPrEx>
          <w:tblCellMar>
            <w:top w:w="0" w:type="dxa"/>
            <w:left w:w="108" w:type="dxa"/>
            <w:bottom w:w="0" w:type="dxa"/>
            <w:right w:w="108" w:type="dxa"/>
          </w:tblCellMar>
        </w:tblPrEx>
        <w:trPr>
          <w:trHeight w:val="194" w:hRule="atLeast"/>
        </w:trPr>
        <w:tc>
          <w:tcPr>
            <w:tcW w:w="49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2"/>
                <w:szCs w:val="22"/>
                <w:highlight w:val="none"/>
                <w:rPrChange w:id="8428"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29" w:author="a振" w:date="2020-11-25T16:30:02Z">
                  <w:rPr>
                    <w:rFonts w:hint="eastAsia" w:ascii="宋体" w:hAnsi="宋体" w:cs="宋体"/>
                    <w:color w:val="auto"/>
                    <w:sz w:val="22"/>
                    <w:szCs w:val="22"/>
                    <w:highlight w:val="none"/>
                  </w:rPr>
                </w:rPrChange>
              </w:rPr>
              <w:t>序号</w:t>
            </w:r>
          </w:p>
        </w:tc>
        <w:tc>
          <w:tcPr>
            <w:tcW w:w="845"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sz w:val="22"/>
                <w:szCs w:val="22"/>
                <w:highlight w:val="none"/>
                <w:rPrChange w:id="8430"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31" w:author="a振" w:date="2020-11-25T16:30:02Z">
                  <w:rPr>
                    <w:rFonts w:hint="eastAsia" w:ascii="宋体" w:hAnsi="宋体" w:cs="宋体"/>
                    <w:color w:val="auto"/>
                    <w:sz w:val="22"/>
                    <w:szCs w:val="22"/>
                    <w:highlight w:val="none"/>
                  </w:rPr>
                </w:rPrChange>
              </w:rPr>
              <w:t>路段</w:t>
            </w:r>
          </w:p>
        </w:tc>
        <w:tc>
          <w:tcPr>
            <w:tcW w:w="89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sz w:val="22"/>
                <w:szCs w:val="22"/>
                <w:highlight w:val="none"/>
                <w:rPrChange w:id="8432"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33" w:author="a振" w:date="2020-11-25T16:30:02Z">
                  <w:rPr>
                    <w:rFonts w:hint="eastAsia" w:ascii="宋体" w:hAnsi="宋体" w:cs="宋体"/>
                    <w:color w:val="auto"/>
                    <w:sz w:val="22"/>
                    <w:szCs w:val="22"/>
                    <w:highlight w:val="none"/>
                  </w:rPr>
                </w:rPrChange>
              </w:rPr>
              <w:t>位置</w:t>
            </w:r>
          </w:p>
        </w:tc>
        <w:tc>
          <w:tcPr>
            <w:tcW w:w="316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sz w:val="22"/>
                <w:szCs w:val="22"/>
                <w:highlight w:val="none"/>
                <w:rPrChange w:id="8434"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35" w:author="a振" w:date="2020-11-25T16:30:02Z">
                  <w:rPr>
                    <w:rFonts w:hint="eastAsia" w:ascii="宋体" w:hAnsi="宋体" w:cs="宋体"/>
                    <w:color w:val="auto"/>
                    <w:sz w:val="22"/>
                    <w:szCs w:val="22"/>
                    <w:highlight w:val="none"/>
                  </w:rPr>
                </w:rPrChange>
              </w:rPr>
              <w:t>现场情况描述</w:t>
            </w:r>
          </w:p>
        </w:tc>
        <w:tc>
          <w:tcPr>
            <w:tcW w:w="8931" w:type="dxa"/>
            <w:gridSpan w:val="6"/>
            <w:tcBorders>
              <w:top w:val="nil"/>
              <w:left w:val="nil"/>
              <w:bottom w:val="nil"/>
              <w:right w:val="single" w:color="000000" w:sz="4" w:space="0"/>
            </w:tcBorders>
            <w:vAlign w:val="center"/>
          </w:tcPr>
          <w:p>
            <w:pPr>
              <w:widowControl/>
              <w:jc w:val="center"/>
              <w:rPr>
                <w:rFonts w:ascii="宋体" w:hAnsi="宋体" w:cs="宋体"/>
                <w:color w:val="auto"/>
                <w:sz w:val="22"/>
                <w:szCs w:val="22"/>
                <w:highlight w:val="none"/>
                <w:rPrChange w:id="8436"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37" w:author="a振" w:date="2020-11-25T16:30:02Z">
                  <w:rPr>
                    <w:rFonts w:hint="eastAsia" w:ascii="宋体" w:hAnsi="宋体" w:cs="宋体"/>
                    <w:color w:val="auto"/>
                    <w:sz w:val="22"/>
                    <w:szCs w:val="22"/>
                    <w:highlight w:val="none"/>
                  </w:rPr>
                </w:rPrChange>
              </w:rPr>
              <w:t>处理情况</w:t>
            </w:r>
          </w:p>
        </w:tc>
      </w:tr>
      <w:tr>
        <w:tblPrEx>
          <w:tblCellMar>
            <w:top w:w="0" w:type="dxa"/>
            <w:left w:w="108" w:type="dxa"/>
            <w:bottom w:w="0" w:type="dxa"/>
            <w:right w:w="108" w:type="dxa"/>
          </w:tblCellMar>
        </w:tblPrEx>
        <w:trPr>
          <w:trHeight w:val="368"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2"/>
                <w:szCs w:val="22"/>
                <w:highlight w:val="none"/>
                <w:rPrChange w:id="8438" w:author="a振" w:date="2020-11-25T16:30:02Z">
                  <w:rPr>
                    <w:rFonts w:ascii="宋体" w:hAnsi="宋体" w:cs="宋体"/>
                    <w:color w:val="auto"/>
                    <w:sz w:val="22"/>
                    <w:szCs w:val="22"/>
                    <w:highlight w:val="none"/>
                  </w:rPr>
                </w:rPrChange>
              </w:rPr>
            </w:pPr>
          </w:p>
        </w:tc>
        <w:tc>
          <w:tcPr>
            <w:tcW w:w="84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2"/>
                <w:szCs w:val="22"/>
                <w:highlight w:val="none"/>
                <w:rPrChange w:id="8439" w:author="a振" w:date="2020-11-25T16:30:02Z">
                  <w:rPr>
                    <w:rFonts w:ascii="宋体" w:hAnsi="宋体" w:cs="宋体"/>
                    <w:color w:val="auto"/>
                    <w:sz w:val="22"/>
                    <w:szCs w:val="22"/>
                    <w:highlight w:val="none"/>
                  </w:rPr>
                </w:rPrChange>
              </w:rPr>
            </w:pPr>
          </w:p>
        </w:tc>
        <w:tc>
          <w:tcPr>
            <w:tcW w:w="89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2"/>
                <w:szCs w:val="22"/>
                <w:highlight w:val="none"/>
                <w:rPrChange w:id="8440" w:author="a振" w:date="2020-11-25T16:30:02Z">
                  <w:rPr>
                    <w:rFonts w:ascii="宋体" w:hAnsi="宋体" w:cs="宋体"/>
                    <w:color w:val="auto"/>
                    <w:sz w:val="22"/>
                    <w:szCs w:val="22"/>
                    <w:highlight w:val="none"/>
                  </w:rPr>
                </w:rPrChange>
              </w:rPr>
            </w:pPr>
          </w:p>
        </w:tc>
        <w:tc>
          <w:tcPr>
            <w:tcW w:w="31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2"/>
                <w:szCs w:val="22"/>
                <w:highlight w:val="none"/>
                <w:rPrChange w:id="8441" w:author="a振" w:date="2020-11-25T16:30:02Z">
                  <w:rPr>
                    <w:rFonts w:ascii="宋体" w:hAnsi="宋体" w:cs="宋体"/>
                    <w:color w:val="auto"/>
                    <w:sz w:val="22"/>
                    <w:szCs w:val="22"/>
                    <w:highlight w:val="none"/>
                  </w:rPr>
                </w:rPrChange>
              </w:rPr>
            </w:pPr>
          </w:p>
        </w:tc>
        <w:tc>
          <w:tcPr>
            <w:tcW w:w="274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szCs w:val="22"/>
                <w:highlight w:val="none"/>
                <w:rPrChange w:id="8442"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43" w:author="a振" w:date="2020-11-25T16:30:02Z">
                  <w:rPr>
                    <w:rFonts w:hint="eastAsia" w:ascii="宋体" w:hAnsi="宋体" w:cs="宋体"/>
                    <w:color w:val="auto"/>
                    <w:sz w:val="22"/>
                    <w:szCs w:val="22"/>
                    <w:highlight w:val="none"/>
                  </w:rPr>
                </w:rPrChange>
              </w:rPr>
              <w:t>整改要求</w:t>
            </w:r>
          </w:p>
        </w:tc>
        <w:tc>
          <w:tcPr>
            <w:tcW w:w="5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szCs w:val="22"/>
                <w:highlight w:val="none"/>
                <w:rPrChange w:id="8444"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45" w:author="a振" w:date="2020-11-25T16:30:02Z">
                  <w:rPr>
                    <w:rFonts w:hint="eastAsia" w:ascii="宋体" w:hAnsi="宋体" w:cs="宋体"/>
                    <w:color w:val="auto"/>
                    <w:sz w:val="22"/>
                    <w:szCs w:val="22"/>
                    <w:highlight w:val="none"/>
                  </w:rPr>
                </w:rPrChange>
              </w:rPr>
              <w:t>扣则</w:t>
            </w:r>
          </w:p>
        </w:tc>
        <w:tc>
          <w:tcPr>
            <w:tcW w:w="5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szCs w:val="22"/>
                <w:highlight w:val="none"/>
                <w:rPrChange w:id="8446"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47" w:author="a振" w:date="2020-11-25T16:30:02Z">
                  <w:rPr>
                    <w:rFonts w:hint="eastAsia" w:ascii="宋体" w:hAnsi="宋体" w:cs="宋体"/>
                    <w:color w:val="auto"/>
                    <w:sz w:val="22"/>
                    <w:szCs w:val="22"/>
                    <w:highlight w:val="none"/>
                  </w:rPr>
                </w:rPrChange>
              </w:rPr>
              <w:t>单位扣分</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szCs w:val="22"/>
                <w:highlight w:val="none"/>
                <w:rPrChange w:id="8448"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49" w:author="a振" w:date="2020-11-25T16:30:02Z">
                  <w:rPr>
                    <w:rFonts w:hint="eastAsia" w:ascii="宋体" w:hAnsi="宋体" w:cs="宋体"/>
                    <w:color w:val="auto"/>
                    <w:sz w:val="22"/>
                    <w:szCs w:val="22"/>
                    <w:highlight w:val="none"/>
                  </w:rPr>
                </w:rPrChange>
              </w:rPr>
              <w:t>数量（处）</w:t>
            </w:r>
          </w:p>
        </w:tc>
        <w:tc>
          <w:tcPr>
            <w:tcW w:w="9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szCs w:val="22"/>
                <w:highlight w:val="none"/>
                <w:rPrChange w:id="8450"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51" w:author="a振" w:date="2020-11-25T16:30:02Z">
                  <w:rPr>
                    <w:rFonts w:hint="eastAsia" w:ascii="宋体" w:hAnsi="宋体" w:cs="宋体"/>
                    <w:color w:val="auto"/>
                    <w:sz w:val="22"/>
                    <w:szCs w:val="22"/>
                    <w:highlight w:val="none"/>
                  </w:rPr>
                </w:rPrChange>
              </w:rPr>
              <w:t>扣分总计</w:t>
            </w:r>
          </w:p>
        </w:tc>
        <w:tc>
          <w:tcPr>
            <w:tcW w:w="328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szCs w:val="22"/>
                <w:highlight w:val="none"/>
                <w:rPrChange w:id="8452"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53" w:author="a振" w:date="2020-11-25T16:30:02Z">
                  <w:rPr>
                    <w:rFonts w:hint="eastAsia" w:ascii="宋体" w:hAnsi="宋体" w:cs="宋体"/>
                    <w:color w:val="auto"/>
                    <w:sz w:val="22"/>
                    <w:szCs w:val="22"/>
                    <w:highlight w:val="none"/>
                  </w:rPr>
                </w:rPrChange>
              </w:rPr>
              <w:t>备注</w:t>
            </w:r>
          </w:p>
        </w:tc>
      </w:tr>
      <w:tr>
        <w:tblPrEx>
          <w:tblCellMar>
            <w:top w:w="0" w:type="dxa"/>
            <w:left w:w="108" w:type="dxa"/>
            <w:bottom w:w="0" w:type="dxa"/>
            <w:right w:w="108" w:type="dxa"/>
          </w:tblCellMar>
        </w:tblPrEx>
        <w:trPr>
          <w:trHeight w:val="340" w:hRule="atLeast"/>
        </w:trPr>
        <w:tc>
          <w:tcPr>
            <w:tcW w:w="49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454"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55" w:author="a振" w:date="2020-11-25T16:30:02Z">
                  <w:rPr>
                    <w:rFonts w:hint="eastAsia" w:ascii="宋体" w:hAnsi="宋体" w:cs="宋体"/>
                    <w:color w:val="auto"/>
                    <w:sz w:val="22"/>
                    <w:szCs w:val="22"/>
                    <w:highlight w:val="none"/>
                  </w:rPr>
                </w:rPrChange>
              </w:rPr>
              <w:t>1</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456"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57" w:author="a振" w:date="2020-11-25T16:30:02Z">
                  <w:rPr>
                    <w:rFonts w:hint="eastAsia" w:ascii="宋体" w:hAnsi="宋体" w:cs="宋体"/>
                    <w:color w:val="auto"/>
                    <w:sz w:val="22"/>
                    <w:szCs w:val="22"/>
                    <w:highlight w:val="none"/>
                  </w:rPr>
                </w:rPrChange>
              </w:rPr>
              <w:t>　</w:t>
            </w:r>
          </w:p>
        </w:tc>
        <w:tc>
          <w:tcPr>
            <w:tcW w:w="8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458"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59" w:author="a振" w:date="2020-11-25T16:30:02Z">
                  <w:rPr>
                    <w:rFonts w:hint="eastAsia" w:ascii="宋体" w:hAnsi="宋体" w:cs="宋体"/>
                    <w:color w:val="auto"/>
                    <w:sz w:val="22"/>
                    <w:szCs w:val="22"/>
                    <w:highlight w:val="none"/>
                  </w:rPr>
                </w:rPrChange>
              </w:rPr>
              <w:t>　</w:t>
            </w:r>
          </w:p>
        </w:tc>
        <w:tc>
          <w:tcPr>
            <w:tcW w:w="31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460"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61" w:author="a振" w:date="2020-11-25T16:30:02Z">
                  <w:rPr>
                    <w:rFonts w:hint="eastAsia" w:ascii="宋体" w:hAnsi="宋体" w:cs="宋体"/>
                    <w:color w:val="auto"/>
                    <w:sz w:val="22"/>
                    <w:szCs w:val="22"/>
                    <w:highlight w:val="none"/>
                  </w:rPr>
                </w:rPrChange>
              </w:rPr>
              <w:t>　</w:t>
            </w:r>
          </w:p>
        </w:tc>
        <w:tc>
          <w:tcPr>
            <w:tcW w:w="27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462"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63" w:author="a振" w:date="2020-11-25T16:30:02Z">
                  <w:rPr>
                    <w:rFonts w:hint="eastAsia" w:ascii="宋体" w:hAnsi="宋体" w:cs="宋体"/>
                    <w:color w:val="auto"/>
                    <w:sz w:val="22"/>
                    <w:szCs w:val="22"/>
                    <w:highlight w:val="none"/>
                  </w:rPr>
                </w:rPrChange>
              </w:rPr>
              <w:t>　</w:t>
            </w:r>
          </w:p>
        </w:tc>
        <w:tc>
          <w:tcPr>
            <w:tcW w:w="52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464"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65" w:author="a振" w:date="2020-11-25T16:30:02Z">
                  <w:rPr>
                    <w:rFonts w:hint="eastAsia" w:ascii="宋体" w:hAnsi="宋体" w:cs="宋体"/>
                    <w:color w:val="auto"/>
                    <w:sz w:val="22"/>
                    <w:szCs w:val="22"/>
                    <w:highlight w:val="none"/>
                  </w:rPr>
                </w:rPrChange>
              </w:rPr>
              <w:t>　</w:t>
            </w:r>
          </w:p>
        </w:tc>
        <w:tc>
          <w:tcPr>
            <w:tcW w:w="5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466"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67" w:author="a振" w:date="2020-11-25T16:30:02Z">
                  <w:rPr>
                    <w:rFonts w:hint="eastAsia" w:ascii="宋体" w:hAnsi="宋体" w:cs="宋体"/>
                    <w:color w:val="auto"/>
                    <w:sz w:val="22"/>
                    <w:szCs w:val="22"/>
                    <w:highlight w:val="none"/>
                  </w:rPr>
                </w:rPrChange>
              </w:rPr>
              <w:t>　</w:t>
            </w:r>
          </w:p>
        </w:tc>
        <w:tc>
          <w:tcPr>
            <w:tcW w:w="91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468"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69" w:author="a振" w:date="2020-11-25T16:30:02Z">
                  <w:rPr>
                    <w:rFonts w:hint="eastAsia" w:ascii="宋体" w:hAnsi="宋体" w:cs="宋体"/>
                    <w:color w:val="auto"/>
                    <w:sz w:val="22"/>
                    <w:szCs w:val="22"/>
                    <w:highlight w:val="none"/>
                  </w:rPr>
                </w:rPrChange>
              </w:rPr>
              <w:t>　</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470"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71" w:author="a振" w:date="2020-11-25T16:30:02Z">
                  <w:rPr>
                    <w:rFonts w:hint="eastAsia" w:ascii="宋体" w:hAnsi="宋体" w:cs="宋体"/>
                    <w:color w:val="auto"/>
                    <w:sz w:val="22"/>
                    <w:szCs w:val="22"/>
                    <w:highlight w:val="none"/>
                  </w:rPr>
                </w:rPrChange>
              </w:rPr>
              <w:t>　</w:t>
            </w:r>
          </w:p>
        </w:tc>
        <w:tc>
          <w:tcPr>
            <w:tcW w:w="32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472"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73" w:author="a振" w:date="2020-11-25T16:30:02Z">
                  <w:rPr>
                    <w:rFonts w:hint="eastAsia" w:ascii="宋体" w:hAnsi="宋体" w:cs="宋体"/>
                    <w:color w:val="auto"/>
                    <w:sz w:val="22"/>
                    <w:szCs w:val="22"/>
                    <w:highlight w:val="none"/>
                  </w:rPr>
                </w:rPrChange>
              </w:rPr>
              <w:t>　</w:t>
            </w:r>
          </w:p>
        </w:tc>
      </w:tr>
      <w:tr>
        <w:tblPrEx>
          <w:tblCellMar>
            <w:top w:w="0" w:type="dxa"/>
            <w:left w:w="108" w:type="dxa"/>
            <w:bottom w:w="0" w:type="dxa"/>
            <w:right w:w="108" w:type="dxa"/>
          </w:tblCellMar>
        </w:tblPrEx>
        <w:trPr>
          <w:trHeight w:val="340" w:hRule="atLeast"/>
        </w:trPr>
        <w:tc>
          <w:tcPr>
            <w:tcW w:w="49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474"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75" w:author="a振" w:date="2020-11-25T16:30:02Z">
                  <w:rPr>
                    <w:rFonts w:hint="eastAsia" w:ascii="宋体" w:hAnsi="宋体" w:cs="宋体"/>
                    <w:color w:val="auto"/>
                    <w:sz w:val="22"/>
                    <w:szCs w:val="22"/>
                    <w:highlight w:val="none"/>
                  </w:rPr>
                </w:rPrChange>
              </w:rPr>
              <w:t>2</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476"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77" w:author="a振" w:date="2020-11-25T16:30:02Z">
                  <w:rPr>
                    <w:rFonts w:hint="eastAsia" w:ascii="宋体" w:hAnsi="宋体" w:cs="宋体"/>
                    <w:color w:val="auto"/>
                    <w:sz w:val="22"/>
                    <w:szCs w:val="22"/>
                    <w:highlight w:val="none"/>
                  </w:rPr>
                </w:rPrChange>
              </w:rPr>
              <w:t>　</w:t>
            </w:r>
          </w:p>
        </w:tc>
        <w:tc>
          <w:tcPr>
            <w:tcW w:w="8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478"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79" w:author="a振" w:date="2020-11-25T16:30:02Z">
                  <w:rPr>
                    <w:rFonts w:hint="eastAsia" w:ascii="宋体" w:hAnsi="宋体" w:cs="宋体"/>
                    <w:color w:val="auto"/>
                    <w:sz w:val="22"/>
                    <w:szCs w:val="22"/>
                    <w:highlight w:val="none"/>
                  </w:rPr>
                </w:rPrChange>
              </w:rPr>
              <w:t>　</w:t>
            </w:r>
          </w:p>
        </w:tc>
        <w:tc>
          <w:tcPr>
            <w:tcW w:w="31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480"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81" w:author="a振" w:date="2020-11-25T16:30:02Z">
                  <w:rPr>
                    <w:rFonts w:hint="eastAsia" w:ascii="宋体" w:hAnsi="宋体" w:cs="宋体"/>
                    <w:color w:val="auto"/>
                    <w:sz w:val="22"/>
                    <w:szCs w:val="22"/>
                    <w:highlight w:val="none"/>
                  </w:rPr>
                </w:rPrChange>
              </w:rPr>
              <w:t>　</w:t>
            </w:r>
          </w:p>
        </w:tc>
        <w:tc>
          <w:tcPr>
            <w:tcW w:w="27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482"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83" w:author="a振" w:date="2020-11-25T16:30:02Z">
                  <w:rPr>
                    <w:rFonts w:hint="eastAsia" w:ascii="宋体" w:hAnsi="宋体" w:cs="宋体"/>
                    <w:color w:val="auto"/>
                    <w:sz w:val="22"/>
                    <w:szCs w:val="22"/>
                    <w:highlight w:val="none"/>
                  </w:rPr>
                </w:rPrChange>
              </w:rPr>
              <w:t>　</w:t>
            </w:r>
          </w:p>
        </w:tc>
        <w:tc>
          <w:tcPr>
            <w:tcW w:w="52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484"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85" w:author="a振" w:date="2020-11-25T16:30:02Z">
                  <w:rPr>
                    <w:rFonts w:hint="eastAsia" w:ascii="宋体" w:hAnsi="宋体" w:cs="宋体"/>
                    <w:color w:val="auto"/>
                    <w:sz w:val="22"/>
                    <w:szCs w:val="22"/>
                    <w:highlight w:val="none"/>
                  </w:rPr>
                </w:rPrChange>
              </w:rPr>
              <w:t>　</w:t>
            </w:r>
          </w:p>
        </w:tc>
        <w:tc>
          <w:tcPr>
            <w:tcW w:w="5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486"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87" w:author="a振" w:date="2020-11-25T16:30:02Z">
                  <w:rPr>
                    <w:rFonts w:hint="eastAsia" w:ascii="宋体" w:hAnsi="宋体" w:cs="宋体"/>
                    <w:color w:val="auto"/>
                    <w:sz w:val="22"/>
                    <w:szCs w:val="22"/>
                    <w:highlight w:val="none"/>
                  </w:rPr>
                </w:rPrChange>
              </w:rPr>
              <w:t>　</w:t>
            </w:r>
          </w:p>
        </w:tc>
        <w:tc>
          <w:tcPr>
            <w:tcW w:w="91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488"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89" w:author="a振" w:date="2020-11-25T16:30:02Z">
                  <w:rPr>
                    <w:rFonts w:hint="eastAsia" w:ascii="宋体" w:hAnsi="宋体" w:cs="宋体"/>
                    <w:color w:val="auto"/>
                    <w:sz w:val="22"/>
                    <w:szCs w:val="22"/>
                    <w:highlight w:val="none"/>
                  </w:rPr>
                </w:rPrChange>
              </w:rPr>
              <w:t>　</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490"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91" w:author="a振" w:date="2020-11-25T16:30:02Z">
                  <w:rPr>
                    <w:rFonts w:hint="eastAsia" w:ascii="宋体" w:hAnsi="宋体" w:cs="宋体"/>
                    <w:color w:val="auto"/>
                    <w:sz w:val="22"/>
                    <w:szCs w:val="22"/>
                    <w:highlight w:val="none"/>
                  </w:rPr>
                </w:rPrChange>
              </w:rPr>
              <w:t>　</w:t>
            </w:r>
          </w:p>
        </w:tc>
        <w:tc>
          <w:tcPr>
            <w:tcW w:w="32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492"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93" w:author="a振" w:date="2020-11-25T16:30:02Z">
                  <w:rPr>
                    <w:rFonts w:hint="eastAsia" w:ascii="宋体" w:hAnsi="宋体" w:cs="宋体"/>
                    <w:color w:val="auto"/>
                    <w:sz w:val="22"/>
                    <w:szCs w:val="22"/>
                    <w:highlight w:val="none"/>
                  </w:rPr>
                </w:rPrChange>
              </w:rPr>
              <w:t>　</w:t>
            </w:r>
          </w:p>
        </w:tc>
      </w:tr>
      <w:tr>
        <w:tblPrEx>
          <w:tblCellMar>
            <w:top w:w="0" w:type="dxa"/>
            <w:left w:w="108" w:type="dxa"/>
            <w:bottom w:w="0" w:type="dxa"/>
            <w:right w:w="108" w:type="dxa"/>
          </w:tblCellMar>
        </w:tblPrEx>
        <w:trPr>
          <w:trHeight w:val="340" w:hRule="atLeast"/>
        </w:trPr>
        <w:tc>
          <w:tcPr>
            <w:tcW w:w="49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494"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95" w:author="a振" w:date="2020-11-25T16:30:02Z">
                  <w:rPr>
                    <w:rFonts w:hint="eastAsia" w:ascii="宋体" w:hAnsi="宋体" w:cs="宋体"/>
                    <w:color w:val="auto"/>
                    <w:sz w:val="22"/>
                    <w:szCs w:val="22"/>
                    <w:highlight w:val="none"/>
                  </w:rPr>
                </w:rPrChange>
              </w:rPr>
              <w:t>3</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496"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97" w:author="a振" w:date="2020-11-25T16:30:02Z">
                  <w:rPr>
                    <w:rFonts w:hint="eastAsia" w:ascii="宋体" w:hAnsi="宋体" w:cs="宋体"/>
                    <w:color w:val="auto"/>
                    <w:sz w:val="22"/>
                    <w:szCs w:val="22"/>
                    <w:highlight w:val="none"/>
                  </w:rPr>
                </w:rPrChange>
              </w:rPr>
              <w:t>　</w:t>
            </w:r>
          </w:p>
        </w:tc>
        <w:tc>
          <w:tcPr>
            <w:tcW w:w="8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498"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499" w:author="a振" w:date="2020-11-25T16:30:02Z">
                  <w:rPr>
                    <w:rFonts w:hint="eastAsia" w:ascii="宋体" w:hAnsi="宋体" w:cs="宋体"/>
                    <w:color w:val="auto"/>
                    <w:sz w:val="22"/>
                    <w:szCs w:val="22"/>
                    <w:highlight w:val="none"/>
                  </w:rPr>
                </w:rPrChange>
              </w:rPr>
              <w:t>　</w:t>
            </w:r>
          </w:p>
        </w:tc>
        <w:tc>
          <w:tcPr>
            <w:tcW w:w="31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00"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01" w:author="a振" w:date="2020-11-25T16:30:02Z">
                  <w:rPr>
                    <w:rFonts w:hint="eastAsia" w:ascii="宋体" w:hAnsi="宋体" w:cs="宋体"/>
                    <w:color w:val="auto"/>
                    <w:sz w:val="22"/>
                    <w:szCs w:val="22"/>
                    <w:highlight w:val="none"/>
                  </w:rPr>
                </w:rPrChange>
              </w:rPr>
              <w:t>　</w:t>
            </w:r>
          </w:p>
        </w:tc>
        <w:tc>
          <w:tcPr>
            <w:tcW w:w="27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02"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03" w:author="a振" w:date="2020-11-25T16:30:02Z">
                  <w:rPr>
                    <w:rFonts w:hint="eastAsia" w:ascii="宋体" w:hAnsi="宋体" w:cs="宋体"/>
                    <w:color w:val="auto"/>
                    <w:sz w:val="22"/>
                    <w:szCs w:val="22"/>
                    <w:highlight w:val="none"/>
                  </w:rPr>
                </w:rPrChange>
              </w:rPr>
              <w:t>　</w:t>
            </w:r>
          </w:p>
        </w:tc>
        <w:tc>
          <w:tcPr>
            <w:tcW w:w="52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04"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05" w:author="a振" w:date="2020-11-25T16:30:02Z">
                  <w:rPr>
                    <w:rFonts w:hint="eastAsia" w:ascii="宋体" w:hAnsi="宋体" w:cs="宋体"/>
                    <w:color w:val="auto"/>
                    <w:sz w:val="22"/>
                    <w:szCs w:val="22"/>
                    <w:highlight w:val="none"/>
                  </w:rPr>
                </w:rPrChange>
              </w:rPr>
              <w:t>　</w:t>
            </w:r>
          </w:p>
        </w:tc>
        <w:tc>
          <w:tcPr>
            <w:tcW w:w="5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06"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07" w:author="a振" w:date="2020-11-25T16:30:02Z">
                  <w:rPr>
                    <w:rFonts w:hint="eastAsia" w:ascii="宋体" w:hAnsi="宋体" w:cs="宋体"/>
                    <w:color w:val="auto"/>
                    <w:sz w:val="22"/>
                    <w:szCs w:val="22"/>
                    <w:highlight w:val="none"/>
                  </w:rPr>
                </w:rPrChange>
              </w:rPr>
              <w:t>　</w:t>
            </w:r>
          </w:p>
        </w:tc>
        <w:tc>
          <w:tcPr>
            <w:tcW w:w="91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08"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09" w:author="a振" w:date="2020-11-25T16:30:02Z">
                  <w:rPr>
                    <w:rFonts w:hint="eastAsia" w:ascii="宋体" w:hAnsi="宋体" w:cs="宋体"/>
                    <w:color w:val="auto"/>
                    <w:sz w:val="22"/>
                    <w:szCs w:val="22"/>
                    <w:highlight w:val="none"/>
                  </w:rPr>
                </w:rPrChange>
              </w:rPr>
              <w:t>　</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10"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11" w:author="a振" w:date="2020-11-25T16:30:02Z">
                  <w:rPr>
                    <w:rFonts w:hint="eastAsia" w:ascii="宋体" w:hAnsi="宋体" w:cs="宋体"/>
                    <w:color w:val="auto"/>
                    <w:sz w:val="22"/>
                    <w:szCs w:val="22"/>
                    <w:highlight w:val="none"/>
                  </w:rPr>
                </w:rPrChange>
              </w:rPr>
              <w:t>　</w:t>
            </w:r>
          </w:p>
        </w:tc>
        <w:tc>
          <w:tcPr>
            <w:tcW w:w="32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12"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13" w:author="a振" w:date="2020-11-25T16:30:02Z">
                  <w:rPr>
                    <w:rFonts w:hint="eastAsia" w:ascii="宋体" w:hAnsi="宋体" w:cs="宋体"/>
                    <w:color w:val="auto"/>
                    <w:sz w:val="22"/>
                    <w:szCs w:val="22"/>
                    <w:highlight w:val="none"/>
                  </w:rPr>
                </w:rPrChange>
              </w:rPr>
              <w:t>　</w:t>
            </w:r>
          </w:p>
        </w:tc>
      </w:tr>
      <w:tr>
        <w:tblPrEx>
          <w:tblCellMar>
            <w:top w:w="0" w:type="dxa"/>
            <w:left w:w="108" w:type="dxa"/>
            <w:bottom w:w="0" w:type="dxa"/>
            <w:right w:w="108" w:type="dxa"/>
          </w:tblCellMar>
        </w:tblPrEx>
        <w:trPr>
          <w:trHeight w:val="340" w:hRule="atLeast"/>
        </w:trPr>
        <w:tc>
          <w:tcPr>
            <w:tcW w:w="49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14"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15" w:author="a振" w:date="2020-11-25T16:30:02Z">
                  <w:rPr>
                    <w:rFonts w:hint="eastAsia" w:ascii="宋体" w:hAnsi="宋体" w:cs="宋体"/>
                    <w:color w:val="auto"/>
                    <w:sz w:val="22"/>
                    <w:szCs w:val="22"/>
                    <w:highlight w:val="none"/>
                  </w:rPr>
                </w:rPrChange>
              </w:rPr>
              <w:t>4</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16"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17" w:author="a振" w:date="2020-11-25T16:30:02Z">
                  <w:rPr>
                    <w:rFonts w:hint="eastAsia" w:ascii="宋体" w:hAnsi="宋体" w:cs="宋体"/>
                    <w:color w:val="auto"/>
                    <w:sz w:val="22"/>
                    <w:szCs w:val="22"/>
                    <w:highlight w:val="none"/>
                  </w:rPr>
                </w:rPrChange>
              </w:rPr>
              <w:t>　</w:t>
            </w:r>
          </w:p>
        </w:tc>
        <w:tc>
          <w:tcPr>
            <w:tcW w:w="8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18"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19" w:author="a振" w:date="2020-11-25T16:30:02Z">
                  <w:rPr>
                    <w:rFonts w:hint="eastAsia" w:ascii="宋体" w:hAnsi="宋体" w:cs="宋体"/>
                    <w:color w:val="auto"/>
                    <w:sz w:val="22"/>
                    <w:szCs w:val="22"/>
                    <w:highlight w:val="none"/>
                  </w:rPr>
                </w:rPrChange>
              </w:rPr>
              <w:t>　</w:t>
            </w:r>
          </w:p>
        </w:tc>
        <w:tc>
          <w:tcPr>
            <w:tcW w:w="31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20"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21" w:author="a振" w:date="2020-11-25T16:30:02Z">
                  <w:rPr>
                    <w:rFonts w:hint="eastAsia" w:ascii="宋体" w:hAnsi="宋体" w:cs="宋体"/>
                    <w:color w:val="auto"/>
                    <w:sz w:val="22"/>
                    <w:szCs w:val="22"/>
                    <w:highlight w:val="none"/>
                  </w:rPr>
                </w:rPrChange>
              </w:rPr>
              <w:t>　</w:t>
            </w:r>
          </w:p>
        </w:tc>
        <w:tc>
          <w:tcPr>
            <w:tcW w:w="27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22"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23" w:author="a振" w:date="2020-11-25T16:30:02Z">
                  <w:rPr>
                    <w:rFonts w:hint="eastAsia" w:ascii="宋体" w:hAnsi="宋体" w:cs="宋体"/>
                    <w:color w:val="auto"/>
                    <w:sz w:val="22"/>
                    <w:szCs w:val="22"/>
                    <w:highlight w:val="none"/>
                  </w:rPr>
                </w:rPrChange>
              </w:rPr>
              <w:t>　</w:t>
            </w:r>
          </w:p>
        </w:tc>
        <w:tc>
          <w:tcPr>
            <w:tcW w:w="52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24"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25" w:author="a振" w:date="2020-11-25T16:30:02Z">
                  <w:rPr>
                    <w:rFonts w:hint="eastAsia" w:ascii="宋体" w:hAnsi="宋体" w:cs="宋体"/>
                    <w:color w:val="auto"/>
                    <w:sz w:val="22"/>
                    <w:szCs w:val="22"/>
                    <w:highlight w:val="none"/>
                  </w:rPr>
                </w:rPrChange>
              </w:rPr>
              <w:t>　</w:t>
            </w:r>
          </w:p>
        </w:tc>
        <w:tc>
          <w:tcPr>
            <w:tcW w:w="5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26"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27" w:author="a振" w:date="2020-11-25T16:30:02Z">
                  <w:rPr>
                    <w:rFonts w:hint="eastAsia" w:ascii="宋体" w:hAnsi="宋体" w:cs="宋体"/>
                    <w:color w:val="auto"/>
                    <w:sz w:val="22"/>
                    <w:szCs w:val="22"/>
                    <w:highlight w:val="none"/>
                  </w:rPr>
                </w:rPrChange>
              </w:rPr>
              <w:t>　</w:t>
            </w:r>
          </w:p>
        </w:tc>
        <w:tc>
          <w:tcPr>
            <w:tcW w:w="91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28"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29" w:author="a振" w:date="2020-11-25T16:30:02Z">
                  <w:rPr>
                    <w:rFonts w:hint="eastAsia" w:ascii="宋体" w:hAnsi="宋体" w:cs="宋体"/>
                    <w:color w:val="auto"/>
                    <w:sz w:val="22"/>
                    <w:szCs w:val="22"/>
                    <w:highlight w:val="none"/>
                  </w:rPr>
                </w:rPrChange>
              </w:rPr>
              <w:t>　</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30"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31" w:author="a振" w:date="2020-11-25T16:30:02Z">
                  <w:rPr>
                    <w:rFonts w:hint="eastAsia" w:ascii="宋体" w:hAnsi="宋体" w:cs="宋体"/>
                    <w:color w:val="auto"/>
                    <w:sz w:val="22"/>
                    <w:szCs w:val="22"/>
                    <w:highlight w:val="none"/>
                  </w:rPr>
                </w:rPrChange>
              </w:rPr>
              <w:t>　</w:t>
            </w:r>
          </w:p>
        </w:tc>
        <w:tc>
          <w:tcPr>
            <w:tcW w:w="32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32"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33" w:author="a振" w:date="2020-11-25T16:30:02Z">
                  <w:rPr>
                    <w:rFonts w:hint="eastAsia" w:ascii="宋体" w:hAnsi="宋体" w:cs="宋体"/>
                    <w:color w:val="auto"/>
                    <w:sz w:val="22"/>
                    <w:szCs w:val="22"/>
                    <w:highlight w:val="none"/>
                  </w:rPr>
                </w:rPrChange>
              </w:rPr>
              <w:t>　</w:t>
            </w:r>
          </w:p>
        </w:tc>
      </w:tr>
      <w:tr>
        <w:tblPrEx>
          <w:tblCellMar>
            <w:top w:w="0" w:type="dxa"/>
            <w:left w:w="108" w:type="dxa"/>
            <w:bottom w:w="0" w:type="dxa"/>
            <w:right w:w="108" w:type="dxa"/>
          </w:tblCellMar>
        </w:tblPrEx>
        <w:trPr>
          <w:trHeight w:val="340" w:hRule="atLeast"/>
        </w:trPr>
        <w:tc>
          <w:tcPr>
            <w:tcW w:w="49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34"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35" w:author="a振" w:date="2020-11-25T16:30:02Z">
                  <w:rPr>
                    <w:rFonts w:hint="eastAsia" w:ascii="宋体" w:hAnsi="宋体" w:cs="宋体"/>
                    <w:color w:val="auto"/>
                    <w:sz w:val="22"/>
                    <w:szCs w:val="22"/>
                    <w:highlight w:val="none"/>
                  </w:rPr>
                </w:rPrChange>
              </w:rPr>
              <w:t>5</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36"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37" w:author="a振" w:date="2020-11-25T16:30:02Z">
                  <w:rPr>
                    <w:rFonts w:hint="eastAsia" w:ascii="宋体" w:hAnsi="宋体" w:cs="宋体"/>
                    <w:color w:val="auto"/>
                    <w:sz w:val="22"/>
                    <w:szCs w:val="22"/>
                    <w:highlight w:val="none"/>
                  </w:rPr>
                </w:rPrChange>
              </w:rPr>
              <w:t>　</w:t>
            </w:r>
          </w:p>
        </w:tc>
        <w:tc>
          <w:tcPr>
            <w:tcW w:w="8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38"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39" w:author="a振" w:date="2020-11-25T16:30:02Z">
                  <w:rPr>
                    <w:rFonts w:hint="eastAsia" w:ascii="宋体" w:hAnsi="宋体" w:cs="宋体"/>
                    <w:color w:val="auto"/>
                    <w:sz w:val="22"/>
                    <w:szCs w:val="22"/>
                    <w:highlight w:val="none"/>
                  </w:rPr>
                </w:rPrChange>
              </w:rPr>
              <w:t>　</w:t>
            </w:r>
          </w:p>
        </w:tc>
        <w:tc>
          <w:tcPr>
            <w:tcW w:w="31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40"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41" w:author="a振" w:date="2020-11-25T16:30:02Z">
                  <w:rPr>
                    <w:rFonts w:hint="eastAsia" w:ascii="宋体" w:hAnsi="宋体" w:cs="宋体"/>
                    <w:color w:val="auto"/>
                    <w:sz w:val="22"/>
                    <w:szCs w:val="22"/>
                    <w:highlight w:val="none"/>
                  </w:rPr>
                </w:rPrChange>
              </w:rPr>
              <w:t>　</w:t>
            </w:r>
          </w:p>
        </w:tc>
        <w:tc>
          <w:tcPr>
            <w:tcW w:w="27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42"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43" w:author="a振" w:date="2020-11-25T16:30:02Z">
                  <w:rPr>
                    <w:rFonts w:hint="eastAsia" w:ascii="宋体" w:hAnsi="宋体" w:cs="宋体"/>
                    <w:color w:val="auto"/>
                    <w:sz w:val="22"/>
                    <w:szCs w:val="22"/>
                    <w:highlight w:val="none"/>
                  </w:rPr>
                </w:rPrChange>
              </w:rPr>
              <w:t>　</w:t>
            </w:r>
          </w:p>
        </w:tc>
        <w:tc>
          <w:tcPr>
            <w:tcW w:w="52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44"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45" w:author="a振" w:date="2020-11-25T16:30:02Z">
                  <w:rPr>
                    <w:rFonts w:hint="eastAsia" w:ascii="宋体" w:hAnsi="宋体" w:cs="宋体"/>
                    <w:color w:val="auto"/>
                    <w:sz w:val="22"/>
                    <w:szCs w:val="22"/>
                    <w:highlight w:val="none"/>
                  </w:rPr>
                </w:rPrChange>
              </w:rPr>
              <w:t>　</w:t>
            </w:r>
          </w:p>
        </w:tc>
        <w:tc>
          <w:tcPr>
            <w:tcW w:w="5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46"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47" w:author="a振" w:date="2020-11-25T16:30:02Z">
                  <w:rPr>
                    <w:rFonts w:hint="eastAsia" w:ascii="宋体" w:hAnsi="宋体" w:cs="宋体"/>
                    <w:color w:val="auto"/>
                    <w:sz w:val="22"/>
                    <w:szCs w:val="22"/>
                    <w:highlight w:val="none"/>
                  </w:rPr>
                </w:rPrChange>
              </w:rPr>
              <w:t>　</w:t>
            </w:r>
          </w:p>
        </w:tc>
        <w:tc>
          <w:tcPr>
            <w:tcW w:w="91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48"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49" w:author="a振" w:date="2020-11-25T16:30:02Z">
                  <w:rPr>
                    <w:rFonts w:hint="eastAsia" w:ascii="宋体" w:hAnsi="宋体" w:cs="宋体"/>
                    <w:color w:val="auto"/>
                    <w:sz w:val="22"/>
                    <w:szCs w:val="22"/>
                    <w:highlight w:val="none"/>
                  </w:rPr>
                </w:rPrChange>
              </w:rPr>
              <w:t>　</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50"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51" w:author="a振" w:date="2020-11-25T16:30:02Z">
                  <w:rPr>
                    <w:rFonts w:hint="eastAsia" w:ascii="宋体" w:hAnsi="宋体" w:cs="宋体"/>
                    <w:color w:val="auto"/>
                    <w:sz w:val="22"/>
                    <w:szCs w:val="22"/>
                    <w:highlight w:val="none"/>
                  </w:rPr>
                </w:rPrChange>
              </w:rPr>
              <w:t>　</w:t>
            </w:r>
          </w:p>
        </w:tc>
        <w:tc>
          <w:tcPr>
            <w:tcW w:w="32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52"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53" w:author="a振" w:date="2020-11-25T16:30:02Z">
                  <w:rPr>
                    <w:rFonts w:hint="eastAsia" w:ascii="宋体" w:hAnsi="宋体" w:cs="宋体"/>
                    <w:color w:val="auto"/>
                    <w:sz w:val="22"/>
                    <w:szCs w:val="22"/>
                    <w:highlight w:val="none"/>
                  </w:rPr>
                </w:rPrChange>
              </w:rPr>
              <w:t>　</w:t>
            </w:r>
          </w:p>
        </w:tc>
      </w:tr>
      <w:tr>
        <w:tblPrEx>
          <w:tblCellMar>
            <w:top w:w="0" w:type="dxa"/>
            <w:left w:w="108" w:type="dxa"/>
            <w:bottom w:w="0" w:type="dxa"/>
            <w:right w:w="108" w:type="dxa"/>
          </w:tblCellMar>
        </w:tblPrEx>
        <w:trPr>
          <w:trHeight w:val="340" w:hRule="atLeast"/>
        </w:trPr>
        <w:tc>
          <w:tcPr>
            <w:tcW w:w="49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54"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55" w:author="a振" w:date="2020-11-25T16:30:02Z">
                  <w:rPr>
                    <w:rFonts w:hint="eastAsia" w:ascii="宋体" w:hAnsi="宋体" w:cs="宋体"/>
                    <w:color w:val="auto"/>
                    <w:sz w:val="22"/>
                    <w:szCs w:val="22"/>
                    <w:highlight w:val="none"/>
                  </w:rPr>
                </w:rPrChange>
              </w:rPr>
              <w:t>6</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56"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57" w:author="a振" w:date="2020-11-25T16:30:02Z">
                  <w:rPr>
                    <w:rFonts w:hint="eastAsia" w:ascii="宋体" w:hAnsi="宋体" w:cs="宋体"/>
                    <w:color w:val="auto"/>
                    <w:sz w:val="22"/>
                    <w:szCs w:val="22"/>
                    <w:highlight w:val="none"/>
                  </w:rPr>
                </w:rPrChange>
              </w:rPr>
              <w:t>　</w:t>
            </w:r>
          </w:p>
        </w:tc>
        <w:tc>
          <w:tcPr>
            <w:tcW w:w="8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58"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59" w:author="a振" w:date="2020-11-25T16:30:02Z">
                  <w:rPr>
                    <w:rFonts w:hint="eastAsia" w:ascii="宋体" w:hAnsi="宋体" w:cs="宋体"/>
                    <w:color w:val="auto"/>
                    <w:sz w:val="22"/>
                    <w:szCs w:val="22"/>
                    <w:highlight w:val="none"/>
                  </w:rPr>
                </w:rPrChange>
              </w:rPr>
              <w:t>　</w:t>
            </w:r>
          </w:p>
        </w:tc>
        <w:tc>
          <w:tcPr>
            <w:tcW w:w="31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60"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61" w:author="a振" w:date="2020-11-25T16:30:02Z">
                  <w:rPr>
                    <w:rFonts w:hint="eastAsia" w:ascii="宋体" w:hAnsi="宋体" w:cs="宋体"/>
                    <w:color w:val="auto"/>
                    <w:sz w:val="22"/>
                    <w:szCs w:val="22"/>
                    <w:highlight w:val="none"/>
                  </w:rPr>
                </w:rPrChange>
              </w:rPr>
              <w:t>　</w:t>
            </w:r>
          </w:p>
        </w:tc>
        <w:tc>
          <w:tcPr>
            <w:tcW w:w="27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62"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63" w:author="a振" w:date="2020-11-25T16:30:02Z">
                  <w:rPr>
                    <w:rFonts w:hint="eastAsia" w:ascii="宋体" w:hAnsi="宋体" w:cs="宋体"/>
                    <w:color w:val="auto"/>
                    <w:sz w:val="22"/>
                    <w:szCs w:val="22"/>
                    <w:highlight w:val="none"/>
                  </w:rPr>
                </w:rPrChange>
              </w:rPr>
              <w:t>　</w:t>
            </w:r>
          </w:p>
        </w:tc>
        <w:tc>
          <w:tcPr>
            <w:tcW w:w="52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64"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65" w:author="a振" w:date="2020-11-25T16:30:02Z">
                  <w:rPr>
                    <w:rFonts w:hint="eastAsia" w:ascii="宋体" w:hAnsi="宋体" w:cs="宋体"/>
                    <w:color w:val="auto"/>
                    <w:sz w:val="22"/>
                    <w:szCs w:val="22"/>
                    <w:highlight w:val="none"/>
                  </w:rPr>
                </w:rPrChange>
              </w:rPr>
              <w:t>　</w:t>
            </w:r>
          </w:p>
        </w:tc>
        <w:tc>
          <w:tcPr>
            <w:tcW w:w="5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66"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67" w:author="a振" w:date="2020-11-25T16:30:02Z">
                  <w:rPr>
                    <w:rFonts w:hint="eastAsia" w:ascii="宋体" w:hAnsi="宋体" w:cs="宋体"/>
                    <w:color w:val="auto"/>
                    <w:sz w:val="22"/>
                    <w:szCs w:val="22"/>
                    <w:highlight w:val="none"/>
                  </w:rPr>
                </w:rPrChange>
              </w:rPr>
              <w:t>　</w:t>
            </w:r>
          </w:p>
        </w:tc>
        <w:tc>
          <w:tcPr>
            <w:tcW w:w="91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68"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69" w:author="a振" w:date="2020-11-25T16:30:02Z">
                  <w:rPr>
                    <w:rFonts w:hint="eastAsia" w:ascii="宋体" w:hAnsi="宋体" w:cs="宋体"/>
                    <w:color w:val="auto"/>
                    <w:sz w:val="22"/>
                    <w:szCs w:val="22"/>
                    <w:highlight w:val="none"/>
                  </w:rPr>
                </w:rPrChange>
              </w:rPr>
              <w:t>　</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70"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71" w:author="a振" w:date="2020-11-25T16:30:02Z">
                  <w:rPr>
                    <w:rFonts w:hint="eastAsia" w:ascii="宋体" w:hAnsi="宋体" w:cs="宋体"/>
                    <w:color w:val="auto"/>
                    <w:sz w:val="22"/>
                    <w:szCs w:val="22"/>
                    <w:highlight w:val="none"/>
                  </w:rPr>
                </w:rPrChange>
              </w:rPr>
              <w:t>　</w:t>
            </w:r>
          </w:p>
        </w:tc>
        <w:tc>
          <w:tcPr>
            <w:tcW w:w="32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72"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73" w:author="a振" w:date="2020-11-25T16:30:02Z">
                  <w:rPr>
                    <w:rFonts w:hint="eastAsia" w:ascii="宋体" w:hAnsi="宋体" w:cs="宋体"/>
                    <w:color w:val="auto"/>
                    <w:sz w:val="22"/>
                    <w:szCs w:val="22"/>
                    <w:highlight w:val="none"/>
                  </w:rPr>
                </w:rPrChange>
              </w:rPr>
              <w:t>　</w:t>
            </w:r>
          </w:p>
        </w:tc>
      </w:tr>
      <w:tr>
        <w:tblPrEx>
          <w:tblCellMar>
            <w:top w:w="0" w:type="dxa"/>
            <w:left w:w="108" w:type="dxa"/>
            <w:bottom w:w="0" w:type="dxa"/>
            <w:right w:w="108" w:type="dxa"/>
          </w:tblCellMar>
        </w:tblPrEx>
        <w:trPr>
          <w:trHeight w:val="340" w:hRule="atLeast"/>
        </w:trPr>
        <w:tc>
          <w:tcPr>
            <w:tcW w:w="49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74"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75" w:author="a振" w:date="2020-11-25T16:30:02Z">
                  <w:rPr>
                    <w:rFonts w:hint="eastAsia" w:ascii="宋体" w:hAnsi="宋体" w:cs="宋体"/>
                    <w:color w:val="auto"/>
                    <w:sz w:val="22"/>
                    <w:szCs w:val="22"/>
                    <w:highlight w:val="none"/>
                  </w:rPr>
                </w:rPrChange>
              </w:rPr>
              <w:t>7</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76"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77" w:author="a振" w:date="2020-11-25T16:30:02Z">
                  <w:rPr>
                    <w:rFonts w:hint="eastAsia" w:ascii="宋体" w:hAnsi="宋体" w:cs="宋体"/>
                    <w:color w:val="auto"/>
                    <w:sz w:val="22"/>
                    <w:szCs w:val="22"/>
                    <w:highlight w:val="none"/>
                  </w:rPr>
                </w:rPrChange>
              </w:rPr>
              <w:t>　</w:t>
            </w:r>
          </w:p>
        </w:tc>
        <w:tc>
          <w:tcPr>
            <w:tcW w:w="8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78"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79" w:author="a振" w:date="2020-11-25T16:30:02Z">
                  <w:rPr>
                    <w:rFonts w:hint="eastAsia" w:ascii="宋体" w:hAnsi="宋体" w:cs="宋体"/>
                    <w:color w:val="auto"/>
                    <w:sz w:val="22"/>
                    <w:szCs w:val="22"/>
                    <w:highlight w:val="none"/>
                  </w:rPr>
                </w:rPrChange>
              </w:rPr>
              <w:t>　</w:t>
            </w:r>
          </w:p>
        </w:tc>
        <w:tc>
          <w:tcPr>
            <w:tcW w:w="31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80"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81" w:author="a振" w:date="2020-11-25T16:30:02Z">
                  <w:rPr>
                    <w:rFonts w:hint="eastAsia" w:ascii="宋体" w:hAnsi="宋体" w:cs="宋体"/>
                    <w:color w:val="auto"/>
                    <w:sz w:val="22"/>
                    <w:szCs w:val="22"/>
                    <w:highlight w:val="none"/>
                  </w:rPr>
                </w:rPrChange>
              </w:rPr>
              <w:t>　</w:t>
            </w:r>
          </w:p>
        </w:tc>
        <w:tc>
          <w:tcPr>
            <w:tcW w:w="27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82"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83" w:author="a振" w:date="2020-11-25T16:30:02Z">
                  <w:rPr>
                    <w:rFonts w:hint="eastAsia" w:ascii="宋体" w:hAnsi="宋体" w:cs="宋体"/>
                    <w:color w:val="auto"/>
                    <w:sz w:val="22"/>
                    <w:szCs w:val="22"/>
                    <w:highlight w:val="none"/>
                  </w:rPr>
                </w:rPrChange>
              </w:rPr>
              <w:t>　</w:t>
            </w:r>
          </w:p>
        </w:tc>
        <w:tc>
          <w:tcPr>
            <w:tcW w:w="52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84"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85" w:author="a振" w:date="2020-11-25T16:30:02Z">
                  <w:rPr>
                    <w:rFonts w:hint="eastAsia" w:ascii="宋体" w:hAnsi="宋体" w:cs="宋体"/>
                    <w:color w:val="auto"/>
                    <w:sz w:val="22"/>
                    <w:szCs w:val="22"/>
                    <w:highlight w:val="none"/>
                  </w:rPr>
                </w:rPrChange>
              </w:rPr>
              <w:t>　</w:t>
            </w:r>
          </w:p>
        </w:tc>
        <w:tc>
          <w:tcPr>
            <w:tcW w:w="5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86"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87" w:author="a振" w:date="2020-11-25T16:30:02Z">
                  <w:rPr>
                    <w:rFonts w:hint="eastAsia" w:ascii="宋体" w:hAnsi="宋体" w:cs="宋体"/>
                    <w:color w:val="auto"/>
                    <w:sz w:val="22"/>
                    <w:szCs w:val="22"/>
                    <w:highlight w:val="none"/>
                  </w:rPr>
                </w:rPrChange>
              </w:rPr>
              <w:t>　</w:t>
            </w:r>
          </w:p>
        </w:tc>
        <w:tc>
          <w:tcPr>
            <w:tcW w:w="91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88"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89" w:author="a振" w:date="2020-11-25T16:30:02Z">
                  <w:rPr>
                    <w:rFonts w:hint="eastAsia" w:ascii="宋体" w:hAnsi="宋体" w:cs="宋体"/>
                    <w:color w:val="auto"/>
                    <w:sz w:val="22"/>
                    <w:szCs w:val="22"/>
                    <w:highlight w:val="none"/>
                  </w:rPr>
                </w:rPrChange>
              </w:rPr>
              <w:t>　</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90"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91" w:author="a振" w:date="2020-11-25T16:30:02Z">
                  <w:rPr>
                    <w:rFonts w:hint="eastAsia" w:ascii="宋体" w:hAnsi="宋体" w:cs="宋体"/>
                    <w:color w:val="auto"/>
                    <w:sz w:val="22"/>
                    <w:szCs w:val="22"/>
                    <w:highlight w:val="none"/>
                  </w:rPr>
                </w:rPrChange>
              </w:rPr>
              <w:t>　</w:t>
            </w:r>
          </w:p>
        </w:tc>
        <w:tc>
          <w:tcPr>
            <w:tcW w:w="32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92"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93" w:author="a振" w:date="2020-11-25T16:30:02Z">
                  <w:rPr>
                    <w:rFonts w:hint="eastAsia" w:ascii="宋体" w:hAnsi="宋体" w:cs="宋体"/>
                    <w:color w:val="auto"/>
                    <w:sz w:val="22"/>
                    <w:szCs w:val="22"/>
                    <w:highlight w:val="none"/>
                  </w:rPr>
                </w:rPrChange>
              </w:rPr>
              <w:t>　</w:t>
            </w:r>
          </w:p>
        </w:tc>
      </w:tr>
      <w:tr>
        <w:tblPrEx>
          <w:tblCellMar>
            <w:top w:w="0" w:type="dxa"/>
            <w:left w:w="108" w:type="dxa"/>
            <w:bottom w:w="0" w:type="dxa"/>
            <w:right w:w="108" w:type="dxa"/>
          </w:tblCellMar>
        </w:tblPrEx>
        <w:trPr>
          <w:trHeight w:val="340" w:hRule="atLeast"/>
        </w:trPr>
        <w:tc>
          <w:tcPr>
            <w:tcW w:w="49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94"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95" w:author="a振" w:date="2020-11-25T16:30:02Z">
                  <w:rPr>
                    <w:rFonts w:hint="eastAsia" w:ascii="宋体" w:hAnsi="宋体" w:cs="宋体"/>
                    <w:color w:val="auto"/>
                    <w:sz w:val="22"/>
                    <w:szCs w:val="22"/>
                    <w:highlight w:val="none"/>
                  </w:rPr>
                </w:rPrChange>
              </w:rPr>
              <w:t>8</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96"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97" w:author="a振" w:date="2020-11-25T16:30:02Z">
                  <w:rPr>
                    <w:rFonts w:hint="eastAsia" w:ascii="宋体" w:hAnsi="宋体" w:cs="宋体"/>
                    <w:color w:val="auto"/>
                    <w:sz w:val="22"/>
                    <w:szCs w:val="22"/>
                    <w:highlight w:val="none"/>
                  </w:rPr>
                </w:rPrChange>
              </w:rPr>
              <w:t>　</w:t>
            </w:r>
          </w:p>
        </w:tc>
        <w:tc>
          <w:tcPr>
            <w:tcW w:w="8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598"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599" w:author="a振" w:date="2020-11-25T16:30:02Z">
                  <w:rPr>
                    <w:rFonts w:hint="eastAsia" w:ascii="宋体" w:hAnsi="宋体" w:cs="宋体"/>
                    <w:color w:val="auto"/>
                    <w:sz w:val="22"/>
                    <w:szCs w:val="22"/>
                    <w:highlight w:val="none"/>
                  </w:rPr>
                </w:rPrChange>
              </w:rPr>
              <w:t>　</w:t>
            </w:r>
          </w:p>
        </w:tc>
        <w:tc>
          <w:tcPr>
            <w:tcW w:w="31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600"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01" w:author="a振" w:date="2020-11-25T16:30:02Z">
                  <w:rPr>
                    <w:rFonts w:hint="eastAsia" w:ascii="宋体" w:hAnsi="宋体" w:cs="宋体"/>
                    <w:color w:val="auto"/>
                    <w:sz w:val="22"/>
                    <w:szCs w:val="22"/>
                    <w:highlight w:val="none"/>
                  </w:rPr>
                </w:rPrChange>
              </w:rPr>
              <w:t>　</w:t>
            </w:r>
          </w:p>
        </w:tc>
        <w:tc>
          <w:tcPr>
            <w:tcW w:w="27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602"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03" w:author="a振" w:date="2020-11-25T16:30:02Z">
                  <w:rPr>
                    <w:rFonts w:hint="eastAsia" w:ascii="宋体" w:hAnsi="宋体" w:cs="宋体"/>
                    <w:color w:val="auto"/>
                    <w:sz w:val="22"/>
                    <w:szCs w:val="22"/>
                    <w:highlight w:val="none"/>
                  </w:rPr>
                </w:rPrChange>
              </w:rPr>
              <w:t>　</w:t>
            </w:r>
          </w:p>
        </w:tc>
        <w:tc>
          <w:tcPr>
            <w:tcW w:w="52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604"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05" w:author="a振" w:date="2020-11-25T16:30:02Z">
                  <w:rPr>
                    <w:rFonts w:hint="eastAsia" w:ascii="宋体" w:hAnsi="宋体" w:cs="宋体"/>
                    <w:color w:val="auto"/>
                    <w:sz w:val="22"/>
                    <w:szCs w:val="22"/>
                    <w:highlight w:val="none"/>
                  </w:rPr>
                </w:rPrChange>
              </w:rPr>
              <w:t>　</w:t>
            </w:r>
          </w:p>
        </w:tc>
        <w:tc>
          <w:tcPr>
            <w:tcW w:w="5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606"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07" w:author="a振" w:date="2020-11-25T16:30:02Z">
                  <w:rPr>
                    <w:rFonts w:hint="eastAsia" w:ascii="宋体" w:hAnsi="宋体" w:cs="宋体"/>
                    <w:color w:val="auto"/>
                    <w:sz w:val="22"/>
                    <w:szCs w:val="22"/>
                    <w:highlight w:val="none"/>
                  </w:rPr>
                </w:rPrChange>
              </w:rPr>
              <w:t>　</w:t>
            </w:r>
          </w:p>
        </w:tc>
        <w:tc>
          <w:tcPr>
            <w:tcW w:w="91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608"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09" w:author="a振" w:date="2020-11-25T16:30:02Z">
                  <w:rPr>
                    <w:rFonts w:hint="eastAsia" w:ascii="宋体" w:hAnsi="宋体" w:cs="宋体"/>
                    <w:color w:val="auto"/>
                    <w:sz w:val="22"/>
                    <w:szCs w:val="22"/>
                    <w:highlight w:val="none"/>
                  </w:rPr>
                </w:rPrChange>
              </w:rPr>
              <w:t>　</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610"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11" w:author="a振" w:date="2020-11-25T16:30:02Z">
                  <w:rPr>
                    <w:rFonts w:hint="eastAsia" w:ascii="宋体" w:hAnsi="宋体" w:cs="宋体"/>
                    <w:color w:val="auto"/>
                    <w:sz w:val="22"/>
                    <w:szCs w:val="22"/>
                    <w:highlight w:val="none"/>
                  </w:rPr>
                </w:rPrChange>
              </w:rPr>
              <w:t>　</w:t>
            </w:r>
          </w:p>
        </w:tc>
        <w:tc>
          <w:tcPr>
            <w:tcW w:w="32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612"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13" w:author="a振" w:date="2020-11-25T16:30:02Z">
                  <w:rPr>
                    <w:rFonts w:hint="eastAsia" w:ascii="宋体" w:hAnsi="宋体" w:cs="宋体"/>
                    <w:color w:val="auto"/>
                    <w:sz w:val="22"/>
                    <w:szCs w:val="22"/>
                    <w:highlight w:val="none"/>
                  </w:rPr>
                </w:rPrChange>
              </w:rPr>
              <w:t>　</w:t>
            </w:r>
          </w:p>
        </w:tc>
      </w:tr>
      <w:tr>
        <w:tblPrEx>
          <w:tblCellMar>
            <w:top w:w="0" w:type="dxa"/>
            <w:left w:w="108" w:type="dxa"/>
            <w:bottom w:w="0" w:type="dxa"/>
            <w:right w:w="108" w:type="dxa"/>
          </w:tblCellMar>
        </w:tblPrEx>
        <w:trPr>
          <w:trHeight w:val="340" w:hRule="atLeast"/>
        </w:trPr>
        <w:tc>
          <w:tcPr>
            <w:tcW w:w="49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614"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15" w:author="a振" w:date="2020-11-25T16:30:02Z">
                  <w:rPr>
                    <w:rFonts w:hint="eastAsia" w:ascii="宋体" w:hAnsi="宋体" w:cs="宋体"/>
                    <w:color w:val="auto"/>
                    <w:sz w:val="22"/>
                    <w:szCs w:val="22"/>
                    <w:highlight w:val="none"/>
                  </w:rPr>
                </w:rPrChange>
              </w:rPr>
              <w:t>9</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616"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17" w:author="a振" w:date="2020-11-25T16:30:02Z">
                  <w:rPr>
                    <w:rFonts w:hint="eastAsia" w:ascii="宋体" w:hAnsi="宋体" w:cs="宋体"/>
                    <w:color w:val="auto"/>
                    <w:sz w:val="22"/>
                    <w:szCs w:val="22"/>
                    <w:highlight w:val="none"/>
                  </w:rPr>
                </w:rPrChange>
              </w:rPr>
              <w:t>　</w:t>
            </w:r>
          </w:p>
        </w:tc>
        <w:tc>
          <w:tcPr>
            <w:tcW w:w="8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618"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19" w:author="a振" w:date="2020-11-25T16:30:02Z">
                  <w:rPr>
                    <w:rFonts w:hint="eastAsia" w:ascii="宋体" w:hAnsi="宋体" w:cs="宋体"/>
                    <w:color w:val="auto"/>
                    <w:sz w:val="22"/>
                    <w:szCs w:val="22"/>
                    <w:highlight w:val="none"/>
                  </w:rPr>
                </w:rPrChange>
              </w:rPr>
              <w:t>　</w:t>
            </w:r>
          </w:p>
        </w:tc>
        <w:tc>
          <w:tcPr>
            <w:tcW w:w="31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620"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21" w:author="a振" w:date="2020-11-25T16:30:02Z">
                  <w:rPr>
                    <w:rFonts w:hint="eastAsia" w:ascii="宋体" w:hAnsi="宋体" w:cs="宋体"/>
                    <w:color w:val="auto"/>
                    <w:sz w:val="22"/>
                    <w:szCs w:val="22"/>
                    <w:highlight w:val="none"/>
                  </w:rPr>
                </w:rPrChange>
              </w:rPr>
              <w:t>　</w:t>
            </w:r>
          </w:p>
        </w:tc>
        <w:tc>
          <w:tcPr>
            <w:tcW w:w="27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622"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23" w:author="a振" w:date="2020-11-25T16:30:02Z">
                  <w:rPr>
                    <w:rFonts w:hint="eastAsia" w:ascii="宋体" w:hAnsi="宋体" w:cs="宋体"/>
                    <w:color w:val="auto"/>
                    <w:sz w:val="22"/>
                    <w:szCs w:val="22"/>
                    <w:highlight w:val="none"/>
                  </w:rPr>
                </w:rPrChange>
              </w:rPr>
              <w:t>　</w:t>
            </w:r>
          </w:p>
        </w:tc>
        <w:tc>
          <w:tcPr>
            <w:tcW w:w="52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624"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25" w:author="a振" w:date="2020-11-25T16:30:02Z">
                  <w:rPr>
                    <w:rFonts w:hint="eastAsia" w:ascii="宋体" w:hAnsi="宋体" w:cs="宋体"/>
                    <w:color w:val="auto"/>
                    <w:sz w:val="22"/>
                    <w:szCs w:val="22"/>
                    <w:highlight w:val="none"/>
                  </w:rPr>
                </w:rPrChange>
              </w:rPr>
              <w:t>　</w:t>
            </w:r>
          </w:p>
        </w:tc>
        <w:tc>
          <w:tcPr>
            <w:tcW w:w="5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626"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27" w:author="a振" w:date="2020-11-25T16:30:02Z">
                  <w:rPr>
                    <w:rFonts w:hint="eastAsia" w:ascii="宋体" w:hAnsi="宋体" w:cs="宋体"/>
                    <w:color w:val="auto"/>
                    <w:sz w:val="22"/>
                    <w:szCs w:val="22"/>
                    <w:highlight w:val="none"/>
                  </w:rPr>
                </w:rPrChange>
              </w:rPr>
              <w:t>　</w:t>
            </w:r>
          </w:p>
        </w:tc>
        <w:tc>
          <w:tcPr>
            <w:tcW w:w="91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628"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29" w:author="a振" w:date="2020-11-25T16:30:02Z">
                  <w:rPr>
                    <w:rFonts w:hint="eastAsia" w:ascii="宋体" w:hAnsi="宋体" w:cs="宋体"/>
                    <w:color w:val="auto"/>
                    <w:sz w:val="22"/>
                    <w:szCs w:val="22"/>
                    <w:highlight w:val="none"/>
                  </w:rPr>
                </w:rPrChange>
              </w:rPr>
              <w:t>　</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630"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31" w:author="a振" w:date="2020-11-25T16:30:02Z">
                  <w:rPr>
                    <w:rFonts w:hint="eastAsia" w:ascii="宋体" w:hAnsi="宋体" w:cs="宋体"/>
                    <w:color w:val="auto"/>
                    <w:sz w:val="22"/>
                    <w:szCs w:val="22"/>
                    <w:highlight w:val="none"/>
                  </w:rPr>
                </w:rPrChange>
              </w:rPr>
              <w:t>　</w:t>
            </w:r>
          </w:p>
        </w:tc>
        <w:tc>
          <w:tcPr>
            <w:tcW w:w="32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632"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33" w:author="a振" w:date="2020-11-25T16:30:02Z">
                  <w:rPr>
                    <w:rFonts w:hint="eastAsia" w:ascii="宋体" w:hAnsi="宋体" w:cs="宋体"/>
                    <w:color w:val="auto"/>
                    <w:sz w:val="22"/>
                    <w:szCs w:val="22"/>
                    <w:highlight w:val="none"/>
                  </w:rPr>
                </w:rPrChange>
              </w:rPr>
              <w:t>　</w:t>
            </w:r>
          </w:p>
        </w:tc>
      </w:tr>
      <w:tr>
        <w:tblPrEx>
          <w:tblCellMar>
            <w:top w:w="0" w:type="dxa"/>
            <w:left w:w="108" w:type="dxa"/>
            <w:bottom w:w="0" w:type="dxa"/>
            <w:right w:w="108" w:type="dxa"/>
          </w:tblCellMar>
        </w:tblPrEx>
        <w:trPr>
          <w:trHeight w:val="340" w:hRule="atLeast"/>
        </w:trPr>
        <w:tc>
          <w:tcPr>
            <w:tcW w:w="49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634"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35" w:author="a振" w:date="2020-11-25T16:30:02Z">
                  <w:rPr>
                    <w:rFonts w:hint="eastAsia" w:ascii="宋体" w:hAnsi="宋体" w:cs="宋体"/>
                    <w:color w:val="auto"/>
                    <w:sz w:val="22"/>
                    <w:szCs w:val="22"/>
                    <w:highlight w:val="none"/>
                  </w:rPr>
                </w:rPrChange>
              </w:rPr>
              <w:t>10</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636"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37" w:author="a振" w:date="2020-11-25T16:30:02Z">
                  <w:rPr>
                    <w:rFonts w:hint="eastAsia" w:ascii="宋体" w:hAnsi="宋体" w:cs="宋体"/>
                    <w:color w:val="auto"/>
                    <w:sz w:val="22"/>
                    <w:szCs w:val="22"/>
                    <w:highlight w:val="none"/>
                  </w:rPr>
                </w:rPrChange>
              </w:rPr>
              <w:t>　</w:t>
            </w:r>
          </w:p>
        </w:tc>
        <w:tc>
          <w:tcPr>
            <w:tcW w:w="8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638"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39" w:author="a振" w:date="2020-11-25T16:30:02Z">
                  <w:rPr>
                    <w:rFonts w:hint="eastAsia" w:ascii="宋体" w:hAnsi="宋体" w:cs="宋体"/>
                    <w:color w:val="auto"/>
                    <w:sz w:val="22"/>
                    <w:szCs w:val="22"/>
                    <w:highlight w:val="none"/>
                  </w:rPr>
                </w:rPrChange>
              </w:rPr>
              <w:t>　</w:t>
            </w:r>
          </w:p>
        </w:tc>
        <w:tc>
          <w:tcPr>
            <w:tcW w:w="31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640"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41" w:author="a振" w:date="2020-11-25T16:30:02Z">
                  <w:rPr>
                    <w:rFonts w:hint="eastAsia" w:ascii="宋体" w:hAnsi="宋体" w:cs="宋体"/>
                    <w:color w:val="auto"/>
                    <w:sz w:val="22"/>
                    <w:szCs w:val="22"/>
                    <w:highlight w:val="none"/>
                  </w:rPr>
                </w:rPrChange>
              </w:rPr>
              <w:t>　</w:t>
            </w:r>
          </w:p>
        </w:tc>
        <w:tc>
          <w:tcPr>
            <w:tcW w:w="27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642"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43" w:author="a振" w:date="2020-11-25T16:30:02Z">
                  <w:rPr>
                    <w:rFonts w:hint="eastAsia" w:ascii="宋体" w:hAnsi="宋体" w:cs="宋体"/>
                    <w:color w:val="auto"/>
                    <w:sz w:val="22"/>
                    <w:szCs w:val="22"/>
                    <w:highlight w:val="none"/>
                  </w:rPr>
                </w:rPrChange>
              </w:rPr>
              <w:t>　</w:t>
            </w:r>
          </w:p>
        </w:tc>
        <w:tc>
          <w:tcPr>
            <w:tcW w:w="52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644"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45" w:author="a振" w:date="2020-11-25T16:30:02Z">
                  <w:rPr>
                    <w:rFonts w:hint="eastAsia" w:ascii="宋体" w:hAnsi="宋体" w:cs="宋体"/>
                    <w:color w:val="auto"/>
                    <w:sz w:val="22"/>
                    <w:szCs w:val="22"/>
                    <w:highlight w:val="none"/>
                  </w:rPr>
                </w:rPrChange>
              </w:rPr>
              <w:t>　</w:t>
            </w:r>
          </w:p>
        </w:tc>
        <w:tc>
          <w:tcPr>
            <w:tcW w:w="5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646"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47" w:author="a振" w:date="2020-11-25T16:30:02Z">
                  <w:rPr>
                    <w:rFonts w:hint="eastAsia" w:ascii="宋体" w:hAnsi="宋体" w:cs="宋体"/>
                    <w:color w:val="auto"/>
                    <w:sz w:val="22"/>
                    <w:szCs w:val="22"/>
                    <w:highlight w:val="none"/>
                  </w:rPr>
                </w:rPrChange>
              </w:rPr>
              <w:t>　</w:t>
            </w:r>
          </w:p>
        </w:tc>
        <w:tc>
          <w:tcPr>
            <w:tcW w:w="91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648"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49" w:author="a振" w:date="2020-11-25T16:30:02Z">
                  <w:rPr>
                    <w:rFonts w:hint="eastAsia" w:ascii="宋体" w:hAnsi="宋体" w:cs="宋体"/>
                    <w:color w:val="auto"/>
                    <w:sz w:val="22"/>
                    <w:szCs w:val="22"/>
                    <w:highlight w:val="none"/>
                  </w:rPr>
                </w:rPrChange>
              </w:rPr>
              <w:t>　</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650"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51" w:author="a振" w:date="2020-11-25T16:30:02Z">
                  <w:rPr>
                    <w:rFonts w:hint="eastAsia" w:ascii="宋体" w:hAnsi="宋体" w:cs="宋体"/>
                    <w:color w:val="auto"/>
                    <w:sz w:val="22"/>
                    <w:szCs w:val="22"/>
                    <w:highlight w:val="none"/>
                  </w:rPr>
                </w:rPrChange>
              </w:rPr>
              <w:t>　</w:t>
            </w:r>
          </w:p>
        </w:tc>
        <w:tc>
          <w:tcPr>
            <w:tcW w:w="32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sz w:val="22"/>
                <w:szCs w:val="22"/>
                <w:highlight w:val="none"/>
                <w:rPrChange w:id="8652"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53" w:author="a振" w:date="2020-11-25T16:30:02Z">
                  <w:rPr>
                    <w:rFonts w:hint="eastAsia" w:ascii="宋体" w:hAnsi="宋体" w:cs="宋体"/>
                    <w:color w:val="auto"/>
                    <w:sz w:val="22"/>
                    <w:szCs w:val="22"/>
                    <w:highlight w:val="none"/>
                  </w:rPr>
                </w:rPrChange>
              </w:rPr>
              <w:t>　</w:t>
            </w:r>
          </w:p>
        </w:tc>
      </w:tr>
      <w:tr>
        <w:tblPrEx>
          <w:tblCellMar>
            <w:top w:w="0" w:type="dxa"/>
            <w:left w:w="108" w:type="dxa"/>
            <w:bottom w:w="0" w:type="dxa"/>
            <w:right w:w="108" w:type="dxa"/>
          </w:tblCellMar>
        </w:tblPrEx>
        <w:trPr>
          <w:trHeight w:val="340" w:hRule="atLeast"/>
        </w:trPr>
        <w:tc>
          <w:tcPr>
            <w:tcW w:w="49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2"/>
                <w:szCs w:val="22"/>
                <w:highlight w:val="none"/>
                <w:rPrChange w:id="8654"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55" w:author="a振" w:date="2020-11-25T16:30:02Z">
                  <w:rPr>
                    <w:rFonts w:hint="eastAsia" w:ascii="宋体" w:hAnsi="宋体" w:cs="宋体"/>
                    <w:color w:val="auto"/>
                    <w:sz w:val="22"/>
                    <w:szCs w:val="22"/>
                    <w:highlight w:val="none"/>
                  </w:rPr>
                </w:rPrChange>
              </w:rPr>
              <w:t>合计</w:t>
            </w:r>
          </w:p>
        </w:tc>
        <w:tc>
          <w:tcPr>
            <w:tcW w:w="84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2"/>
                <w:szCs w:val="22"/>
                <w:highlight w:val="none"/>
                <w:rPrChange w:id="8656"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57" w:author="a振" w:date="2020-11-25T16:30:02Z">
                  <w:rPr>
                    <w:rFonts w:hint="eastAsia" w:ascii="宋体" w:hAnsi="宋体" w:cs="宋体"/>
                    <w:color w:val="auto"/>
                    <w:sz w:val="22"/>
                    <w:szCs w:val="22"/>
                    <w:highlight w:val="none"/>
                  </w:rPr>
                </w:rPrChange>
              </w:rPr>
              <w:t>　</w:t>
            </w:r>
          </w:p>
        </w:tc>
        <w:tc>
          <w:tcPr>
            <w:tcW w:w="894"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szCs w:val="22"/>
                <w:highlight w:val="none"/>
                <w:rPrChange w:id="8658"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59" w:author="a振" w:date="2020-11-25T16:30:02Z">
                  <w:rPr>
                    <w:rFonts w:hint="eastAsia" w:ascii="宋体" w:hAnsi="宋体" w:cs="宋体"/>
                    <w:color w:val="auto"/>
                    <w:sz w:val="22"/>
                    <w:szCs w:val="22"/>
                    <w:highlight w:val="none"/>
                  </w:rPr>
                </w:rPrChange>
              </w:rPr>
              <w:t>　</w:t>
            </w:r>
          </w:p>
        </w:tc>
        <w:tc>
          <w:tcPr>
            <w:tcW w:w="3167"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szCs w:val="22"/>
                <w:highlight w:val="none"/>
                <w:rPrChange w:id="8660"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61" w:author="a振" w:date="2020-11-25T16:30:02Z">
                  <w:rPr>
                    <w:rFonts w:hint="eastAsia" w:ascii="宋体" w:hAnsi="宋体" w:cs="宋体"/>
                    <w:color w:val="auto"/>
                    <w:sz w:val="22"/>
                    <w:szCs w:val="22"/>
                    <w:highlight w:val="none"/>
                  </w:rPr>
                </w:rPrChange>
              </w:rPr>
              <w:t>　</w:t>
            </w:r>
          </w:p>
        </w:tc>
        <w:tc>
          <w:tcPr>
            <w:tcW w:w="2749"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szCs w:val="22"/>
                <w:highlight w:val="none"/>
                <w:rPrChange w:id="8662"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63" w:author="a振" w:date="2020-11-25T16:30:02Z">
                  <w:rPr>
                    <w:rFonts w:hint="eastAsia" w:ascii="宋体" w:hAnsi="宋体" w:cs="宋体"/>
                    <w:color w:val="auto"/>
                    <w:sz w:val="22"/>
                    <w:szCs w:val="22"/>
                    <w:highlight w:val="none"/>
                  </w:rPr>
                </w:rPrChange>
              </w:rPr>
              <w:t>　</w:t>
            </w:r>
          </w:p>
        </w:tc>
        <w:tc>
          <w:tcPr>
            <w:tcW w:w="527"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szCs w:val="22"/>
                <w:highlight w:val="none"/>
                <w:rPrChange w:id="8664"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65" w:author="a振" w:date="2020-11-25T16:30:02Z">
                  <w:rPr>
                    <w:rFonts w:hint="eastAsia" w:ascii="宋体" w:hAnsi="宋体" w:cs="宋体"/>
                    <w:color w:val="auto"/>
                    <w:sz w:val="22"/>
                    <w:szCs w:val="22"/>
                    <w:highlight w:val="none"/>
                  </w:rPr>
                </w:rPrChange>
              </w:rPr>
              <w:t>　</w:t>
            </w:r>
          </w:p>
        </w:tc>
        <w:tc>
          <w:tcPr>
            <w:tcW w:w="545"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2"/>
                <w:szCs w:val="22"/>
                <w:highlight w:val="none"/>
                <w:rPrChange w:id="8666" w:author="a振" w:date="2020-11-25T16:30:02Z">
                  <w:rPr>
                    <w:rFonts w:ascii="宋体" w:hAnsi="宋体" w:cs="宋体"/>
                    <w:b/>
                    <w:bCs/>
                    <w:color w:val="auto"/>
                    <w:sz w:val="22"/>
                    <w:szCs w:val="22"/>
                    <w:highlight w:val="none"/>
                  </w:rPr>
                </w:rPrChange>
              </w:rPr>
            </w:pPr>
            <w:r>
              <w:rPr>
                <w:rFonts w:hint="eastAsia" w:ascii="宋体" w:hAnsi="宋体" w:cs="宋体"/>
                <w:b/>
                <w:bCs/>
                <w:color w:val="auto"/>
                <w:sz w:val="22"/>
                <w:szCs w:val="22"/>
                <w:highlight w:val="none"/>
                <w:rPrChange w:id="8667" w:author="a振" w:date="2020-11-25T16:30:02Z">
                  <w:rPr>
                    <w:rFonts w:hint="eastAsia" w:ascii="宋体" w:hAnsi="宋体" w:cs="宋体"/>
                    <w:b/>
                    <w:bCs/>
                    <w:color w:val="auto"/>
                    <w:sz w:val="22"/>
                    <w:szCs w:val="22"/>
                    <w:highlight w:val="none"/>
                  </w:rPr>
                </w:rPrChange>
              </w:rPr>
              <w:t>　</w:t>
            </w:r>
          </w:p>
        </w:tc>
        <w:tc>
          <w:tcPr>
            <w:tcW w:w="912"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2"/>
                <w:szCs w:val="22"/>
                <w:highlight w:val="none"/>
                <w:rPrChange w:id="8668" w:author="a振" w:date="2020-11-25T16:30:02Z">
                  <w:rPr>
                    <w:rFonts w:ascii="宋体" w:hAnsi="宋体" w:cs="宋体"/>
                    <w:b/>
                    <w:bCs/>
                    <w:color w:val="auto"/>
                    <w:sz w:val="22"/>
                    <w:szCs w:val="22"/>
                    <w:highlight w:val="none"/>
                  </w:rPr>
                </w:rPrChange>
              </w:rPr>
            </w:pPr>
            <w:r>
              <w:rPr>
                <w:rFonts w:hint="eastAsia" w:ascii="宋体" w:hAnsi="宋体" w:cs="宋体"/>
                <w:b/>
                <w:bCs/>
                <w:color w:val="auto"/>
                <w:sz w:val="22"/>
                <w:szCs w:val="22"/>
                <w:highlight w:val="none"/>
                <w:rPrChange w:id="8669" w:author="a振" w:date="2020-11-25T16:30:02Z">
                  <w:rPr>
                    <w:rFonts w:hint="eastAsia" w:ascii="宋体" w:hAnsi="宋体" w:cs="宋体"/>
                    <w:b/>
                    <w:bCs/>
                    <w:color w:val="auto"/>
                    <w:sz w:val="22"/>
                    <w:szCs w:val="22"/>
                    <w:highlight w:val="none"/>
                  </w:rPr>
                </w:rPrChange>
              </w:rPr>
              <w:t>　</w:t>
            </w:r>
          </w:p>
        </w:tc>
        <w:tc>
          <w:tcPr>
            <w:tcW w:w="911" w:type="dxa"/>
            <w:tcBorders>
              <w:top w:val="nil"/>
              <w:left w:val="nil"/>
              <w:bottom w:val="single" w:color="auto" w:sz="4" w:space="0"/>
              <w:right w:val="single" w:color="auto" w:sz="4" w:space="0"/>
            </w:tcBorders>
            <w:vAlign w:val="center"/>
          </w:tcPr>
          <w:p>
            <w:pPr>
              <w:widowControl/>
              <w:jc w:val="left"/>
              <w:rPr>
                <w:rFonts w:ascii="宋体" w:hAnsi="宋体" w:cs="宋体"/>
                <w:b/>
                <w:bCs/>
                <w:color w:val="auto"/>
                <w:sz w:val="22"/>
                <w:szCs w:val="22"/>
                <w:highlight w:val="none"/>
                <w:rPrChange w:id="8670" w:author="a振" w:date="2020-11-25T16:30:02Z">
                  <w:rPr>
                    <w:rFonts w:ascii="宋体" w:hAnsi="宋体" w:cs="宋体"/>
                    <w:b/>
                    <w:bCs/>
                    <w:color w:val="auto"/>
                    <w:sz w:val="22"/>
                    <w:szCs w:val="22"/>
                    <w:highlight w:val="none"/>
                  </w:rPr>
                </w:rPrChange>
              </w:rPr>
            </w:pPr>
            <w:r>
              <w:rPr>
                <w:rFonts w:hint="eastAsia" w:ascii="宋体" w:hAnsi="宋体" w:cs="宋体"/>
                <w:b/>
                <w:bCs/>
                <w:color w:val="auto"/>
                <w:sz w:val="22"/>
                <w:szCs w:val="22"/>
                <w:highlight w:val="none"/>
                <w:rPrChange w:id="8671" w:author="a振" w:date="2020-11-25T16:30:02Z">
                  <w:rPr>
                    <w:rFonts w:hint="eastAsia" w:ascii="宋体" w:hAnsi="宋体" w:cs="宋体"/>
                    <w:b/>
                    <w:bCs/>
                    <w:color w:val="auto"/>
                    <w:sz w:val="22"/>
                    <w:szCs w:val="22"/>
                    <w:highlight w:val="none"/>
                  </w:rPr>
                </w:rPrChange>
              </w:rPr>
              <w:t>　</w:t>
            </w:r>
          </w:p>
        </w:tc>
        <w:tc>
          <w:tcPr>
            <w:tcW w:w="3287"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szCs w:val="22"/>
                <w:highlight w:val="none"/>
                <w:rPrChange w:id="8672"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73" w:author="a振" w:date="2020-11-25T16:30:02Z">
                  <w:rPr>
                    <w:rFonts w:hint="eastAsia" w:ascii="宋体" w:hAnsi="宋体" w:cs="宋体"/>
                    <w:color w:val="auto"/>
                    <w:sz w:val="22"/>
                    <w:szCs w:val="22"/>
                    <w:highlight w:val="none"/>
                  </w:rPr>
                </w:rPrChange>
              </w:rPr>
              <w:t>　</w:t>
            </w:r>
          </w:p>
        </w:tc>
      </w:tr>
      <w:tr>
        <w:tblPrEx>
          <w:tblCellMar>
            <w:top w:w="0" w:type="dxa"/>
            <w:left w:w="108" w:type="dxa"/>
            <w:bottom w:w="0" w:type="dxa"/>
            <w:right w:w="108" w:type="dxa"/>
          </w:tblCellMar>
        </w:tblPrEx>
        <w:trPr>
          <w:trHeight w:val="604" w:hRule="atLeast"/>
        </w:trPr>
        <w:tc>
          <w:tcPr>
            <w:tcW w:w="5403"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2"/>
                <w:szCs w:val="22"/>
                <w:highlight w:val="none"/>
                <w:rPrChange w:id="8674"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75" w:author="a振" w:date="2020-11-25T16:30:02Z">
                  <w:rPr>
                    <w:rFonts w:hint="eastAsia" w:ascii="宋体" w:hAnsi="宋体" w:cs="宋体"/>
                    <w:color w:val="auto"/>
                    <w:sz w:val="22"/>
                    <w:szCs w:val="22"/>
                    <w:highlight w:val="none"/>
                  </w:rPr>
                </w:rPrChange>
              </w:rPr>
              <w:t xml:space="preserve">检查人员签名：                                                                 </w:t>
            </w:r>
          </w:p>
        </w:tc>
        <w:tc>
          <w:tcPr>
            <w:tcW w:w="3821"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sz w:val="22"/>
                <w:szCs w:val="22"/>
                <w:highlight w:val="none"/>
                <w:rPrChange w:id="8676"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77" w:author="a振" w:date="2020-11-25T16:30:02Z">
                  <w:rPr>
                    <w:rFonts w:hint="eastAsia" w:ascii="宋体" w:hAnsi="宋体" w:cs="宋体"/>
                    <w:color w:val="auto"/>
                    <w:sz w:val="22"/>
                    <w:szCs w:val="22"/>
                    <w:highlight w:val="none"/>
                  </w:rPr>
                </w:rPrChange>
              </w:rPr>
              <w:t>现场代表签名：</w:t>
            </w:r>
          </w:p>
        </w:tc>
        <w:tc>
          <w:tcPr>
            <w:tcW w:w="5110"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sz w:val="22"/>
                <w:szCs w:val="22"/>
                <w:highlight w:val="none"/>
                <w:rPrChange w:id="8678" w:author="a振" w:date="2020-11-25T16:30:02Z">
                  <w:rPr>
                    <w:rFonts w:ascii="宋体" w:hAnsi="宋体" w:cs="宋体"/>
                    <w:color w:val="auto"/>
                    <w:sz w:val="22"/>
                    <w:szCs w:val="22"/>
                    <w:highlight w:val="none"/>
                  </w:rPr>
                </w:rPrChange>
              </w:rPr>
            </w:pPr>
            <w:r>
              <w:rPr>
                <w:rFonts w:hint="eastAsia" w:ascii="宋体" w:hAnsi="宋体" w:cs="宋体"/>
                <w:color w:val="auto"/>
                <w:sz w:val="22"/>
                <w:szCs w:val="22"/>
                <w:highlight w:val="none"/>
                <w:rPrChange w:id="8679" w:author="a振" w:date="2020-11-25T16:30:02Z">
                  <w:rPr>
                    <w:rFonts w:hint="eastAsia" w:ascii="宋体" w:hAnsi="宋体" w:cs="宋体"/>
                    <w:color w:val="auto"/>
                    <w:sz w:val="22"/>
                    <w:szCs w:val="22"/>
                    <w:highlight w:val="none"/>
                  </w:rPr>
                </w:rPrChange>
              </w:rPr>
              <w:t>养护所负责人签名：</w:t>
            </w:r>
          </w:p>
        </w:tc>
      </w:tr>
    </w:tbl>
    <w:p>
      <w:pPr>
        <w:spacing w:line="520" w:lineRule="exact"/>
        <w:jc w:val="left"/>
        <w:rPr>
          <w:rFonts w:ascii="宋体" w:hAnsi="宋体"/>
          <w:b/>
          <w:bCs/>
          <w:color w:val="auto"/>
          <w:szCs w:val="21"/>
          <w:highlight w:val="none"/>
          <w:rPrChange w:id="8680" w:author="a振" w:date="2020-11-25T16:30:02Z">
            <w:rPr>
              <w:rFonts w:ascii="宋体" w:hAnsi="宋体"/>
              <w:b/>
              <w:bCs/>
              <w:color w:val="auto"/>
              <w:szCs w:val="21"/>
              <w:highlight w:val="none"/>
            </w:rPr>
          </w:rPrChange>
        </w:rPr>
      </w:pPr>
    </w:p>
    <w:p>
      <w:pPr>
        <w:spacing w:line="480" w:lineRule="exact"/>
        <w:ind w:left="945" w:right="105" w:firstLine="640" w:firstLineChars="200"/>
        <w:jc w:val="left"/>
        <w:rPr>
          <w:rFonts w:ascii="宋体" w:hAnsi="宋体"/>
          <w:b/>
          <w:bCs/>
          <w:color w:val="auto"/>
          <w:szCs w:val="21"/>
          <w:highlight w:val="none"/>
          <w:rPrChange w:id="8681" w:author="a振" w:date="2020-11-25T16:30:02Z">
            <w:rPr>
              <w:rFonts w:ascii="宋体" w:hAnsi="宋体"/>
              <w:b/>
              <w:bCs/>
              <w:color w:val="auto"/>
              <w:szCs w:val="21"/>
              <w:highlight w:val="none"/>
            </w:rPr>
          </w:rPrChange>
        </w:rPr>
      </w:pPr>
      <w:r>
        <w:rPr>
          <w:rFonts w:hint="eastAsia" w:ascii="仿宋_GB2312" w:eastAsia="仿宋_GB2312"/>
          <w:color w:val="auto"/>
          <w:sz w:val="32"/>
          <w:szCs w:val="32"/>
          <w:highlight w:val="none"/>
          <w:rPrChange w:id="8682" w:author="a振" w:date="2020-11-25T16:30:02Z">
            <w:rPr>
              <w:rFonts w:hint="eastAsia" w:ascii="仿宋_GB2312" w:eastAsia="仿宋_GB2312"/>
              <w:color w:val="auto"/>
              <w:sz w:val="32"/>
              <w:szCs w:val="32"/>
              <w:highlight w:val="none"/>
            </w:rPr>
          </w:rPrChange>
        </w:rPr>
        <w:br w:type="page"/>
      </w:r>
      <w:r>
        <w:rPr>
          <w:rFonts w:hint="eastAsia" w:ascii="宋体" w:hAnsi="宋体"/>
          <w:b/>
          <w:bCs/>
          <w:color w:val="auto"/>
          <w:szCs w:val="21"/>
          <w:highlight w:val="none"/>
          <w:rPrChange w:id="8683" w:author="a振" w:date="2020-11-25T16:30:02Z">
            <w:rPr>
              <w:rFonts w:hint="eastAsia" w:ascii="宋体" w:hAnsi="宋体"/>
              <w:b/>
              <w:bCs/>
              <w:color w:val="auto"/>
              <w:szCs w:val="21"/>
              <w:highlight w:val="none"/>
            </w:rPr>
          </w:rPrChange>
        </w:rPr>
        <w:t>附件E：</w:t>
      </w:r>
    </w:p>
    <w:p>
      <w:pPr>
        <w:spacing w:line="520" w:lineRule="exact"/>
        <w:jc w:val="center"/>
        <w:rPr>
          <w:rFonts w:ascii="宋体" w:hAnsi="宋体"/>
          <w:b/>
          <w:bCs/>
          <w:color w:val="auto"/>
          <w:sz w:val="44"/>
          <w:szCs w:val="44"/>
          <w:highlight w:val="none"/>
          <w:rPrChange w:id="8684" w:author="a振" w:date="2020-11-25T16:30:02Z">
            <w:rPr>
              <w:rFonts w:ascii="宋体" w:hAnsi="宋体"/>
              <w:b/>
              <w:bCs/>
              <w:color w:val="auto"/>
              <w:sz w:val="44"/>
              <w:szCs w:val="44"/>
              <w:highlight w:val="none"/>
            </w:rPr>
          </w:rPrChange>
        </w:rPr>
      </w:pPr>
    </w:p>
    <w:p>
      <w:pPr>
        <w:spacing w:line="520" w:lineRule="exact"/>
        <w:jc w:val="center"/>
        <w:rPr>
          <w:rFonts w:ascii="宋体" w:hAnsi="宋体"/>
          <w:b/>
          <w:bCs/>
          <w:color w:val="auto"/>
          <w:sz w:val="36"/>
          <w:szCs w:val="36"/>
          <w:highlight w:val="none"/>
          <w:rPrChange w:id="8685" w:author="a振" w:date="2020-11-25T16:30:02Z">
            <w:rPr>
              <w:rFonts w:ascii="宋体" w:hAnsi="宋体"/>
              <w:b/>
              <w:bCs/>
              <w:color w:val="auto"/>
              <w:sz w:val="36"/>
              <w:szCs w:val="36"/>
              <w:highlight w:val="none"/>
            </w:rPr>
          </w:rPrChange>
        </w:rPr>
      </w:pPr>
      <w:r>
        <w:rPr>
          <w:rFonts w:hint="eastAsia" w:ascii="宋体" w:hAnsi="宋体"/>
          <w:b/>
          <w:bCs/>
          <w:color w:val="auto"/>
          <w:sz w:val="36"/>
          <w:szCs w:val="36"/>
          <w:highlight w:val="none"/>
          <w:rPrChange w:id="8686" w:author="a振" w:date="2020-11-25T16:30:02Z">
            <w:rPr>
              <w:rFonts w:hint="eastAsia" w:ascii="宋体" w:hAnsi="宋体"/>
              <w:b/>
              <w:bCs/>
              <w:color w:val="auto"/>
              <w:sz w:val="36"/>
              <w:szCs w:val="36"/>
              <w:highlight w:val="none"/>
            </w:rPr>
          </w:rPrChange>
        </w:rPr>
        <w:t>南宁市绿化工程管理中心</w:t>
      </w:r>
    </w:p>
    <w:p>
      <w:pPr>
        <w:spacing w:line="520" w:lineRule="exact"/>
        <w:jc w:val="center"/>
        <w:rPr>
          <w:rFonts w:ascii="宋体" w:hAnsi="宋体"/>
          <w:b/>
          <w:bCs/>
          <w:color w:val="auto"/>
          <w:sz w:val="36"/>
          <w:szCs w:val="36"/>
          <w:highlight w:val="none"/>
          <w:rPrChange w:id="8687" w:author="a振" w:date="2020-11-25T16:30:02Z">
            <w:rPr>
              <w:rFonts w:ascii="宋体" w:hAnsi="宋体"/>
              <w:b/>
              <w:bCs/>
              <w:color w:val="auto"/>
              <w:sz w:val="36"/>
              <w:szCs w:val="36"/>
              <w:highlight w:val="none"/>
            </w:rPr>
          </w:rPrChange>
        </w:rPr>
      </w:pPr>
      <w:r>
        <w:rPr>
          <w:rFonts w:hint="eastAsia" w:ascii="宋体" w:hAnsi="宋体"/>
          <w:b/>
          <w:bCs/>
          <w:color w:val="auto"/>
          <w:sz w:val="36"/>
          <w:szCs w:val="36"/>
          <w:highlight w:val="none"/>
          <w:rPrChange w:id="8688" w:author="a振" w:date="2020-11-25T16:30:02Z">
            <w:rPr>
              <w:rFonts w:hint="eastAsia" w:ascii="宋体" w:hAnsi="宋体"/>
              <w:b/>
              <w:bCs/>
              <w:color w:val="auto"/>
              <w:sz w:val="36"/>
              <w:szCs w:val="36"/>
              <w:highlight w:val="none"/>
            </w:rPr>
          </w:rPrChange>
        </w:rPr>
        <w:t>绿化养护专项工作（施肥）现场签证表</w:t>
      </w:r>
    </w:p>
    <w:p>
      <w:pPr>
        <w:spacing w:line="520" w:lineRule="exact"/>
        <w:jc w:val="center"/>
        <w:rPr>
          <w:rFonts w:ascii="宋体" w:hAnsi="宋体"/>
          <w:b/>
          <w:bCs/>
          <w:color w:val="auto"/>
          <w:sz w:val="44"/>
          <w:szCs w:val="44"/>
          <w:highlight w:val="none"/>
          <w:rPrChange w:id="8689" w:author="a振" w:date="2020-11-25T16:30:02Z">
            <w:rPr>
              <w:rFonts w:ascii="宋体" w:hAnsi="宋体"/>
              <w:b/>
              <w:bCs/>
              <w:color w:val="auto"/>
              <w:sz w:val="44"/>
              <w:szCs w:val="44"/>
              <w:highlight w:val="none"/>
            </w:rPr>
          </w:rPrChange>
        </w:rPr>
      </w:pPr>
    </w:p>
    <w:p>
      <w:pPr>
        <w:jc w:val="left"/>
        <w:rPr>
          <w:color w:val="auto"/>
          <w:sz w:val="28"/>
          <w:szCs w:val="28"/>
          <w:highlight w:val="none"/>
          <w:rPrChange w:id="8690" w:author="a振" w:date="2020-11-25T16:30:02Z">
            <w:rPr>
              <w:color w:val="auto"/>
              <w:sz w:val="28"/>
              <w:szCs w:val="28"/>
              <w:highlight w:val="none"/>
            </w:rPr>
          </w:rPrChange>
        </w:rPr>
      </w:pPr>
      <w:r>
        <w:rPr>
          <w:rFonts w:hint="eastAsia"/>
          <w:color w:val="auto"/>
          <w:sz w:val="28"/>
          <w:szCs w:val="28"/>
          <w:highlight w:val="none"/>
          <w:rPrChange w:id="8691" w:author="a振" w:date="2020-11-25T16:30:02Z">
            <w:rPr>
              <w:rFonts w:hint="eastAsia"/>
              <w:color w:val="auto"/>
              <w:sz w:val="28"/>
              <w:szCs w:val="28"/>
              <w:highlight w:val="none"/>
            </w:rPr>
          </w:rPrChange>
        </w:rPr>
        <w:t>项目编号：                            养护单位：                                签证时间：</w:t>
      </w:r>
    </w:p>
    <w:tbl>
      <w:tblPr>
        <w:tblStyle w:val="19"/>
        <w:tblpPr w:leftFromText="180" w:rightFromText="180" w:vertAnchor="text" w:horzAnchor="margin" w:tblpXSpec="center" w:tblpY="120"/>
        <w:tblW w:w="142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417"/>
        <w:gridCol w:w="1418"/>
        <w:gridCol w:w="1275"/>
        <w:gridCol w:w="1276"/>
        <w:gridCol w:w="2348"/>
        <w:gridCol w:w="1425"/>
        <w:gridCol w:w="142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17" w:type="dxa"/>
            <w:vMerge w:val="restart"/>
          </w:tcPr>
          <w:p>
            <w:pPr>
              <w:rPr>
                <w:rFonts w:ascii="宋体" w:hAnsi="宋体"/>
                <w:color w:val="auto"/>
                <w:sz w:val="28"/>
                <w:szCs w:val="28"/>
                <w:highlight w:val="none"/>
                <w:rPrChange w:id="8692" w:author="a振" w:date="2020-11-25T16:30:02Z">
                  <w:rPr>
                    <w:rFonts w:ascii="宋体" w:hAnsi="宋体"/>
                    <w:color w:val="auto"/>
                    <w:sz w:val="28"/>
                    <w:szCs w:val="28"/>
                    <w:highlight w:val="none"/>
                  </w:rPr>
                </w:rPrChange>
              </w:rPr>
            </w:pPr>
            <w:r>
              <w:rPr>
                <w:rFonts w:hint="eastAsia" w:ascii="宋体" w:hAnsi="宋体"/>
                <w:color w:val="auto"/>
                <w:sz w:val="28"/>
                <w:szCs w:val="28"/>
                <w:highlight w:val="none"/>
                <w:rPrChange w:id="8693" w:author="a振" w:date="2020-11-25T16:30:02Z">
                  <w:rPr>
                    <w:rFonts w:hint="eastAsia" w:ascii="宋体" w:hAnsi="宋体"/>
                    <w:color w:val="auto"/>
                    <w:sz w:val="28"/>
                    <w:szCs w:val="28"/>
                    <w:highlight w:val="none"/>
                  </w:rPr>
                </w:rPrChange>
              </w:rPr>
              <w:t>序号</w:t>
            </w:r>
          </w:p>
        </w:tc>
        <w:tc>
          <w:tcPr>
            <w:tcW w:w="1418" w:type="dxa"/>
            <w:vMerge w:val="restart"/>
          </w:tcPr>
          <w:p>
            <w:pPr>
              <w:jc w:val="center"/>
              <w:rPr>
                <w:rFonts w:ascii="宋体" w:hAnsi="宋体"/>
                <w:color w:val="auto"/>
                <w:sz w:val="28"/>
                <w:szCs w:val="28"/>
                <w:highlight w:val="none"/>
                <w:rPrChange w:id="8694" w:author="a振" w:date="2020-11-25T16:30:02Z">
                  <w:rPr>
                    <w:rFonts w:ascii="宋体" w:hAnsi="宋体"/>
                    <w:color w:val="auto"/>
                    <w:sz w:val="28"/>
                    <w:szCs w:val="28"/>
                    <w:highlight w:val="none"/>
                  </w:rPr>
                </w:rPrChange>
              </w:rPr>
            </w:pPr>
            <w:r>
              <w:rPr>
                <w:rFonts w:hint="eastAsia" w:ascii="宋体" w:hAnsi="宋体"/>
                <w:color w:val="auto"/>
                <w:sz w:val="28"/>
                <w:szCs w:val="28"/>
                <w:highlight w:val="none"/>
                <w:rPrChange w:id="8695" w:author="a振" w:date="2020-11-25T16:30:02Z">
                  <w:rPr>
                    <w:rFonts w:hint="eastAsia" w:ascii="宋体" w:hAnsi="宋体"/>
                    <w:color w:val="auto"/>
                    <w:sz w:val="28"/>
                    <w:szCs w:val="28"/>
                    <w:highlight w:val="none"/>
                  </w:rPr>
                </w:rPrChange>
              </w:rPr>
              <w:t>路段</w:t>
            </w:r>
          </w:p>
        </w:tc>
        <w:tc>
          <w:tcPr>
            <w:tcW w:w="7734" w:type="dxa"/>
            <w:gridSpan w:val="5"/>
          </w:tcPr>
          <w:p>
            <w:pPr>
              <w:tabs>
                <w:tab w:val="left" w:pos="13750"/>
              </w:tabs>
              <w:jc w:val="center"/>
              <w:rPr>
                <w:rFonts w:ascii="宋体" w:hAnsi="宋体"/>
                <w:color w:val="auto"/>
                <w:sz w:val="28"/>
                <w:szCs w:val="28"/>
                <w:highlight w:val="none"/>
                <w:rPrChange w:id="8696" w:author="a振" w:date="2020-11-25T16:30:02Z">
                  <w:rPr>
                    <w:rFonts w:ascii="宋体" w:hAnsi="宋体"/>
                    <w:color w:val="auto"/>
                    <w:sz w:val="28"/>
                    <w:szCs w:val="28"/>
                    <w:highlight w:val="none"/>
                  </w:rPr>
                </w:rPrChange>
              </w:rPr>
            </w:pPr>
            <w:r>
              <w:rPr>
                <w:rFonts w:hint="eastAsia" w:ascii="宋体" w:hAnsi="宋体"/>
                <w:color w:val="auto"/>
                <w:sz w:val="28"/>
                <w:szCs w:val="28"/>
                <w:highlight w:val="none"/>
                <w:rPrChange w:id="8697" w:author="a振" w:date="2020-11-25T16:30:02Z">
                  <w:rPr>
                    <w:rFonts w:hint="eastAsia" w:ascii="宋体" w:hAnsi="宋体"/>
                    <w:color w:val="auto"/>
                    <w:sz w:val="28"/>
                    <w:szCs w:val="28"/>
                    <w:highlight w:val="none"/>
                  </w:rPr>
                </w:rPrChange>
              </w:rPr>
              <w:t>肥料信息</w:t>
            </w:r>
          </w:p>
        </w:tc>
        <w:tc>
          <w:tcPr>
            <w:tcW w:w="1425" w:type="dxa"/>
            <w:vMerge w:val="restart"/>
          </w:tcPr>
          <w:p>
            <w:pPr>
              <w:tabs>
                <w:tab w:val="left" w:pos="13750"/>
              </w:tabs>
              <w:rPr>
                <w:rFonts w:ascii="宋体" w:hAnsi="宋体"/>
                <w:color w:val="auto"/>
                <w:sz w:val="28"/>
                <w:szCs w:val="28"/>
                <w:highlight w:val="none"/>
                <w:rPrChange w:id="8698" w:author="a振" w:date="2020-11-25T16:30:02Z">
                  <w:rPr>
                    <w:rFonts w:ascii="宋体" w:hAnsi="宋体"/>
                    <w:color w:val="auto"/>
                    <w:sz w:val="28"/>
                    <w:szCs w:val="28"/>
                    <w:highlight w:val="none"/>
                  </w:rPr>
                </w:rPrChange>
              </w:rPr>
            </w:pPr>
            <w:r>
              <w:rPr>
                <w:rFonts w:hint="eastAsia" w:ascii="宋体" w:hAnsi="宋体"/>
                <w:color w:val="auto"/>
                <w:sz w:val="28"/>
                <w:szCs w:val="28"/>
                <w:highlight w:val="none"/>
                <w:rPrChange w:id="8699" w:author="a振" w:date="2020-11-25T16:30:02Z">
                  <w:rPr>
                    <w:rFonts w:hint="eastAsia" w:ascii="宋体" w:hAnsi="宋体"/>
                    <w:color w:val="auto"/>
                    <w:sz w:val="28"/>
                    <w:szCs w:val="28"/>
                    <w:highlight w:val="none"/>
                  </w:rPr>
                </w:rPrChange>
              </w:rPr>
              <w:t>养护单位代表</w:t>
            </w:r>
          </w:p>
        </w:tc>
        <w:tc>
          <w:tcPr>
            <w:tcW w:w="1425" w:type="dxa"/>
            <w:vMerge w:val="restart"/>
          </w:tcPr>
          <w:p>
            <w:pPr>
              <w:tabs>
                <w:tab w:val="left" w:pos="13750"/>
              </w:tabs>
              <w:rPr>
                <w:rFonts w:ascii="宋体" w:hAnsi="宋体"/>
                <w:color w:val="auto"/>
                <w:sz w:val="28"/>
                <w:szCs w:val="28"/>
                <w:highlight w:val="none"/>
                <w:rPrChange w:id="8700" w:author="a振" w:date="2020-11-25T16:30:02Z">
                  <w:rPr>
                    <w:rFonts w:ascii="宋体" w:hAnsi="宋体"/>
                    <w:color w:val="auto"/>
                    <w:sz w:val="28"/>
                    <w:szCs w:val="28"/>
                    <w:highlight w:val="none"/>
                  </w:rPr>
                </w:rPrChange>
              </w:rPr>
            </w:pPr>
            <w:r>
              <w:rPr>
                <w:rFonts w:hint="eastAsia" w:ascii="宋体" w:hAnsi="宋体"/>
                <w:color w:val="auto"/>
                <w:sz w:val="28"/>
                <w:szCs w:val="28"/>
                <w:highlight w:val="none"/>
                <w:rPrChange w:id="8701" w:author="a振" w:date="2020-11-25T16:30:02Z">
                  <w:rPr>
                    <w:rFonts w:hint="eastAsia" w:ascii="宋体" w:hAnsi="宋体"/>
                    <w:color w:val="auto"/>
                    <w:sz w:val="28"/>
                    <w:szCs w:val="28"/>
                    <w:highlight w:val="none"/>
                  </w:rPr>
                </w:rPrChange>
              </w:rPr>
              <w:t>养护所监管人</w:t>
            </w:r>
          </w:p>
        </w:tc>
        <w:tc>
          <w:tcPr>
            <w:tcW w:w="1425" w:type="dxa"/>
            <w:vMerge w:val="restart"/>
          </w:tcPr>
          <w:p>
            <w:pPr>
              <w:tabs>
                <w:tab w:val="left" w:pos="13750"/>
              </w:tabs>
              <w:rPr>
                <w:rFonts w:ascii="宋体" w:hAnsi="宋体"/>
                <w:color w:val="auto"/>
                <w:sz w:val="28"/>
                <w:szCs w:val="28"/>
                <w:highlight w:val="none"/>
                <w:rPrChange w:id="8702" w:author="a振" w:date="2020-11-25T16:30:02Z">
                  <w:rPr>
                    <w:rFonts w:ascii="宋体" w:hAnsi="宋体"/>
                    <w:color w:val="auto"/>
                    <w:sz w:val="28"/>
                    <w:szCs w:val="28"/>
                    <w:highlight w:val="none"/>
                  </w:rPr>
                </w:rPrChange>
              </w:rPr>
            </w:pPr>
            <w:r>
              <w:rPr>
                <w:rFonts w:hint="eastAsia" w:ascii="宋体" w:hAnsi="宋体"/>
                <w:color w:val="auto"/>
                <w:sz w:val="28"/>
                <w:szCs w:val="28"/>
                <w:highlight w:val="none"/>
                <w:rPrChange w:id="8703" w:author="a振" w:date="2020-11-25T16:30:02Z">
                  <w:rPr>
                    <w:rFonts w:hint="eastAsia" w:ascii="宋体" w:hAnsi="宋体"/>
                    <w:color w:val="auto"/>
                    <w:sz w:val="28"/>
                    <w:szCs w:val="28"/>
                    <w:highlight w:val="none"/>
                  </w:rPr>
                </w:rPrChange>
              </w:rPr>
              <w:t>养护所部门负责人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17" w:type="dxa"/>
            <w:vMerge w:val="continue"/>
          </w:tcPr>
          <w:p>
            <w:pPr>
              <w:jc w:val="left"/>
              <w:rPr>
                <w:rFonts w:ascii="宋体" w:hAnsi="宋体"/>
                <w:color w:val="auto"/>
                <w:sz w:val="28"/>
                <w:szCs w:val="28"/>
                <w:highlight w:val="none"/>
                <w:rPrChange w:id="8704" w:author="a振" w:date="2020-11-25T16:30:02Z">
                  <w:rPr>
                    <w:rFonts w:ascii="宋体" w:hAnsi="宋体"/>
                    <w:color w:val="auto"/>
                    <w:sz w:val="28"/>
                    <w:szCs w:val="28"/>
                    <w:highlight w:val="none"/>
                  </w:rPr>
                </w:rPrChange>
              </w:rPr>
            </w:pPr>
          </w:p>
        </w:tc>
        <w:tc>
          <w:tcPr>
            <w:tcW w:w="1418" w:type="dxa"/>
            <w:vMerge w:val="continue"/>
          </w:tcPr>
          <w:p>
            <w:pPr>
              <w:jc w:val="left"/>
              <w:rPr>
                <w:rFonts w:ascii="宋体" w:hAnsi="宋体"/>
                <w:color w:val="auto"/>
                <w:sz w:val="28"/>
                <w:szCs w:val="28"/>
                <w:highlight w:val="none"/>
                <w:rPrChange w:id="8705" w:author="a振" w:date="2020-11-25T16:30:02Z">
                  <w:rPr>
                    <w:rFonts w:ascii="宋体" w:hAnsi="宋体"/>
                    <w:color w:val="auto"/>
                    <w:sz w:val="28"/>
                    <w:szCs w:val="28"/>
                    <w:highlight w:val="none"/>
                  </w:rPr>
                </w:rPrChange>
              </w:rPr>
            </w:pPr>
          </w:p>
        </w:tc>
        <w:tc>
          <w:tcPr>
            <w:tcW w:w="1417" w:type="dxa"/>
          </w:tcPr>
          <w:p>
            <w:pPr>
              <w:tabs>
                <w:tab w:val="left" w:pos="13750"/>
              </w:tabs>
              <w:jc w:val="center"/>
              <w:rPr>
                <w:rFonts w:ascii="宋体" w:hAnsi="宋体"/>
                <w:color w:val="auto"/>
                <w:sz w:val="28"/>
                <w:szCs w:val="28"/>
                <w:highlight w:val="none"/>
                <w:rPrChange w:id="8706" w:author="a振" w:date="2020-11-25T16:30:02Z">
                  <w:rPr>
                    <w:rFonts w:ascii="宋体" w:hAnsi="宋体"/>
                    <w:color w:val="auto"/>
                    <w:sz w:val="28"/>
                    <w:szCs w:val="28"/>
                    <w:highlight w:val="none"/>
                  </w:rPr>
                </w:rPrChange>
              </w:rPr>
            </w:pPr>
            <w:r>
              <w:rPr>
                <w:rFonts w:hint="eastAsia" w:ascii="宋体" w:hAnsi="宋体"/>
                <w:color w:val="auto"/>
                <w:sz w:val="28"/>
                <w:szCs w:val="28"/>
                <w:highlight w:val="none"/>
                <w:rPrChange w:id="8707" w:author="a振" w:date="2020-11-25T16:30:02Z">
                  <w:rPr>
                    <w:rFonts w:hint="eastAsia" w:ascii="宋体" w:hAnsi="宋体"/>
                    <w:color w:val="auto"/>
                    <w:sz w:val="28"/>
                    <w:szCs w:val="28"/>
                    <w:highlight w:val="none"/>
                  </w:rPr>
                </w:rPrChange>
              </w:rPr>
              <w:t>名称</w:t>
            </w:r>
          </w:p>
        </w:tc>
        <w:tc>
          <w:tcPr>
            <w:tcW w:w="1418" w:type="dxa"/>
          </w:tcPr>
          <w:p>
            <w:pPr>
              <w:tabs>
                <w:tab w:val="left" w:pos="13750"/>
              </w:tabs>
              <w:rPr>
                <w:rFonts w:ascii="宋体" w:hAnsi="宋体"/>
                <w:color w:val="auto"/>
                <w:sz w:val="28"/>
                <w:szCs w:val="28"/>
                <w:highlight w:val="none"/>
                <w:rPrChange w:id="8708" w:author="a振" w:date="2020-11-25T16:30:02Z">
                  <w:rPr>
                    <w:rFonts w:ascii="宋体" w:hAnsi="宋体"/>
                    <w:color w:val="auto"/>
                    <w:sz w:val="28"/>
                    <w:szCs w:val="28"/>
                    <w:highlight w:val="none"/>
                  </w:rPr>
                </w:rPrChange>
              </w:rPr>
            </w:pPr>
            <w:r>
              <w:rPr>
                <w:rFonts w:hint="eastAsia" w:ascii="宋体" w:hAnsi="宋体"/>
                <w:color w:val="auto"/>
                <w:sz w:val="28"/>
                <w:szCs w:val="28"/>
                <w:highlight w:val="none"/>
                <w:rPrChange w:id="8709" w:author="a振" w:date="2020-11-25T16:30:02Z">
                  <w:rPr>
                    <w:rFonts w:hint="eastAsia" w:ascii="宋体" w:hAnsi="宋体"/>
                    <w:color w:val="auto"/>
                    <w:sz w:val="28"/>
                    <w:szCs w:val="28"/>
                    <w:highlight w:val="none"/>
                  </w:rPr>
                </w:rPrChange>
              </w:rPr>
              <w:t>有效成分</w:t>
            </w:r>
          </w:p>
        </w:tc>
        <w:tc>
          <w:tcPr>
            <w:tcW w:w="1275" w:type="dxa"/>
          </w:tcPr>
          <w:p>
            <w:pPr>
              <w:tabs>
                <w:tab w:val="left" w:pos="13750"/>
              </w:tabs>
              <w:rPr>
                <w:rFonts w:ascii="宋体" w:hAnsi="宋体"/>
                <w:color w:val="auto"/>
                <w:sz w:val="28"/>
                <w:szCs w:val="28"/>
                <w:highlight w:val="none"/>
                <w:rPrChange w:id="8710" w:author="a振" w:date="2020-11-25T16:30:02Z">
                  <w:rPr>
                    <w:rFonts w:ascii="宋体" w:hAnsi="宋体"/>
                    <w:color w:val="auto"/>
                    <w:sz w:val="28"/>
                    <w:szCs w:val="28"/>
                    <w:highlight w:val="none"/>
                  </w:rPr>
                </w:rPrChange>
              </w:rPr>
            </w:pPr>
            <w:r>
              <w:rPr>
                <w:rFonts w:hint="eastAsia" w:ascii="宋体" w:hAnsi="宋体"/>
                <w:color w:val="auto"/>
                <w:sz w:val="28"/>
                <w:szCs w:val="28"/>
                <w:highlight w:val="none"/>
                <w:rPrChange w:id="8711" w:author="a振" w:date="2020-11-25T16:30:02Z">
                  <w:rPr>
                    <w:rFonts w:hint="eastAsia" w:ascii="宋体" w:hAnsi="宋体"/>
                    <w:color w:val="auto"/>
                    <w:sz w:val="28"/>
                    <w:szCs w:val="28"/>
                    <w:highlight w:val="none"/>
                  </w:rPr>
                </w:rPrChange>
              </w:rPr>
              <w:t>含量（%）</w:t>
            </w:r>
          </w:p>
        </w:tc>
        <w:tc>
          <w:tcPr>
            <w:tcW w:w="1276" w:type="dxa"/>
          </w:tcPr>
          <w:p>
            <w:pPr>
              <w:tabs>
                <w:tab w:val="left" w:pos="13750"/>
              </w:tabs>
              <w:rPr>
                <w:rFonts w:ascii="宋体" w:hAnsi="宋体"/>
                <w:color w:val="auto"/>
                <w:sz w:val="28"/>
                <w:szCs w:val="28"/>
                <w:highlight w:val="none"/>
                <w:rPrChange w:id="8712" w:author="a振" w:date="2020-11-25T16:30:02Z">
                  <w:rPr>
                    <w:rFonts w:ascii="宋体" w:hAnsi="宋体"/>
                    <w:color w:val="auto"/>
                    <w:sz w:val="28"/>
                    <w:szCs w:val="28"/>
                    <w:highlight w:val="none"/>
                  </w:rPr>
                </w:rPrChange>
              </w:rPr>
            </w:pPr>
            <w:r>
              <w:rPr>
                <w:rFonts w:hint="eastAsia" w:ascii="宋体" w:hAnsi="宋体"/>
                <w:color w:val="auto"/>
                <w:sz w:val="28"/>
                <w:szCs w:val="28"/>
                <w:highlight w:val="none"/>
                <w:rPrChange w:id="8713" w:author="a振" w:date="2020-11-25T16:30:02Z">
                  <w:rPr>
                    <w:rFonts w:hint="eastAsia" w:ascii="宋体" w:hAnsi="宋体"/>
                    <w:color w:val="auto"/>
                    <w:sz w:val="28"/>
                    <w:szCs w:val="28"/>
                    <w:highlight w:val="none"/>
                  </w:rPr>
                </w:rPrChange>
              </w:rPr>
              <w:t>产地</w:t>
            </w:r>
          </w:p>
        </w:tc>
        <w:tc>
          <w:tcPr>
            <w:tcW w:w="2348" w:type="dxa"/>
          </w:tcPr>
          <w:p>
            <w:pPr>
              <w:tabs>
                <w:tab w:val="left" w:pos="13750"/>
              </w:tabs>
              <w:rPr>
                <w:rFonts w:ascii="宋体" w:hAnsi="宋体"/>
                <w:color w:val="auto"/>
                <w:sz w:val="28"/>
                <w:szCs w:val="28"/>
                <w:highlight w:val="none"/>
                <w:rPrChange w:id="8714" w:author="a振" w:date="2020-11-25T16:30:02Z">
                  <w:rPr>
                    <w:rFonts w:ascii="宋体" w:hAnsi="宋体"/>
                    <w:color w:val="auto"/>
                    <w:sz w:val="28"/>
                    <w:szCs w:val="28"/>
                    <w:highlight w:val="none"/>
                  </w:rPr>
                </w:rPrChange>
              </w:rPr>
            </w:pPr>
            <w:r>
              <w:rPr>
                <w:rFonts w:hint="eastAsia" w:ascii="宋体" w:hAnsi="宋体"/>
                <w:color w:val="auto"/>
                <w:sz w:val="28"/>
                <w:szCs w:val="28"/>
                <w:highlight w:val="none"/>
                <w:rPrChange w:id="8715" w:author="a振" w:date="2020-11-25T16:30:02Z">
                  <w:rPr>
                    <w:rFonts w:hint="eastAsia" w:ascii="宋体" w:hAnsi="宋体"/>
                    <w:color w:val="auto"/>
                    <w:sz w:val="28"/>
                    <w:szCs w:val="28"/>
                    <w:highlight w:val="none"/>
                  </w:rPr>
                </w:rPrChange>
              </w:rPr>
              <w:t>施肥数量（KG）</w:t>
            </w:r>
          </w:p>
        </w:tc>
        <w:tc>
          <w:tcPr>
            <w:tcW w:w="1425" w:type="dxa"/>
            <w:vMerge w:val="continue"/>
          </w:tcPr>
          <w:p>
            <w:pPr>
              <w:tabs>
                <w:tab w:val="left" w:pos="13750"/>
              </w:tabs>
              <w:rPr>
                <w:rFonts w:ascii="宋体" w:hAnsi="宋体"/>
                <w:color w:val="auto"/>
                <w:sz w:val="28"/>
                <w:szCs w:val="28"/>
                <w:highlight w:val="none"/>
                <w:rPrChange w:id="8716" w:author="a振" w:date="2020-11-25T16:30:02Z">
                  <w:rPr>
                    <w:rFonts w:ascii="宋体" w:hAnsi="宋体"/>
                    <w:color w:val="auto"/>
                    <w:sz w:val="28"/>
                    <w:szCs w:val="28"/>
                    <w:highlight w:val="none"/>
                  </w:rPr>
                </w:rPrChange>
              </w:rPr>
            </w:pPr>
          </w:p>
        </w:tc>
        <w:tc>
          <w:tcPr>
            <w:tcW w:w="1425" w:type="dxa"/>
            <w:vMerge w:val="continue"/>
          </w:tcPr>
          <w:p>
            <w:pPr>
              <w:tabs>
                <w:tab w:val="left" w:pos="13750"/>
              </w:tabs>
              <w:rPr>
                <w:rFonts w:ascii="宋体" w:hAnsi="宋体"/>
                <w:color w:val="auto"/>
                <w:sz w:val="28"/>
                <w:szCs w:val="28"/>
                <w:highlight w:val="none"/>
                <w:rPrChange w:id="8717" w:author="a振" w:date="2020-11-25T16:30:02Z">
                  <w:rPr>
                    <w:rFonts w:ascii="宋体" w:hAnsi="宋体"/>
                    <w:color w:val="auto"/>
                    <w:sz w:val="28"/>
                    <w:szCs w:val="28"/>
                    <w:highlight w:val="none"/>
                  </w:rPr>
                </w:rPrChange>
              </w:rPr>
            </w:pPr>
          </w:p>
        </w:tc>
        <w:tc>
          <w:tcPr>
            <w:tcW w:w="1425" w:type="dxa"/>
            <w:vMerge w:val="continue"/>
          </w:tcPr>
          <w:p>
            <w:pPr>
              <w:tabs>
                <w:tab w:val="left" w:pos="13750"/>
              </w:tabs>
              <w:rPr>
                <w:rFonts w:ascii="宋体" w:hAnsi="宋体"/>
                <w:color w:val="auto"/>
                <w:sz w:val="28"/>
                <w:szCs w:val="28"/>
                <w:highlight w:val="none"/>
                <w:rPrChange w:id="8718" w:author="a振" w:date="2020-11-25T16:30:02Z">
                  <w:rPr>
                    <w:rFonts w:ascii="宋体" w:hAnsi="宋体"/>
                    <w:color w:val="auto"/>
                    <w:sz w:val="28"/>
                    <w:szCs w:val="28"/>
                    <w:highlight w:val="none"/>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817" w:type="dxa"/>
          </w:tcPr>
          <w:p>
            <w:pPr>
              <w:tabs>
                <w:tab w:val="left" w:pos="13750"/>
              </w:tabs>
              <w:rPr>
                <w:rFonts w:ascii="宋体" w:hAnsi="宋体"/>
                <w:color w:val="auto"/>
                <w:sz w:val="28"/>
                <w:szCs w:val="28"/>
                <w:highlight w:val="none"/>
                <w:rPrChange w:id="8719" w:author="a振" w:date="2020-11-25T16:30:02Z">
                  <w:rPr>
                    <w:rFonts w:ascii="宋体" w:hAnsi="宋体"/>
                    <w:color w:val="auto"/>
                    <w:sz w:val="28"/>
                    <w:szCs w:val="28"/>
                    <w:highlight w:val="none"/>
                  </w:rPr>
                </w:rPrChange>
              </w:rPr>
            </w:pPr>
          </w:p>
        </w:tc>
        <w:tc>
          <w:tcPr>
            <w:tcW w:w="1418" w:type="dxa"/>
          </w:tcPr>
          <w:p>
            <w:pPr>
              <w:tabs>
                <w:tab w:val="left" w:pos="13750"/>
              </w:tabs>
              <w:rPr>
                <w:rFonts w:ascii="宋体" w:hAnsi="宋体"/>
                <w:color w:val="auto"/>
                <w:sz w:val="28"/>
                <w:szCs w:val="28"/>
                <w:highlight w:val="none"/>
                <w:rPrChange w:id="8720" w:author="a振" w:date="2020-11-25T16:30:02Z">
                  <w:rPr>
                    <w:rFonts w:ascii="宋体" w:hAnsi="宋体"/>
                    <w:color w:val="auto"/>
                    <w:sz w:val="28"/>
                    <w:szCs w:val="28"/>
                    <w:highlight w:val="none"/>
                  </w:rPr>
                </w:rPrChange>
              </w:rPr>
            </w:pPr>
          </w:p>
        </w:tc>
        <w:tc>
          <w:tcPr>
            <w:tcW w:w="1417" w:type="dxa"/>
          </w:tcPr>
          <w:p>
            <w:pPr>
              <w:tabs>
                <w:tab w:val="left" w:pos="13750"/>
              </w:tabs>
              <w:rPr>
                <w:rFonts w:ascii="宋体" w:hAnsi="宋体"/>
                <w:color w:val="auto"/>
                <w:sz w:val="28"/>
                <w:szCs w:val="28"/>
                <w:highlight w:val="none"/>
                <w:rPrChange w:id="8721" w:author="a振" w:date="2020-11-25T16:30:02Z">
                  <w:rPr>
                    <w:rFonts w:ascii="宋体" w:hAnsi="宋体"/>
                    <w:color w:val="auto"/>
                    <w:sz w:val="28"/>
                    <w:szCs w:val="28"/>
                    <w:highlight w:val="none"/>
                  </w:rPr>
                </w:rPrChange>
              </w:rPr>
            </w:pPr>
          </w:p>
        </w:tc>
        <w:tc>
          <w:tcPr>
            <w:tcW w:w="1418" w:type="dxa"/>
          </w:tcPr>
          <w:p>
            <w:pPr>
              <w:tabs>
                <w:tab w:val="left" w:pos="13750"/>
              </w:tabs>
              <w:rPr>
                <w:rFonts w:ascii="宋体" w:hAnsi="宋体"/>
                <w:color w:val="auto"/>
                <w:sz w:val="28"/>
                <w:szCs w:val="28"/>
                <w:highlight w:val="none"/>
                <w:rPrChange w:id="8722" w:author="a振" w:date="2020-11-25T16:30:02Z">
                  <w:rPr>
                    <w:rFonts w:ascii="宋体" w:hAnsi="宋体"/>
                    <w:color w:val="auto"/>
                    <w:sz w:val="28"/>
                    <w:szCs w:val="28"/>
                    <w:highlight w:val="none"/>
                  </w:rPr>
                </w:rPrChange>
              </w:rPr>
            </w:pPr>
          </w:p>
        </w:tc>
        <w:tc>
          <w:tcPr>
            <w:tcW w:w="1275" w:type="dxa"/>
          </w:tcPr>
          <w:p>
            <w:pPr>
              <w:tabs>
                <w:tab w:val="left" w:pos="13750"/>
              </w:tabs>
              <w:rPr>
                <w:rFonts w:ascii="宋体" w:hAnsi="宋体"/>
                <w:color w:val="auto"/>
                <w:sz w:val="28"/>
                <w:szCs w:val="28"/>
                <w:highlight w:val="none"/>
                <w:rPrChange w:id="8723" w:author="a振" w:date="2020-11-25T16:30:02Z">
                  <w:rPr>
                    <w:rFonts w:ascii="宋体" w:hAnsi="宋体"/>
                    <w:color w:val="auto"/>
                    <w:sz w:val="28"/>
                    <w:szCs w:val="28"/>
                    <w:highlight w:val="none"/>
                  </w:rPr>
                </w:rPrChange>
              </w:rPr>
            </w:pPr>
          </w:p>
        </w:tc>
        <w:tc>
          <w:tcPr>
            <w:tcW w:w="1276" w:type="dxa"/>
          </w:tcPr>
          <w:p>
            <w:pPr>
              <w:tabs>
                <w:tab w:val="left" w:pos="13750"/>
              </w:tabs>
              <w:rPr>
                <w:rFonts w:ascii="宋体" w:hAnsi="宋体"/>
                <w:color w:val="auto"/>
                <w:sz w:val="28"/>
                <w:szCs w:val="28"/>
                <w:highlight w:val="none"/>
                <w:rPrChange w:id="8724" w:author="a振" w:date="2020-11-25T16:30:02Z">
                  <w:rPr>
                    <w:rFonts w:ascii="宋体" w:hAnsi="宋体"/>
                    <w:color w:val="auto"/>
                    <w:sz w:val="28"/>
                    <w:szCs w:val="28"/>
                    <w:highlight w:val="none"/>
                  </w:rPr>
                </w:rPrChange>
              </w:rPr>
            </w:pPr>
          </w:p>
        </w:tc>
        <w:tc>
          <w:tcPr>
            <w:tcW w:w="2348" w:type="dxa"/>
          </w:tcPr>
          <w:p>
            <w:pPr>
              <w:tabs>
                <w:tab w:val="left" w:pos="13750"/>
              </w:tabs>
              <w:rPr>
                <w:rFonts w:ascii="宋体" w:hAnsi="宋体"/>
                <w:color w:val="auto"/>
                <w:sz w:val="28"/>
                <w:szCs w:val="28"/>
                <w:highlight w:val="none"/>
                <w:rPrChange w:id="8725" w:author="a振" w:date="2020-11-25T16:30:02Z">
                  <w:rPr>
                    <w:rFonts w:ascii="宋体" w:hAnsi="宋体"/>
                    <w:color w:val="auto"/>
                    <w:sz w:val="28"/>
                    <w:szCs w:val="28"/>
                    <w:highlight w:val="none"/>
                  </w:rPr>
                </w:rPrChange>
              </w:rPr>
            </w:pPr>
          </w:p>
        </w:tc>
        <w:tc>
          <w:tcPr>
            <w:tcW w:w="1425" w:type="dxa"/>
          </w:tcPr>
          <w:p>
            <w:pPr>
              <w:tabs>
                <w:tab w:val="left" w:pos="13750"/>
              </w:tabs>
              <w:rPr>
                <w:rFonts w:ascii="宋体" w:hAnsi="宋体"/>
                <w:color w:val="auto"/>
                <w:sz w:val="28"/>
                <w:szCs w:val="28"/>
                <w:highlight w:val="none"/>
                <w:rPrChange w:id="8726" w:author="a振" w:date="2020-11-25T16:30:02Z">
                  <w:rPr>
                    <w:rFonts w:ascii="宋体" w:hAnsi="宋体"/>
                    <w:color w:val="auto"/>
                    <w:sz w:val="28"/>
                    <w:szCs w:val="28"/>
                    <w:highlight w:val="none"/>
                  </w:rPr>
                </w:rPrChange>
              </w:rPr>
            </w:pPr>
          </w:p>
        </w:tc>
        <w:tc>
          <w:tcPr>
            <w:tcW w:w="1425" w:type="dxa"/>
          </w:tcPr>
          <w:p>
            <w:pPr>
              <w:tabs>
                <w:tab w:val="left" w:pos="13750"/>
              </w:tabs>
              <w:rPr>
                <w:rFonts w:ascii="宋体" w:hAnsi="宋体"/>
                <w:color w:val="auto"/>
                <w:sz w:val="28"/>
                <w:szCs w:val="28"/>
                <w:highlight w:val="none"/>
                <w:rPrChange w:id="8727" w:author="a振" w:date="2020-11-25T16:30:02Z">
                  <w:rPr>
                    <w:rFonts w:ascii="宋体" w:hAnsi="宋体"/>
                    <w:color w:val="auto"/>
                    <w:sz w:val="28"/>
                    <w:szCs w:val="28"/>
                    <w:highlight w:val="none"/>
                  </w:rPr>
                </w:rPrChange>
              </w:rPr>
            </w:pPr>
          </w:p>
        </w:tc>
        <w:tc>
          <w:tcPr>
            <w:tcW w:w="1425" w:type="dxa"/>
          </w:tcPr>
          <w:p>
            <w:pPr>
              <w:tabs>
                <w:tab w:val="left" w:pos="13750"/>
              </w:tabs>
              <w:rPr>
                <w:rFonts w:ascii="宋体" w:hAnsi="宋体"/>
                <w:color w:val="auto"/>
                <w:sz w:val="28"/>
                <w:szCs w:val="28"/>
                <w:highlight w:val="none"/>
                <w:rPrChange w:id="8728" w:author="a振" w:date="2020-11-25T16:30:02Z">
                  <w:rPr>
                    <w:rFonts w:ascii="宋体" w:hAnsi="宋体"/>
                    <w:color w:val="auto"/>
                    <w:sz w:val="28"/>
                    <w:szCs w:val="28"/>
                    <w:highlight w:val="none"/>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817" w:type="dxa"/>
          </w:tcPr>
          <w:p>
            <w:pPr>
              <w:tabs>
                <w:tab w:val="left" w:pos="13750"/>
              </w:tabs>
              <w:rPr>
                <w:rFonts w:ascii="宋体" w:hAnsi="宋体"/>
                <w:color w:val="auto"/>
                <w:sz w:val="28"/>
                <w:szCs w:val="28"/>
                <w:highlight w:val="none"/>
                <w:rPrChange w:id="8729" w:author="a振" w:date="2020-11-25T16:30:02Z">
                  <w:rPr>
                    <w:rFonts w:ascii="宋体" w:hAnsi="宋体"/>
                    <w:color w:val="auto"/>
                    <w:sz w:val="28"/>
                    <w:szCs w:val="28"/>
                    <w:highlight w:val="none"/>
                  </w:rPr>
                </w:rPrChange>
              </w:rPr>
            </w:pPr>
          </w:p>
        </w:tc>
        <w:tc>
          <w:tcPr>
            <w:tcW w:w="1418" w:type="dxa"/>
          </w:tcPr>
          <w:p>
            <w:pPr>
              <w:tabs>
                <w:tab w:val="left" w:pos="13750"/>
              </w:tabs>
              <w:rPr>
                <w:rFonts w:ascii="宋体" w:hAnsi="宋体"/>
                <w:color w:val="auto"/>
                <w:sz w:val="28"/>
                <w:szCs w:val="28"/>
                <w:highlight w:val="none"/>
                <w:rPrChange w:id="8730" w:author="a振" w:date="2020-11-25T16:30:02Z">
                  <w:rPr>
                    <w:rFonts w:ascii="宋体" w:hAnsi="宋体"/>
                    <w:color w:val="auto"/>
                    <w:sz w:val="28"/>
                    <w:szCs w:val="28"/>
                    <w:highlight w:val="none"/>
                  </w:rPr>
                </w:rPrChange>
              </w:rPr>
            </w:pPr>
          </w:p>
        </w:tc>
        <w:tc>
          <w:tcPr>
            <w:tcW w:w="1417" w:type="dxa"/>
          </w:tcPr>
          <w:p>
            <w:pPr>
              <w:tabs>
                <w:tab w:val="left" w:pos="13750"/>
              </w:tabs>
              <w:rPr>
                <w:rFonts w:ascii="宋体" w:hAnsi="宋体"/>
                <w:color w:val="auto"/>
                <w:sz w:val="28"/>
                <w:szCs w:val="28"/>
                <w:highlight w:val="none"/>
                <w:rPrChange w:id="8731" w:author="a振" w:date="2020-11-25T16:30:02Z">
                  <w:rPr>
                    <w:rFonts w:ascii="宋体" w:hAnsi="宋体"/>
                    <w:color w:val="auto"/>
                    <w:sz w:val="28"/>
                    <w:szCs w:val="28"/>
                    <w:highlight w:val="none"/>
                  </w:rPr>
                </w:rPrChange>
              </w:rPr>
            </w:pPr>
          </w:p>
        </w:tc>
        <w:tc>
          <w:tcPr>
            <w:tcW w:w="1418" w:type="dxa"/>
          </w:tcPr>
          <w:p>
            <w:pPr>
              <w:tabs>
                <w:tab w:val="left" w:pos="13750"/>
              </w:tabs>
              <w:rPr>
                <w:rFonts w:ascii="宋体" w:hAnsi="宋体"/>
                <w:color w:val="auto"/>
                <w:sz w:val="28"/>
                <w:szCs w:val="28"/>
                <w:highlight w:val="none"/>
                <w:rPrChange w:id="8732" w:author="a振" w:date="2020-11-25T16:30:02Z">
                  <w:rPr>
                    <w:rFonts w:ascii="宋体" w:hAnsi="宋体"/>
                    <w:color w:val="auto"/>
                    <w:sz w:val="28"/>
                    <w:szCs w:val="28"/>
                    <w:highlight w:val="none"/>
                  </w:rPr>
                </w:rPrChange>
              </w:rPr>
            </w:pPr>
          </w:p>
        </w:tc>
        <w:tc>
          <w:tcPr>
            <w:tcW w:w="1275" w:type="dxa"/>
          </w:tcPr>
          <w:p>
            <w:pPr>
              <w:tabs>
                <w:tab w:val="left" w:pos="13750"/>
              </w:tabs>
              <w:rPr>
                <w:rFonts w:ascii="宋体" w:hAnsi="宋体"/>
                <w:color w:val="auto"/>
                <w:sz w:val="28"/>
                <w:szCs w:val="28"/>
                <w:highlight w:val="none"/>
                <w:rPrChange w:id="8733" w:author="a振" w:date="2020-11-25T16:30:02Z">
                  <w:rPr>
                    <w:rFonts w:ascii="宋体" w:hAnsi="宋体"/>
                    <w:color w:val="auto"/>
                    <w:sz w:val="28"/>
                    <w:szCs w:val="28"/>
                    <w:highlight w:val="none"/>
                  </w:rPr>
                </w:rPrChange>
              </w:rPr>
            </w:pPr>
          </w:p>
        </w:tc>
        <w:tc>
          <w:tcPr>
            <w:tcW w:w="1276" w:type="dxa"/>
          </w:tcPr>
          <w:p>
            <w:pPr>
              <w:tabs>
                <w:tab w:val="left" w:pos="13750"/>
              </w:tabs>
              <w:rPr>
                <w:rFonts w:ascii="宋体" w:hAnsi="宋体"/>
                <w:color w:val="auto"/>
                <w:sz w:val="28"/>
                <w:szCs w:val="28"/>
                <w:highlight w:val="none"/>
                <w:rPrChange w:id="8734" w:author="a振" w:date="2020-11-25T16:30:02Z">
                  <w:rPr>
                    <w:rFonts w:ascii="宋体" w:hAnsi="宋体"/>
                    <w:color w:val="auto"/>
                    <w:sz w:val="28"/>
                    <w:szCs w:val="28"/>
                    <w:highlight w:val="none"/>
                  </w:rPr>
                </w:rPrChange>
              </w:rPr>
            </w:pPr>
          </w:p>
        </w:tc>
        <w:tc>
          <w:tcPr>
            <w:tcW w:w="2348" w:type="dxa"/>
          </w:tcPr>
          <w:p>
            <w:pPr>
              <w:tabs>
                <w:tab w:val="left" w:pos="13750"/>
              </w:tabs>
              <w:rPr>
                <w:rFonts w:ascii="宋体" w:hAnsi="宋体"/>
                <w:color w:val="auto"/>
                <w:sz w:val="28"/>
                <w:szCs w:val="28"/>
                <w:highlight w:val="none"/>
                <w:rPrChange w:id="8735" w:author="a振" w:date="2020-11-25T16:30:02Z">
                  <w:rPr>
                    <w:rFonts w:ascii="宋体" w:hAnsi="宋体"/>
                    <w:color w:val="auto"/>
                    <w:sz w:val="28"/>
                    <w:szCs w:val="28"/>
                    <w:highlight w:val="none"/>
                  </w:rPr>
                </w:rPrChange>
              </w:rPr>
            </w:pPr>
          </w:p>
        </w:tc>
        <w:tc>
          <w:tcPr>
            <w:tcW w:w="1425" w:type="dxa"/>
          </w:tcPr>
          <w:p>
            <w:pPr>
              <w:tabs>
                <w:tab w:val="left" w:pos="13750"/>
              </w:tabs>
              <w:rPr>
                <w:rFonts w:ascii="宋体" w:hAnsi="宋体"/>
                <w:color w:val="auto"/>
                <w:sz w:val="28"/>
                <w:szCs w:val="28"/>
                <w:highlight w:val="none"/>
                <w:rPrChange w:id="8736" w:author="a振" w:date="2020-11-25T16:30:02Z">
                  <w:rPr>
                    <w:rFonts w:ascii="宋体" w:hAnsi="宋体"/>
                    <w:color w:val="auto"/>
                    <w:sz w:val="28"/>
                    <w:szCs w:val="28"/>
                    <w:highlight w:val="none"/>
                  </w:rPr>
                </w:rPrChange>
              </w:rPr>
            </w:pPr>
          </w:p>
        </w:tc>
        <w:tc>
          <w:tcPr>
            <w:tcW w:w="1425" w:type="dxa"/>
          </w:tcPr>
          <w:p>
            <w:pPr>
              <w:tabs>
                <w:tab w:val="left" w:pos="13750"/>
              </w:tabs>
              <w:rPr>
                <w:rFonts w:ascii="宋体" w:hAnsi="宋体"/>
                <w:color w:val="auto"/>
                <w:sz w:val="28"/>
                <w:szCs w:val="28"/>
                <w:highlight w:val="none"/>
                <w:rPrChange w:id="8737" w:author="a振" w:date="2020-11-25T16:30:02Z">
                  <w:rPr>
                    <w:rFonts w:ascii="宋体" w:hAnsi="宋体"/>
                    <w:color w:val="auto"/>
                    <w:sz w:val="28"/>
                    <w:szCs w:val="28"/>
                    <w:highlight w:val="none"/>
                  </w:rPr>
                </w:rPrChange>
              </w:rPr>
            </w:pPr>
          </w:p>
        </w:tc>
        <w:tc>
          <w:tcPr>
            <w:tcW w:w="1425" w:type="dxa"/>
          </w:tcPr>
          <w:p>
            <w:pPr>
              <w:tabs>
                <w:tab w:val="left" w:pos="13750"/>
              </w:tabs>
              <w:rPr>
                <w:rFonts w:ascii="宋体" w:hAnsi="宋体"/>
                <w:color w:val="auto"/>
                <w:sz w:val="28"/>
                <w:szCs w:val="28"/>
                <w:highlight w:val="none"/>
                <w:rPrChange w:id="8738" w:author="a振" w:date="2020-11-25T16:30:02Z">
                  <w:rPr>
                    <w:rFonts w:ascii="宋体" w:hAnsi="宋体"/>
                    <w:color w:val="auto"/>
                    <w:sz w:val="28"/>
                    <w:szCs w:val="28"/>
                    <w:highlight w:val="none"/>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817" w:type="dxa"/>
          </w:tcPr>
          <w:p>
            <w:pPr>
              <w:tabs>
                <w:tab w:val="left" w:pos="13750"/>
              </w:tabs>
              <w:rPr>
                <w:rFonts w:ascii="宋体" w:hAnsi="宋体"/>
                <w:color w:val="auto"/>
                <w:sz w:val="28"/>
                <w:szCs w:val="28"/>
                <w:highlight w:val="none"/>
                <w:rPrChange w:id="8739" w:author="a振" w:date="2020-11-25T16:30:02Z">
                  <w:rPr>
                    <w:rFonts w:ascii="宋体" w:hAnsi="宋体"/>
                    <w:color w:val="auto"/>
                    <w:sz w:val="28"/>
                    <w:szCs w:val="28"/>
                    <w:highlight w:val="none"/>
                  </w:rPr>
                </w:rPrChange>
              </w:rPr>
            </w:pPr>
          </w:p>
        </w:tc>
        <w:tc>
          <w:tcPr>
            <w:tcW w:w="1418" w:type="dxa"/>
          </w:tcPr>
          <w:p>
            <w:pPr>
              <w:tabs>
                <w:tab w:val="left" w:pos="13750"/>
              </w:tabs>
              <w:rPr>
                <w:rFonts w:ascii="宋体" w:hAnsi="宋体"/>
                <w:color w:val="auto"/>
                <w:sz w:val="28"/>
                <w:szCs w:val="28"/>
                <w:highlight w:val="none"/>
                <w:rPrChange w:id="8740" w:author="a振" w:date="2020-11-25T16:30:02Z">
                  <w:rPr>
                    <w:rFonts w:ascii="宋体" w:hAnsi="宋体"/>
                    <w:color w:val="auto"/>
                    <w:sz w:val="28"/>
                    <w:szCs w:val="28"/>
                    <w:highlight w:val="none"/>
                  </w:rPr>
                </w:rPrChange>
              </w:rPr>
            </w:pPr>
          </w:p>
        </w:tc>
        <w:tc>
          <w:tcPr>
            <w:tcW w:w="1417" w:type="dxa"/>
          </w:tcPr>
          <w:p>
            <w:pPr>
              <w:tabs>
                <w:tab w:val="left" w:pos="13750"/>
              </w:tabs>
              <w:rPr>
                <w:rFonts w:ascii="宋体" w:hAnsi="宋体"/>
                <w:color w:val="auto"/>
                <w:sz w:val="28"/>
                <w:szCs w:val="28"/>
                <w:highlight w:val="none"/>
                <w:rPrChange w:id="8741" w:author="a振" w:date="2020-11-25T16:30:02Z">
                  <w:rPr>
                    <w:rFonts w:ascii="宋体" w:hAnsi="宋体"/>
                    <w:color w:val="auto"/>
                    <w:sz w:val="28"/>
                    <w:szCs w:val="28"/>
                    <w:highlight w:val="none"/>
                  </w:rPr>
                </w:rPrChange>
              </w:rPr>
            </w:pPr>
          </w:p>
        </w:tc>
        <w:tc>
          <w:tcPr>
            <w:tcW w:w="1418" w:type="dxa"/>
          </w:tcPr>
          <w:p>
            <w:pPr>
              <w:tabs>
                <w:tab w:val="left" w:pos="13750"/>
              </w:tabs>
              <w:rPr>
                <w:rFonts w:ascii="宋体" w:hAnsi="宋体"/>
                <w:color w:val="auto"/>
                <w:sz w:val="28"/>
                <w:szCs w:val="28"/>
                <w:highlight w:val="none"/>
                <w:rPrChange w:id="8742" w:author="a振" w:date="2020-11-25T16:30:02Z">
                  <w:rPr>
                    <w:rFonts w:ascii="宋体" w:hAnsi="宋体"/>
                    <w:color w:val="auto"/>
                    <w:sz w:val="28"/>
                    <w:szCs w:val="28"/>
                    <w:highlight w:val="none"/>
                  </w:rPr>
                </w:rPrChange>
              </w:rPr>
            </w:pPr>
          </w:p>
        </w:tc>
        <w:tc>
          <w:tcPr>
            <w:tcW w:w="1275" w:type="dxa"/>
          </w:tcPr>
          <w:p>
            <w:pPr>
              <w:tabs>
                <w:tab w:val="left" w:pos="13750"/>
              </w:tabs>
              <w:rPr>
                <w:rFonts w:ascii="宋体" w:hAnsi="宋体"/>
                <w:color w:val="auto"/>
                <w:sz w:val="28"/>
                <w:szCs w:val="28"/>
                <w:highlight w:val="none"/>
                <w:rPrChange w:id="8743" w:author="a振" w:date="2020-11-25T16:30:02Z">
                  <w:rPr>
                    <w:rFonts w:ascii="宋体" w:hAnsi="宋体"/>
                    <w:color w:val="auto"/>
                    <w:sz w:val="28"/>
                    <w:szCs w:val="28"/>
                    <w:highlight w:val="none"/>
                  </w:rPr>
                </w:rPrChange>
              </w:rPr>
            </w:pPr>
          </w:p>
        </w:tc>
        <w:tc>
          <w:tcPr>
            <w:tcW w:w="1276" w:type="dxa"/>
          </w:tcPr>
          <w:p>
            <w:pPr>
              <w:tabs>
                <w:tab w:val="left" w:pos="13750"/>
              </w:tabs>
              <w:rPr>
                <w:rFonts w:ascii="宋体" w:hAnsi="宋体"/>
                <w:color w:val="auto"/>
                <w:sz w:val="28"/>
                <w:szCs w:val="28"/>
                <w:highlight w:val="none"/>
                <w:rPrChange w:id="8744" w:author="a振" w:date="2020-11-25T16:30:02Z">
                  <w:rPr>
                    <w:rFonts w:ascii="宋体" w:hAnsi="宋体"/>
                    <w:color w:val="auto"/>
                    <w:sz w:val="28"/>
                    <w:szCs w:val="28"/>
                    <w:highlight w:val="none"/>
                  </w:rPr>
                </w:rPrChange>
              </w:rPr>
            </w:pPr>
          </w:p>
        </w:tc>
        <w:tc>
          <w:tcPr>
            <w:tcW w:w="2348" w:type="dxa"/>
          </w:tcPr>
          <w:p>
            <w:pPr>
              <w:tabs>
                <w:tab w:val="left" w:pos="13750"/>
              </w:tabs>
              <w:rPr>
                <w:rFonts w:ascii="宋体" w:hAnsi="宋体"/>
                <w:color w:val="auto"/>
                <w:sz w:val="28"/>
                <w:szCs w:val="28"/>
                <w:highlight w:val="none"/>
                <w:rPrChange w:id="8745" w:author="a振" w:date="2020-11-25T16:30:02Z">
                  <w:rPr>
                    <w:rFonts w:ascii="宋体" w:hAnsi="宋体"/>
                    <w:color w:val="auto"/>
                    <w:sz w:val="28"/>
                    <w:szCs w:val="28"/>
                    <w:highlight w:val="none"/>
                  </w:rPr>
                </w:rPrChange>
              </w:rPr>
            </w:pPr>
          </w:p>
        </w:tc>
        <w:tc>
          <w:tcPr>
            <w:tcW w:w="1425" w:type="dxa"/>
          </w:tcPr>
          <w:p>
            <w:pPr>
              <w:tabs>
                <w:tab w:val="left" w:pos="13750"/>
              </w:tabs>
              <w:rPr>
                <w:rFonts w:ascii="宋体" w:hAnsi="宋体"/>
                <w:color w:val="auto"/>
                <w:sz w:val="28"/>
                <w:szCs w:val="28"/>
                <w:highlight w:val="none"/>
                <w:rPrChange w:id="8746" w:author="a振" w:date="2020-11-25T16:30:02Z">
                  <w:rPr>
                    <w:rFonts w:ascii="宋体" w:hAnsi="宋体"/>
                    <w:color w:val="auto"/>
                    <w:sz w:val="28"/>
                    <w:szCs w:val="28"/>
                    <w:highlight w:val="none"/>
                  </w:rPr>
                </w:rPrChange>
              </w:rPr>
            </w:pPr>
          </w:p>
        </w:tc>
        <w:tc>
          <w:tcPr>
            <w:tcW w:w="1425" w:type="dxa"/>
          </w:tcPr>
          <w:p>
            <w:pPr>
              <w:tabs>
                <w:tab w:val="left" w:pos="13750"/>
              </w:tabs>
              <w:rPr>
                <w:rFonts w:ascii="宋体" w:hAnsi="宋体"/>
                <w:color w:val="auto"/>
                <w:sz w:val="28"/>
                <w:szCs w:val="28"/>
                <w:highlight w:val="none"/>
                <w:rPrChange w:id="8747" w:author="a振" w:date="2020-11-25T16:30:02Z">
                  <w:rPr>
                    <w:rFonts w:ascii="宋体" w:hAnsi="宋体"/>
                    <w:color w:val="auto"/>
                    <w:sz w:val="28"/>
                    <w:szCs w:val="28"/>
                    <w:highlight w:val="none"/>
                  </w:rPr>
                </w:rPrChange>
              </w:rPr>
            </w:pPr>
          </w:p>
        </w:tc>
        <w:tc>
          <w:tcPr>
            <w:tcW w:w="1425" w:type="dxa"/>
          </w:tcPr>
          <w:p>
            <w:pPr>
              <w:tabs>
                <w:tab w:val="left" w:pos="13750"/>
              </w:tabs>
              <w:rPr>
                <w:rFonts w:ascii="宋体" w:hAnsi="宋体"/>
                <w:color w:val="auto"/>
                <w:sz w:val="28"/>
                <w:szCs w:val="28"/>
                <w:highlight w:val="none"/>
                <w:rPrChange w:id="8748" w:author="a振" w:date="2020-11-25T16:30:02Z">
                  <w:rPr>
                    <w:rFonts w:ascii="宋体" w:hAnsi="宋体"/>
                    <w:color w:val="auto"/>
                    <w:sz w:val="28"/>
                    <w:szCs w:val="28"/>
                    <w:highlight w:val="none"/>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817" w:type="dxa"/>
          </w:tcPr>
          <w:p>
            <w:pPr>
              <w:tabs>
                <w:tab w:val="left" w:pos="13750"/>
              </w:tabs>
              <w:rPr>
                <w:rFonts w:ascii="宋体" w:hAnsi="宋体"/>
                <w:color w:val="auto"/>
                <w:sz w:val="28"/>
                <w:szCs w:val="28"/>
                <w:highlight w:val="none"/>
                <w:rPrChange w:id="8749" w:author="a振" w:date="2020-11-25T16:30:02Z">
                  <w:rPr>
                    <w:rFonts w:ascii="宋体" w:hAnsi="宋体"/>
                    <w:color w:val="auto"/>
                    <w:sz w:val="28"/>
                    <w:szCs w:val="28"/>
                    <w:highlight w:val="none"/>
                  </w:rPr>
                </w:rPrChange>
              </w:rPr>
            </w:pPr>
          </w:p>
        </w:tc>
        <w:tc>
          <w:tcPr>
            <w:tcW w:w="1418" w:type="dxa"/>
          </w:tcPr>
          <w:p>
            <w:pPr>
              <w:tabs>
                <w:tab w:val="left" w:pos="13750"/>
              </w:tabs>
              <w:rPr>
                <w:rFonts w:ascii="宋体" w:hAnsi="宋体"/>
                <w:color w:val="auto"/>
                <w:sz w:val="28"/>
                <w:szCs w:val="28"/>
                <w:highlight w:val="none"/>
                <w:rPrChange w:id="8750" w:author="a振" w:date="2020-11-25T16:30:02Z">
                  <w:rPr>
                    <w:rFonts w:ascii="宋体" w:hAnsi="宋体"/>
                    <w:color w:val="auto"/>
                    <w:sz w:val="28"/>
                    <w:szCs w:val="28"/>
                    <w:highlight w:val="none"/>
                  </w:rPr>
                </w:rPrChange>
              </w:rPr>
            </w:pPr>
          </w:p>
        </w:tc>
        <w:tc>
          <w:tcPr>
            <w:tcW w:w="1417" w:type="dxa"/>
          </w:tcPr>
          <w:p>
            <w:pPr>
              <w:tabs>
                <w:tab w:val="left" w:pos="13750"/>
              </w:tabs>
              <w:rPr>
                <w:rFonts w:ascii="宋体" w:hAnsi="宋体"/>
                <w:color w:val="auto"/>
                <w:sz w:val="28"/>
                <w:szCs w:val="28"/>
                <w:highlight w:val="none"/>
                <w:rPrChange w:id="8751" w:author="a振" w:date="2020-11-25T16:30:02Z">
                  <w:rPr>
                    <w:rFonts w:ascii="宋体" w:hAnsi="宋体"/>
                    <w:color w:val="auto"/>
                    <w:sz w:val="28"/>
                    <w:szCs w:val="28"/>
                    <w:highlight w:val="none"/>
                  </w:rPr>
                </w:rPrChange>
              </w:rPr>
            </w:pPr>
          </w:p>
        </w:tc>
        <w:tc>
          <w:tcPr>
            <w:tcW w:w="1418" w:type="dxa"/>
          </w:tcPr>
          <w:p>
            <w:pPr>
              <w:tabs>
                <w:tab w:val="left" w:pos="13750"/>
              </w:tabs>
              <w:rPr>
                <w:rFonts w:ascii="宋体" w:hAnsi="宋体"/>
                <w:color w:val="auto"/>
                <w:sz w:val="28"/>
                <w:szCs w:val="28"/>
                <w:highlight w:val="none"/>
                <w:rPrChange w:id="8752" w:author="a振" w:date="2020-11-25T16:30:02Z">
                  <w:rPr>
                    <w:rFonts w:ascii="宋体" w:hAnsi="宋体"/>
                    <w:color w:val="auto"/>
                    <w:sz w:val="28"/>
                    <w:szCs w:val="28"/>
                    <w:highlight w:val="none"/>
                  </w:rPr>
                </w:rPrChange>
              </w:rPr>
            </w:pPr>
          </w:p>
        </w:tc>
        <w:tc>
          <w:tcPr>
            <w:tcW w:w="1275" w:type="dxa"/>
          </w:tcPr>
          <w:p>
            <w:pPr>
              <w:tabs>
                <w:tab w:val="left" w:pos="13750"/>
              </w:tabs>
              <w:rPr>
                <w:rFonts w:ascii="宋体" w:hAnsi="宋体"/>
                <w:color w:val="auto"/>
                <w:sz w:val="28"/>
                <w:szCs w:val="28"/>
                <w:highlight w:val="none"/>
                <w:rPrChange w:id="8753" w:author="a振" w:date="2020-11-25T16:30:02Z">
                  <w:rPr>
                    <w:rFonts w:ascii="宋体" w:hAnsi="宋体"/>
                    <w:color w:val="auto"/>
                    <w:sz w:val="28"/>
                    <w:szCs w:val="28"/>
                    <w:highlight w:val="none"/>
                  </w:rPr>
                </w:rPrChange>
              </w:rPr>
            </w:pPr>
          </w:p>
        </w:tc>
        <w:tc>
          <w:tcPr>
            <w:tcW w:w="1276" w:type="dxa"/>
          </w:tcPr>
          <w:p>
            <w:pPr>
              <w:tabs>
                <w:tab w:val="left" w:pos="13750"/>
              </w:tabs>
              <w:rPr>
                <w:rFonts w:ascii="宋体" w:hAnsi="宋体"/>
                <w:color w:val="auto"/>
                <w:sz w:val="28"/>
                <w:szCs w:val="28"/>
                <w:highlight w:val="none"/>
                <w:rPrChange w:id="8754" w:author="a振" w:date="2020-11-25T16:30:02Z">
                  <w:rPr>
                    <w:rFonts w:ascii="宋体" w:hAnsi="宋体"/>
                    <w:color w:val="auto"/>
                    <w:sz w:val="28"/>
                    <w:szCs w:val="28"/>
                    <w:highlight w:val="none"/>
                  </w:rPr>
                </w:rPrChange>
              </w:rPr>
            </w:pPr>
          </w:p>
        </w:tc>
        <w:tc>
          <w:tcPr>
            <w:tcW w:w="2348" w:type="dxa"/>
          </w:tcPr>
          <w:p>
            <w:pPr>
              <w:tabs>
                <w:tab w:val="left" w:pos="13750"/>
              </w:tabs>
              <w:rPr>
                <w:rFonts w:ascii="宋体" w:hAnsi="宋体"/>
                <w:color w:val="auto"/>
                <w:sz w:val="28"/>
                <w:szCs w:val="28"/>
                <w:highlight w:val="none"/>
                <w:rPrChange w:id="8755" w:author="a振" w:date="2020-11-25T16:30:02Z">
                  <w:rPr>
                    <w:rFonts w:ascii="宋体" w:hAnsi="宋体"/>
                    <w:color w:val="auto"/>
                    <w:sz w:val="28"/>
                    <w:szCs w:val="28"/>
                    <w:highlight w:val="none"/>
                  </w:rPr>
                </w:rPrChange>
              </w:rPr>
            </w:pPr>
          </w:p>
        </w:tc>
        <w:tc>
          <w:tcPr>
            <w:tcW w:w="1425" w:type="dxa"/>
          </w:tcPr>
          <w:p>
            <w:pPr>
              <w:tabs>
                <w:tab w:val="left" w:pos="13750"/>
              </w:tabs>
              <w:rPr>
                <w:rFonts w:ascii="宋体" w:hAnsi="宋体"/>
                <w:color w:val="auto"/>
                <w:sz w:val="28"/>
                <w:szCs w:val="28"/>
                <w:highlight w:val="none"/>
                <w:rPrChange w:id="8756" w:author="a振" w:date="2020-11-25T16:30:02Z">
                  <w:rPr>
                    <w:rFonts w:ascii="宋体" w:hAnsi="宋体"/>
                    <w:color w:val="auto"/>
                    <w:sz w:val="28"/>
                    <w:szCs w:val="28"/>
                    <w:highlight w:val="none"/>
                  </w:rPr>
                </w:rPrChange>
              </w:rPr>
            </w:pPr>
          </w:p>
        </w:tc>
        <w:tc>
          <w:tcPr>
            <w:tcW w:w="1425" w:type="dxa"/>
          </w:tcPr>
          <w:p>
            <w:pPr>
              <w:tabs>
                <w:tab w:val="left" w:pos="13750"/>
              </w:tabs>
              <w:rPr>
                <w:rFonts w:ascii="宋体" w:hAnsi="宋体"/>
                <w:color w:val="auto"/>
                <w:sz w:val="28"/>
                <w:szCs w:val="28"/>
                <w:highlight w:val="none"/>
                <w:rPrChange w:id="8757" w:author="a振" w:date="2020-11-25T16:30:02Z">
                  <w:rPr>
                    <w:rFonts w:ascii="宋体" w:hAnsi="宋体"/>
                    <w:color w:val="auto"/>
                    <w:sz w:val="28"/>
                    <w:szCs w:val="28"/>
                    <w:highlight w:val="none"/>
                  </w:rPr>
                </w:rPrChange>
              </w:rPr>
            </w:pPr>
          </w:p>
        </w:tc>
        <w:tc>
          <w:tcPr>
            <w:tcW w:w="1425" w:type="dxa"/>
          </w:tcPr>
          <w:p>
            <w:pPr>
              <w:tabs>
                <w:tab w:val="left" w:pos="13750"/>
              </w:tabs>
              <w:rPr>
                <w:rFonts w:ascii="宋体" w:hAnsi="宋体"/>
                <w:color w:val="auto"/>
                <w:sz w:val="28"/>
                <w:szCs w:val="28"/>
                <w:highlight w:val="none"/>
                <w:rPrChange w:id="8758" w:author="a振" w:date="2020-11-25T16:30:02Z">
                  <w:rPr>
                    <w:rFonts w:ascii="宋体" w:hAnsi="宋体"/>
                    <w:color w:val="auto"/>
                    <w:sz w:val="28"/>
                    <w:szCs w:val="28"/>
                    <w:highlight w:val="none"/>
                  </w:rPr>
                </w:rPrChange>
              </w:rPr>
            </w:pPr>
          </w:p>
        </w:tc>
      </w:tr>
    </w:tbl>
    <w:p>
      <w:pPr>
        <w:rPr>
          <w:vanish/>
          <w:color w:val="auto"/>
          <w:highlight w:val="none"/>
          <w:rPrChange w:id="8759" w:author="a振" w:date="2020-11-25T16:30:02Z">
            <w:rPr>
              <w:vanish/>
              <w:color w:val="auto"/>
              <w:highlight w:val="none"/>
            </w:rPr>
          </w:rPrChange>
        </w:rPr>
      </w:pPr>
    </w:p>
    <w:tbl>
      <w:tblPr>
        <w:tblStyle w:val="19"/>
        <w:tblW w:w="14334" w:type="dxa"/>
        <w:tblInd w:w="91" w:type="dxa"/>
        <w:tblLayout w:type="fixed"/>
        <w:tblCellMar>
          <w:top w:w="0" w:type="dxa"/>
          <w:left w:w="108" w:type="dxa"/>
          <w:bottom w:w="0" w:type="dxa"/>
          <w:right w:w="108" w:type="dxa"/>
        </w:tblCellMar>
      </w:tblPr>
      <w:tblGrid>
        <w:gridCol w:w="14334"/>
      </w:tblGrid>
      <w:tr>
        <w:tblPrEx>
          <w:tblCellMar>
            <w:top w:w="0" w:type="dxa"/>
            <w:left w:w="108" w:type="dxa"/>
            <w:bottom w:w="0" w:type="dxa"/>
            <w:right w:w="108" w:type="dxa"/>
          </w:tblCellMar>
        </w:tblPrEx>
        <w:trPr>
          <w:trHeight w:val="329" w:hRule="atLeast"/>
        </w:trPr>
        <w:tc>
          <w:tcPr>
            <w:tcW w:w="14334" w:type="dxa"/>
            <w:tcBorders>
              <w:top w:val="nil"/>
              <w:left w:val="nil"/>
              <w:bottom w:val="nil"/>
              <w:right w:val="nil"/>
            </w:tcBorders>
            <w:vAlign w:val="center"/>
          </w:tcPr>
          <w:p>
            <w:pPr>
              <w:tabs>
                <w:tab w:val="left" w:pos="13750"/>
              </w:tabs>
              <w:spacing w:line="520" w:lineRule="exact"/>
              <w:rPr>
                <w:rFonts w:ascii="宋体" w:hAnsi="宋体" w:cs="宋体"/>
                <w:color w:val="auto"/>
                <w:sz w:val="20"/>
                <w:szCs w:val="20"/>
                <w:highlight w:val="none"/>
                <w:rPrChange w:id="8760" w:author="a振" w:date="2020-11-25T16:30:02Z">
                  <w:rPr>
                    <w:rFonts w:ascii="宋体" w:hAnsi="宋体" w:cs="宋体"/>
                    <w:color w:val="auto"/>
                    <w:sz w:val="20"/>
                    <w:szCs w:val="20"/>
                    <w:highlight w:val="none"/>
                  </w:rPr>
                </w:rPrChange>
              </w:rPr>
            </w:pPr>
            <w:r>
              <w:rPr>
                <w:rFonts w:hint="eastAsia"/>
                <w:color w:val="auto"/>
                <w:highlight w:val="none"/>
                <w:rPrChange w:id="8761" w:author="a振" w:date="2020-11-25T16:30:02Z">
                  <w:rPr>
                    <w:rFonts w:hint="eastAsia"/>
                    <w:color w:val="auto"/>
                    <w:highlight w:val="none"/>
                  </w:rPr>
                </w:rPrChange>
              </w:rPr>
              <w:t>备注：肥料占全年养护经费比例以投标响应为准。该部分费用按本签证表登记的施肥数量及相应的肥料发票进行核定。</w:t>
            </w:r>
          </w:p>
        </w:tc>
      </w:tr>
    </w:tbl>
    <w:p>
      <w:pPr>
        <w:rPr>
          <w:color w:val="auto"/>
          <w:highlight w:val="none"/>
          <w:rPrChange w:id="8762" w:author="a振" w:date="2020-11-25T16:30:02Z">
            <w:rPr>
              <w:color w:val="auto"/>
              <w:highlight w:val="none"/>
            </w:rPr>
          </w:rPrChange>
        </w:rPr>
      </w:pPr>
    </w:p>
    <w:p>
      <w:pPr>
        <w:widowControl/>
        <w:spacing w:line="240" w:lineRule="auto"/>
        <w:jc w:val="left"/>
        <w:rPr>
          <w:color w:val="auto"/>
          <w:highlight w:val="none"/>
        </w:rPr>
        <w:sectPr>
          <w:pgSz w:w="16838" w:h="11906" w:orient="landscape"/>
          <w:pgMar w:top="1134" w:right="1134" w:bottom="850" w:left="1134" w:header="720" w:footer="720" w:gutter="0"/>
          <w:cols w:space="720" w:num="1"/>
        </w:sectPr>
      </w:pPr>
    </w:p>
    <w:p>
      <w:pPr>
        <w:pStyle w:val="30"/>
        <w:ind w:firstLine="0" w:firstLineChars="0"/>
        <w:rPr>
          <w:color w:val="auto"/>
          <w:highlight w:val="none"/>
          <w:rPrChange w:id="8763" w:author="a振" w:date="2020-11-25T16:30:02Z">
            <w:rPr>
              <w:color w:val="000000"/>
              <w:highlight w:val="none"/>
            </w:rPr>
          </w:rPrChange>
        </w:rPr>
      </w:pPr>
    </w:p>
    <w:p>
      <w:pPr>
        <w:pStyle w:val="10"/>
        <w:jc w:val="center"/>
        <w:outlineLvl w:val="0"/>
        <w:rPr>
          <w:rFonts w:ascii="Times New Roman" w:hAnsi="Times New Roman"/>
          <w:b/>
          <w:color w:val="auto"/>
          <w:sz w:val="36"/>
          <w:szCs w:val="21"/>
          <w:highlight w:val="none"/>
          <w:rPrChange w:id="8764" w:author="a振" w:date="2020-11-25T16:30:02Z">
            <w:rPr>
              <w:rFonts w:ascii="Times New Roman" w:hAnsi="Times New Roman"/>
              <w:b/>
              <w:color w:val="auto"/>
              <w:sz w:val="36"/>
              <w:szCs w:val="21"/>
              <w:highlight w:val="none"/>
            </w:rPr>
          </w:rPrChange>
        </w:rPr>
      </w:pPr>
      <w:bookmarkStart w:id="53" w:name="_Toc4573"/>
      <w:r>
        <w:rPr>
          <w:rFonts w:hint="eastAsia" w:ascii="Times New Roman" w:hAnsi="Times New Roman"/>
          <w:b/>
          <w:color w:val="auto"/>
          <w:sz w:val="36"/>
          <w:szCs w:val="21"/>
          <w:highlight w:val="none"/>
          <w:rPrChange w:id="8765" w:author="a振" w:date="2020-11-25T16:30:02Z">
            <w:rPr>
              <w:rFonts w:hint="eastAsia" w:ascii="Times New Roman" w:hAnsi="Times New Roman"/>
              <w:b/>
              <w:color w:val="auto"/>
              <w:sz w:val="36"/>
              <w:szCs w:val="21"/>
              <w:highlight w:val="none"/>
            </w:rPr>
          </w:rPrChange>
        </w:rPr>
        <w:t>第三章评标方法</w:t>
      </w:r>
      <w:bookmarkEnd w:id="53"/>
    </w:p>
    <w:p>
      <w:pPr>
        <w:pStyle w:val="10"/>
        <w:jc w:val="center"/>
        <w:outlineLvl w:val="0"/>
        <w:rPr>
          <w:rFonts w:ascii="Times New Roman" w:hAnsi="Times New Roman"/>
          <w:b/>
          <w:color w:val="auto"/>
          <w:sz w:val="36"/>
          <w:szCs w:val="21"/>
          <w:highlight w:val="none"/>
          <w:rPrChange w:id="8766" w:author="a振" w:date="2020-11-25T16:30:02Z">
            <w:rPr>
              <w:rFonts w:ascii="Times New Roman" w:hAnsi="Times New Roman"/>
              <w:b/>
              <w:color w:val="auto"/>
              <w:sz w:val="36"/>
              <w:szCs w:val="21"/>
              <w:highlight w:val="none"/>
            </w:rPr>
          </w:rPrChange>
        </w:rPr>
      </w:pPr>
      <w:bookmarkStart w:id="54" w:name="_Toc15766"/>
      <w:r>
        <w:rPr>
          <w:rFonts w:hint="eastAsia" w:ascii="Times New Roman" w:hAnsi="Times New Roman"/>
          <w:b/>
          <w:color w:val="auto"/>
          <w:sz w:val="36"/>
          <w:szCs w:val="21"/>
          <w:highlight w:val="none"/>
          <w:rPrChange w:id="8767" w:author="a振" w:date="2020-11-25T16:30:02Z">
            <w:rPr>
              <w:rFonts w:hint="eastAsia" w:ascii="Times New Roman" w:hAnsi="Times New Roman"/>
              <w:b/>
              <w:color w:val="auto"/>
              <w:sz w:val="36"/>
              <w:szCs w:val="21"/>
              <w:highlight w:val="none"/>
            </w:rPr>
          </w:rPrChange>
        </w:rPr>
        <w:t>评标方法</w:t>
      </w:r>
      <w:bookmarkEnd w:id="54"/>
    </w:p>
    <w:p>
      <w:pPr>
        <w:pStyle w:val="10"/>
        <w:spacing w:line="440" w:lineRule="exact"/>
        <w:ind w:firstLine="420"/>
        <w:rPr>
          <w:color w:val="auto"/>
          <w:kern w:val="2"/>
          <w:szCs w:val="21"/>
          <w:highlight w:val="none"/>
        </w:rPr>
      </w:pPr>
      <w:r>
        <w:rPr>
          <w:rFonts w:hint="eastAsia"/>
          <w:color w:val="auto"/>
          <w:kern w:val="2"/>
          <w:szCs w:val="21"/>
          <w:highlight w:val="none"/>
        </w:rPr>
        <w:t>（一）评委构成：本招标采购项目的评委分别由依法组成的评审专家、采购单位代表共五人以上（含五人）单数构成，其中专家人数不少于成员总数的三分之二。</w:t>
      </w:r>
    </w:p>
    <w:p>
      <w:pPr>
        <w:pStyle w:val="10"/>
        <w:spacing w:line="440" w:lineRule="exact"/>
        <w:ind w:firstLine="420"/>
        <w:rPr>
          <w:color w:val="auto"/>
          <w:kern w:val="2"/>
          <w:szCs w:val="21"/>
          <w:highlight w:val="none"/>
        </w:rPr>
      </w:pPr>
      <w:r>
        <w:rPr>
          <w:rFonts w:hint="eastAsia"/>
          <w:color w:val="auto"/>
          <w:kern w:val="2"/>
          <w:szCs w:val="21"/>
          <w:highlight w:val="none"/>
        </w:rPr>
        <w:t>（二）评标委员会以招标文件为依据，对投标文件进行评审，对投标人的报价文件、技术文件和商务文件等三部分内容按百分制打分。</w:t>
      </w:r>
    </w:p>
    <w:p>
      <w:pPr>
        <w:pStyle w:val="10"/>
        <w:spacing w:line="440" w:lineRule="exact"/>
        <w:ind w:firstLine="420"/>
        <w:rPr>
          <w:color w:val="auto"/>
          <w:kern w:val="2"/>
          <w:szCs w:val="21"/>
          <w:highlight w:val="none"/>
          <w:rPrChange w:id="8768" w:author="a振" w:date="2020-11-25T16:30:02Z">
            <w:rPr>
              <w:color w:val="FF0000"/>
              <w:kern w:val="2"/>
              <w:szCs w:val="21"/>
              <w:highlight w:val="none"/>
            </w:rPr>
          </w:rPrChange>
        </w:rPr>
      </w:pPr>
      <w:r>
        <w:rPr>
          <w:rFonts w:hint="eastAsia"/>
          <w:color w:val="auto"/>
          <w:kern w:val="2"/>
          <w:szCs w:val="21"/>
          <w:highlight w:val="none"/>
          <w:rPrChange w:id="8769" w:author="a振" w:date="2020-11-25T16:30:02Z">
            <w:rPr>
              <w:rFonts w:hint="eastAsia"/>
              <w:color w:val="FF0000"/>
              <w:kern w:val="2"/>
              <w:szCs w:val="21"/>
              <w:highlight w:val="none"/>
            </w:rPr>
          </w:rPrChange>
        </w:rPr>
        <w:t>（三）低于投标人成本价的报价评审</w:t>
      </w:r>
    </w:p>
    <w:p>
      <w:pPr>
        <w:pStyle w:val="10"/>
        <w:spacing w:line="440" w:lineRule="exact"/>
        <w:ind w:firstLine="420"/>
        <w:rPr>
          <w:color w:val="auto"/>
          <w:kern w:val="2"/>
          <w:szCs w:val="21"/>
          <w:highlight w:val="none"/>
          <w:rPrChange w:id="8770" w:author="a振" w:date="2020-11-25T16:30:02Z">
            <w:rPr>
              <w:color w:val="FF0000"/>
              <w:kern w:val="2"/>
              <w:szCs w:val="21"/>
              <w:highlight w:val="none"/>
            </w:rPr>
          </w:rPrChange>
        </w:rPr>
      </w:pPr>
      <w:r>
        <w:rPr>
          <w:rFonts w:hint="eastAsia"/>
          <w:color w:val="auto"/>
          <w:kern w:val="2"/>
          <w:szCs w:val="21"/>
          <w:highlight w:val="none"/>
          <w:rPrChange w:id="8771" w:author="a振" w:date="2020-11-25T16:30:02Z">
            <w:rPr>
              <w:rFonts w:hint="eastAsia"/>
              <w:color w:val="FF0000"/>
              <w:kern w:val="2"/>
              <w:szCs w:val="21"/>
              <w:highlight w:val="none"/>
            </w:rPr>
          </w:rPrChange>
        </w:rPr>
        <w:t>为了确保采购质量和维护公平的竞争，根据《中华人民共和国政府采购法》第七十七条和《中华人民共和国反不正当竞争法》第十一条，经营者不得以排挤对手为目的，以低于成本的价格销售商品。采购人不能接受投标人以低于成本价的竞争。评标委员会认为投标人的报价明显低于其他通过符合性审查投标人的报价（本项目为以人工机械服务为主的绿化养护项目，供应商不得以降低绿化养护质量等级标准和压缩或减少人工费用成本等方式进行恶意低价竞争），有可能影响服务质量或者不能诚信履约的，应当要求其在评标现场合理的时间内提供书面说明，必要时提交相关证明材料；投标人不能证明其报价合理性的，评标委员会应当将其作为无效投标处理。</w:t>
      </w:r>
    </w:p>
    <w:p>
      <w:pPr>
        <w:pStyle w:val="10"/>
        <w:spacing w:line="440" w:lineRule="exact"/>
        <w:ind w:firstLine="420"/>
        <w:rPr>
          <w:color w:val="auto"/>
          <w:kern w:val="2"/>
          <w:szCs w:val="21"/>
          <w:highlight w:val="none"/>
          <w:rPrChange w:id="8772" w:author="a振" w:date="2020-11-25T16:30:02Z">
            <w:rPr>
              <w:color w:val="FF0000"/>
              <w:kern w:val="2"/>
              <w:szCs w:val="21"/>
              <w:highlight w:val="none"/>
            </w:rPr>
          </w:rPrChange>
        </w:rPr>
      </w:pPr>
      <w:r>
        <w:rPr>
          <w:rFonts w:hint="eastAsia"/>
          <w:color w:val="auto"/>
          <w:kern w:val="2"/>
          <w:szCs w:val="21"/>
          <w:highlight w:val="none"/>
          <w:rPrChange w:id="8773" w:author="a振" w:date="2020-11-25T16:30:02Z">
            <w:rPr>
              <w:rFonts w:hint="eastAsia"/>
              <w:color w:val="FF0000"/>
              <w:kern w:val="2"/>
              <w:szCs w:val="21"/>
              <w:highlight w:val="none"/>
            </w:rPr>
          </w:rPrChange>
        </w:rPr>
        <w:t>供应商书面说明应当按照国家财务会计制度的规定要求，逐项就供应商提供的货物、工程和服务的主营业务成本（应根据供应商企业类型予以区别）、人工机械台班费（人工工资标准、社保缴纳、机械使用台班费等）、税金及附加、销售费用、管理费用、财务费用等成本构成事项详细陈述。供应商书面说明应当签字确认或者加盖公章，否则无效。书面说明的须签字确认，供应商为法人的，由其法定代表人或者代理人签字确认；供应商为其他组织的，由其主要负责人或者代理人签字确认；供应商为自然人的，由其本人或者代理人签字确认。</w:t>
      </w:r>
    </w:p>
    <w:p>
      <w:pPr>
        <w:pStyle w:val="10"/>
        <w:spacing w:line="460" w:lineRule="exact"/>
        <w:ind w:firstLine="420" w:firstLineChars="200"/>
        <w:rPr>
          <w:color w:val="auto"/>
          <w:kern w:val="2"/>
          <w:szCs w:val="21"/>
          <w:highlight w:val="none"/>
          <w:rPrChange w:id="8774" w:author="a振" w:date="2020-11-25T16:30:02Z">
            <w:rPr>
              <w:color w:val="FF0000"/>
              <w:kern w:val="2"/>
              <w:szCs w:val="21"/>
              <w:highlight w:val="none"/>
            </w:rPr>
          </w:rPrChange>
        </w:rPr>
      </w:pPr>
      <w:r>
        <w:rPr>
          <w:rFonts w:hint="eastAsia"/>
          <w:color w:val="auto"/>
          <w:kern w:val="2"/>
          <w:szCs w:val="21"/>
          <w:highlight w:val="none"/>
          <w:rPrChange w:id="8775" w:author="a振" w:date="2020-11-25T16:30:02Z">
            <w:rPr>
              <w:rFonts w:hint="eastAsia"/>
              <w:color w:val="FF0000"/>
              <w:kern w:val="2"/>
              <w:szCs w:val="21"/>
              <w:highlight w:val="none"/>
            </w:rPr>
          </w:rPrChange>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p>
      <w:pPr>
        <w:pStyle w:val="10"/>
        <w:spacing w:line="460" w:lineRule="exact"/>
        <w:ind w:firstLine="420" w:firstLineChars="200"/>
        <w:rPr>
          <w:color w:val="auto"/>
          <w:kern w:val="2"/>
          <w:szCs w:val="21"/>
          <w:highlight w:val="none"/>
        </w:rPr>
      </w:pPr>
      <w:r>
        <w:rPr>
          <w:rFonts w:hint="eastAsia"/>
          <w:color w:val="auto"/>
          <w:kern w:val="2"/>
          <w:szCs w:val="21"/>
          <w:highlight w:val="none"/>
        </w:rPr>
        <w:t>（四）评分细则：（各项汇总得分按四舍五入取至小数点后百位）</w:t>
      </w:r>
    </w:p>
    <w:p>
      <w:pP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1.价格分……………………………………………………………………………………20分</w:t>
      </w:r>
    </w:p>
    <w:p>
      <w:pP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计算公式：</w:t>
      </w:r>
    </w:p>
    <w:p>
      <w:pPr>
        <w:snapToGrid w:val="0"/>
        <w:spacing w:line="400" w:lineRule="exact"/>
        <w:ind w:firstLine="315" w:firstLineChars="150"/>
        <w:rPr>
          <w:rFonts w:ascii="宋体" w:hAnsi="宋体"/>
          <w:bCs/>
          <w:color w:val="auto"/>
          <w:szCs w:val="21"/>
          <w:highlight w:val="none"/>
        </w:rPr>
      </w:pPr>
      <w:r>
        <w:rPr>
          <w:rFonts w:hint="eastAsia" w:ascii="宋体" w:hAnsi="宋体"/>
          <w:bCs/>
          <w:color w:val="auto"/>
          <w:szCs w:val="21"/>
          <w:highlight w:val="none"/>
        </w:rPr>
        <w:t>（1）评标价为投标人的投标报价进行政策性扣除后的价格，评标价只是作为评标时使用。最终中标人的中标金额＝投标报价。</w:t>
      </w:r>
    </w:p>
    <w:p>
      <w:pPr>
        <w:snapToGrid w:val="0"/>
        <w:spacing w:line="400" w:lineRule="exact"/>
        <w:ind w:firstLine="336" w:firstLineChars="160"/>
        <w:rPr>
          <w:rFonts w:ascii="宋体" w:hAnsi="宋体"/>
          <w:bCs/>
          <w:color w:val="auto"/>
          <w:szCs w:val="21"/>
          <w:highlight w:val="none"/>
        </w:rPr>
      </w:pPr>
      <w:r>
        <w:rPr>
          <w:rFonts w:hint="eastAsia" w:ascii="宋体" w:hAnsi="宋体"/>
          <w:bCs/>
          <w:color w:val="auto"/>
          <w:szCs w:val="21"/>
          <w:highlight w:val="none"/>
        </w:rPr>
        <w:t>（2）</w:t>
      </w:r>
      <w:r>
        <w:rPr>
          <w:rFonts w:hint="eastAsia" w:ascii="宋体" w:hAnsi="宋体"/>
          <w:color w:val="auto"/>
          <w:szCs w:val="21"/>
          <w:highlight w:val="none"/>
        </w:rPr>
        <w:t>按照《政府采购促进中小企业发展暂行办法》（财库[2011]181号）之规定，投标人为小型和微型企业，并在其投标文件中提供《中小企业声明函》，且其所投标产品全部为小型和微型企业产品的，根据</w:t>
      </w:r>
      <w:r>
        <w:rPr>
          <w:rFonts w:hint="eastAsia" w:ascii="宋体" w:hAnsi="宋体" w:cs="宋体"/>
          <w:color w:val="auto"/>
          <w:szCs w:val="21"/>
          <w:highlight w:val="none"/>
        </w:rPr>
        <w:t>《广西壮族自治区财政厅关于贯彻落实政府采购优化营商环境百日攻坚行动方案的通知》（桂财采〔2020〕49号），</w:t>
      </w:r>
      <w:r>
        <w:rPr>
          <w:rFonts w:hint="eastAsia" w:ascii="宋体" w:hAnsi="宋体"/>
          <w:color w:val="auto"/>
          <w:szCs w:val="21"/>
          <w:highlight w:val="none"/>
        </w:rPr>
        <w:t>对小微企业的投标价格给予10%的扣除。</w:t>
      </w:r>
    </w:p>
    <w:p>
      <w:pPr>
        <w:snapToGrid w:val="0"/>
        <w:spacing w:line="400" w:lineRule="exact"/>
        <w:ind w:firstLine="336" w:firstLineChars="160"/>
        <w:rPr>
          <w:rFonts w:ascii="宋体" w:hAnsi="宋体"/>
          <w:bCs/>
          <w:color w:val="auto"/>
          <w:szCs w:val="21"/>
          <w:highlight w:val="none"/>
        </w:rPr>
      </w:pPr>
      <w:r>
        <w:rPr>
          <w:rFonts w:hint="eastAsia" w:ascii="宋体" w:hAnsi="宋体"/>
          <w:bCs/>
          <w:color w:val="auto"/>
          <w:szCs w:val="21"/>
          <w:highlight w:val="none"/>
        </w:rPr>
        <w:t>（3）按照《财政部、司法部关于政府采购支持监狱企业发展有关问题的通知》（财库〔2014〕68号）的规定，监狱企业视同小型、微型企业，享受预留份额、评审中价格扣除等促进中小企业发展的政府采购政策。</w:t>
      </w:r>
      <w:r>
        <w:rPr>
          <w:rFonts w:hint="eastAsia" w:ascii="宋体" w:hAnsi="宋体"/>
          <w:color w:val="auto"/>
          <w:szCs w:val="21"/>
          <w:highlight w:val="none"/>
        </w:rPr>
        <w:t>监狱企业参加政府采购活动时，应当提供由省级以上监狱管理局、戒毒管理局</w:t>
      </w:r>
      <w:r>
        <w:rPr>
          <w:rFonts w:ascii="宋体" w:hAnsi="宋体"/>
          <w:color w:val="auto"/>
          <w:szCs w:val="21"/>
          <w:highlight w:val="none"/>
        </w:rPr>
        <w:t>(</w:t>
      </w:r>
      <w:r>
        <w:rPr>
          <w:rFonts w:hint="eastAsia" w:ascii="宋体" w:hAnsi="宋体"/>
          <w:color w:val="auto"/>
          <w:szCs w:val="21"/>
          <w:highlight w:val="none"/>
        </w:rPr>
        <w:t>含新疆生产建设兵团</w:t>
      </w:r>
      <w:r>
        <w:rPr>
          <w:rFonts w:ascii="宋体" w:hAnsi="宋体"/>
          <w:color w:val="auto"/>
          <w:szCs w:val="21"/>
          <w:highlight w:val="none"/>
        </w:rPr>
        <w:t>)</w:t>
      </w:r>
      <w:r>
        <w:rPr>
          <w:rFonts w:hint="eastAsia" w:ascii="宋体" w:hAnsi="宋体"/>
          <w:color w:val="auto"/>
          <w:szCs w:val="21"/>
          <w:highlight w:val="none"/>
        </w:rPr>
        <w:t>出具的属于监狱企业的证明文件。</w:t>
      </w:r>
    </w:p>
    <w:p>
      <w:pPr>
        <w:snapToGrid w:val="0"/>
        <w:spacing w:line="400" w:lineRule="exact"/>
        <w:ind w:firstLine="336" w:firstLineChars="160"/>
        <w:rPr>
          <w:rFonts w:ascii="宋体" w:hAnsi="宋体"/>
          <w:bCs/>
          <w:color w:val="auto"/>
          <w:szCs w:val="21"/>
          <w:highlight w:val="none"/>
        </w:rPr>
      </w:pPr>
      <w:r>
        <w:rPr>
          <w:rFonts w:hint="eastAsia" w:ascii="宋体" w:hAnsi="宋体"/>
          <w:color w:val="auto"/>
          <w:szCs w:val="21"/>
          <w:highlight w:val="none"/>
        </w:rPr>
        <w:t>（4）按照</w:t>
      </w:r>
      <w:r>
        <w:rPr>
          <w:rFonts w:hint="eastAsia" w:ascii="宋体" w:hAnsi="宋体"/>
          <w:bCs/>
          <w:color w:val="auto"/>
          <w:szCs w:val="21"/>
          <w:highlight w:val="none"/>
        </w:rPr>
        <w:t>《关于促进残疾人就业政府采购政策的通知》（财库〔2017〕141号）的规定，残疾人福利性单位视同小型、微型企业，享受预留份额、评审中价格扣除等促进中小企业发展的政府采购政策。</w:t>
      </w:r>
      <w:r>
        <w:rPr>
          <w:rFonts w:hint="eastAsia" w:ascii="宋体" w:hAnsi="宋体"/>
          <w:color w:val="auto"/>
          <w:szCs w:val="21"/>
          <w:highlight w:val="none"/>
        </w:rPr>
        <w:t>残疾人福利性单位参加政府采购活动时，应当提供该通知规定的《残疾人福利性单位声明函》，并对声明的真实性负责。</w:t>
      </w:r>
      <w:r>
        <w:rPr>
          <w:rFonts w:hint="eastAsia" w:ascii="宋体" w:hAnsi="宋体"/>
          <w:bCs/>
          <w:color w:val="auto"/>
          <w:szCs w:val="21"/>
          <w:highlight w:val="none"/>
        </w:rPr>
        <w:t>残疾人福利性单位属于小型、微型企业的，不重复享受政策。</w:t>
      </w:r>
    </w:p>
    <w:p>
      <w:pPr>
        <w:snapToGrid w:val="0"/>
        <w:spacing w:line="400" w:lineRule="exact"/>
        <w:ind w:firstLine="336" w:firstLineChars="160"/>
        <w:rPr>
          <w:rFonts w:ascii="宋体" w:hAnsi="宋体"/>
          <w:bCs/>
          <w:color w:val="auto"/>
          <w:szCs w:val="21"/>
          <w:highlight w:val="none"/>
        </w:rPr>
      </w:pPr>
      <w:r>
        <w:rPr>
          <w:rFonts w:hint="eastAsia" w:ascii="宋体" w:hAnsi="宋体"/>
          <w:bCs/>
          <w:color w:val="auto"/>
          <w:szCs w:val="21"/>
          <w:highlight w:val="none"/>
        </w:rPr>
        <w:t>（5）政策性扣除计算方法。</w:t>
      </w:r>
    </w:p>
    <w:p>
      <w:pPr>
        <w:snapToGrid w:val="0"/>
        <w:spacing w:line="400" w:lineRule="exact"/>
        <w:ind w:firstLine="443" w:firstLineChars="211"/>
        <w:rPr>
          <w:rFonts w:ascii="宋体" w:hAnsi="宋体"/>
          <w:color w:val="auto"/>
          <w:szCs w:val="21"/>
          <w:highlight w:val="none"/>
        </w:rPr>
      </w:pPr>
      <w:r>
        <w:rPr>
          <w:rFonts w:hint="eastAsia" w:ascii="宋体" w:hAnsi="宋体"/>
          <w:bCs/>
          <w:color w:val="auto"/>
          <w:szCs w:val="21"/>
          <w:highlight w:val="none"/>
        </w:rPr>
        <w:t>对投标人依法提供《中小企业声明函》的小微企业，</w:t>
      </w:r>
      <w:r>
        <w:rPr>
          <w:rFonts w:hint="eastAsia" w:ascii="宋体" w:hAnsi="宋体"/>
          <w:color w:val="auto"/>
          <w:szCs w:val="21"/>
          <w:highlight w:val="none"/>
        </w:rPr>
        <w:t>且其所投标产品全部为小型和微型企业产品的，</w:t>
      </w:r>
      <w:r>
        <w:rPr>
          <w:rFonts w:hint="eastAsia" w:ascii="宋体" w:hAnsi="宋体"/>
          <w:bCs/>
          <w:color w:val="auto"/>
          <w:szCs w:val="21"/>
          <w:highlight w:val="none"/>
        </w:rPr>
        <w:t>对其产品价格给予10%的扣除，</w:t>
      </w:r>
      <w:r>
        <w:rPr>
          <w:rFonts w:hint="eastAsia" w:ascii="宋体" w:hAnsi="宋体"/>
          <w:color w:val="auto"/>
          <w:szCs w:val="21"/>
          <w:highlight w:val="none"/>
        </w:rPr>
        <w:t>扣除后的价格为评标报价，即评标报价=投标报价×（1-10%）。</w:t>
      </w:r>
    </w:p>
    <w:p>
      <w:pPr>
        <w:snapToGrid w:val="0"/>
        <w:spacing w:line="400" w:lineRule="exact"/>
        <w:ind w:firstLine="443" w:firstLineChars="211"/>
        <w:rPr>
          <w:rFonts w:ascii="宋体" w:hAnsi="宋体"/>
          <w:color w:val="auto"/>
          <w:szCs w:val="21"/>
          <w:highlight w:val="none"/>
        </w:rPr>
      </w:pPr>
      <w:r>
        <w:rPr>
          <w:rFonts w:hint="eastAsia" w:ascii="宋体" w:hAnsi="宋体"/>
          <w:bCs/>
          <w:color w:val="auto"/>
          <w:szCs w:val="21"/>
          <w:highlight w:val="none"/>
        </w:rPr>
        <w:t>投标人</w:t>
      </w:r>
      <w:r>
        <w:rPr>
          <w:rFonts w:hint="eastAsia" w:ascii="宋体" w:hAnsi="宋体"/>
          <w:color w:val="auto"/>
          <w:szCs w:val="21"/>
          <w:highlight w:val="none"/>
        </w:rPr>
        <w:t>被评定为</w:t>
      </w:r>
      <w:r>
        <w:rPr>
          <w:rFonts w:hint="eastAsia" w:ascii="宋体" w:hAnsi="宋体"/>
          <w:bCs/>
          <w:color w:val="auto"/>
          <w:szCs w:val="21"/>
          <w:highlight w:val="none"/>
        </w:rPr>
        <w:t>监狱企业或残疾人福利性单位</w:t>
      </w:r>
      <w:r>
        <w:rPr>
          <w:rFonts w:hint="eastAsia" w:ascii="宋体" w:hAnsi="宋体"/>
          <w:color w:val="auto"/>
          <w:szCs w:val="21"/>
          <w:highlight w:val="none"/>
        </w:rPr>
        <w:t>且其所投标产品全部为小型和微型企业产品的，</w:t>
      </w:r>
      <w:r>
        <w:rPr>
          <w:rFonts w:hint="eastAsia" w:ascii="宋体" w:hAnsi="宋体"/>
          <w:bCs/>
          <w:color w:val="auto"/>
          <w:szCs w:val="21"/>
          <w:highlight w:val="none"/>
        </w:rPr>
        <w:t>该投标人的投标报价</w:t>
      </w:r>
      <w:r>
        <w:rPr>
          <w:rFonts w:hint="eastAsia" w:ascii="宋体" w:hAnsi="宋体"/>
          <w:color w:val="auto"/>
          <w:szCs w:val="21"/>
          <w:highlight w:val="none"/>
        </w:rPr>
        <w:t>给予6%的扣除</w:t>
      </w:r>
      <w:r>
        <w:rPr>
          <w:rFonts w:hint="eastAsia" w:ascii="宋体" w:hAnsi="宋体"/>
          <w:bCs/>
          <w:color w:val="auto"/>
          <w:szCs w:val="21"/>
          <w:highlight w:val="none"/>
        </w:rPr>
        <w:t>，</w:t>
      </w:r>
      <w:r>
        <w:rPr>
          <w:rFonts w:hint="eastAsia" w:ascii="宋体" w:hAnsi="宋体"/>
          <w:color w:val="auto"/>
          <w:szCs w:val="21"/>
          <w:highlight w:val="none"/>
        </w:rPr>
        <w:t>扣除后的价格为评标报价，即评标报价=投标报价×（1-6%）。</w:t>
      </w:r>
    </w:p>
    <w:p>
      <w:pPr>
        <w:snapToGrid w:val="0"/>
        <w:spacing w:line="400" w:lineRule="exact"/>
        <w:ind w:firstLine="443" w:firstLineChars="211"/>
        <w:rPr>
          <w:rFonts w:ascii="宋体" w:hAnsi="宋体"/>
          <w:color w:val="auto"/>
          <w:szCs w:val="21"/>
          <w:highlight w:val="none"/>
        </w:rPr>
      </w:pPr>
      <w:r>
        <w:rPr>
          <w:rFonts w:hint="eastAsia" w:ascii="宋体" w:hAnsi="宋体"/>
          <w:color w:val="auto"/>
          <w:szCs w:val="21"/>
          <w:highlight w:val="none"/>
        </w:rPr>
        <w:t>大中型企业和其他自然人、法人或者其他组织与小型、微型企业组成联合体投标，且联合体协议中约定小型、微型企业的协议合同金额占到联合体协议合同总金额30%以上的，联合体投标价给予2%的扣除，扣除后的价格为评标价，即评标报价=投标报价×（1-2%）。</w:t>
      </w:r>
    </w:p>
    <w:p>
      <w:pPr>
        <w:snapToGrid w:val="0"/>
        <w:spacing w:line="400" w:lineRule="exact"/>
        <w:ind w:firstLine="443" w:firstLineChars="211"/>
        <w:rPr>
          <w:rFonts w:ascii="宋体" w:hAnsi="宋体"/>
          <w:color w:val="auto"/>
          <w:szCs w:val="21"/>
          <w:highlight w:val="none"/>
        </w:rPr>
      </w:pPr>
      <w:r>
        <w:rPr>
          <w:rFonts w:hint="eastAsia" w:ascii="宋体" w:hAnsi="宋体"/>
          <w:color w:val="auto"/>
          <w:szCs w:val="21"/>
          <w:highlight w:val="none"/>
        </w:rPr>
        <w:t>除上述情况外，评标报价=投标报价。</w:t>
      </w:r>
    </w:p>
    <w:p>
      <w:pPr>
        <w:spacing w:line="400" w:lineRule="exact"/>
        <w:jc w:val="left"/>
        <w:rPr>
          <w:rFonts w:ascii="宋体" w:hAnsi="宋体"/>
          <w:color w:val="auto"/>
          <w:szCs w:val="21"/>
          <w:highlight w:val="none"/>
        </w:rPr>
      </w:pPr>
      <w:r>
        <w:rPr>
          <w:rFonts w:hint="eastAsia" w:ascii="宋体" w:hAnsi="宋体"/>
          <w:color w:val="auto"/>
          <w:szCs w:val="21"/>
          <w:highlight w:val="none"/>
        </w:rPr>
        <w:t xml:space="preserve"> </w:t>
      </w:r>
    </w:p>
    <w:p>
      <w:pPr>
        <w:spacing w:line="400" w:lineRule="exact"/>
        <w:jc w:val="left"/>
        <w:rPr>
          <w:rFonts w:ascii="宋体" w:hAnsi="宋体"/>
          <w:color w:val="auto"/>
          <w:szCs w:val="21"/>
          <w:highlight w:val="none"/>
        </w:rPr>
      </w:pPr>
      <w:r>
        <w:rPr>
          <w:rFonts w:hint="eastAsia" w:ascii="宋体" w:hAnsi="宋体"/>
          <w:color w:val="auto"/>
          <w:szCs w:val="21"/>
          <w:highlight w:val="none"/>
        </w:rPr>
        <w:t xml:space="preserve"> （6）以进入评标的最低的评标报价为20分。</w:t>
      </w:r>
    </w:p>
    <w:p>
      <w:pPr>
        <w:spacing w:line="400" w:lineRule="exact"/>
        <w:ind w:firstLine="2992" w:firstLineChars="1425"/>
        <w:jc w:val="left"/>
        <w:rPr>
          <w:rFonts w:ascii="宋体" w:hAnsi="宋体"/>
          <w:color w:val="auto"/>
          <w:szCs w:val="21"/>
          <w:highlight w:val="none"/>
        </w:rPr>
      </w:pPr>
      <w:r>
        <w:rPr>
          <w:rFonts w:hint="eastAsia" w:ascii="宋体" w:hAnsi="宋体"/>
          <w:color w:val="auto"/>
          <w:szCs w:val="21"/>
          <w:highlight w:val="none"/>
        </w:rPr>
        <w:t>投标人最低评标报价金额（元）</w:t>
      </w:r>
    </w:p>
    <w:p>
      <w:pPr>
        <w:spacing w:line="400" w:lineRule="exact"/>
        <w:ind w:firstLine="840" w:firstLineChars="400"/>
        <w:jc w:val="left"/>
        <w:rPr>
          <w:rFonts w:ascii="宋体" w:hAnsi="宋体"/>
          <w:color w:val="auto"/>
          <w:szCs w:val="21"/>
          <w:highlight w:val="none"/>
        </w:rPr>
      </w:pPr>
      <w:r>
        <w:rPr>
          <w:color w:val="auto"/>
          <w:szCs w:val="21"/>
          <w:highlight w:val="none"/>
        </w:rPr>
        <mc:AlternateContent>
          <mc:Choice Requires="wps">
            <w:drawing>
              <wp:anchor distT="0" distB="0" distL="114300" distR="114300" simplePos="0" relativeHeight="251661312" behindDoc="0" locked="0" layoutInCell="1" allowOverlap="1">
                <wp:simplePos x="0" y="0"/>
                <wp:positionH relativeFrom="column">
                  <wp:posOffset>1838325</wp:posOffset>
                </wp:positionH>
                <wp:positionV relativeFrom="paragraph">
                  <wp:posOffset>162560</wp:posOffset>
                </wp:positionV>
                <wp:extent cx="240030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44.75pt;margin-top:12.8pt;height:0pt;width:189pt;z-index:251661312;mso-width-relative:page;mso-height-relative:page;" filled="f" stroked="t" coordsize="21600,21600" o:gfxdata="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R4/UvW&#10;AAAACQEAAA8AAAAAAAAAAQAgAAAAIgAAAGRycy9kb3ducmV2LnhtbFBLAQIUABQAAAAIAIdO4kC9&#10;W8t26QEAALgDAAAOAAAAAAAAAAEAIAAAACUBAABkcnMvZTJvRG9jLnhtbFBLBQYAAAAABgAGAFkB&#10;AACABQAAAAA=&#10;">
                <v:fill on="f" focussize="0,0"/>
                <v:stroke color="#000000" joinstyle="round"/>
                <v:imagedata o:title=""/>
                <o:lock v:ext="edit" aspectratio="f"/>
              </v:line>
            </w:pict>
          </mc:Fallback>
        </mc:AlternateContent>
      </w:r>
      <w:r>
        <w:rPr>
          <w:rFonts w:hint="eastAsia" w:ascii="宋体" w:hAnsi="宋体"/>
          <w:color w:val="auto"/>
          <w:szCs w:val="21"/>
          <w:highlight w:val="none"/>
        </w:rPr>
        <w:t>某投标人价格分 =                                         ×20分</w:t>
      </w:r>
    </w:p>
    <w:p>
      <w:pPr>
        <w:spacing w:line="400" w:lineRule="exact"/>
        <w:ind w:firstLine="2971" w:firstLineChars="1415"/>
        <w:jc w:val="left"/>
        <w:rPr>
          <w:rFonts w:ascii="宋体" w:hAnsi="宋体"/>
          <w:color w:val="auto"/>
          <w:szCs w:val="21"/>
          <w:highlight w:val="none"/>
        </w:rPr>
      </w:pPr>
      <w:r>
        <w:rPr>
          <w:rFonts w:hint="eastAsia" w:ascii="宋体" w:hAnsi="宋体"/>
          <w:color w:val="auto"/>
          <w:szCs w:val="21"/>
          <w:highlight w:val="none"/>
        </w:rPr>
        <w:t>某投标人有效评标报价金额（元）</w:t>
      </w:r>
    </w:p>
    <w:p>
      <w:pPr>
        <w:pStyle w:val="10"/>
        <w:spacing w:line="390" w:lineRule="exact"/>
        <w:ind w:firstLine="420" w:firstLineChars="200"/>
        <w:jc w:val="left"/>
        <w:rPr>
          <w:color w:val="auto"/>
          <w:szCs w:val="21"/>
          <w:highlight w:val="none"/>
        </w:rPr>
      </w:pPr>
      <w:r>
        <w:rPr>
          <w:rFonts w:hint="eastAsia" w:cs="Arial Unicode MS"/>
          <w:color w:val="auto"/>
          <w:szCs w:val="21"/>
          <w:highlight w:val="none"/>
        </w:rPr>
        <w:t>注：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22" w:firstLineChars="200"/>
        <w:rPr>
          <w:ins w:id="8776" w:author="Windows" w:date="2020-11-23T12:17:00Z"/>
          <w:rFonts w:ascii="宋体" w:hAnsi="宋体"/>
          <w:b/>
          <w:color w:val="auto"/>
          <w:highlight w:val="none"/>
          <w:rPrChange w:id="8777" w:author="a振" w:date="2020-11-25T16:30:02Z">
            <w:rPr>
              <w:ins w:id="8778" w:author="Windows" w:date="2020-11-23T12:17:00Z"/>
              <w:rFonts w:ascii="宋体" w:hAnsi="宋体"/>
              <w:b/>
              <w:color w:val="auto"/>
              <w:highlight w:val="none"/>
            </w:rPr>
          </w:rPrChange>
        </w:rPr>
      </w:pPr>
      <w:ins w:id="8779" w:author="Windows" w:date="2020-11-23T12:17:00Z">
        <w:r>
          <w:rPr>
            <w:rFonts w:hint="eastAsia" w:ascii="宋体" w:hAnsi="宋体"/>
            <w:b/>
            <w:color w:val="auto"/>
            <w:highlight w:val="none"/>
            <w:rPrChange w:id="8780" w:author="a振" w:date="2020-11-25T16:30:02Z">
              <w:rPr>
                <w:rFonts w:hint="eastAsia" w:ascii="宋体" w:hAnsi="宋体"/>
                <w:b/>
                <w:color w:val="auto"/>
                <w:highlight w:val="none"/>
              </w:rPr>
            </w:rPrChange>
          </w:rPr>
          <w:t>2、技术分……………………………………………………………………………68分</w:t>
        </w:r>
      </w:ins>
    </w:p>
    <w:p>
      <w:pPr>
        <w:spacing w:line="360" w:lineRule="auto"/>
        <w:ind w:firstLine="422" w:firstLineChars="200"/>
        <w:rPr>
          <w:ins w:id="8782" w:author="Windows" w:date="2020-11-23T12:17:00Z"/>
          <w:b/>
          <w:color w:val="auto"/>
          <w:highlight w:val="none"/>
          <w:rPrChange w:id="8783" w:author="a振" w:date="2020-11-25T16:30:02Z">
            <w:rPr>
              <w:ins w:id="8784" w:author="Windows" w:date="2020-11-23T12:17:00Z"/>
              <w:b/>
              <w:color w:val="auto"/>
              <w:highlight w:val="none"/>
            </w:rPr>
          </w:rPrChange>
        </w:rPr>
      </w:pPr>
      <w:ins w:id="8785" w:author="Windows" w:date="2020-11-23T12:17:00Z">
        <w:r>
          <w:rPr>
            <w:rFonts w:hint="eastAsia"/>
            <w:b/>
            <w:color w:val="auto"/>
            <w:highlight w:val="none"/>
            <w:rPrChange w:id="8786" w:author="a振" w:date="2020-11-25T16:30:02Z">
              <w:rPr>
                <w:rFonts w:hint="eastAsia"/>
                <w:b/>
                <w:color w:val="auto"/>
                <w:highlight w:val="none"/>
              </w:rPr>
            </w:rPrChange>
          </w:rPr>
          <w:t>（</w:t>
        </w:r>
      </w:ins>
      <w:ins w:id="8788" w:author="Windows" w:date="2020-11-23T12:17:00Z">
        <w:r>
          <w:rPr>
            <w:b/>
            <w:color w:val="auto"/>
            <w:highlight w:val="none"/>
            <w:rPrChange w:id="8789" w:author="a振" w:date="2020-11-25T16:30:02Z">
              <w:rPr>
                <w:b/>
                <w:color w:val="auto"/>
                <w:highlight w:val="none"/>
              </w:rPr>
            </w:rPrChange>
          </w:rPr>
          <w:t>1</w:t>
        </w:r>
      </w:ins>
      <w:ins w:id="8791" w:author="Windows" w:date="2020-11-23T12:17:00Z">
        <w:r>
          <w:rPr>
            <w:rFonts w:hint="eastAsia"/>
            <w:b/>
            <w:color w:val="auto"/>
            <w:highlight w:val="none"/>
            <w:rPrChange w:id="8792" w:author="a振" w:date="2020-11-25T16:30:02Z">
              <w:rPr>
                <w:rFonts w:hint="eastAsia"/>
                <w:b/>
                <w:color w:val="auto"/>
                <w:highlight w:val="none"/>
              </w:rPr>
            </w:rPrChange>
          </w:rPr>
          <w:t>）养护方案（9分）</w:t>
        </w:r>
      </w:ins>
    </w:p>
    <w:p>
      <w:pPr>
        <w:spacing w:line="360" w:lineRule="auto"/>
        <w:ind w:firstLine="420" w:firstLineChars="200"/>
        <w:rPr>
          <w:ins w:id="8794" w:author="Windows" w:date="2020-11-23T12:17:00Z"/>
          <w:color w:val="auto"/>
          <w:highlight w:val="none"/>
          <w:rPrChange w:id="8795" w:author="a振" w:date="2020-11-25T16:30:02Z">
            <w:rPr>
              <w:ins w:id="8796" w:author="Windows" w:date="2020-11-23T12:17:00Z"/>
              <w:color w:val="auto"/>
              <w:highlight w:val="none"/>
            </w:rPr>
          </w:rPrChange>
        </w:rPr>
      </w:pPr>
      <w:ins w:id="8797" w:author="Windows" w:date="2020-11-23T12:17:00Z">
        <w:r>
          <w:rPr>
            <w:rFonts w:hint="eastAsia"/>
            <w:color w:val="auto"/>
            <w:highlight w:val="none"/>
            <w:rPrChange w:id="8798" w:author="a振" w:date="2020-11-25T16:30:02Z">
              <w:rPr>
                <w:rFonts w:hint="eastAsia"/>
                <w:color w:val="auto"/>
                <w:highlight w:val="none"/>
              </w:rPr>
            </w:rPrChange>
          </w:rPr>
          <w:t>结合项目的实际情况拟采取的养护方案，包括：具体的养护计划、绿化养护措施、预期达到的养护效果等。</w:t>
        </w:r>
      </w:ins>
    </w:p>
    <w:p>
      <w:pPr>
        <w:spacing w:line="360" w:lineRule="auto"/>
        <w:ind w:firstLine="420" w:firstLineChars="200"/>
        <w:rPr>
          <w:ins w:id="8800" w:author="Windows" w:date="2020-11-23T12:17:00Z"/>
          <w:color w:val="auto"/>
          <w:highlight w:val="none"/>
          <w:rPrChange w:id="8801" w:author="a振" w:date="2020-11-25T16:30:02Z">
            <w:rPr>
              <w:ins w:id="8802" w:author="Windows" w:date="2020-11-23T12:17:00Z"/>
              <w:color w:val="auto"/>
              <w:highlight w:val="none"/>
            </w:rPr>
          </w:rPrChange>
        </w:rPr>
      </w:pPr>
      <w:ins w:id="8803" w:author="Windows" w:date="2020-11-23T12:17:00Z">
        <w:r>
          <w:rPr>
            <w:rFonts w:hint="eastAsia"/>
            <w:color w:val="auto"/>
            <w:highlight w:val="none"/>
            <w:rPrChange w:id="8804" w:author="a振" w:date="2020-11-25T16:30:02Z">
              <w:rPr>
                <w:rFonts w:hint="eastAsia"/>
                <w:color w:val="auto"/>
                <w:highlight w:val="none"/>
              </w:rPr>
            </w:rPrChange>
          </w:rPr>
          <w:t>一档（</w:t>
        </w:r>
      </w:ins>
      <w:ins w:id="8806" w:author="Windows" w:date="2020-11-23T12:17:00Z">
        <w:r>
          <w:rPr>
            <w:color w:val="auto"/>
            <w:highlight w:val="none"/>
            <w:rPrChange w:id="8807" w:author="a振" w:date="2020-11-25T16:30:02Z">
              <w:rPr>
                <w:color w:val="auto"/>
                <w:highlight w:val="none"/>
              </w:rPr>
            </w:rPrChange>
          </w:rPr>
          <w:t>0</w:t>
        </w:r>
      </w:ins>
      <w:ins w:id="8809" w:author="Windows" w:date="2020-11-23T12:17:00Z">
        <w:r>
          <w:rPr>
            <w:rFonts w:hint="eastAsia"/>
            <w:color w:val="auto"/>
            <w:highlight w:val="none"/>
            <w:rPrChange w:id="8810" w:author="a振" w:date="2020-11-25T16:30:02Z">
              <w:rPr>
                <w:rFonts w:hint="eastAsia"/>
                <w:color w:val="auto"/>
                <w:highlight w:val="none"/>
              </w:rPr>
            </w:rPrChange>
          </w:rPr>
          <w:t>分）：不符合本项目特点；</w:t>
        </w:r>
      </w:ins>
    </w:p>
    <w:p>
      <w:pPr>
        <w:spacing w:line="360" w:lineRule="auto"/>
        <w:ind w:firstLine="420" w:firstLineChars="200"/>
        <w:rPr>
          <w:ins w:id="8812" w:author="Windows" w:date="2020-11-23T12:17:00Z"/>
          <w:color w:val="auto"/>
          <w:highlight w:val="none"/>
          <w:rPrChange w:id="8813" w:author="a振" w:date="2020-11-25T16:30:02Z">
            <w:rPr>
              <w:ins w:id="8814" w:author="Windows" w:date="2020-11-23T12:17:00Z"/>
              <w:color w:val="auto"/>
              <w:highlight w:val="none"/>
            </w:rPr>
          </w:rPrChange>
        </w:rPr>
      </w:pPr>
      <w:ins w:id="8815" w:author="Windows" w:date="2020-11-23T12:17:00Z">
        <w:r>
          <w:rPr>
            <w:rFonts w:hint="eastAsia"/>
            <w:color w:val="auto"/>
            <w:highlight w:val="none"/>
            <w:rPrChange w:id="8816" w:author="a振" w:date="2020-11-25T16:30:02Z">
              <w:rPr>
                <w:rFonts w:hint="eastAsia"/>
                <w:color w:val="auto"/>
                <w:highlight w:val="none"/>
              </w:rPr>
            </w:rPrChange>
          </w:rPr>
          <w:t>二档（</w:t>
        </w:r>
      </w:ins>
      <w:ins w:id="8818" w:author="Windows" w:date="2020-11-24T16:31:00Z">
        <w:r>
          <w:rPr>
            <w:color w:val="auto"/>
            <w:highlight w:val="none"/>
            <w:rPrChange w:id="8819" w:author="a振" w:date="2020-11-25T16:30:02Z">
              <w:rPr>
                <w:color w:val="auto"/>
                <w:highlight w:val="none"/>
              </w:rPr>
            </w:rPrChange>
          </w:rPr>
          <w:t>5</w:t>
        </w:r>
      </w:ins>
      <w:ins w:id="8821" w:author="Windows" w:date="2020-11-23T12:17:00Z">
        <w:r>
          <w:rPr>
            <w:rFonts w:hint="eastAsia"/>
            <w:color w:val="auto"/>
            <w:highlight w:val="none"/>
            <w:rPrChange w:id="8822" w:author="a振" w:date="2020-11-25T16:30:02Z">
              <w:rPr>
                <w:rFonts w:hint="eastAsia"/>
                <w:color w:val="auto"/>
                <w:highlight w:val="none"/>
              </w:rPr>
            </w:rPrChange>
          </w:rPr>
          <w:t>分）：基本满足招标要求；</w:t>
        </w:r>
      </w:ins>
    </w:p>
    <w:p>
      <w:pPr>
        <w:spacing w:line="360" w:lineRule="auto"/>
        <w:ind w:firstLine="420" w:firstLineChars="200"/>
        <w:rPr>
          <w:ins w:id="8824" w:author="Windows" w:date="2020-11-23T12:17:00Z"/>
          <w:color w:val="auto"/>
          <w:highlight w:val="none"/>
          <w:rPrChange w:id="8825" w:author="a振" w:date="2020-11-25T16:30:02Z">
            <w:rPr>
              <w:ins w:id="8826" w:author="Windows" w:date="2020-11-23T12:17:00Z"/>
              <w:color w:val="auto"/>
              <w:highlight w:val="none"/>
            </w:rPr>
          </w:rPrChange>
        </w:rPr>
      </w:pPr>
      <w:ins w:id="8827" w:author="Windows" w:date="2020-11-23T12:17:00Z">
        <w:r>
          <w:rPr>
            <w:rFonts w:hint="eastAsia"/>
            <w:color w:val="auto"/>
            <w:highlight w:val="none"/>
            <w:rPrChange w:id="8828" w:author="a振" w:date="2020-11-25T16:30:02Z">
              <w:rPr>
                <w:rFonts w:hint="eastAsia"/>
                <w:color w:val="auto"/>
                <w:highlight w:val="none"/>
              </w:rPr>
            </w:rPrChange>
          </w:rPr>
          <w:t>三档（8分）：优于二档，能提供可执行的</w:t>
        </w:r>
      </w:ins>
      <w:ins w:id="8830" w:author="Windows" w:date="2020-11-23T12:17:00Z">
        <w:r>
          <w:rPr>
            <w:color w:val="auto"/>
            <w:highlight w:val="none"/>
            <w:rPrChange w:id="8831" w:author="a振" w:date="2020-11-25T16:30:02Z">
              <w:rPr>
                <w:color w:val="auto"/>
                <w:highlight w:val="none"/>
              </w:rPr>
            </w:rPrChange>
          </w:rPr>
          <w:t>1-12</w:t>
        </w:r>
      </w:ins>
      <w:ins w:id="8833" w:author="Windows" w:date="2020-11-23T12:17:00Z">
        <w:r>
          <w:rPr>
            <w:rFonts w:hint="eastAsia"/>
            <w:color w:val="auto"/>
            <w:highlight w:val="none"/>
            <w:rPrChange w:id="8834" w:author="a振" w:date="2020-11-25T16:30:02Z">
              <w:rPr>
                <w:rFonts w:hint="eastAsia"/>
                <w:color w:val="auto"/>
                <w:highlight w:val="none"/>
              </w:rPr>
            </w:rPrChange>
          </w:rPr>
          <w:t>月每月全面、具体且符合实际的养护组织计划、方案等（含行道树整形修剪、淋水、病虫害防治、开花植物应时开花等方案）；</w:t>
        </w:r>
      </w:ins>
    </w:p>
    <w:p>
      <w:pPr>
        <w:spacing w:line="360" w:lineRule="auto"/>
        <w:ind w:firstLine="420" w:firstLineChars="200"/>
        <w:rPr>
          <w:ins w:id="8836" w:author="Windows" w:date="2020-11-23T12:17:00Z"/>
          <w:color w:val="auto"/>
          <w:highlight w:val="none"/>
          <w:rPrChange w:id="8837" w:author="a振" w:date="2020-11-25T16:30:02Z">
            <w:rPr>
              <w:ins w:id="8838" w:author="Windows" w:date="2020-11-23T12:17:00Z"/>
              <w:color w:val="auto"/>
              <w:highlight w:val="none"/>
            </w:rPr>
          </w:rPrChange>
        </w:rPr>
      </w:pPr>
      <w:ins w:id="8839" w:author="Windows" w:date="2020-11-23T12:17:00Z">
        <w:r>
          <w:rPr>
            <w:rFonts w:hint="eastAsia"/>
            <w:color w:val="auto"/>
            <w:highlight w:val="none"/>
            <w:rPrChange w:id="8840" w:author="a振" w:date="2020-11-25T16:30:02Z">
              <w:rPr>
                <w:rFonts w:hint="eastAsia"/>
                <w:color w:val="auto"/>
                <w:highlight w:val="none"/>
              </w:rPr>
            </w:rPrChange>
          </w:rPr>
          <w:t>四档（9分）：优于三档，计划、方案科学合理、具体，有节假日、重大活动迎检等有针对性、突出重点的养护组织计划及方案，切合实际、可执行性强、针对性强。</w:t>
        </w:r>
      </w:ins>
    </w:p>
    <w:p>
      <w:pPr>
        <w:spacing w:line="360" w:lineRule="auto"/>
        <w:ind w:firstLine="422" w:firstLineChars="200"/>
        <w:rPr>
          <w:ins w:id="8842" w:author="Windows" w:date="2020-11-23T12:17:00Z"/>
          <w:color w:val="auto"/>
          <w:highlight w:val="none"/>
          <w:rPrChange w:id="8843" w:author="a振" w:date="2020-11-25T16:30:02Z">
            <w:rPr>
              <w:ins w:id="8844" w:author="Windows" w:date="2020-11-23T12:17:00Z"/>
              <w:color w:val="auto"/>
              <w:highlight w:val="none"/>
            </w:rPr>
          </w:rPrChange>
        </w:rPr>
      </w:pPr>
      <w:ins w:id="8845" w:author="Windows" w:date="2020-11-23T12:17:00Z">
        <w:r>
          <w:rPr>
            <w:rFonts w:hint="eastAsia"/>
            <w:b/>
            <w:color w:val="auto"/>
            <w:highlight w:val="none"/>
            <w:rPrChange w:id="8846" w:author="a振" w:date="2020-11-25T16:30:02Z">
              <w:rPr>
                <w:rFonts w:hint="eastAsia"/>
                <w:b/>
                <w:color w:val="auto"/>
                <w:highlight w:val="none"/>
              </w:rPr>
            </w:rPrChange>
          </w:rPr>
          <w:t>（</w:t>
        </w:r>
      </w:ins>
      <w:ins w:id="8848" w:author="Windows" w:date="2020-11-23T12:17:00Z">
        <w:r>
          <w:rPr>
            <w:b/>
            <w:color w:val="auto"/>
            <w:highlight w:val="none"/>
            <w:rPrChange w:id="8849" w:author="a振" w:date="2020-11-25T16:30:02Z">
              <w:rPr>
                <w:b/>
                <w:color w:val="auto"/>
                <w:highlight w:val="none"/>
              </w:rPr>
            </w:rPrChange>
          </w:rPr>
          <w:t>2</w:t>
        </w:r>
      </w:ins>
      <w:ins w:id="8851" w:author="Windows" w:date="2020-11-23T12:17:00Z">
        <w:r>
          <w:rPr>
            <w:rFonts w:hint="eastAsia"/>
            <w:b/>
            <w:color w:val="auto"/>
            <w:highlight w:val="none"/>
            <w:rPrChange w:id="8852" w:author="a振" w:date="2020-11-25T16:30:02Z">
              <w:rPr>
                <w:rFonts w:hint="eastAsia"/>
                <w:b/>
                <w:color w:val="auto"/>
                <w:highlight w:val="none"/>
              </w:rPr>
            </w:rPrChange>
          </w:rPr>
          <w:t>）对临时性、突击性应急任务响应、承诺及人员保障（6分）</w:t>
        </w:r>
      </w:ins>
    </w:p>
    <w:p>
      <w:pPr>
        <w:spacing w:line="360" w:lineRule="auto"/>
        <w:ind w:firstLine="420" w:firstLineChars="200"/>
        <w:rPr>
          <w:ins w:id="8854" w:author="Windows" w:date="2020-11-23T12:17:00Z"/>
          <w:color w:val="auto"/>
          <w:highlight w:val="none"/>
          <w:rPrChange w:id="8855" w:author="a振" w:date="2020-11-25T16:30:02Z">
            <w:rPr>
              <w:ins w:id="8856" w:author="Windows" w:date="2020-11-23T12:17:00Z"/>
              <w:color w:val="auto"/>
              <w:highlight w:val="none"/>
            </w:rPr>
          </w:rPrChange>
        </w:rPr>
      </w:pPr>
      <w:ins w:id="8857" w:author="Windows" w:date="2020-11-23T12:17:00Z">
        <w:r>
          <w:rPr>
            <w:rFonts w:hint="eastAsia"/>
            <w:color w:val="auto"/>
            <w:highlight w:val="none"/>
            <w:rPrChange w:id="8858" w:author="a振" w:date="2020-11-25T16:30:02Z">
              <w:rPr>
                <w:rFonts w:hint="eastAsia"/>
                <w:color w:val="auto"/>
                <w:highlight w:val="none"/>
              </w:rPr>
            </w:rPrChange>
          </w:rPr>
          <w:t>一档（</w:t>
        </w:r>
      </w:ins>
      <w:ins w:id="8860" w:author="Windows" w:date="2020-11-23T12:17:00Z">
        <w:r>
          <w:rPr>
            <w:color w:val="auto"/>
            <w:highlight w:val="none"/>
            <w:rPrChange w:id="8861" w:author="a振" w:date="2020-11-25T16:30:02Z">
              <w:rPr>
                <w:color w:val="auto"/>
                <w:highlight w:val="none"/>
              </w:rPr>
            </w:rPrChange>
          </w:rPr>
          <w:t>0</w:t>
        </w:r>
      </w:ins>
      <w:ins w:id="8863" w:author="Windows" w:date="2020-11-23T12:17:00Z">
        <w:r>
          <w:rPr>
            <w:rFonts w:hint="eastAsia"/>
            <w:color w:val="auto"/>
            <w:highlight w:val="none"/>
            <w:rPrChange w:id="8864" w:author="a振" w:date="2020-11-25T16:30:02Z">
              <w:rPr>
                <w:rFonts w:hint="eastAsia"/>
                <w:color w:val="auto"/>
                <w:highlight w:val="none"/>
              </w:rPr>
            </w:rPrChange>
          </w:rPr>
          <w:t>分）：没有相关承诺或方案不合理，不能满足采购人实际需求；</w:t>
        </w:r>
      </w:ins>
    </w:p>
    <w:p>
      <w:pPr>
        <w:spacing w:line="360" w:lineRule="auto"/>
        <w:ind w:firstLine="420" w:firstLineChars="200"/>
        <w:rPr>
          <w:ins w:id="8866" w:author="Windows" w:date="2020-11-23T12:17:00Z"/>
          <w:color w:val="auto"/>
          <w:highlight w:val="none"/>
          <w:rPrChange w:id="8867" w:author="a振" w:date="2020-11-25T16:30:02Z">
            <w:rPr>
              <w:ins w:id="8868" w:author="Windows" w:date="2020-11-23T12:17:00Z"/>
              <w:color w:val="auto"/>
              <w:highlight w:val="none"/>
            </w:rPr>
          </w:rPrChange>
        </w:rPr>
      </w:pPr>
      <w:ins w:id="8869" w:author="Windows" w:date="2020-11-23T12:17:00Z">
        <w:r>
          <w:rPr>
            <w:rFonts w:hint="eastAsia"/>
            <w:color w:val="auto"/>
            <w:highlight w:val="none"/>
            <w:rPrChange w:id="8870" w:author="a振" w:date="2020-11-25T16:30:02Z">
              <w:rPr>
                <w:rFonts w:hint="eastAsia"/>
                <w:color w:val="auto"/>
                <w:highlight w:val="none"/>
              </w:rPr>
            </w:rPrChange>
          </w:rPr>
          <w:t>二档（</w:t>
        </w:r>
      </w:ins>
      <w:ins w:id="8872" w:author="Windows" w:date="2020-11-24T16:32:00Z">
        <w:r>
          <w:rPr>
            <w:color w:val="auto"/>
            <w:highlight w:val="none"/>
            <w:rPrChange w:id="8873" w:author="a振" w:date="2020-11-25T16:30:02Z">
              <w:rPr>
                <w:color w:val="auto"/>
                <w:highlight w:val="none"/>
              </w:rPr>
            </w:rPrChange>
          </w:rPr>
          <w:t>3</w:t>
        </w:r>
      </w:ins>
      <w:ins w:id="8875" w:author="Windows" w:date="2020-11-23T12:17:00Z">
        <w:r>
          <w:rPr>
            <w:rFonts w:hint="eastAsia"/>
            <w:color w:val="auto"/>
            <w:highlight w:val="none"/>
            <w:rPrChange w:id="8876" w:author="a振" w:date="2020-11-25T16:30:02Z">
              <w:rPr>
                <w:rFonts w:hint="eastAsia"/>
                <w:color w:val="auto"/>
                <w:highlight w:val="none"/>
              </w:rPr>
            </w:rPrChange>
          </w:rPr>
          <w:t>分）：有对恶劣气候、突发事件及重大活动等针对性的方案，且基本合理；</w:t>
        </w:r>
      </w:ins>
    </w:p>
    <w:p>
      <w:pPr>
        <w:spacing w:line="360" w:lineRule="auto"/>
        <w:ind w:firstLine="420" w:firstLineChars="200"/>
        <w:rPr>
          <w:ins w:id="8878" w:author="Windows" w:date="2020-11-23T12:17:00Z"/>
          <w:color w:val="auto"/>
          <w:highlight w:val="none"/>
          <w:rPrChange w:id="8879" w:author="a振" w:date="2020-11-25T16:30:02Z">
            <w:rPr>
              <w:ins w:id="8880" w:author="Windows" w:date="2020-11-23T12:17:00Z"/>
              <w:color w:val="auto"/>
              <w:highlight w:val="none"/>
            </w:rPr>
          </w:rPrChange>
        </w:rPr>
      </w:pPr>
      <w:ins w:id="8881" w:author="Windows" w:date="2020-11-23T12:17:00Z">
        <w:r>
          <w:rPr>
            <w:rFonts w:hint="eastAsia"/>
            <w:color w:val="auto"/>
            <w:highlight w:val="none"/>
            <w:rPrChange w:id="8882" w:author="a振" w:date="2020-11-25T16:30:02Z">
              <w:rPr>
                <w:rFonts w:hint="eastAsia"/>
                <w:color w:val="auto"/>
                <w:highlight w:val="none"/>
              </w:rPr>
            </w:rPrChange>
          </w:rPr>
          <w:t>三档（5分）：优于二档，方案较合理、内容较详细，较符合实际。</w:t>
        </w:r>
      </w:ins>
    </w:p>
    <w:p>
      <w:pPr>
        <w:spacing w:line="360" w:lineRule="auto"/>
        <w:ind w:firstLine="420" w:firstLineChars="200"/>
        <w:rPr>
          <w:ins w:id="8884" w:author="Windows" w:date="2020-11-23T12:17:00Z"/>
          <w:color w:val="auto"/>
          <w:highlight w:val="none"/>
          <w:rPrChange w:id="8885" w:author="a振" w:date="2020-11-25T16:30:02Z">
            <w:rPr>
              <w:ins w:id="8886" w:author="Windows" w:date="2020-11-23T12:17:00Z"/>
              <w:color w:val="auto"/>
              <w:highlight w:val="none"/>
            </w:rPr>
          </w:rPrChange>
        </w:rPr>
      </w:pPr>
      <w:ins w:id="8887" w:author="Windows" w:date="2020-11-23T12:17:00Z">
        <w:r>
          <w:rPr>
            <w:rFonts w:hint="eastAsia"/>
            <w:color w:val="auto"/>
            <w:highlight w:val="none"/>
            <w:rPrChange w:id="8888" w:author="a振" w:date="2020-11-25T16:30:02Z">
              <w:rPr>
                <w:rFonts w:hint="eastAsia"/>
                <w:color w:val="auto"/>
                <w:highlight w:val="none"/>
              </w:rPr>
            </w:rPrChange>
          </w:rPr>
          <w:t>四档（6分）：优于三档，方案科学合理、内容全面详细，切合实际，实用性强。</w:t>
        </w:r>
      </w:ins>
    </w:p>
    <w:p>
      <w:pPr>
        <w:spacing w:line="360" w:lineRule="auto"/>
        <w:ind w:firstLine="422" w:firstLineChars="200"/>
        <w:rPr>
          <w:ins w:id="8890" w:author="Windows" w:date="2020-11-23T12:17:00Z"/>
          <w:color w:val="auto"/>
          <w:highlight w:val="none"/>
          <w:rPrChange w:id="8891" w:author="a振" w:date="2020-11-25T16:30:02Z">
            <w:rPr>
              <w:ins w:id="8892" w:author="Windows" w:date="2020-11-23T12:17:00Z"/>
              <w:color w:val="auto"/>
              <w:highlight w:val="none"/>
            </w:rPr>
          </w:rPrChange>
        </w:rPr>
      </w:pPr>
      <w:ins w:id="8893" w:author="Windows" w:date="2020-11-23T12:17:00Z">
        <w:r>
          <w:rPr>
            <w:rFonts w:hint="eastAsia"/>
            <w:b/>
            <w:color w:val="auto"/>
            <w:highlight w:val="none"/>
            <w:rPrChange w:id="8894" w:author="a振" w:date="2020-11-25T16:30:02Z">
              <w:rPr>
                <w:rFonts w:hint="eastAsia"/>
                <w:b/>
                <w:color w:val="auto"/>
                <w:highlight w:val="none"/>
              </w:rPr>
            </w:rPrChange>
          </w:rPr>
          <w:t>（</w:t>
        </w:r>
      </w:ins>
      <w:ins w:id="8896" w:author="Windows" w:date="2020-11-23T12:17:00Z">
        <w:r>
          <w:rPr>
            <w:b/>
            <w:color w:val="auto"/>
            <w:highlight w:val="none"/>
            <w:rPrChange w:id="8897" w:author="a振" w:date="2020-11-25T16:30:02Z">
              <w:rPr>
                <w:b/>
                <w:color w:val="auto"/>
                <w:highlight w:val="none"/>
              </w:rPr>
            </w:rPrChange>
          </w:rPr>
          <w:t>3</w:t>
        </w:r>
      </w:ins>
      <w:ins w:id="8899" w:author="Windows" w:date="2020-11-23T12:17:00Z">
        <w:r>
          <w:rPr>
            <w:rFonts w:hint="eastAsia"/>
            <w:b/>
            <w:color w:val="auto"/>
            <w:highlight w:val="none"/>
            <w:rPrChange w:id="8900" w:author="a振" w:date="2020-11-25T16:30:02Z">
              <w:rPr>
                <w:rFonts w:hint="eastAsia"/>
                <w:b/>
                <w:color w:val="auto"/>
                <w:highlight w:val="none"/>
              </w:rPr>
            </w:rPrChange>
          </w:rPr>
          <w:t>）养护管理措施及内部考核制度（</w:t>
        </w:r>
      </w:ins>
      <w:ins w:id="8902" w:author="Windows" w:date="2020-11-23T12:17:00Z">
        <w:r>
          <w:rPr>
            <w:b/>
            <w:color w:val="auto"/>
            <w:highlight w:val="none"/>
            <w:rPrChange w:id="8903" w:author="a振" w:date="2020-11-25T16:30:02Z">
              <w:rPr>
                <w:b/>
                <w:color w:val="auto"/>
                <w:highlight w:val="none"/>
              </w:rPr>
            </w:rPrChange>
          </w:rPr>
          <w:t>6</w:t>
        </w:r>
      </w:ins>
      <w:ins w:id="8905" w:author="Windows" w:date="2020-11-23T12:17:00Z">
        <w:r>
          <w:rPr>
            <w:rFonts w:hint="eastAsia"/>
            <w:b/>
            <w:color w:val="auto"/>
            <w:highlight w:val="none"/>
            <w:rPrChange w:id="8906" w:author="a振" w:date="2020-11-25T16:30:02Z">
              <w:rPr>
                <w:rFonts w:hint="eastAsia"/>
                <w:b/>
                <w:color w:val="auto"/>
                <w:highlight w:val="none"/>
              </w:rPr>
            </w:rPrChange>
          </w:rPr>
          <w:t>分）</w:t>
        </w:r>
      </w:ins>
    </w:p>
    <w:p>
      <w:pPr>
        <w:spacing w:line="360" w:lineRule="auto"/>
        <w:ind w:firstLine="420" w:firstLineChars="200"/>
        <w:rPr>
          <w:ins w:id="8908" w:author="Windows" w:date="2020-11-23T12:17:00Z"/>
          <w:color w:val="auto"/>
          <w:highlight w:val="none"/>
          <w:rPrChange w:id="8909" w:author="a振" w:date="2020-11-25T16:30:02Z">
            <w:rPr>
              <w:ins w:id="8910" w:author="Windows" w:date="2020-11-23T12:17:00Z"/>
              <w:color w:val="auto"/>
              <w:highlight w:val="none"/>
            </w:rPr>
          </w:rPrChange>
        </w:rPr>
      </w:pPr>
      <w:ins w:id="8911" w:author="Windows" w:date="2020-11-23T12:17:00Z">
        <w:r>
          <w:rPr>
            <w:rFonts w:hint="eastAsia"/>
            <w:color w:val="auto"/>
            <w:highlight w:val="none"/>
            <w:rPrChange w:id="8912" w:author="a振" w:date="2020-11-25T16:30:02Z">
              <w:rPr>
                <w:rFonts w:hint="eastAsia"/>
                <w:color w:val="auto"/>
                <w:highlight w:val="none"/>
              </w:rPr>
            </w:rPrChange>
          </w:rPr>
          <w:t>结合项目的实际情况拟采取的管理方式，包括：内部管理构架、管理运作机制、激励机制、监督机制、自我约束机制、信息反馈处理机制等。</w:t>
        </w:r>
      </w:ins>
    </w:p>
    <w:p>
      <w:pPr>
        <w:spacing w:line="360" w:lineRule="auto"/>
        <w:ind w:firstLine="420" w:firstLineChars="200"/>
        <w:rPr>
          <w:ins w:id="8914" w:author="Windows" w:date="2020-11-23T12:17:00Z"/>
          <w:color w:val="auto"/>
          <w:highlight w:val="none"/>
          <w:rPrChange w:id="8915" w:author="a振" w:date="2020-11-25T16:30:02Z">
            <w:rPr>
              <w:ins w:id="8916" w:author="Windows" w:date="2020-11-23T12:17:00Z"/>
              <w:color w:val="auto"/>
              <w:highlight w:val="none"/>
            </w:rPr>
          </w:rPrChange>
        </w:rPr>
      </w:pPr>
      <w:ins w:id="8917" w:author="Windows" w:date="2020-11-23T12:17:00Z">
        <w:r>
          <w:rPr>
            <w:rFonts w:hint="eastAsia"/>
            <w:color w:val="auto"/>
            <w:highlight w:val="none"/>
            <w:rPrChange w:id="8918" w:author="a振" w:date="2020-11-25T16:30:02Z">
              <w:rPr>
                <w:rFonts w:hint="eastAsia"/>
                <w:color w:val="auto"/>
                <w:highlight w:val="none"/>
              </w:rPr>
            </w:rPrChange>
          </w:rPr>
          <w:t>一档（</w:t>
        </w:r>
      </w:ins>
      <w:ins w:id="8920" w:author="Windows" w:date="2020-11-23T12:17:00Z">
        <w:r>
          <w:rPr>
            <w:color w:val="auto"/>
            <w:highlight w:val="none"/>
            <w:rPrChange w:id="8921" w:author="a振" w:date="2020-11-25T16:30:02Z">
              <w:rPr>
                <w:color w:val="auto"/>
                <w:highlight w:val="none"/>
              </w:rPr>
            </w:rPrChange>
          </w:rPr>
          <w:t>0</w:t>
        </w:r>
      </w:ins>
      <w:ins w:id="8923" w:author="Windows" w:date="2020-11-23T12:17:00Z">
        <w:r>
          <w:rPr>
            <w:rFonts w:hint="eastAsia"/>
            <w:color w:val="auto"/>
            <w:highlight w:val="none"/>
            <w:rPrChange w:id="8924" w:author="a振" w:date="2020-11-25T16:30:02Z">
              <w:rPr>
                <w:rFonts w:hint="eastAsia"/>
                <w:color w:val="auto"/>
                <w:highlight w:val="none"/>
              </w:rPr>
            </w:rPrChange>
          </w:rPr>
          <w:t>分）：考核制度承诺不合理，无可操作性；</w:t>
        </w:r>
      </w:ins>
    </w:p>
    <w:p>
      <w:pPr>
        <w:spacing w:line="360" w:lineRule="auto"/>
        <w:ind w:firstLine="420" w:firstLineChars="200"/>
        <w:rPr>
          <w:ins w:id="8926" w:author="Windows" w:date="2020-11-23T12:17:00Z"/>
          <w:color w:val="auto"/>
          <w:highlight w:val="none"/>
          <w:rPrChange w:id="8927" w:author="a振" w:date="2020-11-25T16:30:02Z">
            <w:rPr>
              <w:ins w:id="8928" w:author="Windows" w:date="2020-11-23T12:17:00Z"/>
              <w:color w:val="auto"/>
              <w:highlight w:val="none"/>
            </w:rPr>
          </w:rPrChange>
        </w:rPr>
      </w:pPr>
      <w:ins w:id="8929" w:author="Windows" w:date="2020-11-23T12:17:00Z">
        <w:r>
          <w:rPr>
            <w:rFonts w:hint="eastAsia"/>
            <w:color w:val="auto"/>
            <w:highlight w:val="none"/>
            <w:rPrChange w:id="8930" w:author="a振" w:date="2020-11-25T16:30:02Z">
              <w:rPr>
                <w:rFonts w:hint="eastAsia"/>
                <w:color w:val="auto"/>
                <w:highlight w:val="none"/>
              </w:rPr>
            </w:rPrChange>
          </w:rPr>
          <w:t>二档（</w:t>
        </w:r>
      </w:ins>
      <w:ins w:id="8932" w:author="Windows" w:date="2020-11-24T16:33:00Z">
        <w:r>
          <w:rPr>
            <w:color w:val="auto"/>
            <w:highlight w:val="none"/>
            <w:rPrChange w:id="8933" w:author="a振" w:date="2020-11-25T16:30:02Z">
              <w:rPr>
                <w:color w:val="auto"/>
                <w:highlight w:val="none"/>
              </w:rPr>
            </w:rPrChange>
          </w:rPr>
          <w:t>3</w:t>
        </w:r>
      </w:ins>
      <w:ins w:id="8935" w:author="Windows" w:date="2020-11-23T12:17:00Z">
        <w:r>
          <w:rPr>
            <w:rFonts w:hint="eastAsia"/>
            <w:color w:val="auto"/>
            <w:highlight w:val="none"/>
            <w:rPrChange w:id="8936" w:author="a振" w:date="2020-11-25T16:30:02Z">
              <w:rPr>
                <w:rFonts w:hint="eastAsia"/>
                <w:color w:val="auto"/>
                <w:highlight w:val="none"/>
              </w:rPr>
            </w:rPrChange>
          </w:rPr>
          <w:t>分）：基本满足本项目管理要求；</w:t>
        </w:r>
      </w:ins>
    </w:p>
    <w:p>
      <w:pPr>
        <w:spacing w:line="360" w:lineRule="auto"/>
        <w:ind w:firstLine="420" w:firstLineChars="200"/>
        <w:rPr>
          <w:ins w:id="8938" w:author="Windows" w:date="2020-11-23T12:17:00Z"/>
          <w:color w:val="auto"/>
          <w:highlight w:val="none"/>
          <w:rPrChange w:id="8939" w:author="a振" w:date="2020-11-25T16:30:02Z">
            <w:rPr>
              <w:ins w:id="8940" w:author="Windows" w:date="2020-11-23T12:17:00Z"/>
              <w:color w:val="auto"/>
              <w:highlight w:val="none"/>
            </w:rPr>
          </w:rPrChange>
        </w:rPr>
      </w:pPr>
      <w:ins w:id="8941" w:author="Windows" w:date="2020-11-23T12:17:00Z">
        <w:r>
          <w:rPr>
            <w:rFonts w:hint="eastAsia"/>
            <w:color w:val="auto"/>
            <w:highlight w:val="none"/>
            <w:rPrChange w:id="8942" w:author="a振" w:date="2020-11-25T16:30:02Z">
              <w:rPr>
                <w:rFonts w:hint="eastAsia"/>
                <w:color w:val="auto"/>
                <w:highlight w:val="none"/>
              </w:rPr>
            </w:rPrChange>
          </w:rPr>
          <w:t>三档（5分）：优于二档，管理体系较完善，能满足病虫害防治、高空作业、极端天气防范及对临时性、突击性应急任务等特殊需要；</w:t>
        </w:r>
      </w:ins>
    </w:p>
    <w:p>
      <w:pPr>
        <w:spacing w:line="360" w:lineRule="auto"/>
        <w:ind w:firstLine="420" w:firstLineChars="200"/>
        <w:rPr>
          <w:ins w:id="8944" w:author="Windows" w:date="2020-11-23T12:17:00Z"/>
          <w:color w:val="auto"/>
          <w:highlight w:val="none"/>
          <w:rPrChange w:id="8945" w:author="a振" w:date="2020-11-25T16:30:02Z">
            <w:rPr>
              <w:ins w:id="8946" w:author="Windows" w:date="2020-11-23T12:17:00Z"/>
              <w:color w:val="auto"/>
              <w:highlight w:val="none"/>
            </w:rPr>
          </w:rPrChange>
        </w:rPr>
      </w:pPr>
      <w:ins w:id="8947" w:author="Windows" w:date="2020-11-23T12:17:00Z">
        <w:r>
          <w:rPr>
            <w:rFonts w:hint="eastAsia"/>
            <w:color w:val="auto"/>
            <w:highlight w:val="none"/>
            <w:rPrChange w:id="8948" w:author="a振" w:date="2020-11-25T16:30:02Z">
              <w:rPr>
                <w:rFonts w:hint="eastAsia"/>
                <w:color w:val="auto"/>
                <w:highlight w:val="none"/>
              </w:rPr>
            </w:rPrChange>
          </w:rPr>
          <w:t>四档（</w:t>
        </w:r>
      </w:ins>
      <w:ins w:id="8950" w:author="Windows" w:date="2020-11-23T12:17:00Z">
        <w:r>
          <w:rPr>
            <w:color w:val="auto"/>
            <w:highlight w:val="none"/>
            <w:rPrChange w:id="8951" w:author="a振" w:date="2020-11-25T16:30:02Z">
              <w:rPr>
                <w:color w:val="auto"/>
                <w:highlight w:val="none"/>
              </w:rPr>
            </w:rPrChange>
          </w:rPr>
          <w:t>6</w:t>
        </w:r>
      </w:ins>
      <w:ins w:id="8953" w:author="Windows" w:date="2020-11-23T12:17:00Z">
        <w:r>
          <w:rPr>
            <w:rFonts w:hint="eastAsia"/>
            <w:color w:val="auto"/>
            <w:highlight w:val="none"/>
            <w:rPrChange w:id="8954" w:author="a振" w:date="2020-11-25T16:30:02Z">
              <w:rPr>
                <w:rFonts w:hint="eastAsia"/>
                <w:color w:val="auto"/>
                <w:highlight w:val="none"/>
              </w:rPr>
            </w:rPrChange>
          </w:rPr>
          <w:t>分）：优于三档，管理方案详细、可行、针对性、可操作性强，有相应的保障措施。</w:t>
        </w:r>
      </w:ins>
    </w:p>
    <w:p>
      <w:pPr>
        <w:spacing w:line="360" w:lineRule="auto"/>
        <w:ind w:firstLine="422" w:firstLineChars="200"/>
        <w:rPr>
          <w:ins w:id="8956" w:author="Windows" w:date="2020-11-23T12:17:00Z"/>
          <w:color w:val="auto"/>
          <w:highlight w:val="none"/>
          <w:rPrChange w:id="8957" w:author="a振" w:date="2020-11-25T16:30:02Z">
            <w:rPr>
              <w:ins w:id="8958" w:author="Windows" w:date="2020-11-23T12:17:00Z"/>
              <w:color w:val="auto"/>
              <w:highlight w:val="none"/>
            </w:rPr>
          </w:rPrChange>
        </w:rPr>
      </w:pPr>
      <w:ins w:id="8959" w:author="Windows" w:date="2020-11-23T12:17:00Z">
        <w:r>
          <w:rPr>
            <w:rFonts w:hint="eastAsia"/>
            <w:b/>
            <w:color w:val="auto"/>
            <w:highlight w:val="none"/>
            <w:rPrChange w:id="8960" w:author="a振" w:date="2020-11-25T16:30:02Z">
              <w:rPr>
                <w:rFonts w:hint="eastAsia"/>
                <w:b/>
                <w:color w:val="auto"/>
                <w:highlight w:val="none"/>
              </w:rPr>
            </w:rPrChange>
          </w:rPr>
          <w:t>（</w:t>
        </w:r>
      </w:ins>
      <w:ins w:id="8962" w:author="Windows" w:date="2020-11-23T12:17:00Z">
        <w:r>
          <w:rPr>
            <w:b/>
            <w:color w:val="auto"/>
            <w:highlight w:val="none"/>
            <w:rPrChange w:id="8963" w:author="a振" w:date="2020-11-25T16:30:02Z">
              <w:rPr>
                <w:b/>
                <w:color w:val="auto"/>
                <w:highlight w:val="none"/>
              </w:rPr>
            </w:rPrChange>
          </w:rPr>
          <w:t>4</w:t>
        </w:r>
      </w:ins>
      <w:ins w:id="8965" w:author="Windows" w:date="2020-11-23T12:17:00Z">
        <w:r>
          <w:rPr>
            <w:rFonts w:hint="eastAsia"/>
            <w:b/>
            <w:color w:val="auto"/>
            <w:highlight w:val="none"/>
            <w:rPrChange w:id="8966" w:author="a振" w:date="2020-11-25T16:30:02Z">
              <w:rPr>
                <w:rFonts w:hint="eastAsia"/>
                <w:b/>
                <w:color w:val="auto"/>
                <w:highlight w:val="none"/>
              </w:rPr>
            </w:rPrChange>
          </w:rPr>
          <w:t>）安全、文明施工、环保措施（</w:t>
        </w:r>
      </w:ins>
      <w:ins w:id="8968" w:author="Windows" w:date="2020-11-23T12:17:00Z">
        <w:r>
          <w:rPr>
            <w:b/>
            <w:color w:val="auto"/>
            <w:highlight w:val="none"/>
            <w:rPrChange w:id="8969" w:author="a振" w:date="2020-11-25T16:30:02Z">
              <w:rPr>
                <w:b/>
                <w:color w:val="auto"/>
                <w:highlight w:val="none"/>
              </w:rPr>
            </w:rPrChange>
          </w:rPr>
          <w:t>8</w:t>
        </w:r>
      </w:ins>
      <w:ins w:id="8971" w:author="Windows" w:date="2020-11-23T12:17:00Z">
        <w:r>
          <w:rPr>
            <w:rFonts w:hint="eastAsia"/>
            <w:b/>
            <w:color w:val="auto"/>
            <w:highlight w:val="none"/>
            <w:rPrChange w:id="8972" w:author="a振" w:date="2020-11-25T16:30:02Z">
              <w:rPr>
                <w:rFonts w:hint="eastAsia"/>
                <w:b/>
                <w:color w:val="auto"/>
                <w:highlight w:val="none"/>
              </w:rPr>
            </w:rPrChange>
          </w:rPr>
          <w:t>分）</w:t>
        </w:r>
      </w:ins>
    </w:p>
    <w:p>
      <w:pPr>
        <w:spacing w:line="360" w:lineRule="auto"/>
        <w:ind w:firstLine="420" w:firstLineChars="200"/>
        <w:rPr>
          <w:ins w:id="8974" w:author="Windows" w:date="2020-11-23T12:17:00Z"/>
          <w:color w:val="auto"/>
          <w:highlight w:val="none"/>
          <w:rPrChange w:id="8975" w:author="a振" w:date="2020-11-25T16:30:02Z">
            <w:rPr>
              <w:ins w:id="8976" w:author="Windows" w:date="2020-11-23T12:17:00Z"/>
              <w:color w:val="auto"/>
              <w:highlight w:val="none"/>
            </w:rPr>
          </w:rPrChange>
        </w:rPr>
      </w:pPr>
      <w:ins w:id="8977" w:author="Windows" w:date="2020-11-23T12:17:00Z">
        <w:r>
          <w:rPr>
            <w:rFonts w:hint="eastAsia"/>
            <w:color w:val="auto"/>
            <w:highlight w:val="none"/>
            <w:rPrChange w:id="8978" w:author="a振" w:date="2020-11-25T16:30:02Z">
              <w:rPr>
                <w:rFonts w:hint="eastAsia"/>
                <w:color w:val="auto"/>
                <w:highlight w:val="none"/>
              </w:rPr>
            </w:rPrChange>
          </w:rPr>
          <w:t>结合项目的实际情况拟采取的安全、文明、环保等生产管理措施和保证方案等，包括：安全生产管理机构、安全管理人员的配备情况，安全生产考核办法、安全生产操作规程、应急抢险预案、安全生产事故处理预案、安全生产培训方案、文明施工、环保措施等。</w:t>
        </w:r>
      </w:ins>
    </w:p>
    <w:p>
      <w:pPr>
        <w:spacing w:line="360" w:lineRule="auto"/>
        <w:ind w:firstLine="420" w:firstLineChars="200"/>
        <w:rPr>
          <w:ins w:id="8980" w:author="Windows" w:date="2020-11-23T12:17:00Z"/>
          <w:color w:val="auto"/>
          <w:highlight w:val="none"/>
          <w:rPrChange w:id="8981" w:author="a振" w:date="2020-11-25T16:30:02Z">
            <w:rPr>
              <w:ins w:id="8982" w:author="Windows" w:date="2020-11-23T12:17:00Z"/>
              <w:color w:val="auto"/>
              <w:highlight w:val="none"/>
            </w:rPr>
          </w:rPrChange>
        </w:rPr>
      </w:pPr>
      <w:ins w:id="8983" w:author="Windows" w:date="2020-11-23T12:17:00Z">
        <w:r>
          <w:rPr>
            <w:rFonts w:hint="eastAsia"/>
            <w:color w:val="auto"/>
            <w:highlight w:val="none"/>
            <w:rPrChange w:id="8984" w:author="a振" w:date="2020-11-25T16:30:02Z">
              <w:rPr>
                <w:rFonts w:hint="eastAsia"/>
                <w:color w:val="auto"/>
                <w:highlight w:val="none"/>
              </w:rPr>
            </w:rPrChange>
          </w:rPr>
          <w:t>一档（</w:t>
        </w:r>
      </w:ins>
      <w:ins w:id="8986" w:author="Windows" w:date="2020-11-23T12:17:00Z">
        <w:r>
          <w:rPr>
            <w:color w:val="auto"/>
            <w:highlight w:val="none"/>
            <w:rPrChange w:id="8987" w:author="a振" w:date="2020-11-25T16:30:02Z">
              <w:rPr>
                <w:color w:val="auto"/>
                <w:highlight w:val="none"/>
              </w:rPr>
            </w:rPrChange>
          </w:rPr>
          <w:t>0</w:t>
        </w:r>
      </w:ins>
      <w:ins w:id="8989" w:author="Windows" w:date="2020-11-23T12:17:00Z">
        <w:r>
          <w:rPr>
            <w:rFonts w:hint="eastAsia"/>
            <w:color w:val="auto"/>
            <w:highlight w:val="none"/>
            <w:rPrChange w:id="8990" w:author="a振" w:date="2020-11-25T16:30:02Z">
              <w:rPr>
                <w:rFonts w:hint="eastAsia"/>
                <w:color w:val="auto"/>
                <w:highlight w:val="none"/>
              </w:rPr>
            </w:rPrChange>
          </w:rPr>
          <w:t>分）：无管理措施或者不符合本项目特点；</w:t>
        </w:r>
      </w:ins>
    </w:p>
    <w:p>
      <w:pPr>
        <w:spacing w:line="360" w:lineRule="auto"/>
        <w:ind w:firstLine="420" w:firstLineChars="200"/>
        <w:rPr>
          <w:ins w:id="8992" w:author="Windows" w:date="2020-11-23T12:17:00Z"/>
          <w:color w:val="auto"/>
          <w:highlight w:val="none"/>
          <w:rPrChange w:id="8993" w:author="a振" w:date="2020-11-25T16:30:02Z">
            <w:rPr>
              <w:ins w:id="8994" w:author="Windows" w:date="2020-11-23T12:17:00Z"/>
              <w:color w:val="auto"/>
              <w:highlight w:val="none"/>
            </w:rPr>
          </w:rPrChange>
        </w:rPr>
      </w:pPr>
      <w:ins w:id="8995" w:author="Windows" w:date="2020-11-23T12:17:00Z">
        <w:r>
          <w:rPr>
            <w:rFonts w:hint="eastAsia"/>
            <w:color w:val="auto"/>
            <w:highlight w:val="none"/>
            <w:rPrChange w:id="8996" w:author="a振" w:date="2020-11-25T16:30:02Z">
              <w:rPr>
                <w:rFonts w:hint="eastAsia"/>
                <w:color w:val="auto"/>
                <w:highlight w:val="none"/>
              </w:rPr>
            </w:rPrChange>
          </w:rPr>
          <w:t>二档（</w:t>
        </w:r>
      </w:ins>
      <w:ins w:id="8998" w:author="Windows" w:date="2020-11-24T16:36:00Z">
        <w:r>
          <w:rPr>
            <w:color w:val="auto"/>
            <w:highlight w:val="none"/>
            <w:rPrChange w:id="8999" w:author="a振" w:date="2020-11-25T16:30:02Z">
              <w:rPr>
                <w:color w:val="auto"/>
                <w:highlight w:val="none"/>
              </w:rPr>
            </w:rPrChange>
          </w:rPr>
          <w:t>4</w:t>
        </w:r>
      </w:ins>
      <w:ins w:id="9001" w:author="Windows" w:date="2020-11-23T12:17:00Z">
        <w:r>
          <w:rPr>
            <w:rFonts w:hint="eastAsia"/>
            <w:color w:val="auto"/>
            <w:highlight w:val="none"/>
            <w:rPrChange w:id="9002" w:author="a振" w:date="2020-11-25T16:30:02Z">
              <w:rPr>
                <w:rFonts w:hint="eastAsia"/>
                <w:color w:val="auto"/>
                <w:highlight w:val="none"/>
              </w:rPr>
            </w:rPrChange>
          </w:rPr>
          <w:t>分）：管理措施基本满足本项目管理要求；</w:t>
        </w:r>
      </w:ins>
    </w:p>
    <w:p>
      <w:pPr>
        <w:spacing w:line="360" w:lineRule="auto"/>
        <w:ind w:firstLine="420" w:firstLineChars="200"/>
        <w:rPr>
          <w:ins w:id="9004" w:author="Windows" w:date="2020-11-23T12:17:00Z"/>
          <w:color w:val="auto"/>
          <w:highlight w:val="none"/>
          <w:rPrChange w:id="9005" w:author="a振" w:date="2020-11-25T16:30:02Z">
            <w:rPr>
              <w:ins w:id="9006" w:author="Windows" w:date="2020-11-23T12:17:00Z"/>
              <w:color w:val="auto"/>
              <w:highlight w:val="none"/>
            </w:rPr>
          </w:rPrChange>
        </w:rPr>
      </w:pPr>
      <w:ins w:id="9007" w:author="Windows" w:date="2020-11-23T12:17:00Z">
        <w:r>
          <w:rPr>
            <w:rFonts w:hint="eastAsia"/>
            <w:color w:val="auto"/>
            <w:highlight w:val="none"/>
            <w:rPrChange w:id="9008" w:author="a振" w:date="2020-11-25T16:30:02Z">
              <w:rPr>
                <w:rFonts w:hint="eastAsia"/>
                <w:color w:val="auto"/>
                <w:highlight w:val="none"/>
              </w:rPr>
            </w:rPrChange>
          </w:rPr>
          <w:t>三档（7分）：优于二档，管理措施较合理，贴近实际，可执行性及针对性较强。</w:t>
        </w:r>
      </w:ins>
    </w:p>
    <w:p>
      <w:pPr>
        <w:spacing w:line="360" w:lineRule="auto"/>
        <w:ind w:firstLine="420" w:firstLineChars="200"/>
        <w:rPr>
          <w:ins w:id="9010" w:author="Windows" w:date="2020-11-23T12:17:00Z"/>
          <w:color w:val="auto"/>
          <w:highlight w:val="none"/>
          <w:rPrChange w:id="9011" w:author="a振" w:date="2020-11-25T16:30:02Z">
            <w:rPr>
              <w:ins w:id="9012" w:author="Windows" w:date="2020-11-23T12:17:00Z"/>
              <w:color w:val="auto"/>
              <w:highlight w:val="none"/>
            </w:rPr>
          </w:rPrChange>
        </w:rPr>
      </w:pPr>
      <w:ins w:id="9013" w:author="Windows" w:date="2020-11-23T12:17:00Z">
        <w:r>
          <w:rPr>
            <w:rFonts w:hint="eastAsia"/>
            <w:color w:val="auto"/>
            <w:highlight w:val="none"/>
            <w:rPrChange w:id="9014" w:author="a振" w:date="2020-11-25T16:30:02Z">
              <w:rPr>
                <w:rFonts w:hint="eastAsia"/>
                <w:color w:val="auto"/>
                <w:highlight w:val="none"/>
              </w:rPr>
            </w:rPrChange>
          </w:rPr>
          <w:t>四档（</w:t>
        </w:r>
      </w:ins>
      <w:ins w:id="9016" w:author="Windows" w:date="2020-11-23T12:17:00Z">
        <w:r>
          <w:rPr>
            <w:color w:val="auto"/>
            <w:highlight w:val="none"/>
            <w:rPrChange w:id="9017" w:author="a振" w:date="2020-11-25T16:30:02Z">
              <w:rPr>
                <w:color w:val="auto"/>
                <w:highlight w:val="none"/>
              </w:rPr>
            </w:rPrChange>
          </w:rPr>
          <w:t>8</w:t>
        </w:r>
      </w:ins>
      <w:ins w:id="9019" w:author="Windows" w:date="2020-11-23T12:17:00Z">
        <w:r>
          <w:rPr>
            <w:rFonts w:hint="eastAsia"/>
            <w:color w:val="auto"/>
            <w:highlight w:val="none"/>
            <w:rPrChange w:id="9020" w:author="a振" w:date="2020-11-25T16:30:02Z">
              <w:rPr>
                <w:rFonts w:hint="eastAsia"/>
                <w:color w:val="auto"/>
                <w:highlight w:val="none"/>
              </w:rPr>
            </w:rPrChange>
          </w:rPr>
          <w:t>分）：优于三档，管理措施科学合理，切合实际、可执行性及针对性强。</w:t>
        </w:r>
      </w:ins>
    </w:p>
    <w:p>
      <w:pPr>
        <w:spacing w:line="360" w:lineRule="auto"/>
        <w:ind w:firstLine="422" w:firstLineChars="200"/>
        <w:rPr>
          <w:ins w:id="9022" w:author="Windows" w:date="2020-11-23T12:17:00Z"/>
          <w:color w:val="auto"/>
          <w:highlight w:val="none"/>
          <w:rPrChange w:id="9023" w:author="a振" w:date="2020-11-25T16:30:02Z">
            <w:rPr>
              <w:ins w:id="9024" w:author="Windows" w:date="2020-11-23T12:17:00Z"/>
              <w:color w:val="auto"/>
              <w:highlight w:val="none"/>
            </w:rPr>
          </w:rPrChange>
        </w:rPr>
      </w:pPr>
      <w:ins w:id="9025" w:author="Windows" w:date="2020-11-23T12:17:00Z">
        <w:r>
          <w:rPr>
            <w:rFonts w:hint="eastAsia"/>
            <w:b/>
            <w:color w:val="auto"/>
            <w:highlight w:val="none"/>
            <w:rPrChange w:id="9026" w:author="a振" w:date="2020-11-25T16:30:02Z">
              <w:rPr>
                <w:rFonts w:hint="eastAsia"/>
                <w:b/>
                <w:color w:val="auto"/>
                <w:highlight w:val="none"/>
              </w:rPr>
            </w:rPrChange>
          </w:rPr>
          <w:t>（</w:t>
        </w:r>
      </w:ins>
      <w:ins w:id="9028" w:author="Windows" w:date="2020-11-23T12:17:00Z">
        <w:r>
          <w:rPr>
            <w:b/>
            <w:color w:val="auto"/>
            <w:highlight w:val="none"/>
            <w:rPrChange w:id="9029" w:author="a振" w:date="2020-11-25T16:30:02Z">
              <w:rPr>
                <w:b/>
                <w:color w:val="auto"/>
                <w:highlight w:val="none"/>
              </w:rPr>
            </w:rPrChange>
          </w:rPr>
          <w:t>5</w:t>
        </w:r>
      </w:ins>
      <w:ins w:id="9031" w:author="Windows" w:date="2020-11-23T12:17:00Z">
        <w:r>
          <w:rPr>
            <w:rFonts w:hint="eastAsia"/>
            <w:b/>
            <w:color w:val="auto"/>
            <w:highlight w:val="none"/>
            <w:rPrChange w:id="9032" w:author="a振" w:date="2020-11-25T16:30:02Z">
              <w:rPr>
                <w:rFonts w:hint="eastAsia"/>
                <w:b/>
                <w:color w:val="auto"/>
                <w:highlight w:val="none"/>
              </w:rPr>
            </w:rPrChange>
          </w:rPr>
          <w:t>）拟为本项目投入日常一线养护作业人员（</w:t>
        </w:r>
      </w:ins>
      <w:ins w:id="9034" w:author="Windows" w:date="2020-11-23T12:17:00Z">
        <w:r>
          <w:rPr>
            <w:b/>
            <w:color w:val="auto"/>
            <w:highlight w:val="none"/>
            <w:rPrChange w:id="9035" w:author="a振" w:date="2020-11-25T16:30:02Z">
              <w:rPr>
                <w:b/>
                <w:color w:val="auto"/>
                <w:highlight w:val="none"/>
              </w:rPr>
            </w:rPrChange>
          </w:rPr>
          <w:t>8</w:t>
        </w:r>
      </w:ins>
      <w:ins w:id="9037" w:author="Windows" w:date="2020-11-23T12:17:00Z">
        <w:r>
          <w:rPr>
            <w:rFonts w:hint="eastAsia"/>
            <w:b/>
            <w:color w:val="auto"/>
            <w:highlight w:val="none"/>
            <w:rPrChange w:id="9038" w:author="a振" w:date="2020-11-25T16:30:02Z">
              <w:rPr>
                <w:rFonts w:hint="eastAsia"/>
                <w:b/>
                <w:color w:val="auto"/>
                <w:highlight w:val="none"/>
              </w:rPr>
            </w:rPrChange>
          </w:rPr>
          <w:t>分）</w:t>
        </w:r>
      </w:ins>
    </w:p>
    <w:p>
      <w:pPr>
        <w:spacing w:line="360" w:lineRule="auto"/>
        <w:ind w:firstLine="420" w:firstLineChars="200"/>
        <w:rPr>
          <w:ins w:id="9040" w:author="Windows" w:date="2020-11-23T12:17:00Z"/>
          <w:rFonts w:hAnsi="宋体"/>
          <w:bCs/>
          <w:color w:val="auto"/>
          <w:szCs w:val="21"/>
          <w:highlight w:val="none"/>
          <w:rPrChange w:id="9041" w:author="a振" w:date="2020-11-25T16:30:02Z">
            <w:rPr>
              <w:ins w:id="9042" w:author="Windows" w:date="2020-11-23T12:17:00Z"/>
              <w:rFonts w:hAnsi="宋体"/>
              <w:bCs/>
              <w:color w:val="auto"/>
              <w:szCs w:val="21"/>
              <w:highlight w:val="none"/>
            </w:rPr>
          </w:rPrChange>
        </w:rPr>
      </w:pPr>
      <w:ins w:id="9043" w:author="Windows" w:date="2020-11-23T12:17:00Z">
        <w:r>
          <w:rPr>
            <w:rFonts w:hint="eastAsia" w:hAnsi="宋体"/>
            <w:bCs/>
            <w:color w:val="auto"/>
            <w:szCs w:val="21"/>
            <w:highlight w:val="none"/>
            <w:rPrChange w:id="9044" w:author="a振" w:date="2020-11-25T16:30:02Z">
              <w:rPr>
                <w:rFonts w:hint="eastAsia" w:hAnsi="宋体"/>
                <w:bCs/>
                <w:color w:val="auto"/>
                <w:szCs w:val="21"/>
                <w:highlight w:val="none"/>
              </w:rPr>
            </w:rPrChange>
          </w:rPr>
          <w:t>一档（</w:t>
        </w:r>
      </w:ins>
      <w:ins w:id="9046" w:author="Windows" w:date="2020-11-23T12:17:00Z">
        <w:r>
          <w:rPr>
            <w:rFonts w:hAnsi="宋体"/>
            <w:bCs/>
            <w:color w:val="auto"/>
            <w:szCs w:val="21"/>
            <w:highlight w:val="none"/>
            <w:rPrChange w:id="9047" w:author="a振" w:date="2020-11-25T16:30:02Z">
              <w:rPr>
                <w:rFonts w:hAnsi="宋体"/>
                <w:bCs/>
                <w:color w:val="auto"/>
                <w:szCs w:val="21"/>
                <w:highlight w:val="none"/>
              </w:rPr>
            </w:rPrChange>
          </w:rPr>
          <w:t>0</w:t>
        </w:r>
      </w:ins>
      <w:ins w:id="9049" w:author="Windows" w:date="2020-11-23T12:17:00Z">
        <w:r>
          <w:rPr>
            <w:rFonts w:hint="eastAsia" w:hAnsi="宋体"/>
            <w:bCs/>
            <w:color w:val="auto"/>
            <w:szCs w:val="21"/>
            <w:highlight w:val="none"/>
            <w:rPrChange w:id="9050" w:author="a振" w:date="2020-11-25T16:30:02Z">
              <w:rPr>
                <w:rFonts w:hint="eastAsia" w:hAnsi="宋体"/>
                <w:bCs/>
                <w:color w:val="auto"/>
                <w:szCs w:val="21"/>
                <w:highlight w:val="none"/>
              </w:rPr>
            </w:rPrChange>
          </w:rPr>
          <w:t>分）：承诺不合理，无可操作性；（如承诺人员数量含社保等的使用成本大于等于养护上控价</w:t>
        </w:r>
      </w:ins>
      <w:ins w:id="9052" w:author="Windows" w:date="2020-11-23T12:17:00Z">
        <w:r>
          <w:rPr>
            <w:rFonts w:hAnsi="宋体"/>
            <w:bCs/>
            <w:color w:val="auto"/>
            <w:szCs w:val="21"/>
            <w:highlight w:val="none"/>
            <w:rPrChange w:id="9053" w:author="a振" w:date="2020-11-25T16:30:02Z">
              <w:rPr>
                <w:rFonts w:hAnsi="宋体"/>
                <w:bCs/>
                <w:color w:val="auto"/>
                <w:szCs w:val="21"/>
                <w:highlight w:val="none"/>
              </w:rPr>
            </w:rPrChange>
          </w:rPr>
          <w:t>75%</w:t>
        </w:r>
      </w:ins>
      <w:ins w:id="9055" w:author="Windows" w:date="2020-11-23T12:17:00Z">
        <w:r>
          <w:rPr>
            <w:rFonts w:hint="eastAsia" w:hAnsi="宋体"/>
            <w:bCs/>
            <w:color w:val="auto"/>
            <w:szCs w:val="21"/>
            <w:highlight w:val="none"/>
            <w:rPrChange w:id="9056" w:author="a振" w:date="2020-11-25T16:30:02Z">
              <w:rPr>
                <w:rFonts w:hint="eastAsia" w:hAnsi="宋体"/>
                <w:bCs/>
                <w:color w:val="auto"/>
                <w:szCs w:val="21"/>
                <w:highlight w:val="none"/>
              </w:rPr>
            </w:rPrChange>
          </w:rPr>
          <w:t>等）</w:t>
        </w:r>
      </w:ins>
    </w:p>
    <w:p>
      <w:pPr>
        <w:spacing w:line="360" w:lineRule="auto"/>
        <w:ind w:firstLine="420" w:firstLineChars="200"/>
        <w:rPr>
          <w:ins w:id="9058" w:author="Windows" w:date="2020-11-23T12:17:00Z"/>
          <w:rFonts w:hAnsi="宋体"/>
          <w:bCs/>
          <w:color w:val="auto"/>
          <w:szCs w:val="21"/>
          <w:highlight w:val="none"/>
          <w:rPrChange w:id="9059" w:author="a振" w:date="2020-11-25T16:30:02Z">
            <w:rPr>
              <w:ins w:id="9060" w:author="Windows" w:date="2020-11-23T12:17:00Z"/>
              <w:rFonts w:hAnsi="宋体"/>
              <w:bCs/>
              <w:color w:val="auto"/>
              <w:szCs w:val="21"/>
              <w:highlight w:val="none"/>
            </w:rPr>
          </w:rPrChange>
        </w:rPr>
      </w:pPr>
      <w:ins w:id="9061" w:author="Windows" w:date="2020-11-23T12:17:00Z">
        <w:r>
          <w:rPr>
            <w:rFonts w:hint="eastAsia" w:hAnsi="宋体"/>
            <w:bCs/>
            <w:color w:val="auto"/>
            <w:szCs w:val="21"/>
            <w:highlight w:val="none"/>
            <w:rPrChange w:id="9062" w:author="a振" w:date="2020-11-25T16:30:02Z">
              <w:rPr>
                <w:rFonts w:hint="eastAsia" w:hAnsi="宋体"/>
                <w:bCs/>
                <w:color w:val="auto"/>
                <w:szCs w:val="21"/>
                <w:highlight w:val="none"/>
              </w:rPr>
            </w:rPrChange>
          </w:rPr>
          <w:t>二档（</w:t>
        </w:r>
      </w:ins>
      <w:ins w:id="9064" w:author="Windows" w:date="2020-11-24T16:36:00Z">
        <w:r>
          <w:rPr>
            <w:rFonts w:hAnsi="宋体"/>
            <w:bCs/>
            <w:color w:val="auto"/>
            <w:szCs w:val="21"/>
            <w:highlight w:val="none"/>
            <w:rPrChange w:id="9065" w:author="a振" w:date="2020-11-25T16:30:02Z">
              <w:rPr>
                <w:rFonts w:hAnsi="宋体"/>
                <w:bCs/>
                <w:color w:val="auto"/>
                <w:szCs w:val="21"/>
                <w:highlight w:val="none"/>
              </w:rPr>
            </w:rPrChange>
          </w:rPr>
          <w:t>4</w:t>
        </w:r>
      </w:ins>
      <w:ins w:id="9067" w:author="Windows" w:date="2020-11-23T12:17:00Z">
        <w:r>
          <w:rPr>
            <w:rFonts w:hint="eastAsia" w:hAnsi="宋体"/>
            <w:bCs/>
            <w:color w:val="auto"/>
            <w:szCs w:val="21"/>
            <w:highlight w:val="none"/>
            <w:rPrChange w:id="9068" w:author="a振" w:date="2020-11-25T16:30:02Z">
              <w:rPr>
                <w:rFonts w:hint="eastAsia" w:hAnsi="宋体"/>
                <w:bCs/>
                <w:color w:val="auto"/>
                <w:szCs w:val="21"/>
                <w:highlight w:val="none"/>
              </w:rPr>
            </w:rPrChange>
          </w:rPr>
          <w:t>分）：承诺投入日常养护作业人数达到人员配置最低要求，且结构配置较合理；</w:t>
        </w:r>
      </w:ins>
    </w:p>
    <w:p>
      <w:pPr>
        <w:spacing w:line="360" w:lineRule="auto"/>
        <w:ind w:firstLine="420" w:firstLineChars="200"/>
        <w:rPr>
          <w:ins w:id="9070" w:author="Windows" w:date="2020-11-23T12:17:00Z"/>
          <w:rFonts w:hAnsi="宋体"/>
          <w:bCs/>
          <w:color w:val="auto"/>
          <w:szCs w:val="21"/>
          <w:highlight w:val="none"/>
          <w:rPrChange w:id="9071" w:author="a振" w:date="2020-11-25T16:30:02Z">
            <w:rPr>
              <w:ins w:id="9072" w:author="Windows" w:date="2020-11-23T12:17:00Z"/>
              <w:rFonts w:hAnsi="宋体"/>
              <w:bCs/>
              <w:color w:val="auto"/>
              <w:szCs w:val="21"/>
              <w:highlight w:val="none"/>
            </w:rPr>
          </w:rPrChange>
        </w:rPr>
      </w:pPr>
      <w:ins w:id="9073" w:author="Windows" w:date="2020-11-23T12:17:00Z">
        <w:r>
          <w:rPr>
            <w:rFonts w:hint="eastAsia" w:hAnsi="宋体"/>
            <w:bCs/>
            <w:color w:val="auto"/>
            <w:szCs w:val="21"/>
            <w:highlight w:val="none"/>
            <w:rPrChange w:id="9074" w:author="a振" w:date="2020-11-25T16:30:02Z">
              <w:rPr>
                <w:rFonts w:hint="eastAsia" w:hAnsi="宋体"/>
                <w:bCs/>
                <w:color w:val="auto"/>
                <w:szCs w:val="21"/>
                <w:highlight w:val="none"/>
              </w:rPr>
            </w:rPrChange>
          </w:rPr>
          <w:t>三档（7分）：优于二档，承诺投入日常养护作业人数达到人员配置最低要求，且结构配置科学合理，可行性较强；</w:t>
        </w:r>
      </w:ins>
    </w:p>
    <w:p>
      <w:pPr>
        <w:spacing w:line="360" w:lineRule="auto"/>
        <w:ind w:firstLine="420" w:firstLineChars="200"/>
        <w:rPr>
          <w:ins w:id="9076" w:author="Windows" w:date="2020-11-23T12:17:00Z"/>
          <w:rFonts w:hAnsi="宋体"/>
          <w:bCs/>
          <w:color w:val="auto"/>
          <w:szCs w:val="21"/>
          <w:highlight w:val="none"/>
          <w:rPrChange w:id="9077" w:author="a振" w:date="2020-11-25T16:30:02Z">
            <w:rPr>
              <w:ins w:id="9078" w:author="Windows" w:date="2020-11-23T12:17:00Z"/>
              <w:rFonts w:hAnsi="宋体"/>
              <w:bCs/>
              <w:color w:val="auto"/>
              <w:szCs w:val="21"/>
              <w:highlight w:val="none"/>
            </w:rPr>
          </w:rPrChange>
        </w:rPr>
      </w:pPr>
      <w:ins w:id="9079" w:author="Windows" w:date="2020-11-23T12:17:00Z">
        <w:r>
          <w:rPr>
            <w:rFonts w:hint="eastAsia" w:hAnsi="宋体"/>
            <w:bCs/>
            <w:color w:val="auto"/>
            <w:szCs w:val="21"/>
            <w:highlight w:val="none"/>
            <w:rPrChange w:id="9080" w:author="a振" w:date="2020-11-25T16:30:02Z">
              <w:rPr>
                <w:rFonts w:hint="eastAsia" w:hAnsi="宋体"/>
                <w:bCs/>
                <w:color w:val="auto"/>
                <w:szCs w:val="21"/>
                <w:highlight w:val="none"/>
              </w:rPr>
            </w:rPrChange>
          </w:rPr>
          <w:t>四档（</w:t>
        </w:r>
      </w:ins>
      <w:ins w:id="9082" w:author="Windows" w:date="2020-11-23T12:17:00Z">
        <w:r>
          <w:rPr>
            <w:rFonts w:hAnsi="宋体"/>
            <w:bCs/>
            <w:color w:val="auto"/>
            <w:szCs w:val="21"/>
            <w:highlight w:val="none"/>
            <w:rPrChange w:id="9083" w:author="a振" w:date="2020-11-25T16:30:02Z">
              <w:rPr>
                <w:rFonts w:hAnsi="宋体"/>
                <w:bCs/>
                <w:color w:val="auto"/>
                <w:szCs w:val="21"/>
                <w:highlight w:val="none"/>
              </w:rPr>
            </w:rPrChange>
          </w:rPr>
          <w:t>8</w:t>
        </w:r>
      </w:ins>
      <w:ins w:id="9085" w:author="Windows" w:date="2020-11-23T12:17:00Z">
        <w:r>
          <w:rPr>
            <w:rFonts w:hint="eastAsia" w:hAnsi="宋体"/>
            <w:bCs/>
            <w:color w:val="auto"/>
            <w:szCs w:val="21"/>
            <w:highlight w:val="none"/>
            <w:rPrChange w:id="9086" w:author="a振" w:date="2020-11-25T16:30:02Z">
              <w:rPr>
                <w:rFonts w:hint="eastAsia" w:hAnsi="宋体"/>
                <w:bCs/>
                <w:color w:val="auto"/>
                <w:szCs w:val="21"/>
                <w:highlight w:val="none"/>
              </w:rPr>
            </w:rPrChange>
          </w:rPr>
          <w:t>分）：优于三档，承诺投入日常养护作业人数超过人员配置最低要求，且结构配置科学合理，可行性强，符合本项目达到良好养护效果要求。</w:t>
        </w:r>
      </w:ins>
    </w:p>
    <w:p>
      <w:pPr>
        <w:spacing w:line="360" w:lineRule="auto"/>
        <w:ind w:firstLine="422" w:firstLineChars="200"/>
        <w:rPr>
          <w:ins w:id="9088" w:author="Windows" w:date="2020-11-23T12:17:00Z"/>
          <w:color w:val="auto"/>
          <w:highlight w:val="none"/>
          <w:rPrChange w:id="9089" w:author="a振" w:date="2020-11-25T16:30:02Z">
            <w:rPr>
              <w:ins w:id="9090" w:author="Windows" w:date="2020-11-23T12:17:00Z"/>
              <w:color w:val="auto"/>
              <w:highlight w:val="none"/>
            </w:rPr>
          </w:rPrChange>
        </w:rPr>
      </w:pPr>
      <w:ins w:id="9091" w:author="Windows" w:date="2020-11-23T12:17:00Z">
        <w:r>
          <w:rPr>
            <w:rFonts w:hint="eastAsia"/>
            <w:b/>
            <w:color w:val="auto"/>
            <w:highlight w:val="none"/>
            <w:rPrChange w:id="9092" w:author="a振" w:date="2020-11-25T16:30:02Z">
              <w:rPr>
                <w:rFonts w:hint="eastAsia"/>
                <w:b/>
                <w:color w:val="auto"/>
                <w:highlight w:val="none"/>
              </w:rPr>
            </w:rPrChange>
          </w:rPr>
          <w:t>（</w:t>
        </w:r>
      </w:ins>
      <w:ins w:id="9094" w:author="Windows" w:date="2020-11-23T12:17:00Z">
        <w:r>
          <w:rPr>
            <w:b/>
            <w:color w:val="auto"/>
            <w:highlight w:val="none"/>
            <w:rPrChange w:id="9095" w:author="a振" w:date="2020-11-25T16:30:02Z">
              <w:rPr>
                <w:b/>
                <w:color w:val="auto"/>
                <w:highlight w:val="none"/>
              </w:rPr>
            </w:rPrChange>
          </w:rPr>
          <w:t>6</w:t>
        </w:r>
      </w:ins>
      <w:ins w:id="9097" w:author="Windows" w:date="2020-11-23T12:17:00Z">
        <w:r>
          <w:rPr>
            <w:rFonts w:hint="eastAsia"/>
            <w:b/>
            <w:color w:val="auto"/>
            <w:highlight w:val="none"/>
            <w:rPrChange w:id="9098" w:author="a振" w:date="2020-11-25T16:30:02Z">
              <w:rPr>
                <w:rFonts w:hint="eastAsia"/>
                <w:b/>
                <w:color w:val="auto"/>
                <w:highlight w:val="none"/>
              </w:rPr>
            </w:rPrChange>
          </w:rPr>
          <w:t>）拟为本项目投入项目管理人员、技术力量（</w:t>
        </w:r>
      </w:ins>
      <w:ins w:id="9100" w:author="Windows" w:date="2020-11-23T12:17:00Z">
        <w:r>
          <w:rPr>
            <w:b/>
            <w:color w:val="auto"/>
            <w:highlight w:val="none"/>
            <w:rPrChange w:id="9101" w:author="a振" w:date="2020-11-25T16:30:02Z">
              <w:rPr>
                <w:b/>
                <w:color w:val="auto"/>
                <w:highlight w:val="none"/>
              </w:rPr>
            </w:rPrChange>
          </w:rPr>
          <w:t>8</w:t>
        </w:r>
      </w:ins>
      <w:ins w:id="9103" w:author="Windows" w:date="2020-11-23T12:17:00Z">
        <w:r>
          <w:rPr>
            <w:rFonts w:hint="eastAsia"/>
            <w:b/>
            <w:color w:val="auto"/>
            <w:highlight w:val="none"/>
            <w:rPrChange w:id="9104" w:author="a振" w:date="2020-11-25T16:30:02Z">
              <w:rPr>
                <w:rFonts w:hint="eastAsia"/>
                <w:b/>
                <w:color w:val="auto"/>
                <w:highlight w:val="none"/>
              </w:rPr>
            </w:rPrChange>
          </w:rPr>
          <w:t>分）</w:t>
        </w:r>
      </w:ins>
    </w:p>
    <w:p>
      <w:pPr>
        <w:spacing w:line="360" w:lineRule="auto"/>
        <w:ind w:firstLine="420" w:firstLineChars="200"/>
        <w:rPr>
          <w:ins w:id="9106" w:author="Windows" w:date="2020-11-25T09:24:00Z"/>
          <w:rFonts w:hint="eastAsia"/>
          <w:color w:val="auto"/>
          <w:highlight w:val="none"/>
          <w:rPrChange w:id="9107" w:author="a振" w:date="2020-11-25T16:30:02Z">
            <w:rPr>
              <w:ins w:id="9108" w:author="Windows" w:date="2020-11-25T09:24:00Z"/>
              <w:rFonts w:hint="eastAsia"/>
              <w:color w:val="auto"/>
              <w:highlight w:val="none"/>
            </w:rPr>
          </w:rPrChange>
        </w:rPr>
      </w:pPr>
      <w:ins w:id="9109" w:author="Windows" w:date="2020-11-23T12:17:00Z">
        <w:r>
          <w:rPr>
            <w:color w:val="auto"/>
            <w:highlight w:val="none"/>
            <w:rPrChange w:id="9110" w:author="a振" w:date="2020-11-25T16:30:02Z">
              <w:rPr>
                <w:color w:val="auto"/>
                <w:highlight w:val="none"/>
              </w:rPr>
            </w:rPrChange>
          </w:rPr>
          <w:t>注：涉及的项目管理人员、技术人员</w:t>
        </w:r>
      </w:ins>
      <w:ins w:id="9112" w:author="Windows" w:date="2020-11-25T09:24:00Z">
        <w:r>
          <w:rPr>
            <w:rFonts w:hint="eastAsia"/>
            <w:color w:val="auto"/>
            <w:highlight w:val="none"/>
            <w:rPrChange w:id="9113" w:author="a振" w:date="2020-11-25T16:30:02Z">
              <w:rPr>
                <w:rFonts w:hint="eastAsia"/>
                <w:color w:val="auto"/>
                <w:highlight w:val="none"/>
              </w:rPr>
            </w:rPrChange>
          </w:rPr>
          <w:t>需提供</w:t>
        </w:r>
      </w:ins>
      <w:ins w:id="9115" w:author="Windows" w:date="2020-11-25T09:24:00Z">
        <w:r>
          <w:rPr>
            <w:color w:val="auto"/>
            <w:highlight w:val="none"/>
            <w:rPrChange w:id="9116" w:author="a振" w:date="2020-11-25T16:30:02Z">
              <w:rPr>
                <w:color w:val="auto"/>
                <w:highlight w:val="none"/>
              </w:rPr>
            </w:rPrChange>
          </w:rPr>
          <w:t>以</w:t>
        </w:r>
      </w:ins>
      <w:ins w:id="9118" w:author="Windows" w:date="2020-11-25T09:24:00Z">
        <w:r>
          <w:rPr>
            <w:rFonts w:hint="eastAsia"/>
            <w:color w:val="auto"/>
            <w:highlight w:val="none"/>
            <w:rPrChange w:id="9119" w:author="a振" w:date="2020-11-25T16:30:02Z">
              <w:rPr>
                <w:rFonts w:hint="eastAsia"/>
                <w:color w:val="auto"/>
                <w:highlight w:val="none"/>
              </w:rPr>
            </w:rPrChange>
          </w:rPr>
          <w:t>下</w:t>
        </w:r>
      </w:ins>
      <w:ins w:id="9121" w:author="Windows" w:date="2020-11-25T09:24:00Z">
        <w:r>
          <w:rPr>
            <w:color w:val="auto"/>
            <w:highlight w:val="none"/>
            <w:rPrChange w:id="9122" w:author="a振" w:date="2020-11-25T16:30:02Z">
              <w:rPr>
                <w:color w:val="auto"/>
                <w:highlight w:val="none"/>
              </w:rPr>
            </w:rPrChange>
          </w:rPr>
          <w:t>资料</w:t>
        </w:r>
      </w:ins>
      <w:ins w:id="9124" w:author="Windows" w:date="2020-11-25T09:24:00Z">
        <w:r>
          <w:rPr>
            <w:rFonts w:hint="eastAsia"/>
            <w:color w:val="auto"/>
            <w:highlight w:val="none"/>
            <w:rPrChange w:id="9125" w:author="a振" w:date="2020-11-25T16:30:02Z">
              <w:rPr>
                <w:rFonts w:hint="eastAsia"/>
                <w:color w:val="auto"/>
                <w:highlight w:val="none"/>
              </w:rPr>
            </w:rPrChange>
          </w:rPr>
          <w:t>，</w:t>
        </w:r>
      </w:ins>
      <w:ins w:id="9127" w:author="Windows" w:date="2020-11-25T09:24:00Z">
        <w:r>
          <w:rPr>
            <w:color w:val="auto"/>
            <w:highlight w:val="none"/>
            <w:rPrChange w:id="9128" w:author="a振" w:date="2020-11-25T16:30:02Z">
              <w:rPr>
                <w:color w:val="auto"/>
                <w:highlight w:val="none"/>
              </w:rPr>
            </w:rPrChange>
          </w:rPr>
          <w:t>不提供不得分</w:t>
        </w:r>
      </w:ins>
      <w:ins w:id="9130" w:author="Windows" w:date="2020-11-25T09:24:00Z">
        <w:r>
          <w:rPr>
            <w:rFonts w:hint="eastAsia"/>
            <w:color w:val="auto"/>
            <w:highlight w:val="none"/>
            <w:rPrChange w:id="9131" w:author="a振" w:date="2020-11-25T16:30:02Z">
              <w:rPr>
                <w:rFonts w:hint="eastAsia"/>
                <w:color w:val="auto"/>
                <w:highlight w:val="none"/>
              </w:rPr>
            </w:rPrChange>
          </w:rPr>
          <w:t>：</w:t>
        </w:r>
      </w:ins>
    </w:p>
    <w:p>
      <w:pPr>
        <w:spacing w:line="360" w:lineRule="auto"/>
        <w:ind w:firstLine="420" w:firstLineChars="200"/>
        <w:rPr>
          <w:ins w:id="9133" w:author="Windows" w:date="2020-11-25T09:24:00Z"/>
          <w:rFonts w:hint="eastAsia"/>
          <w:color w:val="auto"/>
          <w:highlight w:val="none"/>
          <w:rPrChange w:id="9134" w:author="a振" w:date="2020-11-25T16:30:02Z">
            <w:rPr>
              <w:ins w:id="9135" w:author="Windows" w:date="2020-11-25T09:24:00Z"/>
              <w:rFonts w:hint="eastAsia"/>
              <w:color w:val="auto"/>
              <w:highlight w:val="none"/>
            </w:rPr>
          </w:rPrChange>
        </w:rPr>
      </w:pPr>
      <w:ins w:id="9136" w:author="Windows" w:date="2020-11-25T09:24:00Z">
        <w:r>
          <w:rPr>
            <w:color w:val="auto"/>
            <w:highlight w:val="none"/>
            <w:rPrChange w:id="9137" w:author="a振" w:date="2020-11-25T16:30:02Z">
              <w:rPr>
                <w:color w:val="auto"/>
                <w:highlight w:val="none"/>
              </w:rPr>
            </w:rPrChange>
          </w:rPr>
          <w:fldChar w:fldCharType="begin"/>
        </w:r>
      </w:ins>
      <w:ins w:id="9139" w:author="Windows" w:date="2020-11-25T09:24:00Z">
        <w:r>
          <w:rPr>
            <w:color w:val="auto"/>
            <w:highlight w:val="none"/>
            <w:rPrChange w:id="9140" w:author="a振" w:date="2020-11-25T16:30:02Z">
              <w:rPr>
                <w:color w:val="auto"/>
                <w:highlight w:val="none"/>
              </w:rPr>
            </w:rPrChange>
          </w:rPr>
          <w:instrText xml:space="preserve"> </w:instrText>
        </w:r>
      </w:ins>
      <w:ins w:id="9142" w:author="Windows" w:date="2020-11-25T09:24:00Z">
        <w:r>
          <w:rPr>
            <w:rFonts w:hint="eastAsia"/>
            <w:color w:val="auto"/>
            <w:highlight w:val="none"/>
            <w:rPrChange w:id="9143" w:author="a振" w:date="2020-11-25T16:30:02Z">
              <w:rPr>
                <w:rFonts w:hint="eastAsia"/>
                <w:color w:val="auto"/>
                <w:highlight w:val="none"/>
              </w:rPr>
            </w:rPrChange>
          </w:rPr>
          <w:instrText xml:space="preserve">= 1 \* GB3</w:instrText>
        </w:r>
      </w:ins>
      <w:ins w:id="9145" w:author="Windows" w:date="2020-11-25T09:24:00Z">
        <w:r>
          <w:rPr>
            <w:color w:val="auto"/>
            <w:highlight w:val="none"/>
            <w:rPrChange w:id="9146" w:author="a振" w:date="2020-11-25T16:30:02Z">
              <w:rPr>
                <w:color w:val="auto"/>
                <w:highlight w:val="none"/>
              </w:rPr>
            </w:rPrChange>
          </w:rPr>
          <w:instrText xml:space="preserve"> </w:instrText>
        </w:r>
      </w:ins>
      <w:ins w:id="9148" w:author="Windows" w:date="2020-11-25T09:24:00Z">
        <w:r>
          <w:rPr>
            <w:color w:val="auto"/>
            <w:highlight w:val="none"/>
            <w:rPrChange w:id="9149" w:author="a振" w:date="2020-11-25T16:30:02Z">
              <w:rPr>
                <w:color w:val="auto"/>
                <w:highlight w:val="none"/>
              </w:rPr>
            </w:rPrChange>
          </w:rPr>
          <w:fldChar w:fldCharType="separate"/>
        </w:r>
      </w:ins>
      <w:ins w:id="9151" w:author="Windows" w:date="2020-11-25T09:24:00Z">
        <w:r>
          <w:rPr>
            <w:rFonts w:hint="eastAsia"/>
            <w:color w:val="auto"/>
            <w:highlight w:val="none"/>
            <w:rPrChange w:id="9152" w:author="a振" w:date="2020-11-25T16:30:02Z">
              <w:rPr>
                <w:rFonts w:hint="eastAsia"/>
                <w:color w:val="auto"/>
                <w:highlight w:val="none"/>
              </w:rPr>
            </w:rPrChange>
          </w:rPr>
          <w:t>①</w:t>
        </w:r>
      </w:ins>
      <w:ins w:id="9154" w:author="Windows" w:date="2020-11-25T09:24:00Z">
        <w:r>
          <w:rPr>
            <w:color w:val="auto"/>
            <w:highlight w:val="none"/>
            <w:rPrChange w:id="9155" w:author="a振" w:date="2020-11-25T16:30:02Z">
              <w:rPr>
                <w:color w:val="auto"/>
                <w:highlight w:val="none"/>
              </w:rPr>
            </w:rPrChange>
          </w:rPr>
          <w:fldChar w:fldCharType="end"/>
        </w:r>
      </w:ins>
      <w:ins w:id="9157" w:author="Windows" w:date="2020-11-25T09:24:00Z">
        <w:r>
          <w:rPr>
            <w:rFonts w:hint="eastAsia"/>
            <w:color w:val="auto"/>
            <w:highlight w:val="none"/>
            <w:rPrChange w:id="9158" w:author="a振" w:date="2020-11-25T16:30:02Z">
              <w:rPr>
                <w:rFonts w:hint="eastAsia"/>
                <w:color w:val="auto"/>
                <w:highlight w:val="none"/>
              </w:rPr>
            </w:rPrChange>
          </w:rPr>
          <w:t>花名册（花名册需完整列清姓名、性别、身份证号、出生日期、毕业学校、学历、职称等级等内容）</w:t>
        </w:r>
      </w:ins>
    </w:p>
    <w:p>
      <w:pPr>
        <w:spacing w:line="360" w:lineRule="auto"/>
        <w:ind w:firstLine="420" w:firstLineChars="200"/>
        <w:rPr>
          <w:ins w:id="9160" w:author="Windows" w:date="2020-11-25T09:24:00Z"/>
          <w:rFonts w:hint="eastAsia"/>
          <w:color w:val="auto"/>
          <w:highlight w:val="yellow"/>
          <w:rPrChange w:id="9161" w:author="a振" w:date="2020-11-25T16:41:29Z">
            <w:rPr>
              <w:ins w:id="9162" w:author="Windows" w:date="2020-11-25T09:24:00Z"/>
              <w:rFonts w:hint="eastAsia"/>
              <w:color w:val="auto"/>
              <w:highlight w:val="yellow"/>
            </w:rPr>
          </w:rPrChange>
        </w:rPr>
      </w:pPr>
      <w:ins w:id="9163" w:author="Windows" w:date="2020-11-25T09:24:00Z">
        <w:r>
          <w:rPr>
            <w:color w:val="auto"/>
            <w:highlight w:val="yellow"/>
            <w:rPrChange w:id="9164" w:author="a振" w:date="2020-11-25T16:41:29Z">
              <w:rPr>
                <w:color w:val="auto"/>
                <w:highlight w:val="yellow"/>
              </w:rPr>
            </w:rPrChange>
          </w:rPr>
          <w:fldChar w:fldCharType="begin"/>
        </w:r>
      </w:ins>
      <w:ins w:id="9166" w:author="Windows" w:date="2020-11-25T09:24:00Z">
        <w:r>
          <w:rPr>
            <w:color w:val="auto"/>
            <w:highlight w:val="yellow"/>
            <w:rPrChange w:id="9167" w:author="a振" w:date="2020-11-25T16:41:29Z">
              <w:rPr>
                <w:color w:val="auto"/>
                <w:highlight w:val="yellow"/>
              </w:rPr>
            </w:rPrChange>
          </w:rPr>
          <w:instrText xml:space="preserve"> </w:instrText>
        </w:r>
      </w:ins>
      <w:ins w:id="9169" w:author="Windows" w:date="2020-11-25T09:24:00Z">
        <w:r>
          <w:rPr>
            <w:rFonts w:hint="eastAsia"/>
            <w:color w:val="auto"/>
            <w:highlight w:val="yellow"/>
            <w:rPrChange w:id="9170" w:author="a振" w:date="2020-11-25T16:41:29Z">
              <w:rPr>
                <w:rFonts w:hint="eastAsia"/>
                <w:color w:val="auto"/>
                <w:highlight w:val="yellow"/>
              </w:rPr>
            </w:rPrChange>
          </w:rPr>
          <w:instrText xml:space="preserve">= 2 \* GB3</w:instrText>
        </w:r>
      </w:ins>
      <w:ins w:id="9172" w:author="Windows" w:date="2020-11-25T09:24:00Z">
        <w:r>
          <w:rPr>
            <w:color w:val="auto"/>
            <w:highlight w:val="yellow"/>
            <w:rPrChange w:id="9173" w:author="a振" w:date="2020-11-25T16:41:29Z">
              <w:rPr>
                <w:color w:val="auto"/>
                <w:highlight w:val="yellow"/>
              </w:rPr>
            </w:rPrChange>
          </w:rPr>
          <w:instrText xml:space="preserve"> </w:instrText>
        </w:r>
      </w:ins>
      <w:ins w:id="9175" w:author="Windows" w:date="2020-11-25T09:24:00Z">
        <w:r>
          <w:rPr>
            <w:color w:val="auto"/>
            <w:highlight w:val="yellow"/>
            <w:rPrChange w:id="9176" w:author="a振" w:date="2020-11-25T16:41:29Z">
              <w:rPr>
                <w:color w:val="auto"/>
                <w:highlight w:val="yellow"/>
              </w:rPr>
            </w:rPrChange>
          </w:rPr>
          <w:fldChar w:fldCharType="separate"/>
        </w:r>
      </w:ins>
      <w:ins w:id="9178" w:author="Windows" w:date="2020-11-25T09:24:00Z">
        <w:r>
          <w:rPr>
            <w:rFonts w:hint="eastAsia"/>
            <w:color w:val="auto"/>
            <w:highlight w:val="yellow"/>
            <w:rPrChange w:id="9179" w:author="a振" w:date="2020-11-25T16:41:29Z">
              <w:rPr>
                <w:rFonts w:hint="eastAsia"/>
                <w:color w:val="auto"/>
                <w:highlight w:val="yellow"/>
              </w:rPr>
            </w:rPrChange>
          </w:rPr>
          <w:t>②</w:t>
        </w:r>
      </w:ins>
      <w:ins w:id="9181" w:author="Windows" w:date="2020-11-25T09:24:00Z">
        <w:r>
          <w:rPr>
            <w:color w:val="auto"/>
            <w:highlight w:val="yellow"/>
            <w:rPrChange w:id="9182" w:author="a振" w:date="2020-11-25T16:41:29Z">
              <w:rPr>
                <w:color w:val="auto"/>
                <w:highlight w:val="yellow"/>
              </w:rPr>
            </w:rPrChange>
          </w:rPr>
          <w:fldChar w:fldCharType="end"/>
        </w:r>
      </w:ins>
      <w:ins w:id="9184" w:author="Windows" w:date="2020-11-25T09:24:00Z">
        <w:r>
          <w:rPr>
            <w:rFonts w:hint="eastAsia"/>
            <w:color w:val="auto"/>
            <w:highlight w:val="yellow"/>
            <w:rPrChange w:id="9185" w:author="a振" w:date="2020-11-25T16:41:29Z">
              <w:rPr>
                <w:rFonts w:hint="eastAsia"/>
                <w:color w:val="auto"/>
                <w:highlight w:val="yellow"/>
              </w:rPr>
            </w:rPrChange>
          </w:rPr>
          <w:t>加盖公章的证明复印件（含</w:t>
        </w:r>
      </w:ins>
      <w:ins w:id="9187" w:author="Windows" w:date="2020-11-25T09:25:00Z">
        <w:r>
          <w:rPr>
            <w:rFonts w:hint="eastAsia"/>
            <w:color w:val="auto"/>
            <w:highlight w:val="yellow"/>
            <w:rPrChange w:id="9188" w:author="a振" w:date="2020-11-25T16:41:29Z">
              <w:rPr>
                <w:rFonts w:hint="eastAsia"/>
                <w:color w:val="auto"/>
                <w:highlight w:val="yellow"/>
              </w:rPr>
            </w:rPrChange>
          </w:rPr>
          <w:t>职称</w:t>
        </w:r>
      </w:ins>
      <w:ins w:id="9190" w:author="Windows" w:date="2020-11-25T09:24:00Z">
        <w:r>
          <w:rPr>
            <w:rFonts w:hint="eastAsia"/>
            <w:color w:val="auto"/>
            <w:highlight w:val="yellow"/>
            <w:rPrChange w:id="9191" w:author="a振" w:date="2020-11-25T16:41:29Z">
              <w:rPr>
                <w:rFonts w:hint="eastAsia"/>
                <w:color w:val="auto"/>
                <w:highlight w:val="yellow"/>
              </w:rPr>
            </w:rPrChange>
          </w:rPr>
          <w:t>证、</w:t>
        </w:r>
      </w:ins>
      <w:ins w:id="9193" w:author="Windows" w:date="2020-11-25T09:24:00Z">
        <w:r>
          <w:rPr>
            <w:color w:val="auto"/>
            <w:highlight w:val="yellow"/>
            <w:rPrChange w:id="9194" w:author="a振" w:date="2020-11-25T16:41:29Z">
              <w:rPr>
                <w:color w:val="auto"/>
                <w:highlight w:val="yellow"/>
              </w:rPr>
            </w:rPrChange>
          </w:rPr>
          <w:t>投标截止之日前2020年</w:t>
        </w:r>
      </w:ins>
      <w:ins w:id="9196" w:author="Windows" w:date="2020-11-25T09:24:00Z">
        <w:r>
          <w:rPr>
            <w:rFonts w:hint="eastAsia"/>
            <w:color w:val="auto"/>
            <w:highlight w:val="yellow"/>
            <w:rPrChange w:id="9197" w:author="a振" w:date="2020-11-25T16:41:29Z">
              <w:rPr>
                <w:rFonts w:hint="eastAsia"/>
                <w:color w:val="auto"/>
                <w:highlight w:val="yellow"/>
              </w:rPr>
            </w:rPrChange>
          </w:rPr>
          <w:t>6</w:t>
        </w:r>
      </w:ins>
      <w:ins w:id="9199" w:author="Windows" w:date="2020-11-25T09:24:00Z">
        <w:r>
          <w:rPr>
            <w:color w:val="auto"/>
            <w:highlight w:val="yellow"/>
            <w:rPrChange w:id="9200" w:author="a振" w:date="2020-11-25T16:41:29Z">
              <w:rPr>
                <w:color w:val="auto"/>
                <w:highlight w:val="yellow"/>
              </w:rPr>
            </w:rPrChange>
          </w:rPr>
          <w:t>月-2020年</w:t>
        </w:r>
      </w:ins>
      <w:ins w:id="9202" w:author="Windows" w:date="2020-11-25T09:24:00Z">
        <w:r>
          <w:rPr>
            <w:rFonts w:hint="eastAsia"/>
            <w:color w:val="auto"/>
            <w:highlight w:val="yellow"/>
            <w:rPrChange w:id="9203" w:author="a振" w:date="2020-11-25T16:41:29Z">
              <w:rPr>
                <w:rFonts w:hint="eastAsia"/>
                <w:color w:val="auto"/>
                <w:highlight w:val="yellow"/>
              </w:rPr>
            </w:rPrChange>
          </w:rPr>
          <w:t>11</w:t>
        </w:r>
      </w:ins>
      <w:ins w:id="9205" w:author="Windows" w:date="2020-11-25T09:24:00Z">
        <w:r>
          <w:rPr>
            <w:color w:val="auto"/>
            <w:highlight w:val="yellow"/>
            <w:rPrChange w:id="9206" w:author="a振" w:date="2020-11-25T16:41:29Z">
              <w:rPr>
                <w:color w:val="auto"/>
                <w:highlight w:val="yellow"/>
              </w:rPr>
            </w:rPrChange>
          </w:rPr>
          <w:t>月内投标人为其缴纳的连续三个月的社保证明</w:t>
        </w:r>
      </w:ins>
      <w:ins w:id="9208" w:author="Windows" w:date="2020-11-25T09:24:00Z">
        <w:del w:id="9209" w:author="a振" w:date="2020-11-25T16:41:40Z">
          <w:r>
            <w:rPr>
              <w:rFonts w:hint="eastAsia"/>
              <w:color w:val="auto"/>
              <w:highlight w:val="yellow"/>
              <w:rPrChange w:id="9210" w:author="a振" w:date="2020-11-25T16:41:29Z">
                <w:rPr>
                  <w:rFonts w:hint="eastAsia"/>
                  <w:color w:val="auto"/>
                  <w:highlight w:val="yellow"/>
                </w:rPr>
              </w:rPrChange>
            </w:rPr>
            <w:delText>，如为新聘用人员则需提供最近一个月社保证明</w:delText>
          </w:r>
        </w:del>
      </w:ins>
      <w:ins w:id="9213" w:author="Windows" w:date="2020-11-25T09:24:00Z">
        <w:r>
          <w:rPr>
            <w:rFonts w:hint="eastAsia"/>
            <w:color w:val="auto"/>
            <w:highlight w:val="yellow"/>
            <w:rPrChange w:id="9214" w:author="a振" w:date="2020-11-25T16:41:29Z">
              <w:rPr>
                <w:rFonts w:hint="eastAsia"/>
                <w:color w:val="auto"/>
                <w:highlight w:val="yellow"/>
              </w:rPr>
            </w:rPrChange>
          </w:rPr>
          <w:t>），原件备查</w:t>
        </w:r>
      </w:ins>
      <w:ins w:id="9216" w:author="Windows" w:date="2020-11-25T09:24:00Z">
        <w:r>
          <w:rPr>
            <w:color w:val="auto"/>
            <w:highlight w:val="yellow"/>
            <w:rPrChange w:id="9217" w:author="a振" w:date="2020-11-25T16:41:29Z">
              <w:rPr>
                <w:color w:val="auto"/>
                <w:highlight w:val="yellow"/>
              </w:rPr>
            </w:rPrChange>
          </w:rPr>
          <w:t>。</w:t>
        </w:r>
      </w:ins>
    </w:p>
    <w:p>
      <w:pPr>
        <w:spacing w:line="360" w:lineRule="auto"/>
        <w:ind w:firstLine="420" w:firstLineChars="200"/>
        <w:rPr>
          <w:ins w:id="9219" w:author="Windows" w:date="2020-11-23T12:17:00Z"/>
          <w:color w:val="auto"/>
          <w:highlight w:val="none"/>
          <w:rPrChange w:id="9220" w:author="a振" w:date="2020-11-25T16:30:02Z">
            <w:rPr>
              <w:ins w:id="9221" w:author="Windows" w:date="2020-11-23T12:17:00Z"/>
              <w:color w:val="auto"/>
              <w:highlight w:val="none"/>
            </w:rPr>
          </w:rPrChange>
        </w:rPr>
      </w:pPr>
      <w:ins w:id="9222" w:author="Windows" w:date="2020-11-23T12:17:00Z">
        <w:r>
          <w:rPr>
            <w:rFonts w:hint="eastAsia"/>
            <w:color w:val="auto"/>
            <w:highlight w:val="none"/>
            <w:rPrChange w:id="9223" w:author="a振" w:date="2020-11-25T16:30:02Z">
              <w:rPr>
                <w:rFonts w:hint="eastAsia"/>
                <w:color w:val="auto"/>
                <w:highlight w:val="none"/>
              </w:rPr>
            </w:rPrChange>
          </w:rPr>
          <w:t>一档（</w:t>
        </w:r>
      </w:ins>
      <w:ins w:id="9225" w:author="Windows" w:date="2020-11-23T12:17:00Z">
        <w:r>
          <w:rPr>
            <w:color w:val="auto"/>
            <w:highlight w:val="none"/>
            <w:rPrChange w:id="9226" w:author="a振" w:date="2020-11-25T16:30:02Z">
              <w:rPr>
                <w:color w:val="auto"/>
                <w:highlight w:val="none"/>
              </w:rPr>
            </w:rPrChange>
          </w:rPr>
          <w:t>0</w:t>
        </w:r>
      </w:ins>
      <w:ins w:id="9228" w:author="Windows" w:date="2020-11-23T12:17:00Z">
        <w:r>
          <w:rPr>
            <w:rFonts w:hint="eastAsia"/>
            <w:color w:val="auto"/>
            <w:highlight w:val="none"/>
            <w:rPrChange w:id="9229" w:author="a振" w:date="2020-11-25T16:30:02Z">
              <w:rPr>
                <w:rFonts w:hint="eastAsia"/>
                <w:color w:val="auto"/>
                <w:highlight w:val="none"/>
              </w:rPr>
            </w:rPrChange>
          </w:rPr>
          <w:t>分）：承诺人员配备及岗位设置不合理，无可操作性；</w:t>
        </w:r>
      </w:ins>
    </w:p>
    <w:p>
      <w:pPr>
        <w:spacing w:line="360" w:lineRule="auto"/>
        <w:ind w:firstLine="420" w:firstLineChars="200"/>
        <w:rPr>
          <w:ins w:id="9231" w:author="Windows" w:date="2020-11-23T12:17:00Z"/>
          <w:color w:val="auto"/>
          <w:highlight w:val="none"/>
          <w:rPrChange w:id="9232" w:author="a振" w:date="2020-11-25T16:30:02Z">
            <w:rPr>
              <w:ins w:id="9233" w:author="Windows" w:date="2020-11-23T12:17:00Z"/>
              <w:color w:val="auto"/>
              <w:highlight w:val="none"/>
            </w:rPr>
          </w:rPrChange>
        </w:rPr>
      </w:pPr>
      <w:ins w:id="9234" w:author="Windows" w:date="2020-11-23T12:17:00Z">
        <w:r>
          <w:rPr>
            <w:rFonts w:hint="eastAsia"/>
            <w:color w:val="auto"/>
            <w:highlight w:val="none"/>
            <w:rPrChange w:id="9235" w:author="a振" w:date="2020-11-25T16:30:02Z">
              <w:rPr>
                <w:rFonts w:hint="eastAsia"/>
                <w:color w:val="auto"/>
                <w:highlight w:val="none"/>
              </w:rPr>
            </w:rPrChange>
          </w:rPr>
          <w:t>二档（</w:t>
        </w:r>
      </w:ins>
      <w:ins w:id="9237" w:author="Windows" w:date="2020-11-24T16:36:00Z">
        <w:r>
          <w:rPr>
            <w:color w:val="auto"/>
            <w:highlight w:val="none"/>
            <w:rPrChange w:id="9238" w:author="a振" w:date="2020-11-25T16:30:02Z">
              <w:rPr>
                <w:color w:val="auto"/>
                <w:highlight w:val="none"/>
              </w:rPr>
            </w:rPrChange>
          </w:rPr>
          <w:t>4</w:t>
        </w:r>
      </w:ins>
      <w:ins w:id="9240" w:author="Windows" w:date="2020-11-23T12:17:00Z">
        <w:r>
          <w:rPr>
            <w:rFonts w:hint="eastAsia"/>
            <w:color w:val="auto"/>
            <w:highlight w:val="none"/>
            <w:rPrChange w:id="9241" w:author="a振" w:date="2020-11-25T16:30:02Z">
              <w:rPr>
                <w:rFonts w:hint="eastAsia"/>
                <w:color w:val="auto"/>
                <w:highlight w:val="none"/>
              </w:rPr>
            </w:rPrChange>
          </w:rPr>
          <w:t>分）：人员配备及岗位设置基本合理，拟投入本项目的管理人员及技术力量达到项目服务最低需求；</w:t>
        </w:r>
      </w:ins>
    </w:p>
    <w:p>
      <w:pPr>
        <w:spacing w:line="360" w:lineRule="auto"/>
        <w:ind w:firstLine="420" w:firstLineChars="200"/>
        <w:rPr>
          <w:ins w:id="9243" w:author="Windows" w:date="2020-11-23T12:17:00Z"/>
          <w:color w:val="auto"/>
          <w:highlight w:val="none"/>
          <w:rPrChange w:id="9244" w:author="a振" w:date="2020-11-25T16:30:02Z">
            <w:rPr>
              <w:ins w:id="9245" w:author="Windows" w:date="2020-11-23T12:17:00Z"/>
              <w:color w:val="auto"/>
              <w:highlight w:val="none"/>
            </w:rPr>
          </w:rPrChange>
        </w:rPr>
      </w:pPr>
      <w:ins w:id="9246" w:author="Windows" w:date="2020-11-23T12:17:00Z">
        <w:r>
          <w:rPr>
            <w:rFonts w:hint="eastAsia"/>
            <w:color w:val="auto"/>
            <w:highlight w:val="none"/>
            <w:rPrChange w:id="9247" w:author="a振" w:date="2020-11-25T16:30:02Z">
              <w:rPr>
                <w:rFonts w:hint="eastAsia"/>
                <w:color w:val="auto"/>
                <w:highlight w:val="none"/>
              </w:rPr>
            </w:rPrChange>
          </w:rPr>
          <w:t>三档（7分）：优于二档，人员配备及岗位设置合理，拟投入本项目的管理人员及技术力量超过项目服务最低需求；</w:t>
        </w:r>
      </w:ins>
    </w:p>
    <w:p>
      <w:pPr>
        <w:spacing w:line="360" w:lineRule="auto"/>
        <w:ind w:firstLine="420" w:firstLineChars="200"/>
        <w:rPr>
          <w:ins w:id="9249" w:author="Windows" w:date="2020-11-23T12:17:00Z"/>
          <w:color w:val="auto"/>
          <w:highlight w:val="none"/>
          <w:rPrChange w:id="9250" w:author="a振" w:date="2020-11-25T16:30:02Z">
            <w:rPr>
              <w:ins w:id="9251" w:author="Windows" w:date="2020-11-23T12:17:00Z"/>
              <w:color w:val="auto"/>
              <w:highlight w:val="none"/>
            </w:rPr>
          </w:rPrChange>
        </w:rPr>
      </w:pPr>
      <w:ins w:id="9252" w:author="Windows" w:date="2020-11-23T12:17:00Z">
        <w:r>
          <w:rPr>
            <w:rFonts w:hint="eastAsia"/>
            <w:color w:val="auto"/>
            <w:highlight w:val="none"/>
            <w:rPrChange w:id="9253" w:author="a振" w:date="2020-11-25T16:30:02Z">
              <w:rPr>
                <w:rFonts w:hint="eastAsia"/>
                <w:color w:val="auto"/>
                <w:highlight w:val="none"/>
              </w:rPr>
            </w:rPrChange>
          </w:rPr>
          <w:t>四档（</w:t>
        </w:r>
      </w:ins>
      <w:ins w:id="9255" w:author="Windows" w:date="2020-11-23T12:17:00Z">
        <w:r>
          <w:rPr>
            <w:color w:val="auto"/>
            <w:highlight w:val="none"/>
            <w:rPrChange w:id="9256" w:author="a振" w:date="2020-11-25T16:30:02Z">
              <w:rPr>
                <w:color w:val="auto"/>
                <w:highlight w:val="none"/>
              </w:rPr>
            </w:rPrChange>
          </w:rPr>
          <w:t>8</w:t>
        </w:r>
      </w:ins>
      <w:ins w:id="9258" w:author="Windows" w:date="2020-11-23T12:17:00Z">
        <w:r>
          <w:rPr>
            <w:rFonts w:hint="eastAsia"/>
            <w:color w:val="auto"/>
            <w:highlight w:val="none"/>
            <w:rPrChange w:id="9259" w:author="a振" w:date="2020-11-25T16:30:02Z">
              <w:rPr>
                <w:rFonts w:hint="eastAsia"/>
                <w:color w:val="auto"/>
                <w:highlight w:val="none"/>
              </w:rPr>
            </w:rPrChange>
          </w:rPr>
          <w:t>分）：优于三档，岗位设置科学合理，人员配备优于基本要求（如管理人员均为园林绿化养护相关专业技术人员）。</w:t>
        </w:r>
      </w:ins>
    </w:p>
    <w:p>
      <w:pPr>
        <w:spacing w:line="360" w:lineRule="auto"/>
        <w:ind w:firstLine="422" w:firstLineChars="200"/>
        <w:rPr>
          <w:ins w:id="9261" w:author="Windows" w:date="2020-11-23T12:17:00Z"/>
          <w:color w:val="auto"/>
          <w:highlight w:val="none"/>
          <w:rPrChange w:id="9262" w:author="a振" w:date="2020-11-25T16:30:02Z">
            <w:rPr>
              <w:ins w:id="9263" w:author="Windows" w:date="2020-11-23T12:17:00Z"/>
              <w:color w:val="auto"/>
              <w:highlight w:val="none"/>
            </w:rPr>
          </w:rPrChange>
        </w:rPr>
      </w:pPr>
      <w:ins w:id="9264" w:author="Windows" w:date="2020-11-23T12:17:00Z">
        <w:r>
          <w:rPr>
            <w:rFonts w:hint="eastAsia"/>
            <w:b/>
            <w:color w:val="auto"/>
            <w:highlight w:val="none"/>
            <w:rPrChange w:id="9265" w:author="a振" w:date="2020-11-25T16:30:02Z">
              <w:rPr>
                <w:rFonts w:hint="eastAsia"/>
                <w:b/>
                <w:color w:val="auto"/>
                <w:highlight w:val="none"/>
              </w:rPr>
            </w:rPrChange>
          </w:rPr>
          <w:t>（</w:t>
        </w:r>
      </w:ins>
      <w:ins w:id="9267" w:author="Windows" w:date="2020-11-23T12:17:00Z">
        <w:r>
          <w:rPr>
            <w:b/>
            <w:color w:val="auto"/>
            <w:highlight w:val="none"/>
            <w:rPrChange w:id="9268" w:author="a振" w:date="2020-11-25T16:30:02Z">
              <w:rPr>
                <w:b/>
                <w:color w:val="auto"/>
                <w:highlight w:val="none"/>
              </w:rPr>
            </w:rPrChange>
          </w:rPr>
          <w:t>7</w:t>
        </w:r>
      </w:ins>
      <w:ins w:id="9270" w:author="Windows" w:date="2020-11-23T12:17:00Z">
        <w:r>
          <w:rPr>
            <w:rFonts w:hint="eastAsia"/>
            <w:b/>
            <w:color w:val="auto"/>
            <w:highlight w:val="none"/>
            <w:rPrChange w:id="9271" w:author="a振" w:date="2020-11-25T16:30:02Z">
              <w:rPr>
                <w:rFonts w:hint="eastAsia"/>
                <w:b/>
                <w:color w:val="auto"/>
                <w:highlight w:val="none"/>
              </w:rPr>
            </w:rPrChange>
          </w:rPr>
          <w:t>）拟为本项目设置安全员（</w:t>
        </w:r>
      </w:ins>
      <w:ins w:id="9273" w:author="Windows" w:date="2020-11-23T12:17:00Z">
        <w:r>
          <w:rPr>
            <w:b/>
            <w:color w:val="auto"/>
            <w:highlight w:val="none"/>
            <w:rPrChange w:id="9274" w:author="a振" w:date="2020-11-25T16:30:02Z">
              <w:rPr>
                <w:b/>
                <w:color w:val="auto"/>
                <w:highlight w:val="none"/>
              </w:rPr>
            </w:rPrChange>
          </w:rPr>
          <w:t>2</w:t>
        </w:r>
      </w:ins>
      <w:ins w:id="9276" w:author="Windows" w:date="2020-11-23T12:17:00Z">
        <w:r>
          <w:rPr>
            <w:rFonts w:hint="eastAsia"/>
            <w:b/>
            <w:color w:val="auto"/>
            <w:highlight w:val="none"/>
            <w:rPrChange w:id="9277" w:author="a振" w:date="2020-11-25T16:30:02Z">
              <w:rPr>
                <w:rFonts w:hint="eastAsia"/>
                <w:b/>
                <w:color w:val="auto"/>
                <w:highlight w:val="none"/>
              </w:rPr>
            </w:rPrChange>
          </w:rPr>
          <w:t>分）</w:t>
        </w:r>
      </w:ins>
    </w:p>
    <w:p>
      <w:pPr>
        <w:spacing w:line="360" w:lineRule="auto"/>
        <w:ind w:firstLine="420" w:firstLineChars="200"/>
        <w:rPr>
          <w:ins w:id="9279" w:author="Windows" w:date="2020-11-25T09:22:00Z"/>
          <w:rFonts w:hint="eastAsia"/>
          <w:color w:val="auto"/>
          <w:highlight w:val="none"/>
          <w:rPrChange w:id="9280" w:author="a振" w:date="2020-11-25T16:30:02Z">
            <w:rPr>
              <w:ins w:id="9281" w:author="Windows" w:date="2020-11-25T09:22:00Z"/>
              <w:rFonts w:hint="eastAsia"/>
              <w:color w:val="auto"/>
              <w:highlight w:val="none"/>
            </w:rPr>
          </w:rPrChange>
        </w:rPr>
      </w:pPr>
      <w:ins w:id="9282" w:author="Windows" w:date="2020-11-23T12:17:00Z">
        <w:r>
          <w:rPr>
            <w:rFonts w:hint="eastAsia"/>
            <w:color w:val="auto"/>
            <w:highlight w:val="none"/>
            <w:rPrChange w:id="9283" w:author="a振" w:date="2020-11-25T16:30:02Z">
              <w:rPr>
                <w:rFonts w:hint="eastAsia"/>
                <w:color w:val="auto"/>
                <w:highlight w:val="none"/>
              </w:rPr>
            </w:rPrChange>
          </w:rPr>
          <w:t>注：涉及的安全员需提供</w:t>
        </w:r>
      </w:ins>
      <w:ins w:id="9285" w:author="Windows" w:date="2020-11-25T09:23:00Z">
        <w:r>
          <w:rPr>
            <w:color w:val="auto"/>
            <w:highlight w:val="none"/>
            <w:rPrChange w:id="9286" w:author="a振" w:date="2020-11-25T16:30:02Z">
              <w:rPr>
                <w:color w:val="auto"/>
                <w:highlight w:val="none"/>
              </w:rPr>
            </w:rPrChange>
          </w:rPr>
          <w:t>以</w:t>
        </w:r>
      </w:ins>
      <w:ins w:id="9288" w:author="Windows" w:date="2020-11-25T09:23:00Z">
        <w:r>
          <w:rPr>
            <w:rFonts w:hint="eastAsia"/>
            <w:color w:val="auto"/>
            <w:highlight w:val="none"/>
            <w:rPrChange w:id="9289" w:author="a振" w:date="2020-11-25T16:30:02Z">
              <w:rPr>
                <w:rFonts w:hint="eastAsia"/>
                <w:color w:val="auto"/>
                <w:highlight w:val="none"/>
              </w:rPr>
            </w:rPrChange>
          </w:rPr>
          <w:t>下</w:t>
        </w:r>
      </w:ins>
      <w:ins w:id="9291" w:author="Windows" w:date="2020-11-25T09:23:00Z">
        <w:r>
          <w:rPr>
            <w:color w:val="auto"/>
            <w:highlight w:val="none"/>
            <w:rPrChange w:id="9292" w:author="a振" w:date="2020-11-25T16:30:02Z">
              <w:rPr>
                <w:color w:val="auto"/>
                <w:highlight w:val="none"/>
              </w:rPr>
            </w:rPrChange>
          </w:rPr>
          <w:t>资料</w:t>
        </w:r>
      </w:ins>
      <w:ins w:id="9294" w:author="Windows" w:date="2020-11-25T09:23:00Z">
        <w:r>
          <w:rPr>
            <w:rFonts w:hint="eastAsia"/>
            <w:color w:val="auto"/>
            <w:highlight w:val="none"/>
            <w:rPrChange w:id="9295" w:author="a振" w:date="2020-11-25T16:30:02Z">
              <w:rPr>
                <w:rFonts w:hint="eastAsia"/>
                <w:color w:val="auto"/>
                <w:highlight w:val="none"/>
              </w:rPr>
            </w:rPrChange>
          </w:rPr>
          <w:t>，</w:t>
        </w:r>
      </w:ins>
      <w:ins w:id="9297" w:author="Windows" w:date="2020-11-25T09:23:00Z">
        <w:r>
          <w:rPr>
            <w:color w:val="auto"/>
            <w:highlight w:val="none"/>
            <w:rPrChange w:id="9298" w:author="a振" w:date="2020-11-25T16:30:02Z">
              <w:rPr>
                <w:color w:val="auto"/>
                <w:highlight w:val="none"/>
              </w:rPr>
            </w:rPrChange>
          </w:rPr>
          <w:t>不提供不得分</w:t>
        </w:r>
      </w:ins>
      <w:ins w:id="9300" w:author="Windows" w:date="2020-11-25T09:22:00Z">
        <w:r>
          <w:rPr>
            <w:rFonts w:hint="eastAsia"/>
            <w:color w:val="auto"/>
            <w:highlight w:val="none"/>
            <w:rPrChange w:id="9301" w:author="a振" w:date="2020-11-25T16:30:02Z">
              <w:rPr>
                <w:rFonts w:hint="eastAsia"/>
                <w:color w:val="auto"/>
                <w:highlight w:val="none"/>
              </w:rPr>
            </w:rPrChange>
          </w:rPr>
          <w:t>：</w:t>
        </w:r>
      </w:ins>
    </w:p>
    <w:p>
      <w:pPr>
        <w:spacing w:line="360" w:lineRule="auto"/>
        <w:ind w:firstLine="420" w:firstLineChars="200"/>
        <w:rPr>
          <w:ins w:id="9303" w:author="Windows" w:date="2020-11-25T09:22:00Z"/>
          <w:rFonts w:hint="eastAsia"/>
          <w:color w:val="auto"/>
          <w:highlight w:val="none"/>
          <w:rPrChange w:id="9304" w:author="a振" w:date="2020-11-25T16:30:02Z">
            <w:rPr>
              <w:ins w:id="9305" w:author="Windows" w:date="2020-11-25T09:22:00Z"/>
              <w:rFonts w:hint="eastAsia"/>
              <w:color w:val="auto"/>
              <w:highlight w:val="none"/>
            </w:rPr>
          </w:rPrChange>
        </w:rPr>
      </w:pPr>
      <w:ins w:id="9306" w:author="Windows" w:date="2020-11-25T09:22:00Z">
        <w:r>
          <w:rPr>
            <w:color w:val="auto"/>
            <w:highlight w:val="none"/>
            <w:rPrChange w:id="9307" w:author="a振" w:date="2020-11-25T16:30:02Z">
              <w:rPr>
                <w:color w:val="auto"/>
                <w:highlight w:val="none"/>
              </w:rPr>
            </w:rPrChange>
          </w:rPr>
          <w:fldChar w:fldCharType="begin"/>
        </w:r>
      </w:ins>
      <w:ins w:id="9309" w:author="Windows" w:date="2020-11-25T09:22:00Z">
        <w:r>
          <w:rPr>
            <w:color w:val="auto"/>
            <w:highlight w:val="none"/>
            <w:rPrChange w:id="9310" w:author="a振" w:date="2020-11-25T16:30:02Z">
              <w:rPr>
                <w:color w:val="auto"/>
                <w:highlight w:val="none"/>
              </w:rPr>
            </w:rPrChange>
          </w:rPr>
          <w:instrText xml:space="preserve"> </w:instrText>
        </w:r>
      </w:ins>
      <w:ins w:id="9312" w:author="Windows" w:date="2020-11-25T09:22:00Z">
        <w:r>
          <w:rPr>
            <w:rFonts w:hint="eastAsia"/>
            <w:color w:val="auto"/>
            <w:highlight w:val="none"/>
            <w:rPrChange w:id="9313" w:author="a振" w:date="2020-11-25T16:30:02Z">
              <w:rPr>
                <w:rFonts w:hint="eastAsia"/>
                <w:color w:val="auto"/>
                <w:highlight w:val="none"/>
              </w:rPr>
            </w:rPrChange>
          </w:rPr>
          <w:instrText xml:space="preserve">= 1 \* GB3</w:instrText>
        </w:r>
      </w:ins>
      <w:ins w:id="9315" w:author="Windows" w:date="2020-11-25T09:22:00Z">
        <w:r>
          <w:rPr>
            <w:color w:val="auto"/>
            <w:highlight w:val="none"/>
            <w:rPrChange w:id="9316" w:author="a振" w:date="2020-11-25T16:30:02Z">
              <w:rPr>
                <w:color w:val="auto"/>
                <w:highlight w:val="none"/>
              </w:rPr>
            </w:rPrChange>
          </w:rPr>
          <w:instrText xml:space="preserve"> </w:instrText>
        </w:r>
      </w:ins>
      <w:ins w:id="9318" w:author="Windows" w:date="2020-11-25T09:22:00Z">
        <w:r>
          <w:rPr>
            <w:color w:val="auto"/>
            <w:highlight w:val="none"/>
            <w:rPrChange w:id="9319" w:author="a振" w:date="2020-11-25T16:30:02Z">
              <w:rPr>
                <w:color w:val="auto"/>
                <w:highlight w:val="none"/>
              </w:rPr>
            </w:rPrChange>
          </w:rPr>
          <w:fldChar w:fldCharType="separate"/>
        </w:r>
      </w:ins>
      <w:ins w:id="9321" w:author="Windows" w:date="2020-11-25T09:22:00Z">
        <w:r>
          <w:rPr>
            <w:rFonts w:hint="eastAsia"/>
            <w:color w:val="auto"/>
            <w:highlight w:val="none"/>
            <w:rPrChange w:id="9322" w:author="a振" w:date="2020-11-25T16:30:02Z">
              <w:rPr>
                <w:rFonts w:hint="eastAsia"/>
                <w:color w:val="auto"/>
                <w:highlight w:val="none"/>
              </w:rPr>
            </w:rPrChange>
          </w:rPr>
          <w:t>①</w:t>
        </w:r>
      </w:ins>
      <w:ins w:id="9324" w:author="Windows" w:date="2020-11-25T09:22:00Z">
        <w:r>
          <w:rPr>
            <w:color w:val="auto"/>
            <w:highlight w:val="none"/>
            <w:rPrChange w:id="9325" w:author="a振" w:date="2020-11-25T16:30:02Z">
              <w:rPr>
                <w:color w:val="auto"/>
                <w:highlight w:val="none"/>
              </w:rPr>
            </w:rPrChange>
          </w:rPr>
          <w:fldChar w:fldCharType="end"/>
        </w:r>
      </w:ins>
      <w:ins w:id="9327" w:author="Windows" w:date="2020-11-23T12:17:00Z">
        <w:r>
          <w:rPr>
            <w:rFonts w:hint="eastAsia"/>
            <w:color w:val="auto"/>
            <w:highlight w:val="none"/>
            <w:rPrChange w:id="9328" w:author="a振" w:date="2020-11-25T16:30:02Z">
              <w:rPr>
                <w:rFonts w:hint="eastAsia"/>
                <w:color w:val="auto"/>
                <w:highlight w:val="none"/>
              </w:rPr>
            </w:rPrChange>
          </w:rPr>
          <w:t>花名册（花名册需完整列清姓名、性别、身份证号、出生日期、毕业学校、学历、职称等级等内容）</w:t>
        </w:r>
      </w:ins>
    </w:p>
    <w:p>
      <w:pPr>
        <w:spacing w:line="360" w:lineRule="auto"/>
        <w:ind w:firstLine="420" w:firstLineChars="200"/>
        <w:rPr>
          <w:ins w:id="9330" w:author="Windows" w:date="2020-11-25T09:23:00Z"/>
          <w:rFonts w:hint="eastAsia"/>
          <w:color w:val="auto"/>
          <w:highlight w:val="yellow"/>
          <w:rPrChange w:id="9331" w:author="a振" w:date="2020-11-25T16:41:33Z">
            <w:rPr>
              <w:ins w:id="9332" w:author="Windows" w:date="2020-11-25T09:23:00Z"/>
              <w:rFonts w:hint="eastAsia"/>
              <w:color w:val="auto"/>
              <w:highlight w:val="none"/>
            </w:rPr>
          </w:rPrChange>
        </w:rPr>
      </w:pPr>
      <w:ins w:id="9333" w:author="Windows" w:date="2020-11-25T09:23:00Z">
        <w:r>
          <w:rPr>
            <w:color w:val="auto"/>
            <w:highlight w:val="yellow"/>
            <w:rPrChange w:id="9334" w:author="a振" w:date="2020-11-25T16:41:33Z">
              <w:rPr>
                <w:color w:val="auto"/>
                <w:highlight w:val="yellow"/>
              </w:rPr>
            </w:rPrChange>
          </w:rPr>
          <w:fldChar w:fldCharType="begin"/>
        </w:r>
      </w:ins>
      <w:ins w:id="9336" w:author="Windows" w:date="2020-11-25T09:23:00Z">
        <w:r>
          <w:rPr>
            <w:color w:val="auto"/>
            <w:highlight w:val="yellow"/>
            <w:rPrChange w:id="9337" w:author="a振" w:date="2020-11-25T16:41:33Z">
              <w:rPr>
                <w:color w:val="auto"/>
                <w:highlight w:val="yellow"/>
              </w:rPr>
            </w:rPrChange>
          </w:rPr>
          <w:instrText xml:space="preserve"> </w:instrText>
        </w:r>
      </w:ins>
      <w:ins w:id="9339" w:author="Windows" w:date="2020-11-25T09:23:00Z">
        <w:r>
          <w:rPr>
            <w:rFonts w:hint="eastAsia"/>
            <w:color w:val="auto"/>
            <w:highlight w:val="yellow"/>
            <w:rPrChange w:id="9340" w:author="a振" w:date="2020-11-25T16:41:33Z">
              <w:rPr>
                <w:rFonts w:hint="eastAsia"/>
                <w:color w:val="auto"/>
                <w:highlight w:val="yellow"/>
              </w:rPr>
            </w:rPrChange>
          </w:rPr>
          <w:instrText xml:space="preserve">= 2 \* GB3</w:instrText>
        </w:r>
      </w:ins>
      <w:ins w:id="9342" w:author="Windows" w:date="2020-11-25T09:23:00Z">
        <w:r>
          <w:rPr>
            <w:color w:val="auto"/>
            <w:highlight w:val="yellow"/>
            <w:rPrChange w:id="9343" w:author="a振" w:date="2020-11-25T16:41:33Z">
              <w:rPr>
                <w:color w:val="auto"/>
                <w:highlight w:val="yellow"/>
              </w:rPr>
            </w:rPrChange>
          </w:rPr>
          <w:instrText xml:space="preserve"> </w:instrText>
        </w:r>
      </w:ins>
      <w:ins w:id="9345" w:author="Windows" w:date="2020-11-25T09:23:00Z">
        <w:r>
          <w:rPr>
            <w:color w:val="auto"/>
            <w:highlight w:val="yellow"/>
            <w:rPrChange w:id="9346" w:author="a振" w:date="2020-11-25T16:41:33Z">
              <w:rPr>
                <w:color w:val="auto"/>
                <w:highlight w:val="yellow"/>
              </w:rPr>
            </w:rPrChange>
          </w:rPr>
          <w:fldChar w:fldCharType="separate"/>
        </w:r>
      </w:ins>
      <w:ins w:id="9348" w:author="Windows" w:date="2020-11-25T09:23:00Z">
        <w:r>
          <w:rPr>
            <w:rFonts w:hint="eastAsia"/>
            <w:color w:val="auto"/>
            <w:highlight w:val="yellow"/>
            <w:rPrChange w:id="9349" w:author="a振" w:date="2020-11-25T16:41:33Z">
              <w:rPr>
                <w:rFonts w:hint="eastAsia"/>
                <w:color w:val="auto"/>
                <w:highlight w:val="yellow"/>
              </w:rPr>
            </w:rPrChange>
          </w:rPr>
          <w:t>②</w:t>
        </w:r>
      </w:ins>
      <w:ins w:id="9351" w:author="Windows" w:date="2020-11-25T09:23:00Z">
        <w:r>
          <w:rPr>
            <w:color w:val="auto"/>
            <w:highlight w:val="yellow"/>
            <w:rPrChange w:id="9352" w:author="a振" w:date="2020-11-25T16:41:33Z">
              <w:rPr>
                <w:color w:val="auto"/>
                <w:highlight w:val="yellow"/>
              </w:rPr>
            </w:rPrChange>
          </w:rPr>
          <w:fldChar w:fldCharType="end"/>
        </w:r>
      </w:ins>
      <w:ins w:id="9354" w:author="Windows" w:date="2020-11-23T12:17:00Z">
        <w:r>
          <w:rPr>
            <w:rFonts w:hint="eastAsia"/>
            <w:color w:val="auto"/>
            <w:highlight w:val="yellow"/>
            <w:rPrChange w:id="9355" w:author="a振" w:date="2020-11-25T16:41:33Z">
              <w:rPr>
                <w:rFonts w:hint="eastAsia"/>
                <w:color w:val="auto"/>
                <w:highlight w:val="yellow"/>
              </w:rPr>
            </w:rPrChange>
          </w:rPr>
          <w:t>加盖公章的证明复印件</w:t>
        </w:r>
      </w:ins>
      <w:ins w:id="9357" w:author="Windows" w:date="2020-11-25T09:20:00Z">
        <w:r>
          <w:rPr>
            <w:rFonts w:hint="eastAsia"/>
            <w:color w:val="auto"/>
            <w:highlight w:val="yellow"/>
            <w:rPrChange w:id="9358" w:author="a振" w:date="2020-11-25T16:41:33Z">
              <w:rPr>
                <w:rFonts w:hint="eastAsia"/>
                <w:color w:val="auto"/>
                <w:highlight w:val="yellow"/>
              </w:rPr>
            </w:rPrChange>
          </w:rPr>
          <w:t>（含</w:t>
        </w:r>
      </w:ins>
      <w:ins w:id="9360" w:author="Windows" w:date="2020-11-23T12:17:00Z">
        <w:r>
          <w:rPr>
            <w:rFonts w:hint="eastAsia"/>
            <w:color w:val="auto"/>
            <w:highlight w:val="yellow"/>
            <w:rPrChange w:id="9361" w:author="a振" w:date="2020-11-25T16:41:33Z">
              <w:rPr>
                <w:rFonts w:hint="eastAsia"/>
                <w:color w:val="auto"/>
                <w:highlight w:val="yellow"/>
              </w:rPr>
            </w:rPrChange>
          </w:rPr>
          <w:t>上岗证、</w:t>
        </w:r>
      </w:ins>
      <w:ins w:id="9363" w:author="Windows" w:date="2020-11-23T12:17:00Z">
        <w:r>
          <w:rPr>
            <w:color w:val="auto"/>
            <w:highlight w:val="yellow"/>
            <w:rPrChange w:id="9364" w:author="a振" w:date="2020-11-25T16:41:33Z">
              <w:rPr>
                <w:color w:val="auto"/>
                <w:highlight w:val="yellow"/>
              </w:rPr>
            </w:rPrChange>
          </w:rPr>
          <w:t>投标截止之日前2020年</w:t>
        </w:r>
      </w:ins>
      <w:ins w:id="9366" w:author="Windows" w:date="2020-11-25T09:24:00Z">
        <w:r>
          <w:rPr>
            <w:rFonts w:hint="eastAsia"/>
            <w:color w:val="auto"/>
            <w:highlight w:val="yellow"/>
            <w:rPrChange w:id="9367" w:author="a振" w:date="2020-11-25T16:41:33Z">
              <w:rPr>
                <w:rFonts w:hint="eastAsia"/>
                <w:color w:val="auto"/>
                <w:highlight w:val="yellow"/>
              </w:rPr>
            </w:rPrChange>
          </w:rPr>
          <w:t>6</w:t>
        </w:r>
      </w:ins>
      <w:ins w:id="9369" w:author="Windows" w:date="2020-11-23T12:17:00Z">
        <w:r>
          <w:rPr>
            <w:color w:val="auto"/>
            <w:highlight w:val="yellow"/>
            <w:rPrChange w:id="9370" w:author="a振" w:date="2020-11-25T16:41:33Z">
              <w:rPr>
                <w:color w:val="auto"/>
                <w:highlight w:val="yellow"/>
              </w:rPr>
            </w:rPrChange>
          </w:rPr>
          <w:t>月-2020年</w:t>
        </w:r>
      </w:ins>
      <w:ins w:id="9372" w:author="Windows" w:date="2020-11-23T12:23:00Z">
        <w:r>
          <w:rPr>
            <w:rFonts w:hint="eastAsia"/>
            <w:color w:val="auto"/>
            <w:highlight w:val="yellow"/>
            <w:rPrChange w:id="9373" w:author="a振" w:date="2020-11-25T16:41:33Z">
              <w:rPr>
                <w:rFonts w:hint="eastAsia"/>
                <w:color w:val="auto"/>
                <w:highlight w:val="yellow"/>
              </w:rPr>
            </w:rPrChange>
          </w:rPr>
          <w:t>1</w:t>
        </w:r>
      </w:ins>
      <w:ins w:id="9375" w:author="Windows" w:date="2020-11-25T09:24:00Z">
        <w:r>
          <w:rPr>
            <w:rFonts w:hint="eastAsia"/>
            <w:color w:val="auto"/>
            <w:highlight w:val="yellow"/>
            <w:rPrChange w:id="9376" w:author="a振" w:date="2020-11-25T16:41:33Z">
              <w:rPr>
                <w:rFonts w:hint="eastAsia"/>
                <w:color w:val="auto"/>
                <w:highlight w:val="yellow"/>
              </w:rPr>
            </w:rPrChange>
          </w:rPr>
          <w:t>1</w:t>
        </w:r>
      </w:ins>
      <w:ins w:id="9378" w:author="Windows" w:date="2020-11-23T12:17:00Z">
        <w:r>
          <w:rPr>
            <w:color w:val="auto"/>
            <w:highlight w:val="yellow"/>
            <w:rPrChange w:id="9379" w:author="a振" w:date="2020-11-25T16:41:33Z">
              <w:rPr>
                <w:color w:val="auto"/>
                <w:highlight w:val="yellow"/>
              </w:rPr>
            </w:rPrChange>
          </w:rPr>
          <w:t>月内投标人为其缴纳的连续三个月的社保证明</w:t>
        </w:r>
      </w:ins>
      <w:ins w:id="9381" w:author="Windows" w:date="2020-11-25T09:20:00Z">
        <w:del w:id="9382" w:author="a振" w:date="2020-11-25T16:41:44Z">
          <w:r>
            <w:rPr>
              <w:rFonts w:hint="eastAsia"/>
              <w:color w:val="auto"/>
              <w:highlight w:val="yellow"/>
              <w:rPrChange w:id="9383" w:author="a振" w:date="2020-11-25T16:41:33Z">
                <w:rPr>
                  <w:rFonts w:hint="eastAsia"/>
                  <w:color w:val="auto"/>
                  <w:highlight w:val="yellow"/>
                </w:rPr>
              </w:rPrChange>
            </w:rPr>
            <w:delText>，</w:delText>
          </w:r>
        </w:del>
      </w:ins>
      <w:ins w:id="9386" w:author="Windows" w:date="2020-11-25T09:18:00Z">
        <w:del w:id="9387" w:author="a振" w:date="2020-11-25T16:41:44Z">
          <w:r>
            <w:rPr>
              <w:rFonts w:hint="eastAsia"/>
              <w:color w:val="auto"/>
              <w:highlight w:val="yellow"/>
              <w:rPrChange w:id="9388" w:author="a振" w:date="2020-11-25T16:41:33Z">
                <w:rPr>
                  <w:rFonts w:hint="eastAsia"/>
                  <w:color w:val="auto"/>
                  <w:highlight w:val="yellow"/>
                </w:rPr>
              </w:rPrChange>
            </w:rPr>
            <w:delText>如为新聘用人员则需提供最近一个月社保证明</w:delText>
          </w:r>
        </w:del>
      </w:ins>
      <w:ins w:id="9391" w:author="Windows" w:date="2020-11-25T09:21:00Z">
        <w:r>
          <w:rPr>
            <w:rFonts w:hint="eastAsia"/>
            <w:color w:val="auto"/>
            <w:highlight w:val="yellow"/>
            <w:rPrChange w:id="9392" w:author="a振" w:date="2020-11-25T16:41:33Z">
              <w:rPr>
                <w:rFonts w:hint="eastAsia"/>
                <w:color w:val="auto"/>
                <w:highlight w:val="yellow"/>
              </w:rPr>
            </w:rPrChange>
          </w:rPr>
          <w:t>）</w:t>
        </w:r>
      </w:ins>
      <w:ins w:id="9394" w:author="Windows" w:date="2020-11-25T09:23:00Z">
        <w:r>
          <w:rPr>
            <w:rFonts w:hint="eastAsia"/>
            <w:color w:val="auto"/>
            <w:highlight w:val="yellow"/>
            <w:rPrChange w:id="9395" w:author="a振" w:date="2020-11-25T16:41:33Z">
              <w:rPr>
                <w:rFonts w:hint="eastAsia"/>
                <w:color w:val="auto"/>
                <w:highlight w:val="yellow"/>
              </w:rPr>
            </w:rPrChange>
          </w:rPr>
          <w:t>，原件备查</w:t>
        </w:r>
      </w:ins>
      <w:ins w:id="9397" w:author="Windows" w:date="2020-11-25T09:18:00Z">
        <w:r>
          <w:rPr>
            <w:color w:val="auto"/>
            <w:highlight w:val="yellow"/>
            <w:rPrChange w:id="9398" w:author="a振" w:date="2020-11-25T16:41:33Z">
              <w:rPr>
                <w:color w:val="auto"/>
                <w:highlight w:val="yellow"/>
              </w:rPr>
            </w:rPrChange>
          </w:rPr>
          <w:t>。</w:t>
        </w:r>
      </w:ins>
    </w:p>
    <w:p>
      <w:pPr>
        <w:spacing w:line="360" w:lineRule="auto"/>
        <w:ind w:firstLine="420" w:firstLineChars="200"/>
        <w:rPr>
          <w:ins w:id="9400" w:author="Windows" w:date="2020-11-23T12:17:00Z"/>
          <w:color w:val="auto"/>
          <w:highlight w:val="none"/>
          <w:rPrChange w:id="9401" w:author="a振" w:date="2020-11-25T16:30:02Z">
            <w:rPr>
              <w:ins w:id="9402" w:author="Windows" w:date="2020-11-23T12:17:00Z"/>
              <w:color w:val="auto"/>
              <w:highlight w:val="none"/>
            </w:rPr>
          </w:rPrChange>
        </w:rPr>
      </w:pPr>
      <w:ins w:id="9403" w:author="Windows" w:date="2020-11-23T12:17:00Z">
        <w:r>
          <w:rPr>
            <w:rFonts w:hint="eastAsia"/>
            <w:color w:val="auto"/>
            <w:highlight w:val="none"/>
            <w:rPrChange w:id="9404" w:author="a振" w:date="2020-11-25T16:30:02Z">
              <w:rPr>
                <w:rFonts w:hint="eastAsia"/>
                <w:color w:val="auto"/>
                <w:highlight w:val="none"/>
              </w:rPr>
            </w:rPrChange>
          </w:rPr>
          <w:t>一档（</w:t>
        </w:r>
      </w:ins>
      <w:ins w:id="9406" w:author="Windows" w:date="2020-11-23T12:17:00Z">
        <w:r>
          <w:rPr>
            <w:color w:val="auto"/>
            <w:highlight w:val="none"/>
            <w:rPrChange w:id="9407" w:author="a振" w:date="2020-11-25T16:30:02Z">
              <w:rPr>
                <w:color w:val="auto"/>
                <w:highlight w:val="none"/>
              </w:rPr>
            </w:rPrChange>
          </w:rPr>
          <w:t>0</w:t>
        </w:r>
      </w:ins>
      <w:ins w:id="9409" w:author="Windows" w:date="2020-11-23T12:17:00Z">
        <w:r>
          <w:rPr>
            <w:rFonts w:hint="eastAsia"/>
            <w:color w:val="auto"/>
            <w:highlight w:val="none"/>
            <w:rPrChange w:id="9410" w:author="a振" w:date="2020-11-25T16:30:02Z">
              <w:rPr>
                <w:rFonts w:hint="eastAsia"/>
                <w:color w:val="auto"/>
                <w:highlight w:val="none"/>
              </w:rPr>
            </w:rPrChange>
          </w:rPr>
          <w:t>分）：无设置安全员；</w:t>
        </w:r>
      </w:ins>
    </w:p>
    <w:p>
      <w:pPr>
        <w:spacing w:line="360" w:lineRule="auto"/>
        <w:ind w:firstLine="420" w:firstLineChars="200"/>
        <w:rPr>
          <w:ins w:id="9412" w:author="Windows" w:date="2020-11-23T12:17:00Z"/>
          <w:color w:val="auto"/>
          <w:highlight w:val="none"/>
          <w:rPrChange w:id="9413" w:author="a振" w:date="2020-11-25T16:30:02Z">
            <w:rPr>
              <w:ins w:id="9414" w:author="Windows" w:date="2020-11-23T12:17:00Z"/>
              <w:color w:val="auto"/>
              <w:highlight w:val="none"/>
            </w:rPr>
          </w:rPrChange>
        </w:rPr>
      </w:pPr>
      <w:ins w:id="9415" w:author="Windows" w:date="2020-11-23T12:17:00Z">
        <w:r>
          <w:rPr>
            <w:rFonts w:hint="eastAsia"/>
            <w:color w:val="auto"/>
            <w:highlight w:val="none"/>
            <w:rPrChange w:id="9416" w:author="a振" w:date="2020-11-25T16:30:02Z">
              <w:rPr>
                <w:rFonts w:hint="eastAsia"/>
                <w:color w:val="auto"/>
                <w:highlight w:val="none"/>
              </w:rPr>
            </w:rPrChange>
          </w:rPr>
          <w:t>二档（</w:t>
        </w:r>
      </w:ins>
      <w:ins w:id="9418" w:author="Windows" w:date="2020-11-23T12:17:00Z">
        <w:r>
          <w:rPr>
            <w:color w:val="auto"/>
            <w:highlight w:val="none"/>
            <w:rPrChange w:id="9419" w:author="a振" w:date="2020-11-25T16:30:02Z">
              <w:rPr>
                <w:color w:val="auto"/>
                <w:highlight w:val="none"/>
              </w:rPr>
            </w:rPrChange>
          </w:rPr>
          <w:t>2</w:t>
        </w:r>
      </w:ins>
      <w:ins w:id="9421" w:author="Windows" w:date="2020-11-23T12:17:00Z">
        <w:r>
          <w:rPr>
            <w:rFonts w:hint="eastAsia"/>
            <w:color w:val="auto"/>
            <w:highlight w:val="none"/>
            <w:rPrChange w:id="9422" w:author="a振" w:date="2020-11-25T16:30:02Z">
              <w:rPr>
                <w:rFonts w:hint="eastAsia"/>
                <w:color w:val="auto"/>
                <w:highlight w:val="none"/>
              </w:rPr>
            </w:rPrChange>
          </w:rPr>
          <w:t>分）：设置有安全员，且持有工程安全员上岗证。</w:t>
        </w:r>
      </w:ins>
    </w:p>
    <w:p>
      <w:pPr>
        <w:spacing w:line="360" w:lineRule="auto"/>
        <w:ind w:firstLine="422" w:firstLineChars="200"/>
        <w:rPr>
          <w:ins w:id="9424" w:author="Windows" w:date="2020-11-23T12:17:00Z"/>
          <w:color w:val="auto"/>
          <w:highlight w:val="none"/>
          <w:rPrChange w:id="9425" w:author="a振" w:date="2020-11-25T16:30:02Z">
            <w:rPr>
              <w:ins w:id="9426" w:author="Windows" w:date="2020-11-23T12:17:00Z"/>
              <w:color w:val="auto"/>
              <w:highlight w:val="none"/>
            </w:rPr>
          </w:rPrChange>
        </w:rPr>
      </w:pPr>
      <w:ins w:id="9427" w:author="Windows" w:date="2020-11-23T12:17:00Z">
        <w:r>
          <w:rPr>
            <w:rFonts w:hint="eastAsia"/>
            <w:b/>
            <w:color w:val="auto"/>
            <w:highlight w:val="none"/>
            <w:rPrChange w:id="9428" w:author="a振" w:date="2020-11-25T16:30:02Z">
              <w:rPr>
                <w:rFonts w:hint="eastAsia"/>
                <w:b/>
                <w:color w:val="auto"/>
                <w:highlight w:val="none"/>
              </w:rPr>
            </w:rPrChange>
          </w:rPr>
          <w:t>（</w:t>
        </w:r>
      </w:ins>
      <w:ins w:id="9430" w:author="Windows" w:date="2020-11-23T12:17:00Z">
        <w:r>
          <w:rPr>
            <w:b/>
            <w:color w:val="auto"/>
            <w:highlight w:val="none"/>
            <w:rPrChange w:id="9431" w:author="a振" w:date="2020-11-25T16:30:02Z">
              <w:rPr>
                <w:b/>
                <w:color w:val="auto"/>
                <w:highlight w:val="none"/>
              </w:rPr>
            </w:rPrChange>
          </w:rPr>
          <w:t>8</w:t>
        </w:r>
      </w:ins>
      <w:ins w:id="9433" w:author="Windows" w:date="2020-11-23T12:17:00Z">
        <w:r>
          <w:rPr>
            <w:rFonts w:hint="eastAsia"/>
            <w:b/>
            <w:color w:val="auto"/>
            <w:highlight w:val="none"/>
            <w:rPrChange w:id="9434" w:author="a振" w:date="2020-11-25T16:30:02Z">
              <w:rPr>
                <w:rFonts w:hint="eastAsia"/>
                <w:b/>
                <w:color w:val="auto"/>
                <w:highlight w:val="none"/>
              </w:rPr>
            </w:rPrChange>
          </w:rPr>
          <w:t>）拟为本项目设置植物保护专业技术人员（</w:t>
        </w:r>
      </w:ins>
      <w:ins w:id="9436" w:author="Windows" w:date="2020-11-23T12:17:00Z">
        <w:r>
          <w:rPr>
            <w:b/>
            <w:color w:val="auto"/>
            <w:highlight w:val="none"/>
            <w:rPrChange w:id="9437" w:author="a振" w:date="2020-11-25T16:30:02Z">
              <w:rPr>
                <w:b/>
                <w:color w:val="auto"/>
                <w:highlight w:val="none"/>
              </w:rPr>
            </w:rPrChange>
          </w:rPr>
          <w:t>2</w:t>
        </w:r>
      </w:ins>
      <w:ins w:id="9439" w:author="Windows" w:date="2020-11-23T12:17:00Z">
        <w:r>
          <w:rPr>
            <w:rFonts w:hint="eastAsia"/>
            <w:b/>
            <w:color w:val="auto"/>
            <w:highlight w:val="none"/>
            <w:rPrChange w:id="9440" w:author="a振" w:date="2020-11-25T16:30:02Z">
              <w:rPr>
                <w:rFonts w:hint="eastAsia"/>
                <w:b/>
                <w:color w:val="auto"/>
                <w:highlight w:val="none"/>
              </w:rPr>
            </w:rPrChange>
          </w:rPr>
          <w:t>分）</w:t>
        </w:r>
      </w:ins>
    </w:p>
    <w:p>
      <w:pPr>
        <w:spacing w:line="360" w:lineRule="auto"/>
        <w:ind w:firstLine="420" w:firstLineChars="200"/>
        <w:rPr>
          <w:ins w:id="9442" w:author="Windows" w:date="2020-11-25T09:24:00Z"/>
          <w:rFonts w:hint="eastAsia"/>
          <w:color w:val="auto"/>
          <w:highlight w:val="none"/>
          <w:rPrChange w:id="9443" w:author="a振" w:date="2020-11-25T16:30:02Z">
            <w:rPr>
              <w:ins w:id="9444" w:author="Windows" w:date="2020-11-25T09:24:00Z"/>
              <w:rFonts w:hint="eastAsia"/>
              <w:color w:val="auto"/>
              <w:highlight w:val="none"/>
            </w:rPr>
          </w:rPrChange>
        </w:rPr>
      </w:pPr>
      <w:ins w:id="9445" w:author="Windows" w:date="2020-11-23T12:17:00Z">
        <w:r>
          <w:rPr>
            <w:rFonts w:hint="eastAsia"/>
            <w:color w:val="auto"/>
            <w:highlight w:val="none"/>
            <w:rPrChange w:id="9446" w:author="a振" w:date="2020-11-25T16:30:02Z">
              <w:rPr>
                <w:rFonts w:hint="eastAsia"/>
                <w:color w:val="auto"/>
                <w:highlight w:val="none"/>
              </w:rPr>
            </w:rPrChange>
          </w:rPr>
          <w:t>注：涉及的植物保护专业的技术人员</w:t>
        </w:r>
      </w:ins>
      <w:ins w:id="9448" w:author="Windows" w:date="2020-11-25T09:24:00Z">
        <w:r>
          <w:rPr>
            <w:rFonts w:hint="eastAsia"/>
            <w:color w:val="auto"/>
            <w:highlight w:val="none"/>
            <w:rPrChange w:id="9449" w:author="a振" w:date="2020-11-25T16:30:02Z">
              <w:rPr>
                <w:rFonts w:hint="eastAsia"/>
                <w:color w:val="auto"/>
                <w:highlight w:val="none"/>
              </w:rPr>
            </w:rPrChange>
          </w:rPr>
          <w:t>需提供</w:t>
        </w:r>
      </w:ins>
      <w:ins w:id="9451" w:author="Windows" w:date="2020-11-25T09:24:00Z">
        <w:r>
          <w:rPr>
            <w:color w:val="auto"/>
            <w:highlight w:val="none"/>
            <w:rPrChange w:id="9452" w:author="a振" w:date="2020-11-25T16:30:02Z">
              <w:rPr>
                <w:color w:val="auto"/>
                <w:highlight w:val="none"/>
              </w:rPr>
            </w:rPrChange>
          </w:rPr>
          <w:t>以</w:t>
        </w:r>
      </w:ins>
      <w:ins w:id="9454" w:author="Windows" w:date="2020-11-25T09:24:00Z">
        <w:r>
          <w:rPr>
            <w:rFonts w:hint="eastAsia"/>
            <w:color w:val="auto"/>
            <w:highlight w:val="none"/>
            <w:rPrChange w:id="9455" w:author="a振" w:date="2020-11-25T16:30:02Z">
              <w:rPr>
                <w:rFonts w:hint="eastAsia"/>
                <w:color w:val="auto"/>
                <w:highlight w:val="none"/>
              </w:rPr>
            </w:rPrChange>
          </w:rPr>
          <w:t>下</w:t>
        </w:r>
      </w:ins>
      <w:ins w:id="9457" w:author="Windows" w:date="2020-11-25T09:24:00Z">
        <w:r>
          <w:rPr>
            <w:color w:val="auto"/>
            <w:highlight w:val="none"/>
            <w:rPrChange w:id="9458" w:author="a振" w:date="2020-11-25T16:30:02Z">
              <w:rPr>
                <w:color w:val="auto"/>
                <w:highlight w:val="none"/>
              </w:rPr>
            </w:rPrChange>
          </w:rPr>
          <w:t>资料</w:t>
        </w:r>
      </w:ins>
      <w:ins w:id="9460" w:author="Windows" w:date="2020-11-25T09:24:00Z">
        <w:r>
          <w:rPr>
            <w:rFonts w:hint="eastAsia"/>
            <w:color w:val="auto"/>
            <w:highlight w:val="none"/>
            <w:rPrChange w:id="9461" w:author="a振" w:date="2020-11-25T16:30:02Z">
              <w:rPr>
                <w:rFonts w:hint="eastAsia"/>
                <w:color w:val="auto"/>
                <w:highlight w:val="none"/>
              </w:rPr>
            </w:rPrChange>
          </w:rPr>
          <w:t>，</w:t>
        </w:r>
      </w:ins>
      <w:ins w:id="9463" w:author="Windows" w:date="2020-11-25T09:24:00Z">
        <w:r>
          <w:rPr>
            <w:color w:val="auto"/>
            <w:highlight w:val="none"/>
            <w:rPrChange w:id="9464" w:author="a振" w:date="2020-11-25T16:30:02Z">
              <w:rPr>
                <w:color w:val="auto"/>
                <w:highlight w:val="none"/>
              </w:rPr>
            </w:rPrChange>
          </w:rPr>
          <w:t>不提供不得分</w:t>
        </w:r>
      </w:ins>
      <w:ins w:id="9466" w:author="Windows" w:date="2020-11-25T09:24:00Z">
        <w:r>
          <w:rPr>
            <w:rFonts w:hint="eastAsia"/>
            <w:color w:val="auto"/>
            <w:highlight w:val="none"/>
            <w:rPrChange w:id="9467" w:author="a振" w:date="2020-11-25T16:30:02Z">
              <w:rPr>
                <w:rFonts w:hint="eastAsia"/>
                <w:color w:val="auto"/>
                <w:highlight w:val="none"/>
              </w:rPr>
            </w:rPrChange>
          </w:rPr>
          <w:t>：</w:t>
        </w:r>
      </w:ins>
    </w:p>
    <w:p>
      <w:pPr>
        <w:spacing w:line="360" w:lineRule="auto"/>
        <w:ind w:firstLine="420" w:firstLineChars="200"/>
        <w:rPr>
          <w:ins w:id="9469" w:author="Windows" w:date="2020-11-25T09:24:00Z"/>
          <w:rFonts w:hint="eastAsia"/>
          <w:color w:val="auto"/>
          <w:highlight w:val="none"/>
          <w:rPrChange w:id="9470" w:author="a振" w:date="2020-11-25T16:30:02Z">
            <w:rPr>
              <w:ins w:id="9471" w:author="Windows" w:date="2020-11-25T09:24:00Z"/>
              <w:rFonts w:hint="eastAsia"/>
              <w:color w:val="auto"/>
              <w:highlight w:val="none"/>
            </w:rPr>
          </w:rPrChange>
        </w:rPr>
      </w:pPr>
      <w:ins w:id="9472" w:author="Windows" w:date="2020-11-25T09:24:00Z">
        <w:r>
          <w:rPr>
            <w:color w:val="auto"/>
            <w:highlight w:val="none"/>
            <w:rPrChange w:id="9473" w:author="a振" w:date="2020-11-25T16:30:02Z">
              <w:rPr>
                <w:color w:val="auto"/>
                <w:highlight w:val="none"/>
              </w:rPr>
            </w:rPrChange>
          </w:rPr>
          <w:fldChar w:fldCharType="begin"/>
        </w:r>
      </w:ins>
      <w:ins w:id="9475" w:author="Windows" w:date="2020-11-25T09:24:00Z">
        <w:r>
          <w:rPr>
            <w:color w:val="auto"/>
            <w:highlight w:val="none"/>
            <w:rPrChange w:id="9476" w:author="a振" w:date="2020-11-25T16:30:02Z">
              <w:rPr>
                <w:color w:val="auto"/>
                <w:highlight w:val="none"/>
              </w:rPr>
            </w:rPrChange>
          </w:rPr>
          <w:instrText xml:space="preserve"> </w:instrText>
        </w:r>
      </w:ins>
      <w:ins w:id="9478" w:author="Windows" w:date="2020-11-25T09:24:00Z">
        <w:r>
          <w:rPr>
            <w:rFonts w:hint="eastAsia"/>
            <w:color w:val="auto"/>
            <w:highlight w:val="none"/>
            <w:rPrChange w:id="9479" w:author="a振" w:date="2020-11-25T16:30:02Z">
              <w:rPr>
                <w:rFonts w:hint="eastAsia"/>
                <w:color w:val="auto"/>
                <w:highlight w:val="none"/>
              </w:rPr>
            </w:rPrChange>
          </w:rPr>
          <w:instrText xml:space="preserve">= 1 \* GB3</w:instrText>
        </w:r>
      </w:ins>
      <w:ins w:id="9481" w:author="Windows" w:date="2020-11-25T09:24:00Z">
        <w:r>
          <w:rPr>
            <w:color w:val="auto"/>
            <w:highlight w:val="none"/>
            <w:rPrChange w:id="9482" w:author="a振" w:date="2020-11-25T16:30:02Z">
              <w:rPr>
                <w:color w:val="auto"/>
                <w:highlight w:val="none"/>
              </w:rPr>
            </w:rPrChange>
          </w:rPr>
          <w:instrText xml:space="preserve"> </w:instrText>
        </w:r>
      </w:ins>
      <w:ins w:id="9484" w:author="Windows" w:date="2020-11-25T09:24:00Z">
        <w:r>
          <w:rPr>
            <w:color w:val="auto"/>
            <w:highlight w:val="none"/>
            <w:rPrChange w:id="9485" w:author="a振" w:date="2020-11-25T16:30:02Z">
              <w:rPr>
                <w:color w:val="auto"/>
                <w:highlight w:val="none"/>
              </w:rPr>
            </w:rPrChange>
          </w:rPr>
          <w:fldChar w:fldCharType="separate"/>
        </w:r>
      </w:ins>
      <w:ins w:id="9487" w:author="Windows" w:date="2020-11-25T09:24:00Z">
        <w:r>
          <w:rPr>
            <w:rFonts w:hint="eastAsia"/>
            <w:color w:val="auto"/>
            <w:highlight w:val="none"/>
            <w:rPrChange w:id="9488" w:author="a振" w:date="2020-11-25T16:30:02Z">
              <w:rPr>
                <w:rFonts w:hint="eastAsia"/>
                <w:color w:val="auto"/>
                <w:highlight w:val="none"/>
              </w:rPr>
            </w:rPrChange>
          </w:rPr>
          <w:t>①</w:t>
        </w:r>
      </w:ins>
      <w:ins w:id="9490" w:author="Windows" w:date="2020-11-25T09:24:00Z">
        <w:r>
          <w:rPr>
            <w:color w:val="auto"/>
            <w:highlight w:val="none"/>
            <w:rPrChange w:id="9491" w:author="a振" w:date="2020-11-25T16:30:02Z">
              <w:rPr>
                <w:color w:val="auto"/>
                <w:highlight w:val="none"/>
              </w:rPr>
            </w:rPrChange>
          </w:rPr>
          <w:fldChar w:fldCharType="end"/>
        </w:r>
      </w:ins>
      <w:ins w:id="9493" w:author="Windows" w:date="2020-11-25T09:24:00Z">
        <w:r>
          <w:rPr>
            <w:rFonts w:hint="eastAsia"/>
            <w:color w:val="auto"/>
            <w:highlight w:val="none"/>
            <w:rPrChange w:id="9494" w:author="a振" w:date="2020-11-25T16:30:02Z">
              <w:rPr>
                <w:rFonts w:hint="eastAsia"/>
                <w:color w:val="auto"/>
                <w:highlight w:val="none"/>
              </w:rPr>
            </w:rPrChange>
          </w:rPr>
          <w:t>花名册（花名册需完整列清姓名、性别、身份证号、出生日期、毕业学校、学历、职称等级等内容）</w:t>
        </w:r>
      </w:ins>
    </w:p>
    <w:p>
      <w:pPr>
        <w:spacing w:line="360" w:lineRule="auto"/>
        <w:ind w:firstLine="420" w:firstLineChars="200"/>
        <w:rPr>
          <w:ins w:id="9496" w:author="Windows" w:date="2020-11-25T09:24:00Z"/>
          <w:rFonts w:hint="eastAsia"/>
          <w:color w:val="auto"/>
          <w:highlight w:val="yellow"/>
          <w:rPrChange w:id="9497" w:author="a振" w:date="2020-11-25T16:41:36Z">
            <w:rPr>
              <w:ins w:id="9498" w:author="Windows" w:date="2020-11-25T09:24:00Z"/>
              <w:rFonts w:hint="eastAsia"/>
              <w:color w:val="auto"/>
              <w:highlight w:val="yellow"/>
            </w:rPr>
          </w:rPrChange>
        </w:rPr>
      </w:pPr>
      <w:ins w:id="9499" w:author="Windows" w:date="2020-11-25T09:24:00Z">
        <w:r>
          <w:rPr>
            <w:color w:val="auto"/>
            <w:highlight w:val="yellow"/>
            <w:rPrChange w:id="9500" w:author="a振" w:date="2020-11-25T16:41:36Z">
              <w:rPr>
                <w:color w:val="auto"/>
                <w:highlight w:val="yellow"/>
              </w:rPr>
            </w:rPrChange>
          </w:rPr>
          <w:fldChar w:fldCharType="begin"/>
        </w:r>
      </w:ins>
      <w:ins w:id="9502" w:author="Windows" w:date="2020-11-25T09:24:00Z">
        <w:r>
          <w:rPr>
            <w:color w:val="auto"/>
            <w:highlight w:val="yellow"/>
            <w:rPrChange w:id="9503" w:author="a振" w:date="2020-11-25T16:41:36Z">
              <w:rPr>
                <w:color w:val="auto"/>
                <w:highlight w:val="yellow"/>
              </w:rPr>
            </w:rPrChange>
          </w:rPr>
          <w:instrText xml:space="preserve"> </w:instrText>
        </w:r>
      </w:ins>
      <w:ins w:id="9505" w:author="Windows" w:date="2020-11-25T09:24:00Z">
        <w:r>
          <w:rPr>
            <w:rFonts w:hint="eastAsia"/>
            <w:color w:val="auto"/>
            <w:highlight w:val="yellow"/>
            <w:rPrChange w:id="9506" w:author="a振" w:date="2020-11-25T16:41:36Z">
              <w:rPr>
                <w:rFonts w:hint="eastAsia"/>
                <w:color w:val="auto"/>
                <w:highlight w:val="yellow"/>
              </w:rPr>
            </w:rPrChange>
          </w:rPr>
          <w:instrText xml:space="preserve">= 2 \* GB3</w:instrText>
        </w:r>
      </w:ins>
      <w:ins w:id="9508" w:author="Windows" w:date="2020-11-25T09:24:00Z">
        <w:r>
          <w:rPr>
            <w:color w:val="auto"/>
            <w:highlight w:val="yellow"/>
            <w:rPrChange w:id="9509" w:author="a振" w:date="2020-11-25T16:41:36Z">
              <w:rPr>
                <w:color w:val="auto"/>
                <w:highlight w:val="yellow"/>
              </w:rPr>
            </w:rPrChange>
          </w:rPr>
          <w:instrText xml:space="preserve"> </w:instrText>
        </w:r>
      </w:ins>
      <w:ins w:id="9511" w:author="Windows" w:date="2020-11-25T09:24:00Z">
        <w:r>
          <w:rPr>
            <w:color w:val="auto"/>
            <w:highlight w:val="yellow"/>
            <w:rPrChange w:id="9512" w:author="a振" w:date="2020-11-25T16:41:36Z">
              <w:rPr>
                <w:color w:val="auto"/>
                <w:highlight w:val="yellow"/>
              </w:rPr>
            </w:rPrChange>
          </w:rPr>
          <w:fldChar w:fldCharType="separate"/>
        </w:r>
      </w:ins>
      <w:ins w:id="9514" w:author="Windows" w:date="2020-11-25T09:24:00Z">
        <w:r>
          <w:rPr>
            <w:rFonts w:hint="eastAsia"/>
            <w:color w:val="auto"/>
            <w:highlight w:val="yellow"/>
            <w:rPrChange w:id="9515" w:author="a振" w:date="2020-11-25T16:41:36Z">
              <w:rPr>
                <w:rFonts w:hint="eastAsia"/>
                <w:color w:val="auto"/>
                <w:highlight w:val="yellow"/>
              </w:rPr>
            </w:rPrChange>
          </w:rPr>
          <w:t>②</w:t>
        </w:r>
      </w:ins>
      <w:ins w:id="9517" w:author="Windows" w:date="2020-11-25T09:24:00Z">
        <w:r>
          <w:rPr>
            <w:color w:val="auto"/>
            <w:highlight w:val="yellow"/>
            <w:rPrChange w:id="9518" w:author="a振" w:date="2020-11-25T16:41:36Z">
              <w:rPr>
                <w:color w:val="auto"/>
                <w:highlight w:val="yellow"/>
              </w:rPr>
            </w:rPrChange>
          </w:rPr>
          <w:fldChar w:fldCharType="end"/>
        </w:r>
      </w:ins>
      <w:ins w:id="9520" w:author="Windows" w:date="2020-11-25T09:24:00Z">
        <w:r>
          <w:rPr>
            <w:rFonts w:hint="eastAsia"/>
            <w:color w:val="auto"/>
            <w:highlight w:val="yellow"/>
            <w:rPrChange w:id="9521" w:author="a振" w:date="2020-11-25T16:41:36Z">
              <w:rPr>
                <w:rFonts w:hint="eastAsia"/>
                <w:color w:val="auto"/>
                <w:highlight w:val="yellow"/>
              </w:rPr>
            </w:rPrChange>
          </w:rPr>
          <w:t>加盖公章的证明复印件（含</w:t>
        </w:r>
      </w:ins>
      <w:ins w:id="9523" w:author="Windows" w:date="2020-11-25T09:26:00Z">
        <w:r>
          <w:rPr>
            <w:rFonts w:hint="eastAsia"/>
            <w:color w:val="auto"/>
            <w:highlight w:val="yellow"/>
            <w:rPrChange w:id="9524" w:author="a振" w:date="2020-11-25T16:41:36Z">
              <w:rPr>
                <w:rFonts w:hint="eastAsia"/>
                <w:color w:val="auto"/>
                <w:highlight w:val="yellow"/>
              </w:rPr>
            </w:rPrChange>
          </w:rPr>
          <w:t>毕业</w:t>
        </w:r>
      </w:ins>
      <w:ins w:id="9526" w:author="Windows" w:date="2020-11-25T09:24:00Z">
        <w:r>
          <w:rPr>
            <w:rFonts w:hint="eastAsia"/>
            <w:color w:val="auto"/>
            <w:highlight w:val="yellow"/>
            <w:rPrChange w:id="9527" w:author="a振" w:date="2020-11-25T16:41:36Z">
              <w:rPr>
                <w:rFonts w:hint="eastAsia"/>
                <w:color w:val="auto"/>
                <w:highlight w:val="yellow"/>
              </w:rPr>
            </w:rPrChange>
          </w:rPr>
          <w:t>证</w:t>
        </w:r>
      </w:ins>
      <w:ins w:id="9529" w:author="Windows" w:date="2020-11-25T09:26:00Z">
        <w:r>
          <w:rPr>
            <w:rFonts w:hint="eastAsia"/>
            <w:color w:val="auto"/>
            <w:highlight w:val="yellow"/>
            <w:rPrChange w:id="9530" w:author="a振" w:date="2020-11-25T16:41:36Z">
              <w:rPr>
                <w:rFonts w:hint="eastAsia"/>
                <w:color w:val="auto"/>
                <w:highlight w:val="yellow"/>
              </w:rPr>
            </w:rPrChange>
          </w:rPr>
          <w:t>，</w:t>
        </w:r>
      </w:ins>
      <w:ins w:id="9532" w:author="Windows" w:date="2020-11-25T09:24:00Z">
        <w:r>
          <w:rPr>
            <w:color w:val="auto"/>
            <w:highlight w:val="yellow"/>
            <w:rPrChange w:id="9533" w:author="a振" w:date="2020-11-25T16:41:36Z">
              <w:rPr>
                <w:color w:val="auto"/>
                <w:highlight w:val="yellow"/>
              </w:rPr>
            </w:rPrChange>
          </w:rPr>
          <w:t>投标截止之日前2020年</w:t>
        </w:r>
      </w:ins>
      <w:ins w:id="9535" w:author="Windows" w:date="2020-11-25T09:24:00Z">
        <w:r>
          <w:rPr>
            <w:rFonts w:hint="eastAsia"/>
            <w:color w:val="auto"/>
            <w:highlight w:val="yellow"/>
            <w:rPrChange w:id="9536" w:author="a振" w:date="2020-11-25T16:41:36Z">
              <w:rPr>
                <w:rFonts w:hint="eastAsia"/>
                <w:color w:val="auto"/>
                <w:highlight w:val="yellow"/>
              </w:rPr>
            </w:rPrChange>
          </w:rPr>
          <w:t>6</w:t>
        </w:r>
      </w:ins>
      <w:ins w:id="9538" w:author="Windows" w:date="2020-11-25T09:24:00Z">
        <w:r>
          <w:rPr>
            <w:color w:val="auto"/>
            <w:highlight w:val="yellow"/>
            <w:rPrChange w:id="9539" w:author="a振" w:date="2020-11-25T16:41:36Z">
              <w:rPr>
                <w:color w:val="auto"/>
                <w:highlight w:val="yellow"/>
              </w:rPr>
            </w:rPrChange>
          </w:rPr>
          <w:t>月-2020年</w:t>
        </w:r>
      </w:ins>
      <w:ins w:id="9541" w:author="Windows" w:date="2020-11-25T09:24:00Z">
        <w:r>
          <w:rPr>
            <w:rFonts w:hint="eastAsia"/>
            <w:color w:val="auto"/>
            <w:highlight w:val="yellow"/>
            <w:rPrChange w:id="9542" w:author="a振" w:date="2020-11-25T16:41:36Z">
              <w:rPr>
                <w:rFonts w:hint="eastAsia"/>
                <w:color w:val="auto"/>
                <w:highlight w:val="yellow"/>
              </w:rPr>
            </w:rPrChange>
          </w:rPr>
          <w:t>11</w:t>
        </w:r>
      </w:ins>
      <w:ins w:id="9544" w:author="Windows" w:date="2020-11-25T09:24:00Z">
        <w:r>
          <w:rPr>
            <w:color w:val="auto"/>
            <w:highlight w:val="yellow"/>
            <w:rPrChange w:id="9545" w:author="a振" w:date="2020-11-25T16:41:36Z">
              <w:rPr>
                <w:color w:val="auto"/>
                <w:highlight w:val="yellow"/>
              </w:rPr>
            </w:rPrChange>
          </w:rPr>
          <w:t>月内投标人为其缴纳的连续三个月的社保证明</w:t>
        </w:r>
      </w:ins>
      <w:ins w:id="9547" w:author="Windows" w:date="2020-11-25T09:24:00Z">
        <w:del w:id="9548" w:author="a振" w:date="2020-11-25T16:41:48Z">
          <w:bookmarkStart w:id="132" w:name="_GoBack"/>
          <w:bookmarkEnd w:id="132"/>
          <w:r>
            <w:rPr>
              <w:rFonts w:hint="eastAsia"/>
              <w:color w:val="auto"/>
              <w:highlight w:val="yellow"/>
              <w:rPrChange w:id="9549" w:author="a振" w:date="2020-11-25T16:41:36Z">
                <w:rPr>
                  <w:rFonts w:hint="eastAsia"/>
                  <w:color w:val="auto"/>
                  <w:highlight w:val="yellow"/>
                </w:rPr>
              </w:rPrChange>
            </w:rPr>
            <w:delText>，如为新聘用人员则需提供最近一个月社保证明</w:delText>
          </w:r>
        </w:del>
      </w:ins>
      <w:ins w:id="9552" w:author="Windows" w:date="2020-11-25T09:24:00Z">
        <w:r>
          <w:rPr>
            <w:rFonts w:hint="eastAsia"/>
            <w:color w:val="auto"/>
            <w:highlight w:val="yellow"/>
            <w:rPrChange w:id="9553" w:author="a振" w:date="2020-11-25T16:41:36Z">
              <w:rPr>
                <w:rFonts w:hint="eastAsia"/>
                <w:color w:val="auto"/>
                <w:highlight w:val="yellow"/>
              </w:rPr>
            </w:rPrChange>
          </w:rPr>
          <w:t>），原件备查</w:t>
        </w:r>
      </w:ins>
      <w:ins w:id="9555" w:author="Windows" w:date="2020-11-25T09:24:00Z">
        <w:r>
          <w:rPr>
            <w:color w:val="auto"/>
            <w:highlight w:val="yellow"/>
            <w:rPrChange w:id="9556" w:author="a振" w:date="2020-11-25T16:41:36Z">
              <w:rPr>
                <w:color w:val="auto"/>
                <w:highlight w:val="yellow"/>
              </w:rPr>
            </w:rPrChange>
          </w:rPr>
          <w:t>。</w:t>
        </w:r>
      </w:ins>
    </w:p>
    <w:p>
      <w:pPr>
        <w:spacing w:line="360" w:lineRule="auto"/>
        <w:ind w:firstLine="420" w:firstLineChars="200"/>
        <w:rPr>
          <w:ins w:id="9558" w:author="Windows" w:date="2020-11-23T12:17:00Z"/>
          <w:color w:val="auto"/>
          <w:highlight w:val="none"/>
          <w:rPrChange w:id="9559" w:author="a振" w:date="2020-11-25T16:30:02Z">
            <w:rPr>
              <w:ins w:id="9560" w:author="Windows" w:date="2020-11-23T12:17:00Z"/>
              <w:color w:val="auto"/>
              <w:highlight w:val="none"/>
            </w:rPr>
          </w:rPrChange>
        </w:rPr>
      </w:pPr>
      <w:ins w:id="9561" w:author="Windows" w:date="2020-11-23T12:17:00Z">
        <w:r>
          <w:rPr>
            <w:rFonts w:hint="eastAsia"/>
            <w:color w:val="auto"/>
            <w:highlight w:val="none"/>
            <w:rPrChange w:id="9562" w:author="a振" w:date="2020-11-25T16:30:02Z">
              <w:rPr>
                <w:rFonts w:hint="eastAsia"/>
                <w:color w:val="auto"/>
                <w:highlight w:val="none"/>
              </w:rPr>
            </w:rPrChange>
          </w:rPr>
          <w:t>一档（</w:t>
        </w:r>
      </w:ins>
      <w:ins w:id="9564" w:author="Windows" w:date="2020-11-23T12:17:00Z">
        <w:r>
          <w:rPr>
            <w:color w:val="auto"/>
            <w:highlight w:val="none"/>
            <w:rPrChange w:id="9565" w:author="a振" w:date="2020-11-25T16:30:02Z">
              <w:rPr>
                <w:color w:val="auto"/>
                <w:highlight w:val="none"/>
              </w:rPr>
            </w:rPrChange>
          </w:rPr>
          <w:t>0</w:t>
        </w:r>
      </w:ins>
      <w:ins w:id="9567" w:author="Windows" w:date="2020-11-23T12:17:00Z">
        <w:r>
          <w:rPr>
            <w:rFonts w:hint="eastAsia"/>
            <w:color w:val="auto"/>
            <w:highlight w:val="none"/>
            <w:rPrChange w:id="9568" w:author="a振" w:date="2020-11-25T16:30:02Z">
              <w:rPr>
                <w:rFonts w:hint="eastAsia"/>
                <w:color w:val="auto"/>
                <w:highlight w:val="none"/>
              </w:rPr>
            </w:rPrChange>
          </w:rPr>
          <w:t>分）：无设置植保专业的技术人员或非植物保护专业毕业；</w:t>
        </w:r>
      </w:ins>
    </w:p>
    <w:p>
      <w:pPr>
        <w:spacing w:line="360" w:lineRule="auto"/>
        <w:ind w:firstLine="420" w:firstLineChars="200"/>
        <w:rPr>
          <w:ins w:id="9570" w:author="Windows" w:date="2020-11-23T12:17:00Z"/>
          <w:color w:val="auto"/>
          <w:highlight w:val="none"/>
          <w:rPrChange w:id="9571" w:author="a振" w:date="2020-11-25T16:30:02Z">
            <w:rPr>
              <w:ins w:id="9572" w:author="Windows" w:date="2020-11-23T12:17:00Z"/>
              <w:color w:val="auto"/>
              <w:highlight w:val="none"/>
            </w:rPr>
          </w:rPrChange>
        </w:rPr>
      </w:pPr>
      <w:ins w:id="9573" w:author="Windows" w:date="2020-11-23T12:17:00Z">
        <w:r>
          <w:rPr>
            <w:rFonts w:hint="eastAsia"/>
            <w:color w:val="auto"/>
            <w:highlight w:val="none"/>
            <w:rPrChange w:id="9574" w:author="a振" w:date="2020-11-25T16:30:02Z">
              <w:rPr>
                <w:rFonts w:hint="eastAsia"/>
                <w:color w:val="auto"/>
                <w:highlight w:val="none"/>
              </w:rPr>
            </w:rPrChange>
          </w:rPr>
          <w:t>二档（</w:t>
        </w:r>
      </w:ins>
      <w:ins w:id="9576" w:author="Windows" w:date="2020-11-23T12:17:00Z">
        <w:r>
          <w:rPr>
            <w:color w:val="auto"/>
            <w:highlight w:val="none"/>
            <w:rPrChange w:id="9577" w:author="a振" w:date="2020-11-25T16:30:02Z">
              <w:rPr>
                <w:color w:val="auto"/>
                <w:highlight w:val="none"/>
              </w:rPr>
            </w:rPrChange>
          </w:rPr>
          <w:t>2</w:t>
        </w:r>
      </w:ins>
      <w:ins w:id="9579" w:author="Windows" w:date="2020-11-23T12:17:00Z">
        <w:r>
          <w:rPr>
            <w:rFonts w:hint="eastAsia"/>
            <w:color w:val="auto"/>
            <w:highlight w:val="none"/>
            <w:rPrChange w:id="9580" w:author="a振" w:date="2020-11-25T16:30:02Z">
              <w:rPr>
                <w:rFonts w:hint="eastAsia"/>
                <w:color w:val="auto"/>
                <w:highlight w:val="none"/>
              </w:rPr>
            </w:rPrChange>
          </w:rPr>
          <w:t>分）：设置有植保专业的技术人员，且毕业专业为植物保护专业。</w:t>
        </w:r>
      </w:ins>
    </w:p>
    <w:p>
      <w:pPr>
        <w:spacing w:line="360" w:lineRule="auto"/>
        <w:ind w:firstLine="422" w:firstLineChars="200"/>
        <w:rPr>
          <w:ins w:id="9582" w:author="Windows" w:date="2020-11-23T12:17:00Z"/>
          <w:color w:val="auto"/>
          <w:highlight w:val="none"/>
          <w:rPrChange w:id="9583" w:author="a振" w:date="2020-11-25T16:30:02Z">
            <w:rPr>
              <w:ins w:id="9584" w:author="Windows" w:date="2020-11-23T12:17:00Z"/>
              <w:color w:val="auto"/>
              <w:highlight w:val="none"/>
            </w:rPr>
          </w:rPrChange>
        </w:rPr>
      </w:pPr>
      <w:ins w:id="9585" w:author="Windows" w:date="2020-11-23T12:17:00Z">
        <w:r>
          <w:rPr>
            <w:rFonts w:hint="eastAsia"/>
            <w:b/>
            <w:color w:val="auto"/>
            <w:highlight w:val="none"/>
            <w:rPrChange w:id="9586" w:author="a振" w:date="2020-11-25T16:30:02Z">
              <w:rPr>
                <w:rFonts w:hint="eastAsia"/>
                <w:b/>
                <w:color w:val="auto"/>
                <w:highlight w:val="none"/>
              </w:rPr>
            </w:rPrChange>
          </w:rPr>
          <w:t>（</w:t>
        </w:r>
      </w:ins>
      <w:ins w:id="9588" w:author="Windows" w:date="2020-11-23T12:17:00Z">
        <w:r>
          <w:rPr>
            <w:b/>
            <w:color w:val="auto"/>
            <w:highlight w:val="none"/>
            <w:rPrChange w:id="9589" w:author="a振" w:date="2020-11-25T16:30:02Z">
              <w:rPr>
                <w:b/>
                <w:color w:val="auto"/>
                <w:highlight w:val="none"/>
              </w:rPr>
            </w:rPrChange>
          </w:rPr>
          <w:t>9</w:t>
        </w:r>
      </w:ins>
      <w:ins w:id="9591" w:author="Windows" w:date="2020-11-23T12:17:00Z">
        <w:r>
          <w:rPr>
            <w:rFonts w:hint="eastAsia"/>
            <w:b/>
            <w:color w:val="auto"/>
            <w:highlight w:val="none"/>
            <w:rPrChange w:id="9592" w:author="a振" w:date="2020-11-25T16:30:02Z">
              <w:rPr>
                <w:rFonts w:hint="eastAsia"/>
                <w:b/>
                <w:color w:val="auto"/>
                <w:highlight w:val="none"/>
              </w:rPr>
            </w:rPrChange>
          </w:rPr>
          <w:t>）拟为本项目投入生产、管理用车（</w:t>
        </w:r>
      </w:ins>
      <w:ins w:id="9594" w:author="Windows" w:date="2020-11-23T12:17:00Z">
        <w:r>
          <w:rPr>
            <w:b/>
            <w:color w:val="auto"/>
            <w:highlight w:val="none"/>
            <w:rPrChange w:id="9595" w:author="a振" w:date="2020-11-25T16:30:02Z">
              <w:rPr>
                <w:b/>
                <w:color w:val="auto"/>
                <w:highlight w:val="none"/>
              </w:rPr>
            </w:rPrChange>
          </w:rPr>
          <w:t>9</w:t>
        </w:r>
      </w:ins>
      <w:ins w:id="9597" w:author="Windows" w:date="2020-11-23T12:17:00Z">
        <w:r>
          <w:rPr>
            <w:rFonts w:hint="eastAsia"/>
            <w:b/>
            <w:color w:val="auto"/>
            <w:highlight w:val="none"/>
            <w:rPrChange w:id="9598" w:author="a振" w:date="2020-11-25T16:30:02Z">
              <w:rPr>
                <w:rFonts w:hint="eastAsia"/>
                <w:b/>
                <w:color w:val="auto"/>
                <w:highlight w:val="none"/>
              </w:rPr>
            </w:rPrChange>
          </w:rPr>
          <w:t>分）</w:t>
        </w:r>
      </w:ins>
    </w:p>
    <w:p>
      <w:pPr>
        <w:spacing w:line="360" w:lineRule="auto"/>
        <w:ind w:firstLine="420" w:firstLineChars="200"/>
        <w:rPr>
          <w:ins w:id="9600" w:author="Windows" w:date="2020-11-23T12:17:00Z"/>
          <w:rFonts w:hAnsi="宋体"/>
          <w:bCs/>
          <w:color w:val="auto"/>
          <w:szCs w:val="21"/>
          <w:highlight w:val="none"/>
          <w:rPrChange w:id="9601" w:author="a振" w:date="2020-11-25T16:30:02Z">
            <w:rPr>
              <w:ins w:id="9602" w:author="Windows" w:date="2020-11-23T12:17:00Z"/>
              <w:rFonts w:hAnsi="宋体"/>
              <w:bCs/>
              <w:color w:val="auto"/>
              <w:szCs w:val="21"/>
              <w:highlight w:val="none"/>
            </w:rPr>
          </w:rPrChange>
        </w:rPr>
      </w:pPr>
      <w:ins w:id="9603" w:author="Windows" w:date="2020-11-23T12:17:00Z">
        <w:r>
          <w:rPr>
            <w:rFonts w:hint="eastAsia" w:hAnsi="宋体"/>
            <w:bCs/>
            <w:color w:val="auto"/>
            <w:szCs w:val="21"/>
            <w:highlight w:val="none"/>
            <w:rPrChange w:id="9604" w:author="a振" w:date="2020-11-25T16:30:02Z">
              <w:rPr>
                <w:rFonts w:hint="eastAsia" w:hAnsi="宋体"/>
                <w:bCs/>
                <w:color w:val="auto"/>
                <w:szCs w:val="21"/>
                <w:highlight w:val="none"/>
              </w:rPr>
            </w:rPrChange>
          </w:rPr>
          <w:t>一档（</w:t>
        </w:r>
      </w:ins>
      <w:ins w:id="9606" w:author="Windows" w:date="2020-11-23T12:17:00Z">
        <w:r>
          <w:rPr>
            <w:rFonts w:hAnsi="宋体"/>
            <w:bCs/>
            <w:color w:val="auto"/>
            <w:szCs w:val="21"/>
            <w:highlight w:val="none"/>
            <w:rPrChange w:id="9607" w:author="a振" w:date="2020-11-25T16:30:02Z">
              <w:rPr>
                <w:rFonts w:hAnsi="宋体"/>
                <w:bCs/>
                <w:color w:val="auto"/>
                <w:szCs w:val="21"/>
                <w:highlight w:val="none"/>
              </w:rPr>
            </w:rPrChange>
          </w:rPr>
          <w:t>0</w:t>
        </w:r>
      </w:ins>
      <w:ins w:id="9609" w:author="Windows" w:date="2020-11-23T12:17:00Z">
        <w:r>
          <w:rPr>
            <w:rFonts w:hint="eastAsia" w:hAnsi="宋体"/>
            <w:bCs/>
            <w:color w:val="auto"/>
            <w:szCs w:val="21"/>
            <w:highlight w:val="none"/>
            <w:rPrChange w:id="9610" w:author="a振" w:date="2020-11-25T16:30:02Z">
              <w:rPr>
                <w:rFonts w:hint="eastAsia" w:hAnsi="宋体"/>
                <w:bCs/>
                <w:color w:val="auto"/>
                <w:szCs w:val="21"/>
                <w:highlight w:val="none"/>
              </w:rPr>
            </w:rPrChange>
          </w:rPr>
          <w:t>分）：承诺不合理，无可操作性；</w:t>
        </w:r>
      </w:ins>
    </w:p>
    <w:p>
      <w:pPr>
        <w:spacing w:line="360" w:lineRule="auto"/>
        <w:ind w:firstLine="420" w:firstLineChars="200"/>
        <w:rPr>
          <w:ins w:id="9612" w:author="Windows" w:date="2020-11-23T12:17:00Z"/>
          <w:rFonts w:hAnsi="宋体"/>
          <w:bCs/>
          <w:color w:val="auto"/>
          <w:szCs w:val="21"/>
          <w:highlight w:val="none"/>
          <w:rPrChange w:id="9613" w:author="a振" w:date="2020-11-25T16:30:02Z">
            <w:rPr>
              <w:ins w:id="9614" w:author="Windows" w:date="2020-11-23T12:17:00Z"/>
              <w:rFonts w:hAnsi="宋体"/>
              <w:bCs/>
              <w:color w:val="auto"/>
              <w:szCs w:val="21"/>
              <w:highlight w:val="none"/>
            </w:rPr>
          </w:rPrChange>
        </w:rPr>
      </w:pPr>
      <w:ins w:id="9615" w:author="Windows" w:date="2020-11-23T12:17:00Z">
        <w:r>
          <w:rPr>
            <w:rFonts w:hint="eastAsia" w:hAnsi="宋体"/>
            <w:bCs/>
            <w:color w:val="auto"/>
            <w:szCs w:val="21"/>
            <w:highlight w:val="none"/>
            <w:rPrChange w:id="9616" w:author="a振" w:date="2020-11-25T16:30:02Z">
              <w:rPr>
                <w:rFonts w:hint="eastAsia" w:hAnsi="宋体"/>
                <w:bCs/>
                <w:color w:val="auto"/>
                <w:szCs w:val="21"/>
                <w:highlight w:val="none"/>
              </w:rPr>
            </w:rPrChange>
          </w:rPr>
          <w:t>二档（</w:t>
        </w:r>
      </w:ins>
      <w:ins w:id="9618" w:author="Windows" w:date="2020-11-24T16:37:00Z">
        <w:r>
          <w:rPr>
            <w:rFonts w:hint="eastAsia" w:hAnsi="宋体"/>
            <w:bCs/>
            <w:color w:val="auto"/>
            <w:szCs w:val="21"/>
            <w:highlight w:val="none"/>
            <w:rPrChange w:id="9619" w:author="a振" w:date="2020-11-25T16:30:02Z">
              <w:rPr>
                <w:rFonts w:hint="eastAsia" w:hAnsi="宋体"/>
                <w:bCs/>
                <w:color w:val="auto"/>
                <w:szCs w:val="21"/>
                <w:highlight w:val="none"/>
              </w:rPr>
            </w:rPrChange>
          </w:rPr>
          <w:t>5</w:t>
        </w:r>
      </w:ins>
      <w:ins w:id="9621" w:author="Windows" w:date="2020-11-23T12:17:00Z">
        <w:r>
          <w:rPr>
            <w:rFonts w:hint="eastAsia" w:hAnsi="宋体"/>
            <w:bCs/>
            <w:color w:val="auto"/>
            <w:szCs w:val="21"/>
            <w:highlight w:val="none"/>
            <w:rPrChange w:id="9622" w:author="a振" w:date="2020-11-25T16:30:02Z">
              <w:rPr>
                <w:rFonts w:hint="eastAsia" w:hAnsi="宋体"/>
                <w:bCs/>
                <w:color w:val="auto"/>
                <w:szCs w:val="21"/>
                <w:highlight w:val="none"/>
              </w:rPr>
            </w:rPrChange>
          </w:rPr>
          <w:t>分）：投入数量达到技术参数配置最低要求，配置合理，无自有设备。</w:t>
        </w:r>
      </w:ins>
    </w:p>
    <w:p>
      <w:pPr>
        <w:spacing w:line="360" w:lineRule="auto"/>
        <w:ind w:firstLine="420" w:firstLineChars="200"/>
        <w:rPr>
          <w:ins w:id="9624" w:author="Windows" w:date="2020-11-23T12:17:00Z"/>
          <w:rFonts w:hAnsi="宋体"/>
          <w:bCs/>
          <w:color w:val="auto"/>
          <w:szCs w:val="21"/>
          <w:highlight w:val="none"/>
          <w:rPrChange w:id="9625" w:author="a振" w:date="2020-11-25T16:30:02Z">
            <w:rPr>
              <w:ins w:id="9626" w:author="Windows" w:date="2020-11-23T12:17:00Z"/>
              <w:rFonts w:hAnsi="宋体"/>
              <w:bCs/>
              <w:color w:val="auto"/>
              <w:szCs w:val="21"/>
              <w:highlight w:val="none"/>
            </w:rPr>
          </w:rPrChange>
        </w:rPr>
      </w:pPr>
      <w:ins w:id="9627" w:author="Windows" w:date="2020-11-23T12:17:00Z">
        <w:r>
          <w:rPr>
            <w:rFonts w:hint="eastAsia" w:hAnsi="宋体"/>
            <w:bCs/>
            <w:color w:val="auto"/>
            <w:szCs w:val="21"/>
            <w:highlight w:val="none"/>
            <w:rPrChange w:id="9628" w:author="a振" w:date="2020-11-25T16:30:02Z">
              <w:rPr>
                <w:rFonts w:hint="eastAsia" w:hAnsi="宋体"/>
                <w:bCs/>
                <w:color w:val="auto"/>
                <w:szCs w:val="21"/>
                <w:highlight w:val="none"/>
              </w:rPr>
            </w:rPrChange>
          </w:rPr>
          <w:t>三档（7分）：优于二档，部分自有设备，配置合理，投入数量满足技术参数配置最低要求。</w:t>
        </w:r>
      </w:ins>
    </w:p>
    <w:p>
      <w:pPr>
        <w:spacing w:line="440" w:lineRule="exact"/>
        <w:ind w:firstLine="420" w:firstLineChars="200"/>
        <w:rPr>
          <w:ins w:id="9630" w:author="Windows" w:date="2020-11-23T12:17:00Z"/>
          <w:rFonts w:hAnsi="宋体"/>
          <w:bCs/>
          <w:color w:val="auto"/>
          <w:szCs w:val="21"/>
          <w:highlight w:val="none"/>
          <w:rPrChange w:id="9631" w:author="a振" w:date="2020-11-25T16:30:02Z">
            <w:rPr>
              <w:ins w:id="9632" w:author="Windows" w:date="2020-11-23T12:17:00Z"/>
              <w:rFonts w:hAnsi="宋体"/>
              <w:bCs/>
              <w:color w:val="auto"/>
              <w:szCs w:val="21"/>
              <w:highlight w:val="none"/>
            </w:rPr>
          </w:rPrChange>
        </w:rPr>
      </w:pPr>
      <w:ins w:id="9633" w:author="Windows" w:date="2020-11-23T12:17:00Z">
        <w:r>
          <w:rPr>
            <w:rFonts w:hint="eastAsia" w:hAnsi="宋体"/>
            <w:bCs/>
            <w:color w:val="auto"/>
            <w:szCs w:val="21"/>
            <w:highlight w:val="none"/>
            <w:rPrChange w:id="9634" w:author="a振" w:date="2020-11-25T16:30:02Z">
              <w:rPr>
                <w:rFonts w:hint="eastAsia" w:hAnsi="宋体"/>
                <w:bCs/>
                <w:color w:val="auto"/>
                <w:szCs w:val="21"/>
                <w:highlight w:val="none"/>
              </w:rPr>
            </w:rPrChange>
          </w:rPr>
          <w:t>四档（8分）：优于三档，自有设备，配置合理，投入数量满足或优于技术参数配置最低要求。</w:t>
        </w:r>
      </w:ins>
    </w:p>
    <w:p>
      <w:pPr>
        <w:spacing w:line="440" w:lineRule="exact"/>
        <w:ind w:firstLine="420" w:firstLineChars="200"/>
        <w:rPr>
          <w:ins w:id="9636" w:author="Windows" w:date="2020-11-23T12:17:00Z"/>
          <w:rFonts w:hAnsi="宋体"/>
          <w:bCs/>
          <w:color w:val="auto"/>
          <w:szCs w:val="21"/>
          <w:highlight w:val="none"/>
          <w:rPrChange w:id="9637" w:author="a振" w:date="2020-11-25T16:30:02Z">
            <w:rPr>
              <w:ins w:id="9638" w:author="Windows" w:date="2020-11-23T12:17:00Z"/>
              <w:rFonts w:hAnsi="宋体"/>
              <w:bCs/>
              <w:color w:val="auto"/>
              <w:szCs w:val="21"/>
              <w:highlight w:val="none"/>
            </w:rPr>
          </w:rPrChange>
        </w:rPr>
      </w:pPr>
      <w:ins w:id="9639" w:author="Windows" w:date="2020-11-23T12:17:00Z">
        <w:r>
          <w:rPr>
            <w:rFonts w:hint="eastAsia" w:hAnsi="宋体"/>
            <w:bCs/>
            <w:color w:val="auto"/>
            <w:szCs w:val="21"/>
            <w:highlight w:val="none"/>
            <w:rPrChange w:id="9640" w:author="a振" w:date="2020-11-25T16:30:02Z">
              <w:rPr>
                <w:rFonts w:hint="eastAsia" w:hAnsi="宋体"/>
                <w:bCs/>
                <w:color w:val="auto"/>
                <w:szCs w:val="21"/>
                <w:highlight w:val="none"/>
              </w:rPr>
            </w:rPrChange>
          </w:rPr>
          <w:t>五档（9分）：优于四档，购买有机动车第三者责任保险、机动车上人员责任保险等商业保险。</w:t>
        </w:r>
      </w:ins>
    </w:p>
    <w:p>
      <w:pPr>
        <w:spacing w:line="440" w:lineRule="exact"/>
        <w:ind w:firstLine="422" w:firstLineChars="200"/>
        <w:rPr>
          <w:ins w:id="9642" w:author="Windows" w:date="2020-11-23T12:17:00Z"/>
          <w:color w:val="auto"/>
          <w:highlight w:val="none"/>
          <w:rPrChange w:id="9643" w:author="a振" w:date="2020-11-25T16:30:02Z">
            <w:rPr>
              <w:ins w:id="9644" w:author="Windows" w:date="2020-11-23T12:17:00Z"/>
              <w:color w:val="auto"/>
              <w:highlight w:val="none"/>
            </w:rPr>
          </w:rPrChange>
        </w:rPr>
      </w:pPr>
      <w:ins w:id="9645" w:author="Windows" w:date="2020-11-23T12:17:00Z">
        <w:r>
          <w:rPr>
            <w:rFonts w:hint="eastAsia"/>
            <w:b/>
            <w:color w:val="auto"/>
            <w:highlight w:val="none"/>
            <w:rPrChange w:id="9646" w:author="a振" w:date="2020-11-25T16:30:02Z">
              <w:rPr>
                <w:rFonts w:hint="eastAsia"/>
                <w:b/>
                <w:color w:val="auto"/>
                <w:highlight w:val="none"/>
              </w:rPr>
            </w:rPrChange>
          </w:rPr>
          <w:t>（</w:t>
        </w:r>
      </w:ins>
      <w:ins w:id="9648" w:author="Windows" w:date="2020-11-23T12:17:00Z">
        <w:r>
          <w:rPr>
            <w:b/>
            <w:color w:val="auto"/>
            <w:highlight w:val="none"/>
            <w:rPrChange w:id="9649" w:author="a振" w:date="2020-11-25T16:30:02Z">
              <w:rPr>
                <w:b/>
                <w:color w:val="auto"/>
                <w:highlight w:val="none"/>
              </w:rPr>
            </w:rPrChange>
          </w:rPr>
          <w:t>10</w:t>
        </w:r>
      </w:ins>
      <w:ins w:id="9651" w:author="Windows" w:date="2020-11-23T12:17:00Z">
        <w:r>
          <w:rPr>
            <w:rFonts w:hint="eastAsia"/>
            <w:b/>
            <w:color w:val="auto"/>
            <w:highlight w:val="none"/>
            <w:rPrChange w:id="9652" w:author="a振" w:date="2020-11-25T16:30:02Z">
              <w:rPr>
                <w:rFonts w:hint="eastAsia"/>
                <w:b/>
                <w:color w:val="auto"/>
                <w:highlight w:val="none"/>
              </w:rPr>
            </w:rPrChange>
          </w:rPr>
          <w:t>）拟为本项目投入园林机械配置（</w:t>
        </w:r>
      </w:ins>
      <w:ins w:id="9654" w:author="Windows" w:date="2020-11-23T12:17:00Z">
        <w:r>
          <w:rPr>
            <w:b/>
            <w:color w:val="auto"/>
            <w:highlight w:val="none"/>
            <w:rPrChange w:id="9655" w:author="a振" w:date="2020-11-25T16:30:02Z">
              <w:rPr>
                <w:b/>
                <w:color w:val="auto"/>
                <w:highlight w:val="none"/>
              </w:rPr>
            </w:rPrChange>
          </w:rPr>
          <w:t>4</w:t>
        </w:r>
      </w:ins>
      <w:ins w:id="9657" w:author="Windows" w:date="2020-11-23T12:17:00Z">
        <w:r>
          <w:rPr>
            <w:rFonts w:hint="eastAsia"/>
            <w:b/>
            <w:color w:val="auto"/>
            <w:highlight w:val="none"/>
            <w:rPrChange w:id="9658" w:author="a振" w:date="2020-11-25T16:30:02Z">
              <w:rPr>
                <w:rFonts w:hint="eastAsia"/>
                <w:b/>
                <w:color w:val="auto"/>
                <w:highlight w:val="none"/>
              </w:rPr>
            </w:rPrChange>
          </w:rPr>
          <w:t>分）</w:t>
        </w:r>
      </w:ins>
    </w:p>
    <w:p>
      <w:pPr>
        <w:spacing w:line="440" w:lineRule="exact"/>
        <w:ind w:firstLine="420" w:firstLineChars="200"/>
        <w:rPr>
          <w:ins w:id="9660" w:author="Windows" w:date="2020-11-23T12:17:00Z"/>
          <w:color w:val="auto"/>
          <w:highlight w:val="none"/>
          <w:rPrChange w:id="9661" w:author="a振" w:date="2020-11-25T16:30:02Z">
            <w:rPr>
              <w:ins w:id="9662" w:author="Windows" w:date="2020-11-23T12:17:00Z"/>
              <w:color w:val="auto"/>
              <w:highlight w:val="none"/>
            </w:rPr>
          </w:rPrChange>
        </w:rPr>
      </w:pPr>
      <w:ins w:id="9663" w:author="Windows" w:date="2020-11-23T12:17:00Z">
        <w:r>
          <w:rPr>
            <w:rFonts w:hint="eastAsia"/>
            <w:color w:val="auto"/>
            <w:highlight w:val="none"/>
            <w:rPrChange w:id="9664" w:author="a振" w:date="2020-11-25T16:30:02Z">
              <w:rPr>
                <w:rFonts w:hint="eastAsia"/>
                <w:color w:val="auto"/>
                <w:highlight w:val="none"/>
              </w:rPr>
            </w:rPrChange>
          </w:rPr>
          <w:t>一档（</w:t>
        </w:r>
      </w:ins>
      <w:ins w:id="9666" w:author="Windows" w:date="2020-11-24T16:37:00Z">
        <w:r>
          <w:rPr>
            <w:color w:val="auto"/>
            <w:highlight w:val="none"/>
            <w:rPrChange w:id="9667" w:author="a振" w:date="2020-11-25T16:30:02Z">
              <w:rPr>
                <w:color w:val="auto"/>
                <w:highlight w:val="none"/>
              </w:rPr>
            </w:rPrChange>
          </w:rPr>
          <w:t>2</w:t>
        </w:r>
      </w:ins>
      <w:ins w:id="9669" w:author="Windows" w:date="2020-11-23T12:17:00Z">
        <w:r>
          <w:rPr>
            <w:rFonts w:hint="eastAsia"/>
            <w:color w:val="auto"/>
            <w:highlight w:val="none"/>
            <w:rPrChange w:id="9670" w:author="a振" w:date="2020-11-25T16:30:02Z">
              <w:rPr>
                <w:rFonts w:hint="eastAsia"/>
                <w:color w:val="auto"/>
                <w:highlight w:val="none"/>
              </w:rPr>
            </w:rPrChange>
          </w:rPr>
          <w:t>分）：达到采购要求标准；</w:t>
        </w:r>
      </w:ins>
    </w:p>
    <w:p>
      <w:pPr>
        <w:spacing w:line="440" w:lineRule="exact"/>
        <w:ind w:firstLine="420" w:firstLineChars="200"/>
        <w:rPr>
          <w:ins w:id="9672" w:author="Windows" w:date="2020-11-23T12:17:00Z"/>
          <w:color w:val="auto"/>
          <w:highlight w:val="none"/>
          <w:rPrChange w:id="9673" w:author="a振" w:date="2020-11-25T16:30:02Z">
            <w:rPr>
              <w:ins w:id="9674" w:author="Windows" w:date="2020-11-23T12:17:00Z"/>
              <w:color w:val="auto"/>
              <w:highlight w:val="none"/>
            </w:rPr>
          </w:rPrChange>
        </w:rPr>
      </w:pPr>
      <w:ins w:id="9675" w:author="Windows" w:date="2020-11-23T12:17:00Z">
        <w:r>
          <w:rPr>
            <w:rFonts w:hint="eastAsia"/>
            <w:color w:val="auto"/>
            <w:highlight w:val="none"/>
            <w:rPrChange w:id="9676" w:author="a振" w:date="2020-11-25T16:30:02Z">
              <w:rPr>
                <w:rFonts w:hint="eastAsia"/>
                <w:color w:val="auto"/>
                <w:highlight w:val="none"/>
              </w:rPr>
            </w:rPrChange>
          </w:rPr>
          <w:t>二档（4分）：优于一档，超过采购要求标准，拥有本项目需求表园林机械设备配置要求以外的其他园林机械类别。</w:t>
        </w:r>
      </w:ins>
    </w:p>
    <w:p>
      <w:pPr>
        <w:spacing w:line="440" w:lineRule="exact"/>
        <w:ind w:firstLine="422" w:firstLineChars="200"/>
        <w:rPr>
          <w:ins w:id="9678" w:author="Windows" w:date="2020-11-23T12:17:00Z"/>
          <w:color w:val="auto"/>
          <w:highlight w:val="none"/>
          <w:rPrChange w:id="9679" w:author="a振" w:date="2020-11-25T16:30:02Z">
            <w:rPr>
              <w:ins w:id="9680" w:author="Windows" w:date="2020-11-23T12:17:00Z"/>
              <w:color w:val="auto"/>
              <w:highlight w:val="none"/>
            </w:rPr>
          </w:rPrChange>
        </w:rPr>
      </w:pPr>
      <w:ins w:id="9681" w:author="Windows" w:date="2020-11-23T12:17:00Z">
        <w:r>
          <w:rPr>
            <w:rFonts w:hint="eastAsia"/>
            <w:b/>
            <w:color w:val="auto"/>
            <w:highlight w:val="none"/>
            <w:rPrChange w:id="9682" w:author="a振" w:date="2020-11-25T16:30:02Z">
              <w:rPr>
                <w:rFonts w:hint="eastAsia"/>
                <w:b/>
                <w:color w:val="auto"/>
                <w:highlight w:val="none"/>
              </w:rPr>
            </w:rPrChange>
          </w:rPr>
          <w:t>（</w:t>
        </w:r>
      </w:ins>
      <w:ins w:id="9684" w:author="Windows" w:date="2020-11-23T12:17:00Z">
        <w:r>
          <w:rPr>
            <w:b/>
            <w:color w:val="auto"/>
            <w:highlight w:val="none"/>
            <w:rPrChange w:id="9685" w:author="a振" w:date="2020-11-25T16:30:02Z">
              <w:rPr>
                <w:b/>
                <w:color w:val="auto"/>
                <w:highlight w:val="none"/>
              </w:rPr>
            </w:rPrChange>
          </w:rPr>
          <w:t>11</w:t>
        </w:r>
      </w:ins>
      <w:ins w:id="9687" w:author="Windows" w:date="2020-11-23T12:17:00Z">
        <w:r>
          <w:rPr>
            <w:rFonts w:hint="eastAsia"/>
            <w:b/>
            <w:color w:val="auto"/>
            <w:highlight w:val="none"/>
            <w:rPrChange w:id="9688" w:author="a振" w:date="2020-11-25T16:30:02Z">
              <w:rPr>
                <w:rFonts w:hint="eastAsia"/>
                <w:b/>
                <w:color w:val="auto"/>
                <w:highlight w:val="none"/>
              </w:rPr>
            </w:rPrChange>
          </w:rPr>
          <w:t>）拟为本项目投入必要的生产工具及安全设施配置（</w:t>
        </w:r>
      </w:ins>
      <w:ins w:id="9690" w:author="Windows" w:date="2020-11-23T12:17:00Z">
        <w:r>
          <w:rPr>
            <w:b/>
            <w:color w:val="auto"/>
            <w:highlight w:val="none"/>
            <w:rPrChange w:id="9691" w:author="a振" w:date="2020-11-25T16:30:02Z">
              <w:rPr>
                <w:b/>
                <w:color w:val="auto"/>
                <w:highlight w:val="none"/>
              </w:rPr>
            </w:rPrChange>
          </w:rPr>
          <w:t>2</w:t>
        </w:r>
      </w:ins>
      <w:ins w:id="9693" w:author="Windows" w:date="2020-11-23T12:17:00Z">
        <w:r>
          <w:rPr>
            <w:rFonts w:hint="eastAsia"/>
            <w:b/>
            <w:color w:val="auto"/>
            <w:highlight w:val="none"/>
            <w:rPrChange w:id="9694" w:author="a振" w:date="2020-11-25T16:30:02Z">
              <w:rPr>
                <w:rFonts w:hint="eastAsia"/>
                <w:b/>
                <w:color w:val="auto"/>
                <w:highlight w:val="none"/>
              </w:rPr>
            </w:rPrChange>
          </w:rPr>
          <w:t>分）</w:t>
        </w:r>
      </w:ins>
    </w:p>
    <w:p>
      <w:pPr>
        <w:spacing w:line="440" w:lineRule="exact"/>
        <w:ind w:firstLine="420" w:firstLineChars="200"/>
        <w:rPr>
          <w:ins w:id="9696" w:author="Windows" w:date="2020-11-23T12:17:00Z"/>
          <w:color w:val="auto"/>
          <w:highlight w:val="none"/>
          <w:rPrChange w:id="9697" w:author="a振" w:date="2020-11-25T16:30:02Z">
            <w:rPr>
              <w:ins w:id="9698" w:author="Windows" w:date="2020-11-23T12:17:00Z"/>
              <w:color w:val="auto"/>
              <w:highlight w:val="none"/>
            </w:rPr>
          </w:rPrChange>
        </w:rPr>
      </w:pPr>
      <w:ins w:id="9699" w:author="Windows" w:date="2020-11-23T12:17:00Z">
        <w:r>
          <w:rPr>
            <w:rFonts w:hint="eastAsia"/>
            <w:color w:val="auto"/>
            <w:highlight w:val="none"/>
            <w:rPrChange w:id="9700" w:author="a振" w:date="2020-11-25T16:30:02Z">
              <w:rPr>
                <w:rFonts w:hint="eastAsia"/>
                <w:color w:val="auto"/>
                <w:highlight w:val="none"/>
              </w:rPr>
            </w:rPrChange>
          </w:rPr>
          <w:t>一档（</w:t>
        </w:r>
      </w:ins>
      <w:ins w:id="9702" w:author="Windows" w:date="2020-11-23T12:17:00Z">
        <w:r>
          <w:rPr>
            <w:color w:val="auto"/>
            <w:highlight w:val="none"/>
            <w:rPrChange w:id="9703" w:author="a振" w:date="2020-11-25T16:30:02Z">
              <w:rPr>
                <w:color w:val="auto"/>
                <w:highlight w:val="none"/>
              </w:rPr>
            </w:rPrChange>
          </w:rPr>
          <w:t>1</w:t>
        </w:r>
      </w:ins>
      <w:ins w:id="9705" w:author="Windows" w:date="2020-11-23T12:17:00Z">
        <w:r>
          <w:rPr>
            <w:rFonts w:hint="eastAsia"/>
            <w:color w:val="auto"/>
            <w:highlight w:val="none"/>
            <w:rPrChange w:id="9706" w:author="a振" w:date="2020-11-25T16:30:02Z">
              <w:rPr>
                <w:rFonts w:hint="eastAsia"/>
                <w:color w:val="auto"/>
                <w:highlight w:val="none"/>
              </w:rPr>
            </w:rPrChange>
          </w:rPr>
          <w:t>分）：达到采购要求标准；</w:t>
        </w:r>
      </w:ins>
    </w:p>
    <w:p>
      <w:pPr>
        <w:spacing w:line="440" w:lineRule="exact"/>
        <w:ind w:firstLine="420" w:firstLineChars="200"/>
        <w:rPr>
          <w:ins w:id="9708" w:author="Windows" w:date="2020-11-23T12:17:00Z"/>
          <w:color w:val="auto"/>
          <w:highlight w:val="none"/>
          <w:rPrChange w:id="9709" w:author="a振" w:date="2020-11-25T16:30:02Z">
            <w:rPr>
              <w:ins w:id="9710" w:author="Windows" w:date="2020-11-23T12:17:00Z"/>
              <w:color w:val="auto"/>
              <w:highlight w:val="none"/>
            </w:rPr>
          </w:rPrChange>
        </w:rPr>
      </w:pPr>
      <w:ins w:id="9711" w:author="Windows" w:date="2020-11-23T12:17:00Z">
        <w:r>
          <w:rPr>
            <w:rFonts w:hint="eastAsia"/>
            <w:color w:val="auto"/>
            <w:highlight w:val="none"/>
            <w:rPrChange w:id="9712" w:author="a振" w:date="2020-11-25T16:30:02Z">
              <w:rPr>
                <w:rFonts w:hint="eastAsia"/>
                <w:color w:val="auto"/>
                <w:highlight w:val="none"/>
              </w:rPr>
            </w:rPrChange>
          </w:rPr>
          <w:t>二档（</w:t>
        </w:r>
      </w:ins>
      <w:ins w:id="9714" w:author="Windows" w:date="2020-11-23T12:17:00Z">
        <w:r>
          <w:rPr>
            <w:color w:val="auto"/>
            <w:highlight w:val="none"/>
            <w:rPrChange w:id="9715" w:author="a振" w:date="2020-11-25T16:30:02Z">
              <w:rPr>
                <w:color w:val="auto"/>
                <w:highlight w:val="none"/>
              </w:rPr>
            </w:rPrChange>
          </w:rPr>
          <w:t>2</w:t>
        </w:r>
      </w:ins>
      <w:ins w:id="9717" w:author="Windows" w:date="2020-11-23T12:17:00Z">
        <w:r>
          <w:rPr>
            <w:rFonts w:hint="eastAsia"/>
            <w:color w:val="auto"/>
            <w:highlight w:val="none"/>
            <w:rPrChange w:id="9718" w:author="a振" w:date="2020-11-25T16:30:02Z">
              <w:rPr>
                <w:rFonts w:hint="eastAsia"/>
                <w:color w:val="auto"/>
                <w:highlight w:val="none"/>
              </w:rPr>
            </w:rPrChange>
          </w:rPr>
          <w:t>分）：优于一档，数量、品种类别超过（高于）采购要求标准。</w:t>
        </w:r>
      </w:ins>
    </w:p>
    <w:p>
      <w:pPr>
        <w:spacing w:line="440" w:lineRule="exact"/>
        <w:ind w:firstLine="422" w:firstLineChars="200"/>
        <w:rPr>
          <w:ins w:id="9720" w:author="Windows" w:date="2020-11-23T12:17:00Z"/>
          <w:color w:val="auto"/>
          <w:highlight w:val="none"/>
          <w:rPrChange w:id="9721" w:author="a振" w:date="2020-11-25T16:30:02Z">
            <w:rPr>
              <w:ins w:id="9722" w:author="Windows" w:date="2020-11-23T12:17:00Z"/>
              <w:color w:val="auto"/>
              <w:highlight w:val="none"/>
            </w:rPr>
          </w:rPrChange>
        </w:rPr>
      </w:pPr>
      <w:ins w:id="9723" w:author="Windows" w:date="2020-11-23T12:17:00Z">
        <w:r>
          <w:rPr>
            <w:rFonts w:hint="eastAsia"/>
            <w:b/>
            <w:color w:val="auto"/>
            <w:highlight w:val="none"/>
            <w:rPrChange w:id="9724" w:author="a振" w:date="2020-11-25T16:30:02Z">
              <w:rPr>
                <w:rFonts w:hint="eastAsia"/>
                <w:b/>
                <w:color w:val="auto"/>
                <w:highlight w:val="none"/>
              </w:rPr>
            </w:rPrChange>
          </w:rPr>
          <w:t>（</w:t>
        </w:r>
      </w:ins>
      <w:ins w:id="9726" w:author="Windows" w:date="2020-11-23T12:17:00Z">
        <w:r>
          <w:rPr>
            <w:b/>
            <w:color w:val="auto"/>
            <w:highlight w:val="none"/>
            <w:rPrChange w:id="9727" w:author="a振" w:date="2020-11-25T16:30:02Z">
              <w:rPr>
                <w:b/>
                <w:color w:val="auto"/>
                <w:highlight w:val="none"/>
              </w:rPr>
            </w:rPrChange>
          </w:rPr>
          <w:t>12</w:t>
        </w:r>
      </w:ins>
      <w:ins w:id="9729" w:author="Windows" w:date="2020-11-23T12:17:00Z">
        <w:r>
          <w:rPr>
            <w:rFonts w:hint="eastAsia"/>
            <w:b/>
            <w:color w:val="auto"/>
            <w:highlight w:val="none"/>
            <w:rPrChange w:id="9730" w:author="a振" w:date="2020-11-25T16:30:02Z">
              <w:rPr>
                <w:rFonts w:hint="eastAsia"/>
                <w:b/>
                <w:color w:val="auto"/>
                <w:highlight w:val="none"/>
              </w:rPr>
            </w:rPrChange>
          </w:rPr>
          <w:t>）拟为本项目投入必要数量及质量的肥料（</w:t>
        </w:r>
      </w:ins>
      <w:ins w:id="9732" w:author="Windows" w:date="2020-11-23T12:17:00Z">
        <w:r>
          <w:rPr>
            <w:b/>
            <w:color w:val="auto"/>
            <w:highlight w:val="none"/>
            <w:rPrChange w:id="9733" w:author="a振" w:date="2020-11-25T16:30:02Z">
              <w:rPr>
                <w:b/>
                <w:color w:val="auto"/>
                <w:highlight w:val="none"/>
              </w:rPr>
            </w:rPrChange>
          </w:rPr>
          <w:t>4</w:t>
        </w:r>
      </w:ins>
      <w:ins w:id="9735" w:author="Windows" w:date="2020-11-23T12:17:00Z">
        <w:r>
          <w:rPr>
            <w:rFonts w:hint="eastAsia"/>
            <w:b/>
            <w:color w:val="auto"/>
            <w:highlight w:val="none"/>
            <w:rPrChange w:id="9736" w:author="a振" w:date="2020-11-25T16:30:02Z">
              <w:rPr>
                <w:rFonts w:hint="eastAsia"/>
                <w:b/>
                <w:color w:val="auto"/>
                <w:highlight w:val="none"/>
              </w:rPr>
            </w:rPrChange>
          </w:rPr>
          <w:t>分）</w:t>
        </w:r>
      </w:ins>
    </w:p>
    <w:p>
      <w:pPr>
        <w:spacing w:line="440" w:lineRule="exact"/>
        <w:ind w:firstLine="420" w:firstLineChars="200"/>
        <w:rPr>
          <w:ins w:id="9738" w:author="Windows" w:date="2020-11-23T12:17:00Z"/>
          <w:rFonts w:hAnsi="宋体"/>
          <w:bCs/>
          <w:color w:val="auto"/>
          <w:szCs w:val="21"/>
          <w:highlight w:val="none"/>
          <w:rPrChange w:id="9739" w:author="a振" w:date="2020-11-25T16:30:02Z">
            <w:rPr>
              <w:ins w:id="9740" w:author="Windows" w:date="2020-11-23T12:17:00Z"/>
              <w:rFonts w:hAnsi="宋体"/>
              <w:bCs/>
              <w:color w:val="auto"/>
              <w:szCs w:val="21"/>
              <w:highlight w:val="none"/>
            </w:rPr>
          </w:rPrChange>
        </w:rPr>
      </w:pPr>
      <w:ins w:id="9741" w:author="Windows" w:date="2020-11-23T12:17:00Z">
        <w:r>
          <w:rPr>
            <w:rFonts w:hint="eastAsia" w:hAnsi="宋体"/>
            <w:bCs/>
            <w:color w:val="auto"/>
            <w:szCs w:val="21"/>
            <w:highlight w:val="none"/>
            <w:rPrChange w:id="9742" w:author="a振" w:date="2020-11-25T16:30:02Z">
              <w:rPr>
                <w:rFonts w:hint="eastAsia" w:hAnsi="宋体"/>
                <w:bCs/>
                <w:color w:val="auto"/>
                <w:szCs w:val="21"/>
                <w:highlight w:val="none"/>
              </w:rPr>
            </w:rPrChange>
          </w:rPr>
          <w:t>一档（</w:t>
        </w:r>
      </w:ins>
      <w:ins w:id="9744" w:author="Windows" w:date="2020-11-23T12:17:00Z">
        <w:r>
          <w:rPr>
            <w:rFonts w:hAnsi="宋体"/>
            <w:bCs/>
            <w:color w:val="auto"/>
            <w:szCs w:val="21"/>
            <w:highlight w:val="none"/>
            <w:rPrChange w:id="9745" w:author="a振" w:date="2020-11-25T16:30:02Z">
              <w:rPr>
                <w:rFonts w:hAnsi="宋体"/>
                <w:bCs/>
                <w:color w:val="auto"/>
                <w:szCs w:val="21"/>
                <w:highlight w:val="none"/>
              </w:rPr>
            </w:rPrChange>
          </w:rPr>
          <w:t>0</w:t>
        </w:r>
      </w:ins>
      <w:ins w:id="9747" w:author="Windows" w:date="2020-11-23T12:17:00Z">
        <w:r>
          <w:rPr>
            <w:rFonts w:hint="eastAsia" w:hAnsi="宋体"/>
            <w:bCs/>
            <w:color w:val="auto"/>
            <w:szCs w:val="21"/>
            <w:highlight w:val="none"/>
            <w:rPrChange w:id="9748" w:author="a振" w:date="2020-11-25T16:30:02Z">
              <w:rPr>
                <w:rFonts w:hint="eastAsia" w:hAnsi="宋体"/>
                <w:bCs/>
                <w:color w:val="auto"/>
                <w:szCs w:val="21"/>
                <w:highlight w:val="none"/>
              </w:rPr>
            </w:rPrChange>
          </w:rPr>
          <w:t>分）：承诺不合理，无可操作性；</w:t>
        </w:r>
      </w:ins>
    </w:p>
    <w:p>
      <w:pPr>
        <w:spacing w:line="440" w:lineRule="exact"/>
        <w:ind w:firstLine="420" w:firstLineChars="200"/>
        <w:rPr>
          <w:ins w:id="9750" w:author="Windows" w:date="2020-11-23T12:17:00Z"/>
          <w:rFonts w:hAnsi="宋体"/>
          <w:bCs/>
          <w:color w:val="auto"/>
          <w:szCs w:val="21"/>
          <w:highlight w:val="none"/>
          <w:rPrChange w:id="9751" w:author="a振" w:date="2020-11-25T16:30:02Z">
            <w:rPr>
              <w:ins w:id="9752" w:author="Windows" w:date="2020-11-23T12:17:00Z"/>
              <w:rFonts w:hAnsi="宋体"/>
              <w:bCs/>
              <w:color w:val="auto"/>
              <w:szCs w:val="21"/>
              <w:highlight w:val="none"/>
            </w:rPr>
          </w:rPrChange>
        </w:rPr>
      </w:pPr>
      <w:ins w:id="9753" w:author="Windows" w:date="2020-11-23T12:17:00Z">
        <w:r>
          <w:rPr>
            <w:rFonts w:hint="eastAsia" w:hAnsi="宋体"/>
            <w:bCs/>
            <w:color w:val="auto"/>
            <w:szCs w:val="21"/>
            <w:highlight w:val="none"/>
            <w:rPrChange w:id="9754" w:author="a振" w:date="2020-11-25T16:30:02Z">
              <w:rPr>
                <w:rFonts w:hint="eastAsia" w:hAnsi="宋体"/>
                <w:bCs/>
                <w:color w:val="auto"/>
                <w:szCs w:val="21"/>
                <w:highlight w:val="none"/>
              </w:rPr>
            </w:rPrChange>
          </w:rPr>
          <w:t>二档（</w:t>
        </w:r>
      </w:ins>
      <w:ins w:id="9756" w:author="Windows" w:date="2020-11-23T12:17:00Z">
        <w:r>
          <w:rPr>
            <w:rFonts w:hAnsi="宋体"/>
            <w:bCs/>
            <w:color w:val="auto"/>
            <w:szCs w:val="21"/>
            <w:highlight w:val="none"/>
            <w:rPrChange w:id="9757" w:author="a振" w:date="2020-11-25T16:30:02Z">
              <w:rPr>
                <w:rFonts w:hAnsi="宋体"/>
                <w:bCs/>
                <w:color w:val="auto"/>
                <w:szCs w:val="21"/>
                <w:highlight w:val="none"/>
              </w:rPr>
            </w:rPrChange>
          </w:rPr>
          <w:t>2</w:t>
        </w:r>
      </w:ins>
      <w:ins w:id="9759" w:author="Windows" w:date="2020-11-23T12:17:00Z">
        <w:r>
          <w:rPr>
            <w:rFonts w:hint="eastAsia" w:hAnsi="宋体"/>
            <w:bCs/>
            <w:color w:val="auto"/>
            <w:szCs w:val="21"/>
            <w:highlight w:val="none"/>
            <w:rPrChange w:id="9760" w:author="a振" w:date="2020-11-25T16:30:02Z">
              <w:rPr>
                <w:rFonts w:hint="eastAsia" w:hAnsi="宋体"/>
                <w:bCs/>
                <w:color w:val="auto"/>
                <w:szCs w:val="21"/>
                <w:highlight w:val="none"/>
              </w:rPr>
            </w:rPrChange>
          </w:rPr>
          <w:t>分）：年养护费用</w:t>
        </w:r>
      </w:ins>
      <w:ins w:id="9762" w:author="Windows" w:date="2020-11-23T12:17:00Z">
        <w:r>
          <w:rPr>
            <w:rFonts w:hAnsi="宋体"/>
            <w:bCs/>
            <w:color w:val="auto"/>
            <w:szCs w:val="21"/>
            <w:highlight w:val="none"/>
            <w:rPrChange w:id="9763" w:author="a振" w:date="2020-11-25T16:30:02Z">
              <w:rPr>
                <w:rFonts w:hAnsi="宋体"/>
                <w:bCs/>
                <w:color w:val="auto"/>
                <w:szCs w:val="21"/>
                <w:highlight w:val="none"/>
              </w:rPr>
            </w:rPrChange>
          </w:rPr>
          <w:t>3%</w:t>
        </w:r>
      </w:ins>
      <w:ins w:id="9765" w:author="Windows" w:date="2020-11-23T12:17:00Z">
        <w:r>
          <w:rPr>
            <w:rFonts w:hint="eastAsia" w:hAnsi="宋体"/>
            <w:bCs/>
            <w:color w:val="auto"/>
            <w:szCs w:val="21"/>
            <w:highlight w:val="none"/>
            <w:rPrChange w:id="9766" w:author="a振" w:date="2020-11-25T16:30:02Z">
              <w:rPr>
                <w:rFonts w:hint="eastAsia" w:hAnsi="宋体"/>
                <w:bCs/>
                <w:color w:val="auto"/>
                <w:szCs w:val="21"/>
                <w:highlight w:val="none"/>
              </w:rPr>
            </w:rPrChange>
          </w:rPr>
          <w:t>＞承诺投入≥年养护费用的</w:t>
        </w:r>
      </w:ins>
      <w:ins w:id="9768" w:author="Windows" w:date="2020-11-23T12:17:00Z">
        <w:r>
          <w:rPr>
            <w:rFonts w:hAnsi="宋体"/>
            <w:bCs/>
            <w:color w:val="auto"/>
            <w:szCs w:val="21"/>
            <w:highlight w:val="none"/>
            <w:rPrChange w:id="9769" w:author="a振" w:date="2020-11-25T16:30:02Z">
              <w:rPr>
                <w:rFonts w:hAnsi="宋体"/>
                <w:bCs/>
                <w:color w:val="auto"/>
                <w:szCs w:val="21"/>
                <w:highlight w:val="none"/>
              </w:rPr>
            </w:rPrChange>
          </w:rPr>
          <w:t>2.5%</w:t>
        </w:r>
      </w:ins>
      <w:ins w:id="9771" w:author="Windows" w:date="2020-11-23T12:17:00Z">
        <w:r>
          <w:rPr>
            <w:rFonts w:hint="eastAsia" w:hAnsi="宋体"/>
            <w:bCs/>
            <w:color w:val="auto"/>
            <w:szCs w:val="21"/>
            <w:highlight w:val="none"/>
            <w:rPrChange w:id="9772" w:author="a振" w:date="2020-11-25T16:30:02Z">
              <w:rPr>
                <w:rFonts w:hint="eastAsia" w:hAnsi="宋体"/>
                <w:bCs/>
                <w:color w:val="auto"/>
                <w:szCs w:val="21"/>
                <w:highlight w:val="none"/>
              </w:rPr>
            </w:rPrChange>
          </w:rPr>
          <w:t>，且肥料有效成分符合园林绿化使用；</w:t>
        </w:r>
      </w:ins>
    </w:p>
    <w:p>
      <w:pPr>
        <w:spacing w:line="440" w:lineRule="exact"/>
        <w:ind w:firstLine="420" w:firstLineChars="200"/>
        <w:rPr>
          <w:ins w:id="9774" w:author="Windows" w:date="2020-11-23T12:17:00Z"/>
          <w:rFonts w:hAnsi="宋体"/>
          <w:bCs/>
          <w:color w:val="auto"/>
          <w:szCs w:val="21"/>
          <w:highlight w:val="none"/>
          <w:rPrChange w:id="9775" w:author="a振" w:date="2020-11-25T16:30:02Z">
            <w:rPr>
              <w:ins w:id="9776" w:author="Windows" w:date="2020-11-23T12:17:00Z"/>
              <w:rFonts w:hAnsi="宋体"/>
              <w:bCs/>
              <w:color w:val="auto"/>
              <w:szCs w:val="21"/>
              <w:highlight w:val="none"/>
            </w:rPr>
          </w:rPrChange>
        </w:rPr>
      </w:pPr>
      <w:ins w:id="9777" w:author="Windows" w:date="2020-11-23T12:17:00Z">
        <w:r>
          <w:rPr>
            <w:rFonts w:hint="eastAsia" w:hAnsi="宋体"/>
            <w:bCs/>
            <w:color w:val="auto"/>
            <w:szCs w:val="21"/>
            <w:highlight w:val="none"/>
            <w:rPrChange w:id="9778" w:author="a振" w:date="2020-11-25T16:30:02Z">
              <w:rPr>
                <w:rFonts w:hint="eastAsia" w:hAnsi="宋体"/>
                <w:bCs/>
                <w:color w:val="auto"/>
                <w:szCs w:val="21"/>
                <w:highlight w:val="none"/>
              </w:rPr>
            </w:rPrChange>
          </w:rPr>
          <w:t>三档（</w:t>
        </w:r>
      </w:ins>
      <w:ins w:id="9780" w:author="Windows" w:date="2020-11-23T12:17:00Z">
        <w:r>
          <w:rPr>
            <w:rFonts w:hAnsi="宋体"/>
            <w:bCs/>
            <w:color w:val="auto"/>
            <w:szCs w:val="21"/>
            <w:highlight w:val="none"/>
            <w:rPrChange w:id="9781" w:author="a振" w:date="2020-11-25T16:30:02Z">
              <w:rPr>
                <w:rFonts w:hAnsi="宋体"/>
                <w:bCs/>
                <w:color w:val="auto"/>
                <w:szCs w:val="21"/>
                <w:highlight w:val="none"/>
              </w:rPr>
            </w:rPrChange>
          </w:rPr>
          <w:t>3</w:t>
        </w:r>
      </w:ins>
      <w:ins w:id="9783" w:author="Windows" w:date="2020-11-23T12:17:00Z">
        <w:r>
          <w:rPr>
            <w:rFonts w:hint="eastAsia" w:hAnsi="宋体"/>
            <w:bCs/>
            <w:color w:val="auto"/>
            <w:szCs w:val="21"/>
            <w:highlight w:val="none"/>
            <w:rPrChange w:id="9784" w:author="a振" w:date="2020-11-25T16:30:02Z">
              <w:rPr>
                <w:rFonts w:hint="eastAsia" w:hAnsi="宋体"/>
                <w:bCs/>
                <w:color w:val="auto"/>
                <w:szCs w:val="21"/>
                <w:highlight w:val="none"/>
              </w:rPr>
            </w:rPrChange>
          </w:rPr>
          <w:t>分）：优于二档，承诺投入≥年养护费用</w:t>
        </w:r>
      </w:ins>
      <w:ins w:id="9786" w:author="Windows" w:date="2020-11-23T12:17:00Z">
        <w:r>
          <w:rPr>
            <w:rFonts w:hAnsi="宋体"/>
            <w:bCs/>
            <w:color w:val="auto"/>
            <w:szCs w:val="21"/>
            <w:highlight w:val="none"/>
            <w:rPrChange w:id="9787" w:author="a振" w:date="2020-11-25T16:30:02Z">
              <w:rPr>
                <w:rFonts w:hAnsi="宋体"/>
                <w:bCs/>
                <w:color w:val="auto"/>
                <w:szCs w:val="21"/>
                <w:highlight w:val="none"/>
              </w:rPr>
            </w:rPrChange>
          </w:rPr>
          <w:t>3%</w:t>
        </w:r>
      </w:ins>
      <w:ins w:id="9789" w:author="Windows" w:date="2020-11-23T12:17:00Z">
        <w:r>
          <w:rPr>
            <w:rFonts w:hint="eastAsia" w:hAnsi="宋体"/>
            <w:bCs/>
            <w:color w:val="auto"/>
            <w:szCs w:val="21"/>
            <w:highlight w:val="none"/>
            <w:rPrChange w:id="9790" w:author="a振" w:date="2020-11-25T16:30:02Z">
              <w:rPr>
                <w:rFonts w:hint="eastAsia" w:hAnsi="宋体"/>
                <w:bCs/>
                <w:color w:val="auto"/>
                <w:szCs w:val="21"/>
                <w:highlight w:val="none"/>
              </w:rPr>
            </w:rPrChange>
          </w:rPr>
          <w:t>，且肥料有效成分符合园林绿化使用；</w:t>
        </w:r>
      </w:ins>
    </w:p>
    <w:p>
      <w:pPr>
        <w:spacing w:line="440" w:lineRule="exact"/>
        <w:ind w:firstLine="420" w:firstLineChars="200"/>
        <w:rPr>
          <w:ins w:id="9792" w:author="Windows" w:date="2020-11-23T12:17:00Z"/>
          <w:rFonts w:hAnsi="宋体"/>
          <w:bCs/>
          <w:color w:val="auto"/>
          <w:szCs w:val="21"/>
          <w:highlight w:val="none"/>
          <w:rPrChange w:id="9793" w:author="a振" w:date="2020-11-25T16:30:02Z">
            <w:rPr>
              <w:ins w:id="9794" w:author="Windows" w:date="2020-11-23T12:17:00Z"/>
              <w:rFonts w:hAnsi="宋体"/>
              <w:bCs/>
              <w:color w:val="auto"/>
              <w:szCs w:val="21"/>
              <w:highlight w:val="none"/>
            </w:rPr>
          </w:rPrChange>
        </w:rPr>
      </w:pPr>
      <w:ins w:id="9795" w:author="Windows" w:date="2020-11-23T12:17:00Z">
        <w:r>
          <w:rPr>
            <w:rFonts w:hint="eastAsia" w:hAnsi="宋体"/>
            <w:bCs/>
            <w:color w:val="auto"/>
            <w:szCs w:val="21"/>
            <w:highlight w:val="none"/>
            <w:rPrChange w:id="9796" w:author="a振" w:date="2020-11-25T16:30:02Z">
              <w:rPr>
                <w:rFonts w:hint="eastAsia" w:hAnsi="宋体"/>
                <w:bCs/>
                <w:color w:val="auto"/>
                <w:szCs w:val="21"/>
                <w:highlight w:val="none"/>
              </w:rPr>
            </w:rPrChange>
          </w:rPr>
          <w:t>四档（</w:t>
        </w:r>
      </w:ins>
      <w:ins w:id="9798" w:author="Windows" w:date="2020-11-23T12:17:00Z">
        <w:r>
          <w:rPr>
            <w:rFonts w:hAnsi="宋体"/>
            <w:bCs/>
            <w:color w:val="auto"/>
            <w:szCs w:val="21"/>
            <w:highlight w:val="none"/>
            <w:rPrChange w:id="9799" w:author="a振" w:date="2020-11-25T16:30:02Z">
              <w:rPr>
                <w:rFonts w:hAnsi="宋体"/>
                <w:bCs/>
                <w:color w:val="auto"/>
                <w:szCs w:val="21"/>
                <w:highlight w:val="none"/>
              </w:rPr>
            </w:rPrChange>
          </w:rPr>
          <w:t>4</w:t>
        </w:r>
      </w:ins>
      <w:ins w:id="9801" w:author="Windows" w:date="2020-11-23T12:17:00Z">
        <w:r>
          <w:rPr>
            <w:rFonts w:hint="eastAsia" w:hAnsi="宋体"/>
            <w:bCs/>
            <w:color w:val="auto"/>
            <w:szCs w:val="21"/>
            <w:highlight w:val="none"/>
            <w:rPrChange w:id="9802" w:author="a振" w:date="2020-11-25T16:30:02Z">
              <w:rPr>
                <w:rFonts w:hint="eastAsia" w:hAnsi="宋体"/>
                <w:bCs/>
                <w:color w:val="auto"/>
                <w:szCs w:val="21"/>
                <w:highlight w:val="none"/>
              </w:rPr>
            </w:rPrChange>
          </w:rPr>
          <w:t>分）：优于三档，投入使用肥料含有机肥等优于园林绿化使用肥料。</w:t>
        </w:r>
      </w:ins>
    </w:p>
    <w:p>
      <w:pPr>
        <w:spacing w:line="440" w:lineRule="exact"/>
        <w:ind w:firstLine="422" w:firstLineChars="200"/>
        <w:rPr>
          <w:ins w:id="9804" w:author="Windows" w:date="2020-11-23T12:17:00Z"/>
          <w:rFonts w:ascii="宋体" w:hAnsi="宋体"/>
          <w:b/>
          <w:color w:val="auto"/>
          <w:highlight w:val="none"/>
          <w:rPrChange w:id="9805" w:author="a振" w:date="2020-11-25T16:30:02Z">
            <w:rPr>
              <w:ins w:id="9806" w:author="Windows" w:date="2020-11-23T12:17:00Z"/>
              <w:rFonts w:ascii="宋体" w:hAnsi="宋体"/>
              <w:b/>
              <w:color w:val="auto"/>
              <w:highlight w:val="none"/>
            </w:rPr>
          </w:rPrChange>
        </w:rPr>
      </w:pPr>
      <w:ins w:id="9807" w:author="Windows" w:date="2020-11-23T12:17:00Z">
        <w:r>
          <w:rPr>
            <w:rFonts w:hint="eastAsia" w:ascii="宋体" w:hAnsi="宋体"/>
            <w:b/>
            <w:color w:val="auto"/>
            <w:highlight w:val="none"/>
            <w:rPrChange w:id="9808" w:author="a振" w:date="2020-11-25T16:30:02Z">
              <w:rPr>
                <w:rFonts w:hint="eastAsia" w:ascii="宋体" w:hAnsi="宋体"/>
                <w:b/>
                <w:color w:val="auto"/>
                <w:highlight w:val="none"/>
              </w:rPr>
            </w:rPrChange>
          </w:rPr>
          <w:t>3、商务分………………………………………………………………………………12分</w:t>
        </w:r>
      </w:ins>
    </w:p>
    <w:p>
      <w:pPr>
        <w:spacing w:line="440" w:lineRule="exact"/>
        <w:ind w:left="145" w:firstLine="420"/>
        <w:rPr>
          <w:ins w:id="9810" w:author="Windows" w:date="2020-11-23T12:17:00Z"/>
          <w:color w:val="auto"/>
          <w:szCs w:val="21"/>
          <w:highlight w:val="none"/>
          <w:rPrChange w:id="9811" w:author="a振" w:date="2020-11-25T16:30:02Z">
            <w:rPr>
              <w:ins w:id="9812" w:author="Windows" w:date="2020-11-23T12:17:00Z"/>
              <w:color w:val="auto"/>
              <w:szCs w:val="21"/>
              <w:highlight w:val="none"/>
            </w:rPr>
          </w:rPrChange>
        </w:rPr>
      </w:pPr>
      <w:ins w:id="9813" w:author="Windows" w:date="2020-11-23T12:17:00Z">
        <w:r>
          <w:rPr>
            <w:rFonts w:hint="eastAsia"/>
            <w:color w:val="auto"/>
            <w:szCs w:val="21"/>
            <w:highlight w:val="none"/>
            <w:rPrChange w:id="9814" w:author="a振" w:date="2020-11-25T16:30:02Z">
              <w:rPr>
                <w:rFonts w:hint="eastAsia"/>
                <w:color w:val="auto"/>
                <w:szCs w:val="21"/>
                <w:highlight w:val="none"/>
              </w:rPr>
            </w:rPrChange>
          </w:rPr>
          <w:t>（</w:t>
        </w:r>
      </w:ins>
      <w:ins w:id="9816" w:author="Windows" w:date="2020-11-23T12:17:00Z">
        <w:r>
          <w:rPr>
            <w:color w:val="auto"/>
            <w:szCs w:val="21"/>
            <w:highlight w:val="none"/>
            <w:rPrChange w:id="9817" w:author="a振" w:date="2020-11-25T16:30:02Z">
              <w:rPr>
                <w:color w:val="auto"/>
                <w:szCs w:val="21"/>
                <w:highlight w:val="none"/>
              </w:rPr>
            </w:rPrChange>
          </w:rPr>
          <w:t>1</w:t>
        </w:r>
      </w:ins>
      <w:ins w:id="9819" w:author="Windows" w:date="2020-11-23T12:17:00Z">
        <w:r>
          <w:rPr>
            <w:rFonts w:hint="eastAsia"/>
            <w:color w:val="auto"/>
            <w:szCs w:val="21"/>
            <w:highlight w:val="none"/>
            <w:rPrChange w:id="9820" w:author="a振" w:date="2020-11-25T16:30:02Z">
              <w:rPr>
                <w:rFonts w:hint="eastAsia"/>
                <w:color w:val="auto"/>
                <w:szCs w:val="21"/>
                <w:highlight w:val="none"/>
              </w:rPr>
            </w:rPrChange>
          </w:rPr>
          <w:t>）投标人</w:t>
        </w:r>
      </w:ins>
      <w:ins w:id="9822" w:author="Windows" w:date="2020-11-23T12:17:00Z">
        <w:r>
          <w:rPr>
            <w:color w:val="auto"/>
            <w:szCs w:val="21"/>
            <w:highlight w:val="none"/>
            <w:rPrChange w:id="9823" w:author="a振" w:date="2020-11-25T16:30:02Z">
              <w:rPr>
                <w:color w:val="auto"/>
                <w:szCs w:val="21"/>
                <w:highlight w:val="none"/>
              </w:rPr>
            </w:rPrChange>
          </w:rPr>
          <w:t>201</w:t>
        </w:r>
      </w:ins>
      <w:ins w:id="9825" w:author="Windows" w:date="2020-11-23T12:17:00Z">
        <w:r>
          <w:rPr>
            <w:rFonts w:hint="eastAsia"/>
            <w:color w:val="auto"/>
            <w:szCs w:val="21"/>
            <w:highlight w:val="none"/>
            <w:rPrChange w:id="9826" w:author="a振" w:date="2020-11-25T16:30:02Z">
              <w:rPr>
                <w:rFonts w:hint="eastAsia"/>
                <w:color w:val="auto"/>
                <w:szCs w:val="21"/>
                <w:highlight w:val="none"/>
              </w:rPr>
            </w:rPrChange>
          </w:rPr>
          <w:t>7年</w:t>
        </w:r>
      </w:ins>
      <w:ins w:id="9828" w:author="Windows" w:date="2020-11-23T12:20:00Z">
        <w:r>
          <w:rPr>
            <w:rFonts w:hint="eastAsia"/>
            <w:color w:val="auto"/>
            <w:szCs w:val="21"/>
            <w:highlight w:val="none"/>
            <w:rPrChange w:id="9829" w:author="a振" w:date="2020-11-25T16:30:02Z">
              <w:rPr>
                <w:rFonts w:hint="eastAsia"/>
                <w:color w:val="auto"/>
                <w:szCs w:val="21"/>
                <w:highlight w:val="none"/>
              </w:rPr>
            </w:rPrChange>
          </w:rPr>
          <w:t>11</w:t>
        </w:r>
      </w:ins>
      <w:ins w:id="9831" w:author="Windows" w:date="2020-11-23T12:17:00Z">
        <w:r>
          <w:rPr>
            <w:rFonts w:hint="eastAsia"/>
            <w:color w:val="auto"/>
            <w:szCs w:val="21"/>
            <w:highlight w:val="none"/>
            <w:rPrChange w:id="9832" w:author="a振" w:date="2020-11-25T16:30:02Z">
              <w:rPr>
                <w:rFonts w:hint="eastAsia"/>
                <w:color w:val="auto"/>
                <w:szCs w:val="21"/>
                <w:highlight w:val="none"/>
              </w:rPr>
            </w:rPrChange>
          </w:rPr>
          <w:t>月以来获得市级（含市级）以上政府部门（不含各类行业协会、学会等非政府部门）颁发的与本项目同类服务（绿化养护服务）生产经营、诚信经营有关的奖项，每项得1分，满分6分。（提供证书复印件）</w:t>
        </w:r>
      </w:ins>
    </w:p>
    <w:p>
      <w:pPr>
        <w:spacing w:line="440" w:lineRule="exact"/>
        <w:ind w:left="145" w:firstLine="420"/>
        <w:rPr>
          <w:ins w:id="9834" w:author="Windows" w:date="2020-11-23T12:17:00Z"/>
          <w:color w:val="auto"/>
          <w:szCs w:val="21"/>
          <w:highlight w:val="none"/>
          <w:rPrChange w:id="9835" w:author="a振" w:date="2020-11-25T16:30:02Z">
            <w:rPr>
              <w:ins w:id="9836" w:author="Windows" w:date="2020-11-23T12:17:00Z"/>
              <w:color w:val="auto"/>
              <w:szCs w:val="21"/>
              <w:highlight w:val="none"/>
            </w:rPr>
          </w:rPrChange>
        </w:rPr>
      </w:pPr>
      <w:ins w:id="9837" w:author="Windows" w:date="2020-11-23T12:17:00Z">
        <w:r>
          <w:rPr>
            <w:rFonts w:hint="eastAsia"/>
            <w:color w:val="auto"/>
            <w:szCs w:val="21"/>
            <w:highlight w:val="none"/>
            <w:rPrChange w:id="9838" w:author="a振" w:date="2020-11-25T16:30:02Z">
              <w:rPr>
                <w:rFonts w:hint="eastAsia"/>
                <w:color w:val="auto"/>
                <w:szCs w:val="21"/>
                <w:highlight w:val="none"/>
              </w:rPr>
            </w:rPrChange>
          </w:rPr>
          <w:t>（</w:t>
        </w:r>
      </w:ins>
      <w:ins w:id="9840" w:author="Windows" w:date="2020-11-23T12:17:00Z">
        <w:r>
          <w:rPr>
            <w:color w:val="auto"/>
            <w:szCs w:val="21"/>
            <w:highlight w:val="none"/>
            <w:rPrChange w:id="9841" w:author="a振" w:date="2020-11-25T16:30:02Z">
              <w:rPr>
                <w:color w:val="auto"/>
                <w:szCs w:val="21"/>
                <w:highlight w:val="none"/>
              </w:rPr>
            </w:rPrChange>
          </w:rPr>
          <w:t>2</w:t>
        </w:r>
      </w:ins>
      <w:ins w:id="9843" w:author="Windows" w:date="2020-11-23T12:17:00Z">
        <w:r>
          <w:rPr>
            <w:rFonts w:hint="eastAsia"/>
            <w:color w:val="auto"/>
            <w:szCs w:val="21"/>
            <w:highlight w:val="none"/>
            <w:rPrChange w:id="9844" w:author="a振" w:date="2020-11-25T16:30:02Z">
              <w:rPr>
                <w:rFonts w:hint="eastAsia"/>
                <w:color w:val="auto"/>
                <w:szCs w:val="21"/>
                <w:highlight w:val="none"/>
              </w:rPr>
            </w:rPrChange>
          </w:rPr>
          <w:t>）投标人自</w:t>
        </w:r>
      </w:ins>
      <w:ins w:id="9846" w:author="Windows" w:date="2020-11-23T12:17:00Z">
        <w:r>
          <w:rPr>
            <w:color w:val="auto"/>
            <w:szCs w:val="21"/>
            <w:highlight w:val="none"/>
            <w:rPrChange w:id="9847" w:author="a振" w:date="2020-11-25T16:30:02Z">
              <w:rPr>
                <w:color w:val="auto"/>
                <w:szCs w:val="21"/>
                <w:highlight w:val="none"/>
              </w:rPr>
            </w:rPrChange>
          </w:rPr>
          <w:t>20</w:t>
        </w:r>
      </w:ins>
      <w:ins w:id="9849" w:author="Windows" w:date="2020-11-23T12:17:00Z">
        <w:r>
          <w:rPr>
            <w:rFonts w:hint="eastAsia"/>
            <w:color w:val="auto"/>
            <w:szCs w:val="21"/>
            <w:highlight w:val="none"/>
            <w:rPrChange w:id="9850" w:author="a振" w:date="2020-11-25T16:30:02Z">
              <w:rPr>
                <w:rFonts w:hint="eastAsia"/>
                <w:color w:val="auto"/>
                <w:szCs w:val="21"/>
                <w:highlight w:val="none"/>
              </w:rPr>
            </w:rPrChange>
          </w:rPr>
          <w:t>17年</w:t>
        </w:r>
      </w:ins>
      <w:ins w:id="9852" w:author="Windows" w:date="2020-11-23T12:20:00Z">
        <w:r>
          <w:rPr>
            <w:rFonts w:hint="eastAsia"/>
            <w:color w:val="auto"/>
            <w:szCs w:val="21"/>
            <w:highlight w:val="none"/>
            <w:rPrChange w:id="9853" w:author="a振" w:date="2020-11-25T16:30:02Z">
              <w:rPr>
                <w:rFonts w:hint="eastAsia"/>
                <w:color w:val="auto"/>
                <w:szCs w:val="21"/>
                <w:highlight w:val="none"/>
              </w:rPr>
            </w:rPrChange>
          </w:rPr>
          <w:t>11</w:t>
        </w:r>
      </w:ins>
      <w:ins w:id="9855" w:author="Windows" w:date="2020-11-23T12:17:00Z">
        <w:r>
          <w:rPr>
            <w:rFonts w:hint="eastAsia"/>
            <w:color w:val="auto"/>
            <w:szCs w:val="21"/>
            <w:highlight w:val="none"/>
            <w:rPrChange w:id="9856" w:author="a振" w:date="2020-11-25T16:30:02Z">
              <w:rPr>
                <w:rFonts w:hint="eastAsia"/>
                <w:color w:val="auto"/>
                <w:szCs w:val="21"/>
                <w:highlight w:val="none"/>
              </w:rPr>
            </w:rPrChange>
          </w:rPr>
          <w:t>月以来取得同类项目的业绩（绿化养护服务业绩），每个业绩得1分，续签项目可按另一业绩计算得分。满分6分。（以中标/成交通知书或合同复印件为准）</w:t>
        </w:r>
      </w:ins>
    </w:p>
    <w:p>
      <w:pPr>
        <w:spacing w:line="40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 xml:space="preserve">投标人得分= 1 + 2 + 3  </w:t>
      </w:r>
    </w:p>
    <w:p>
      <w:pPr>
        <w:pStyle w:val="10"/>
        <w:spacing w:line="400" w:lineRule="exact"/>
        <w:ind w:firstLine="420"/>
        <w:rPr>
          <w:b/>
          <w:color w:val="auto"/>
          <w:highlight w:val="none"/>
        </w:rPr>
      </w:pPr>
      <w:r>
        <w:rPr>
          <w:rFonts w:hint="eastAsia"/>
          <w:b/>
          <w:color w:val="auto"/>
          <w:highlight w:val="none"/>
        </w:rPr>
        <w:t>三、中标候选人推荐原则</w:t>
      </w:r>
    </w:p>
    <w:p>
      <w:pPr>
        <w:pStyle w:val="10"/>
        <w:spacing w:line="400" w:lineRule="exact"/>
        <w:ind w:firstLine="420" w:firstLineChars="200"/>
        <w:rPr>
          <w:color w:val="auto"/>
          <w:highlight w:val="none"/>
          <w:rPrChange w:id="9858" w:author="a振" w:date="2020-11-25T16:30:02Z">
            <w:rPr>
              <w:color w:val="FF0000"/>
              <w:highlight w:val="none"/>
            </w:rPr>
          </w:rPrChange>
        </w:rPr>
      </w:pPr>
      <w:r>
        <w:rPr>
          <w:rFonts w:hint="eastAsia"/>
          <w:color w:val="auto"/>
          <w:highlight w:val="none"/>
          <w:rPrChange w:id="9859" w:author="a振" w:date="2020-11-25T16:30:02Z">
            <w:rPr>
              <w:rFonts w:hint="eastAsia"/>
              <w:color w:val="FF0000"/>
              <w:highlight w:val="none"/>
            </w:rPr>
          </w:rPrChange>
        </w:rPr>
        <w:t>评标委员会将按总得分由高到低推荐中标候选供应商顺序（总得分相同时，依次按投标报价低优先、技术分高优先、质量保证期长优先、交货期短优先、故障响应时间短优先的顺序排列），并依照次序确定三名或三名以上中标候选人。采购单位应当确定排名第一的中标候选人为中标人。排名第一的中标候选人放弃中标、因不可抗力提出不能履行合同，采购单位可以确定排名第二的中标候选人为中标人或者选择重新采购。排名第二的中标候选人因前款规定的同样原因不能签订合同的，提出不能履行合同，或者采购文件规定应当提交履约保证金而在规定的时间内未能提交的，采购单位可以确定排名第三的中标候选人为中标人或者选择重新采购。其余以此类推。</w:t>
      </w:r>
    </w:p>
    <w:p>
      <w:pPr>
        <w:pStyle w:val="10"/>
        <w:spacing w:line="400" w:lineRule="exact"/>
        <w:ind w:firstLine="440" w:firstLineChars="200"/>
        <w:rPr>
          <w:color w:val="auto"/>
          <w:kern w:val="2"/>
          <w:sz w:val="22"/>
          <w:szCs w:val="22"/>
          <w:highlight w:val="none"/>
        </w:rPr>
      </w:pPr>
    </w:p>
    <w:p>
      <w:pPr>
        <w:pStyle w:val="10"/>
        <w:spacing w:line="440" w:lineRule="exact"/>
        <w:ind w:firstLine="420"/>
        <w:rPr>
          <w:color w:val="auto"/>
          <w:kern w:val="2"/>
          <w:sz w:val="22"/>
          <w:szCs w:val="22"/>
          <w:highlight w:val="none"/>
          <w:rPrChange w:id="9860" w:author="a振" w:date="2020-11-25T16:30:02Z">
            <w:rPr>
              <w:color w:val="auto"/>
              <w:kern w:val="2"/>
              <w:sz w:val="22"/>
              <w:szCs w:val="22"/>
              <w:highlight w:val="none"/>
            </w:rPr>
          </w:rPrChange>
        </w:rPr>
      </w:pPr>
    </w:p>
    <w:p>
      <w:pPr>
        <w:widowControl/>
        <w:spacing w:line="240" w:lineRule="auto"/>
        <w:jc w:val="left"/>
        <w:rPr>
          <w:rFonts w:ascii="宋体" w:hAnsi="宋体"/>
          <w:color w:val="auto"/>
          <w:kern w:val="2"/>
          <w:sz w:val="22"/>
          <w:szCs w:val="22"/>
          <w:highlight w:val="none"/>
          <w:rPrChange w:id="9861" w:author="a振" w:date="2020-11-25T16:30:02Z">
            <w:rPr>
              <w:rFonts w:ascii="宋体" w:hAnsi="宋体"/>
              <w:color w:val="auto"/>
              <w:kern w:val="2"/>
              <w:sz w:val="22"/>
              <w:szCs w:val="22"/>
              <w:highlight w:val="none"/>
            </w:rPr>
          </w:rPrChange>
        </w:rPr>
      </w:pPr>
      <w:r>
        <w:rPr>
          <w:color w:val="auto"/>
          <w:kern w:val="2"/>
          <w:sz w:val="22"/>
          <w:szCs w:val="22"/>
          <w:highlight w:val="none"/>
          <w:rPrChange w:id="9862" w:author="a振" w:date="2020-11-25T16:30:02Z">
            <w:rPr>
              <w:color w:val="auto"/>
              <w:kern w:val="2"/>
              <w:sz w:val="22"/>
              <w:szCs w:val="22"/>
              <w:highlight w:val="none"/>
            </w:rPr>
          </w:rPrChange>
        </w:rPr>
        <w:br w:type="page"/>
      </w:r>
    </w:p>
    <w:p>
      <w:pPr>
        <w:pStyle w:val="10"/>
        <w:jc w:val="center"/>
        <w:outlineLvl w:val="0"/>
        <w:rPr>
          <w:b/>
          <w:color w:val="auto"/>
          <w:sz w:val="36"/>
          <w:szCs w:val="36"/>
          <w:highlight w:val="none"/>
        </w:rPr>
      </w:pPr>
      <w:bookmarkStart w:id="55" w:name="_Toc213206174"/>
      <w:bookmarkEnd w:id="55"/>
      <w:bookmarkStart w:id="56" w:name="_Toc213325923"/>
      <w:bookmarkEnd w:id="56"/>
      <w:bookmarkStart w:id="57" w:name="_Toc3201"/>
      <w:bookmarkStart w:id="58" w:name="_Toc8811"/>
      <w:r>
        <w:rPr>
          <w:rFonts w:hint="eastAsia" w:ascii="Times New Roman" w:hAnsi="Times New Roman"/>
          <w:b/>
          <w:color w:val="auto"/>
          <w:sz w:val="36"/>
          <w:highlight w:val="none"/>
        </w:rPr>
        <w:t>第四章</w:t>
      </w:r>
      <w:r>
        <w:rPr>
          <w:rFonts w:ascii="Times New Roman" w:hAnsi="Times New Roman"/>
          <w:b/>
          <w:color w:val="auto"/>
          <w:sz w:val="36"/>
          <w:highlight w:val="none"/>
        </w:rPr>
        <w:t xml:space="preserve">  </w:t>
      </w:r>
      <w:r>
        <w:rPr>
          <w:rFonts w:hint="eastAsia" w:ascii="Times New Roman" w:hAnsi="Times New Roman"/>
          <w:b/>
          <w:color w:val="auto"/>
          <w:sz w:val="36"/>
          <w:highlight w:val="none"/>
        </w:rPr>
        <w:t>投标人须知</w:t>
      </w:r>
      <w:bookmarkEnd w:id="57"/>
      <w:bookmarkEnd w:id="58"/>
    </w:p>
    <w:p>
      <w:pPr>
        <w:pStyle w:val="10"/>
        <w:spacing w:line="720" w:lineRule="auto"/>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投标人须知前附表</w:t>
      </w:r>
    </w:p>
    <w:tbl>
      <w:tblPr>
        <w:tblStyle w:val="19"/>
        <w:tblW w:w="95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2656"/>
        <w:gridCol w:w="5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10"/>
              <w:adjustRightInd w:val="0"/>
              <w:spacing w:line="360" w:lineRule="auto"/>
              <w:jc w:val="center"/>
              <w:rPr>
                <w:b/>
                <w:color w:val="auto"/>
                <w:szCs w:val="21"/>
                <w:highlight w:val="none"/>
              </w:rPr>
            </w:pPr>
            <w:r>
              <w:rPr>
                <w:rFonts w:hint="eastAsia"/>
                <w:b/>
                <w:color w:val="auto"/>
                <w:szCs w:val="21"/>
                <w:highlight w:val="none"/>
              </w:rPr>
              <w:t>条款号</w:t>
            </w:r>
          </w:p>
        </w:tc>
        <w:tc>
          <w:tcPr>
            <w:tcW w:w="2656" w:type="dxa"/>
            <w:tcBorders>
              <w:top w:val="single" w:color="auto" w:sz="4" w:space="0"/>
              <w:left w:val="single" w:color="auto" w:sz="4" w:space="0"/>
              <w:bottom w:val="single" w:color="auto" w:sz="4" w:space="0"/>
              <w:right w:val="single" w:color="auto" w:sz="4" w:space="0"/>
            </w:tcBorders>
            <w:vAlign w:val="center"/>
          </w:tcPr>
          <w:p>
            <w:pPr>
              <w:pStyle w:val="10"/>
              <w:spacing w:line="360" w:lineRule="auto"/>
              <w:jc w:val="center"/>
              <w:rPr>
                <w:b/>
                <w:color w:val="auto"/>
                <w:szCs w:val="21"/>
                <w:highlight w:val="none"/>
              </w:rPr>
            </w:pPr>
            <w:r>
              <w:rPr>
                <w:rFonts w:hint="eastAsia"/>
                <w:b/>
                <w:color w:val="auto"/>
                <w:szCs w:val="21"/>
                <w:highlight w:val="none"/>
              </w:rPr>
              <w:t>条款名称</w:t>
            </w:r>
          </w:p>
        </w:tc>
        <w:tc>
          <w:tcPr>
            <w:tcW w:w="5850" w:type="dxa"/>
            <w:tcBorders>
              <w:top w:val="single" w:color="auto" w:sz="4" w:space="0"/>
              <w:left w:val="single" w:color="auto" w:sz="4" w:space="0"/>
              <w:bottom w:val="single" w:color="auto" w:sz="4" w:space="0"/>
              <w:right w:val="single" w:color="auto" w:sz="4" w:space="0"/>
            </w:tcBorders>
          </w:tcPr>
          <w:p>
            <w:pPr>
              <w:pStyle w:val="10"/>
              <w:spacing w:line="360" w:lineRule="auto"/>
              <w:jc w:val="center"/>
              <w:rPr>
                <w:b/>
                <w:color w:val="auto"/>
                <w:szCs w:val="21"/>
                <w:highlight w:val="none"/>
              </w:rPr>
            </w:pPr>
            <w:r>
              <w:rPr>
                <w:rFonts w:hint="eastAsia"/>
                <w:b/>
                <w:color w:val="auto"/>
                <w:szCs w:val="21"/>
                <w:highlight w:val="none"/>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10"/>
              <w:adjustRightInd w:val="0"/>
              <w:spacing w:line="360" w:lineRule="auto"/>
              <w:jc w:val="center"/>
              <w:rPr>
                <w:color w:val="auto"/>
                <w:szCs w:val="21"/>
                <w:highlight w:val="none"/>
              </w:rPr>
            </w:pPr>
            <w:r>
              <w:rPr>
                <w:rFonts w:hint="eastAsia"/>
                <w:color w:val="auto"/>
                <w:szCs w:val="21"/>
                <w:highlight w:val="none"/>
              </w:rPr>
              <w:t>1.1</w:t>
            </w:r>
          </w:p>
        </w:tc>
        <w:tc>
          <w:tcPr>
            <w:tcW w:w="2656" w:type="dxa"/>
            <w:tcBorders>
              <w:top w:val="single" w:color="auto" w:sz="4" w:space="0"/>
              <w:left w:val="single" w:color="auto" w:sz="4" w:space="0"/>
              <w:bottom w:val="single" w:color="auto" w:sz="4" w:space="0"/>
              <w:right w:val="single" w:color="auto" w:sz="4" w:space="0"/>
            </w:tcBorders>
            <w:vAlign w:val="center"/>
          </w:tcPr>
          <w:p>
            <w:pPr>
              <w:pStyle w:val="10"/>
              <w:spacing w:line="360" w:lineRule="auto"/>
              <w:jc w:val="center"/>
              <w:rPr>
                <w:color w:val="auto"/>
                <w:szCs w:val="21"/>
                <w:highlight w:val="none"/>
              </w:rPr>
            </w:pPr>
            <w:r>
              <w:rPr>
                <w:rFonts w:hint="eastAsia"/>
                <w:iCs/>
                <w:color w:val="auto"/>
                <w:szCs w:val="21"/>
                <w:highlight w:val="none"/>
              </w:rPr>
              <w:t>采购人</w:t>
            </w:r>
          </w:p>
        </w:tc>
        <w:tc>
          <w:tcPr>
            <w:tcW w:w="58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宋体"/>
                <w:color w:val="auto"/>
                <w:szCs w:val="21"/>
                <w:highlight w:val="none"/>
              </w:rPr>
            </w:pPr>
            <w:r>
              <w:rPr>
                <w:rFonts w:hint="eastAsia" w:ascii="Times New Roman" w:hAnsi="宋体"/>
                <w:color w:val="auto"/>
                <w:szCs w:val="21"/>
                <w:highlight w:val="none"/>
              </w:rPr>
              <w:t>名称：南宁市绿化工程管理中心</w:t>
            </w:r>
          </w:p>
          <w:p>
            <w:pPr>
              <w:widowControl/>
              <w:spacing w:line="400" w:lineRule="exact"/>
              <w:jc w:val="left"/>
              <w:rPr>
                <w:rFonts w:ascii="Times New Roman" w:hAnsi="宋体"/>
                <w:color w:val="auto"/>
                <w:szCs w:val="21"/>
                <w:highlight w:val="none"/>
              </w:rPr>
            </w:pPr>
            <w:r>
              <w:rPr>
                <w:rFonts w:hint="eastAsia" w:ascii="Times New Roman" w:hAnsi="宋体"/>
                <w:color w:val="auto"/>
                <w:szCs w:val="21"/>
                <w:highlight w:val="none"/>
              </w:rPr>
              <w:t>地址：南宁市济南路21号</w:t>
            </w:r>
          </w:p>
          <w:p>
            <w:pPr>
              <w:widowControl/>
              <w:spacing w:line="400" w:lineRule="exact"/>
              <w:jc w:val="left"/>
              <w:rPr>
                <w:rFonts w:ascii="Times New Roman" w:hAnsi="宋体"/>
                <w:color w:val="auto"/>
                <w:szCs w:val="21"/>
                <w:highlight w:val="none"/>
              </w:rPr>
            </w:pPr>
            <w:r>
              <w:rPr>
                <w:rFonts w:hint="eastAsia" w:ascii="Times New Roman" w:hAnsi="宋体"/>
                <w:color w:val="auto"/>
                <w:szCs w:val="21"/>
                <w:highlight w:val="none"/>
              </w:rPr>
              <w:t>联系人：赖秀英</w:t>
            </w:r>
          </w:p>
          <w:p>
            <w:pPr>
              <w:widowControl/>
              <w:spacing w:line="400" w:lineRule="exact"/>
              <w:jc w:val="left"/>
              <w:rPr>
                <w:rFonts w:ascii="Times New Roman" w:hAnsi="宋体"/>
                <w:color w:val="auto"/>
                <w:szCs w:val="21"/>
                <w:highlight w:val="none"/>
              </w:rPr>
            </w:pPr>
            <w:r>
              <w:rPr>
                <w:rFonts w:hint="eastAsia" w:ascii="Times New Roman" w:hAnsi="宋体"/>
                <w:color w:val="auto"/>
                <w:szCs w:val="21"/>
                <w:highlight w:val="none"/>
              </w:rPr>
              <w:t>联系电话：0771-2425154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10"/>
              <w:adjustRightInd w:val="0"/>
              <w:spacing w:line="360" w:lineRule="auto"/>
              <w:jc w:val="center"/>
              <w:rPr>
                <w:color w:val="auto"/>
                <w:szCs w:val="21"/>
                <w:highlight w:val="none"/>
              </w:rPr>
            </w:pPr>
            <w:r>
              <w:rPr>
                <w:rFonts w:hint="eastAsia"/>
                <w:color w:val="auto"/>
                <w:szCs w:val="21"/>
                <w:highlight w:val="none"/>
              </w:rPr>
              <w:t>1.2</w:t>
            </w:r>
          </w:p>
        </w:tc>
        <w:tc>
          <w:tcPr>
            <w:tcW w:w="2656" w:type="dxa"/>
            <w:tcBorders>
              <w:top w:val="single" w:color="auto" w:sz="4" w:space="0"/>
              <w:left w:val="single" w:color="auto" w:sz="4" w:space="0"/>
              <w:bottom w:val="single" w:color="auto" w:sz="4" w:space="0"/>
              <w:right w:val="single" w:color="auto" w:sz="4" w:space="0"/>
            </w:tcBorders>
            <w:vAlign w:val="center"/>
          </w:tcPr>
          <w:p>
            <w:pPr>
              <w:pStyle w:val="10"/>
              <w:spacing w:line="360" w:lineRule="auto"/>
              <w:jc w:val="center"/>
              <w:rPr>
                <w:color w:val="auto"/>
                <w:szCs w:val="21"/>
                <w:highlight w:val="none"/>
              </w:rPr>
            </w:pPr>
            <w:r>
              <w:rPr>
                <w:rFonts w:hint="eastAsia"/>
                <w:iCs/>
                <w:color w:val="auto"/>
                <w:szCs w:val="21"/>
                <w:highlight w:val="none"/>
              </w:rPr>
              <w:t>采购代理机构</w:t>
            </w:r>
          </w:p>
        </w:tc>
        <w:tc>
          <w:tcPr>
            <w:tcW w:w="58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宋体"/>
                <w:color w:val="auto"/>
                <w:szCs w:val="21"/>
                <w:highlight w:val="none"/>
              </w:rPr>
            </w:pPr>
            <w:r>
              <w:rPr>
                <w:rFonts w:hint="eastAsia" w:ascii="Times New Roman" w:hAnsi="宋体"/>
                <w:color w:val="auto"/>
                <w:szCs w:val="21"/>
                <w:highlight w:val="none"/>
              </w:rPr>
              <w:t>名称：新时代工程咨询有限公司</w:t>
            </w:r>
          </w:p>
          <w:p>
            <w:pPr>
              <w:widowControl/>
              <w:spacing w:line="400" w:lineRule="exact"/>
              <w:jc w:val="left"/>
              <w:rPr>
                <w:rFonts w:ascii="Times New Roman" w:hAnsi="宋体"/>
                <w:color w:val="auto"/>
                <w:szCs w:val="21"/>
                <w:highlight w:val="none"/>
              </w:rPr>
            </w:pPr>
            <w:r>
              <w:rPr>
                <w:rFonts w:hint="eastAsia" w:ascii="Times New Roman" w:hAnsi="宋体"/>
                <w:color w:val="auto"/>
                <w:szCs w:val="21"/>
                <w:highlight w:val="none"/>
              </w:rPr>
              <w:t>地址：广西南宁市青秀区玉兰路2号林业新村一区38栋2号</w:t>
            </w:r>
          </w:p>
          <w:p>
            <w:pPr>
              <w:widowControl/>
              <w:spacing w:line="400" w:lineRule="exact"/>
              <w:jc w:val="left"/>
              <w:rPr>
                <w:rFonts w:ascii="Times New Roman" w:hAnsi="宋体"/>
                <w:color w:val="auto"/>
                <w:szCs w:val="21"/>
                <w:highlight w:val="none"/>
              </w:rPr>
            </w:pPr>
            <w:r>
              <w:rPr>
                <w:rFonts w:hint="eastAsia" w:ascii="Times New Roman" w:hAnsi="宋体"/>
                <w:color w:val="auto"/>
                <w:szCs w:val="21"/>
                <w:highlight w:val="none"/>
              </w:rPr>
              <w:t xml:space="preserve">联系方式：刘工、阮工 0771-5360916 </w:t>
            </w:r>
          </w:p>
          <w:p>
            <w:pPr>
              <w:widowControl/>
              <w:spacing w:line="400" w:lineRule="exact"/>
              <w:jc w:val="left"/>
              <w:rPr>
                <w:rFonts w:ascii="Times New Roman" w:hAnsi="宋体"/>
                <w:color w:val="auto"/>
                <w:szCs w:val="21"/>
                <w:highlight w:val="none"/>
              </w:rPr>
            </w:pPr>
            <w:r>
              <w:rPr>
                <w:rFonts w:hint="eastAsia" w:ascii="Times New Roman" w:hAnsi="宋体"/>
                <w:color w:val="auto"/>
                <w:szCs w:val="21"/>
                <w:highlight w:val="none"/>
              </w:rPr>
              <w:t>邮箱：2428359962@qq.com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10"/>
              <w:adjustRightInd w:val="0"/>
              <w:spacing w:line="360" w:lineRule="auto"/>
              <w:jc w:val="center"/>
              <w:rPr>
                <w:color w:val="auto"/>
                <w:szCs w:val="21"/>
                <w:highlight w:val="none"/>
              </w:rPr>
            </w:pPr>
            <w:r>
              <w:rPr>
                <w:rFonts w:hint="eastAsia"/>
                <w:color w:val="auto"/>
                <w:szCs w:val="21"/>
                <w:highlight w:val="none"/>
              </w:rPr>
              <w:t>1.3</w:t>
            </w:r>
          </w:p>
        </w:tc>
        <w:tc>
          <w:tcPr>
            <w:tcW w:w="2656" w:type="dxa"/>
            <w:tcBorders>
              <w:top w:val="single" w:color="auto" w:sz="4" w:space="0"/>
              <w:left w:val="single" w:color="auto" w:sz="4" w:space="0"/>
              <w:bottom w:val="single" w:color="auto" w:sz="4" w:space="0"/>
              <w:right w:val="single" w:color="auto" w:sz="4" w:space="0"/>
            </w:tcBorders>
            <w:vAlign w:val="center"/>
          </w:tcPr>
          <w:p>
            <w:pPr>
              <w:pStyle w:val="10"/>
              <w:spacing w:line="360" w:lineRule="auto"/>
              <w:jc w:val="center"/>
              <w:rPr>
                <w:color w:val="auto"/>
                <w:szCs w:val="21"/>
                <w:highlight w:val="none"/>
              </w:rPr>
            </w:pPr>
            <w:r>
              <w:rPr>
                <w:rFonts w:hint="eastAsia"/>
                <w:color w:val="auto"/>
                <w:szCs w:val="21"/>
                <w:highlight w:val="none"/>
              </w:rPr>
              <w:t>项目名称</w:t>
            </w:r>
          </w:p>
        </w:tc>
        <w:tc>
          <w:tcPr>
            <w:tcW w:w="5850" w:type="dxa"/>
            <w:tcBorders>
              <w:top w:val="single" w:color="auto" w:sz="4" w:space="0"/>
              <w:left w:val="single" w:color="auto" w:sz="4" w:space="0"/>
              <w:bottom w:val="single" w:color="auto" w:sz="4" w:space="0"/>
              <w:right w:val="single" w:color="auto" w:sz="4" w:space="0"/>
            </w:tcBorders>
            <w:vAlign w:val="center"/>
          </w:tcPr>
          <w:p>
            <w:pPr>
              <w:pStyle w:val="10"/>
              <w:spacing w:line="360" w:lineRule="auto"/>
              <w:rPr>
                <w:color w:val="auto"/>
                <w:szCs w:val="21"/>
                <w:highlight w:val="none"/>
              </w:rPr>
            </w:pPr>
            <w:r>
              <w:rPr>
                <w:rFonts w:hint="eastAsia"/>
                <w:color w:val="auto"/>
                <w:szCs w:val="24"/>
                <w:highlight w:val="none"/>
              </w:rPr>
              <w:t>机场高速公路延长线道路绿化养护服务采购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10"/>
              <w:adjustRightInd w:val="0"/>
              <w:spacing w:line="360" w:lineRule="auto"/>
              <w:jc w:val="center"/>
              <w:rPr>
                <w:color w:val="auto"/>
                <w:szCs w:val="21"/>
                <w:highlight w:val="none"/>
              </w:rPr>
            </w:pPr>
            <w:r>
              <w:rPr>
                <w:rFonts w:hint="eastAsia"/>
                <w:color w:val="auto"/>
                <w:szCs w:val="21"/>
                <w:highlight w:val="none"/>
              </w:rPr>
              <w:t>1.4</w:t>
            </w:r>
          </w:p>
        </w:tc>
        <w:tc>
          <w:tcPr>
            <w:tcW w:w="2656" w:type="dxa"/>
            <w:tcBorders>
              <w:top w:val="single" w:color="auto" w:sz="4" w:space="0"/>
              <w:left w:val="single" w:color="auto" w:sz="4" w:space="0"/>
              <w:bottom w:val="single" w:color="auto" w:sz="4" w:space="0"/>
              <w:right w:val="single" w:color="auto" w:sz="4" w:space="0"/>
            </w:tcBorders>
            <w:vAlign w:val="center"/>
          </w:tcPr>
          <w:p>
            <w:pPr>
              <w:pStyle w:val="10"/>
              <w:spacing w:line="360" w:lineRule="auto"/>
              <w:jc w:val="center"/>
              <w:rPr>
                <w:color w:val="auto"/>
                <w:szCs w:val="21"/>
                <w:highlight w:val="none"/>
              </w:rPr>
            </w:pPr>
            <w:r>
              <w:rPr>
                <w:rFonts w:hint="eastAsia"/>
                <w:color w:val="auto"/>
                <w:szCs w:val="21"/>
                <w:highlight w:val="none"/>
              </w:rPr>
              <w:t>项目编号</w:t>
            </w:r>
          </w:p>
        </w:tc>
        <w:tc>
          <w:tcPr>
            <w:tcW w:w="58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hAnsi="宋体" w:eastAsiaTheme="minorEastAsia"/>
                <w:color w:val="auto"/>
                <w:szCs w:val="21"/>
                <w:highlight w:val="none"/>
              </w:rPr>
            </w:pPr>
            <w:r>
              <w:rPr>
                <w:rFonts w:hint="eastAsia"/>
                <w:color w:val="auto"/>
                <w:highlight w:val="none"/>
              </w:rPr>
              <w:t xml:space="preserve"> </w:t>
            </w:r>
            <w:del w:id="9863" w:author="a振" w:date="2020-11-25T10:55:54Z">
              <w:r>
                <w:rPr>
                  <w:rFonts w:hint="eastAsia" w:asciiTheme="minorEastAsia" w:hAnsiTheme="minorEastAsia" w:eastAsiaTheme="minorEastAsia"/>
                  <w:color w:val="auto"/>
                  <w:spacing w:val="-6"/>
                  <w:szCs w:val="21"/>
                  <w:highlight w:val="none"/>
                </w:rPr>
                <w:delText>NNZC2020-G3-10018-XSDZ</w:delText>
              </w:r>
            </w:del>
            <w:ins w:id="9864" w:author="a振" w:date="2020-11-25T10:55:54Z">
              <w:r>
                <w:rPr>
                  <w:rFonts w:hint="eastAsia" w:asciiTheme="minorEastAsia" w:hAnsiTheme="minorEastAsia" w:eastAsiaTheme="minorEastAsia"/>
                  <w:color w:val="auto"/>
                  <w:spacing w:val="-6"/>
                  <w:szCs w:val="21"/>
                  <w:highlight w:val="none"/>
                  <w:lang w:eastAsia="zh-CN"/>
                </w:rPr>
                <w:t>NNZC2020-G3-990482-XSDG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10"/>
              <w:adjustRightInd w:val="0"/>
              <w:spacing w:line="360" w:lineRule="auto"/>
              <w:jc w:val="center"/>
              <w:rPr>
                <w:color w:val="auto"/>
                <w:szCs w:val="21"/>
                <w:highlight w:val="none"/>
              </w:rPr>
            </w:pPr>
            <w:r>
              <w:rPr>
                <w:rFonts w:hint="eastAsia"/>
                <w:color w:val="auto"/>
                <w:szCs w:val="21"/>
                <w:highlight w:val="none"/>
              </w:rPr>
              <w:t>1.5</w:t>
            </w:r>
          </w:p>
        </w:tc>
        <w:tc>
          <w:tcPr>
            <w:tcW w:w="2656" w:type="dxa"/>
            <w:tcBorders>
              <w:top w:val="single" w:color="auto" w:sz="4" w:space="0"/>
              <w:left w:val="single" w:color="auto" w:sz="4" w:space="0"/>
              <w:bottom w:val="single" w:color="auto" w:sz="4" w:space="0"/>
              <w:right w:val="single" w:color="auto" w:sz="4" w:space="0"/>
            </w:tcBorders>
            <w:vAlign w:val="center"/>
          </w:tcPr>
          <w:p>
            <w:pPr>
              <w:pStyle w:val="10"/>
              <w:spacing w:line="360" w:lineRule="auto"/>
              <w:jc w:val="center"/>
              <w:rPr>
                <w:color w:val="auto"/>
                <w:szCs w:val="21"/>
                <w:highlight w:val="none"/>
              </w:rPr>
            </w:pPr>
            <w:r>
              <w:rPr>
                <w:rFonts w:hint="eastAsia"/>
                <w:color w:val="auto"/>
                <w:szCs w:val="21"/>
                <w:highlight w:val="none"/>
              </w:rPr>
              <w:t>采购预算</w:t>
            </w:r>
          </w:p>
        </w:tc>
        <w:tc>
          <w:tcPr>
            <w:tcW w:w="5850" w:type="dxa"/>
            <w:tcBorders>
              <w:top w:val="single" w:color="auto" w:sz="4" w:space="0"/>
              <w:left w:val="single" w:color="auto" w:sz="4" w:space="0"/>
              <w:bottom w:val="single" w:color="auto" w:sz="4" w:space="0"/>
              <w:right w:val="single" w:color="auto" w:sz="4" w:space="0"/>
            </w:tcBorders>
            <w:vAlign w:val="center"/>
          </w:tcPr>
          <w:p>
            <w:pPr>
              <w:pStyle w:val="10"/>
              <w:spacing w:line="360" w:lineRule="auto"/>
              <w:rPr>
                <w:color w:val="auto"/>
                <w:szCs w:val="21"/>
                <w:highlight w:val="none"/>
              </w:rPr>
            </w:pPr>
            <w:r>
              <w:rPr>
                <w:rFonts w:hint="eastAsia" w:asciiTheme="minorEastAsia" w:hAnsiTheme="minorEastAsia" w:eastAsiaTheme="minorEastAsia"/>
                <w:color w:val="auto"/>
                <w:szCs w:val="21"/>
                <w:highlight w:val="none"/>
              </w:rPr>
              <w:t>最高限价：</w:t>
            </w:r>
            <w:r>
              <w:rPr>
                <w:rFonts w:hint="eastAsia"/>
                <w:color w:val="auto"/>
                <w:szCs w:val="21"/>
                <w:highlight w:val="none"/>
                <w:rPrChange w:id="9865" w:author="a振" w:date="2020-11-25T16:30:02Z">
                  <w:rPr>
                    <w:rFonts w:hint="eastAsia"/>
                    <w:color w:val="auto"/>
                    <w:szCs w:val="21"/>
                    <w:highlight w:val="none"/>
                  </w:rPr>
                </w:rPrChange>
              </w:rPr>
              <w:t>278.38万元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color w:val="auto"/>
                <w:szCs w:val="24"/>
                <w:highlight w:val="none"/>
              </w:rPr>
            </w:pPr>
            <w:r>
              <w:rPr>
                <w:rFonts w:hint="eastAsia"/>
                <w:color w:val="auto"/>
                <w:szCs w:val="24"/>
                <w:highlight w:val="none"/>
              </w:rPr>
              <w:t>1.7</w:t>
            </w:r>
          </w:p>
        </w:tc>
        <w:tc>
          <w:tcPr>
            <w:tcW w:w="2656"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color w:val="auto"/>
                <w:szCs w:val="24"/>
                <w:highlight w:val="none"/>
              </w:rPr>
            </w:pPr>
            <w:r>
              <w:rPr>
                <w:rFonts w:hint="eastAsia"/>
                <w:color w:val="auto"/>
                <w:szCs w:val="21"/>
                <w:highlight w:val="none"/>
              </w:rPr>
              <w:t>获取采购文件的时间、地点、方式</w:t>
            </w:r>
          </w:p>
        </w:tc>
        <w:tc>
          <w:tcPr>
            <w:tcW w:w="58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Arial"/>
                <w:b/>
                <w:bCs/>
                <w:color w:val="auto"/>
                <w:szCs w:val="21"/>
                <w:highlight w:val="none"/>
              </w:rPr>
            </w:pPr>
            <w:r>
              <w:rPr>
                <w:rFonts w:hint="eastAsia" w:ascii="宋体" w:hAnsi="宋体" w:cs="Arial"/>
                <w:b/>
                <w:bCs/>
                <w:color w:val="auto"/>
                <w:szCs w:val="21"/>
                <w:highlight w:val="none"/>
              </w:rPr>
              <w:t>1、获取时间：</w:t>
            </w:r>
            <w:r>
              <w:rPr>
                <w:rFonts w:hint="eastAsia" w:ascii="宋体" w:hAnsi="宋体" w:cs="Arial"/>
                <w:color w:val="auto"/>
                <w:szCs w:val="21"/>
                <w:highlight w:val="none"/>
              </w:rPr>
              <w:t>详见招标公告</w:t>
            </w:r>
          </w:p>
          <w:p>
            <w:pPr>
              <w:pStyle w:val="10"/>
              <w:spacing w:line="360" w:lineRule="exact"/>
              <w:ind w:left="15" w:hanging="15" w:hangingChars="7"/>
              <w:rPr>
                <w:color w:val="auto"/>
                <w:szCs w:val="24"/>
                <w:highlight w:val="none"/>
              </w:rPr>
            </w:pPr>
            <w:r>
              <w:rPr>
                <w:rFonts w:hint="eastAsia" w:cs="Arial"/>
                <w:b/>
                <w:bCs/>
                <w:color w:val="auto"/>
                <w:szCs w:val="21"/>
                <w:highlight w:val="none"/>
              </w:rPr>
              <w:t>2、获取文件方式：</w:t>
            </w:r>
            <w:r>
              <w:rPr>
                <w:rFonts w:hint="eastAsia" w:cs="宋体"/>
                <w:color w:val="auto"/>
                <w:szCs w:val="21"/>
                <w:highlight w:val="none"/>
              </w:rPr>
              <w:t xml:space="preserve"> </w:t>
            </w:r>
            <w:r>
              <w:rPr>
                <w:rFonts w:hint="eastAsia"/>
                <w:color w:val="auto"/>
                <w:szCs w:val="21"/>
                <w:highlight w:val="none"/>
                <w:u w:val="single"/>
                <w:rPrChange w:id="9866" w:author="a振" w:date="2020-11-25T16:30:02Z">
                  <w:rPr>
                    <w:rFonts w:hint="eastAsia"/>
                    <w:color w:val="auto"/>
                    <w:szCs w:val="21"/>
                    <w:highlight w:val="none"/>
                    <w:u w:val="single"/>
                  </w:rPr>
                </w:rPrChange>
              </w:rPr>
              <w:t>供应商在南宁市公共资源交易中心  https://www.nnggzy.org.cn/gxnnzbw/对应公告页面免费下载获取招标文件。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color w:val="auto"/>
                <w:szCs w:val="24"/>
                <w:highlight w:val="none"/>
              </w:rPr>
            </w:pPr>
            <w:r>
              <w:rPr>
                <w:rFonts w:hint="eastAsia"/>
                <w:color w:val="auto"/>
                <w:szCs w:val="24"/>
                <w:highlight w:val="none"/>
              </w:rPr>
              <w:t>1.8</w:t>
            </w:r>
          </w:p>
        </w:tc>
        <w:tc>
          <w:tcPr>
            <w:tcW w:w="2656"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color w:val="auto"/>
                <w:szCs w:val="21"/>
                <w:highlight w:val="none"/>
              </w:rPr>
            </w:pPr>
            <w:r>
              <w:rPr>
                <w:rFonts w:hint="eastAsia"/>
                <w:bCs/>
                <w:color w:val="auto"/>
                <w:highlight w:val="none"/>
              </w:rPr>
              <w:t>预留采购份额</w:t>
            </w:r>
          </w:p>
        </w:tc>
        <w:tc>
          <w:tcPr>
            <w:tcW w:w="5850"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ind w:left="599" w:hanging="599" w:hangingChars="284"/>
              <w:rPr>
                <w:b/>
                <w:color w:val="auto"/>
                <w:szCs w:val="24"/>
                <w:highlight w:val="none"/>
              </w:rPr>
            </w:pPr>
            <w:r>
              <w:rPr>
                <w:rFonts w:hint="eastAsia"/>
                <w:b/>
                <w:bCs/>
                <w:color w:val="auto"/>
                <w:szCs w:val="24"/>
                <w:highlight w:val="none"/>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10"/>
              <w:adjustRightInd w:val="0"/>
              <w:spacing w:line="360" w:lineRule="auto"/>
              <w:jc w:val="center"/>
              <w:rPr>
                <w:color w:val="auto"/>
                <w:szCs w:val="21"/>
                <w:highlight w:val="none"/>
              </w:rPr>
            </w:pPr>
            <w:r>
              <w:rPr>
                <w:rFonts w:hint="eastAsia"/>
                <w:color w:val="auto"/>
                <w:szCs w:val="21"/>
                <w:highlight w:val="none"/>
              </w:rPr>
              <w:t>3.2</w:t>
            </w:r>
          </w:p>
        </w:tc>
        <w:tc>
          <w:tcPr>
            <w:tcW w:w="2656" w:type="dxa"/>
            <w:tcBorders>
              <w:top w:val="single" w:color="auto" w:sz="4" w:space="0"/>
              <w:left w:val="single" w:color="auto" w:sz="4" w:space="0"/>
              <w:bottom w:val="single" w:color="auto" w:sz="4" w:space="0"/>
              <w:right w:val="single" w:color="auto" w:sz="4" w:space="0"/>
            </w:tcBorders>
            <w:vAlign w:val="center"/>
          </w:tcPr>
          <w:p>
            <w:pPr>
              <w:pStyle w:val="10"/>
              <w:spacing w:line="360" w:lineRule="auto"/>
              <w:jc w:val="center"/>
              <w:rPr>
                <w:color w:val="auto"/>
                <w:szCs w:val="21"/>
                <w:highlight w:val="none"/>
              </w:rPr>
            </w:pPr>
            <w:r>
              <w:rPr>
                <w:rFonts w:hint="eastAsia"/>
                <w:bCs/>
                <w:color w:val="auto"/>
                <w:szCs w:val="24"/>
                <w:highlight w:val="none"/>
              </w:rPr>
              <w:t>投标人应具备的特定条件</w:t>
            </w:r>
          </w:p>
        </w:tc>
        <w:tc>
          <w:tcPr>
            <w:tcW w:w="585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ind w:firstLine="42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申请人的资格要求：</w:t>
            </w:r>
          </w:p>
          <w:p>
            <w:pPr>
              <w:snapToGrid w:val="0"/>
              <w:spacing w:line="440" w:lineRule="exact"/>
              <w:ind w:firstLine="42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1.满足《中华人民共和国政府采购法》第二十二条规定；</w:t>
            </w:r>
          </w:p>
          <w:p>
            <w:pPr>
              <w:snapToGrid w:val="0"/>
              <w:spacing w:line="440" w:lineRule="exact"/>
              <w:ind w:firstLine="42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w:t>
            </w:r>
            <w:r>
              <w:rPr>
                <w:rFonts w:hint="eastAsia" w:ascii="宋体" w:hAnsi="宋体" w:cs="Arial"/>
                <w:bCs/>
                <w:color w:val="auto"/>
                <w:szCs w:val="21"/>
                <w:highlight w:val="none"/>
              </w:rPr>
              <w:t>落实政府采购政策需满足的资格要求：《政府采购促进中小企业发展暂行办法》（财库[2011]181号）、《关于政府采购支持监狱企业发展有关问题的通知》(财库[2014]68号)、《关于促进残疾人就业政府采购政策的通知》(财库〔2017〕141号)、《广西壮族自治区财政厅关于贯彻落实政府采购优化营商环境百日攻坚行动方案的通知》（桂财采〔2020〕49号），评审时对残疾人福利性单位、小型和监狱企业视同小型和微型企业，其产品在评审时给予价格扣除。残疾人福利性单位属于小型、微型企业的，不重复享受政策</w:t>
            </w:r>
            <w:r>
              <w:rPr>
                <w:rFonts w:hint="eastAsia" w:asciiTheme="minorEastAsia" w:hAnsiTheme="minorEastAsia" w:eastAsiaTheme="minorEastAsia"/>
                <w:color w:val="auto"/>
                <w:szCs w:val="21"/>
                <w:highlight w:val="none"/>
              </w:rPr>
              <w:t xml:space="preserve">。 </w:t>
            </w:r>
          </w:p>
          <w:p>
            <w:pPr>
              <w:snapToGrid w:val="0"/>
              <w:spacing w:line="440" w:lineRule="exact"/>
              <w:ind w:firstLine="42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3.本项目的特定资格要求： （1）具有独立承担民事责任的能力，业务范围包含本次采购服务范围的供应商；（2）竞标人应具有良好的社会信誉，不存在以下任何情形：在竞标期间，企业在“信用中国”网站(www.creditchina.gov.cn)、中国政府采购网(www.ccgp.gov.cn)等渠道被公布为失信被执行人名单或重大税收违法案件当事人名单或政府采购严重违法失信行为记录名单，且处罚期未结束的。（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auto"/>
              <w:ind w:firstLine="420" w:firstLineChars="200"/>
              <w:rPr>
                <w:bCs/>
                <w:color w:val="auto"/>
                <w:highlight w:val="none"/>
              </w:rPr>
            </w:pPr>
            <w:r>
              <w:rPr>
                <w:rFonts w:hint="eastAsia" w:ascii="宋体" w:hAnsi="宋体" w:cs="Arial"/>
                <w:color w:val="auto"/>
                <w:kern w:val="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10"/>
              <w:adjustRightInd w:val="0"/>
              <w:spacing w:line="360" w:lineRule="auto"/>
              <w:jc w:val="center"/>
              <w:rPr>
                <w:color w:val="auto"/>
                <w:szCs w:val="21"/>
                <w:highlight w:val="none"/>
              </w:rPr>
            </w:pPr>
            <w:r>
              <w:rPr>
                <w:rFonts w:hint="eastAsia"/>
                <w:color w:val="auto"/>
                <w:szCs w:val="21"/>
                <w:highlight w:val="none"/>
              </w:rPr>
              <w:t>3.3</w:t>
            </w:r>
          </w:p>
        </w:tc>
        <w:tc>
          <w:tcPr>
            <w:tcW w:w="2656" w:type="dxa"/>
            <w:tcBorders>
              <w:top w:val="single" w:color="auto" w:sz="4" w:space="0"/>
              <w:left w:val="single" w:color="auto" w:sz="4" w:space="0"/>
              <w:bottom w:val="single" w:color="auto" w:sz="4" w:space="0"/>
              <w:right w:val="single" w:color="auto" w:sz="4" w:space="0"/>
            </w:tcBorders>
            <w:vAlign w:val="center"/>
          </w:tcPr>
          <w:p>
            <w:pPr>
              <w:pStyle w:val="10"/>
              <w:spacing w:line="360" w:lineRule="auto"/>
              <w:jc w:val="center"/>
              <w:rPr>
                <w:color w:val="auto"/>
                <w:szCs w:val="21"/>
                <w:highlight w:val="none"/>
              </w:rPr>
            </w:pPr>
            <w:r>
              <w:rPr>
                <w:rFonts w:hint="eastAsia"/>
                <w:color w:val="auto"/>
                <w:szCs w:val="21"/>
                <w:highlight w:val="none"/>
              </w:rPr>
              <w:t>是否接受联合体投标</w:t>
            </w:r>
          </w:p>
        </w:tc>
        <w:tc>
          <w:tcPr>
            <w:tcW w:w="5850" w:type="dxa"/>
            <w:tcBorders>
              <w:top w:val="single" w:color="auto" w:sz="4" w:space="0"/>
              <w:left w:val="single" w:color="auto" w:sz="4" w:space="0"/>
              <w:bottom w:val="single" w:color="auto" w:sz="4" w:space="0"/>
              <w:right w:val="single" w:color="auto" w:sz="4" w:space="0"/>
            </w:tcBorders>
            <w:vAlign w:val="center"/>
          </w:tcPr>
          <w:p>
            <w:pPr>
              <w:pStyle w:val="10"/>
              <w:spacing w:line="360" w:lineRule="auto"/>
              <w:jc w:val="center"/>
              <w:rPr>
                <w:color w:val="auto"/>
                <w:szCs w:val="21"/>
                <w:highlight w:val="none"/>
              </w:rPr>
            </w:pPr>
            <w:r>
              <w:rPr>
                <w:rFonts w:hint="eastAsia"/>
                <w:color w:val="auto"/>
                <w:szCs w:val="21"/>
                <w:highlight w:val="none"/>
                <w:rPrChange w:id="9867" w:author="a振" w:date="2020-11-25T16:30:02Z">
                  <w:rPr>
                    <w:rFonts w:hint="eastAsia"/>
                    <w:color w:val="auto"/>
                    <w:szCs w:val="21"/>
                    <w:highlight w:val="none"/>
                  </w:rPr>
                </w:rPrChange>
              </w:rPr>
              <w:t>本项目不</w:t>
            </w:r>
            <w:r>
              <w:rPr>
                <w:rFonts w:hint="eastAsia" w:cs="仿宋_GB2312"/>
                <w:color w:val="auto"/>
                <w:szCs w:val="21"/>
                <w:highlight w:val="none"/>
                <w:rPrChange w:id="9868" w:author="a振" w:date="2020-11-25T16:30:02Z">
                  <w:rPr>
                    <w:rFonts w:hint="eastAsia" w:cs="仿宋_GB2312"/>
                    <w:color w:val="auto"/>
                    <w:szCs w:val="21"/>
                    <w:highlight w:val="none"/>
                  </w:rPr>
                </w:rPrChange>
              </w:rPr>
              <w:t>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10"/>
              <w:adjustRightInd w:val="0"/>
              <w:spacing w:line="360" w:lineRule="auto"/>
              <w:jc w:val="center"/>
              <w:rPr>
                <w:color w:val="auto"/>
                <w:szCs w:val="21"/>
                <w:highlight w:val="none"/>
              </w:rPr>
            </w:pPr>
            <w:r>
              <w:rPr>
                <w:rFonts w:hint="eastAsia"/>
                <w:color w:val="auto"/>
                <w:szCs w:val="21"/>
                <w:highlight w:val="none"/>
              </w:rPr>
              <w:t>5.1.1</w:t>
            </w:r>
          </w:p>
        </w:tc>
        <w:tc>
          <w:tcPr>
            <w:tcW w:w="2656" w:type="dxa"/>
            <w:tcBorders>
              <w:top w:val="single" w:color="auto" w:sz="4" w:space="0"/>
              <w:left w:val="single" w:color="auto" w:sz="4" w:space="0"/>
              <w:bottom w:val="single" w:color="auto" w:sz="4" w:space="0"/>
              <w:right w:val="single" w:color="auto" w:sz="4" w:space="0"/>
            </w:tcBorders>
            <w:vAlign w:val="center"/>
          </w:tcPr>
          <w:p>
            <w:pPr>
              <w:pStyle w:val="10"/>
              <w:spacing w:line="360" w:lineRule="auto"/>
              <w:jc w:val="center"/>
              <w:rPr>
                <w:color w:val="auto"/>
                <w:szCs w:val="21"/>
                <w:highlight w:val="none"/>
              </w:rPr>
            </w:pPr>
            <w:r>
              <w:rPr>
                <w:rFonts w:hint="eastAsia"/>
                <w:color w:val="auto"/>
                <w:szCs w:val="21"/>
                <w:highlight w:val="none"/>
              </w:rPr>
              <w:t>质疑受理单位、提交地点和电话</w:t>
            </w:r>
          </w:p>
        </w:tc>
        <w:tc>
          <w:tcPr>
            <w:tcW w:w="5850" w:type="dxa"/>
            <w:tcBorders>
              <w:top w:val="single" w:color="auto" w:sz="4" w:space="0"/>
              <w:left w:val="single" w:color="auto" w:sz="4" w:space="0"/>
              <w:bottom w:val="single" w:color="auto" w:sz="4" w:space="0"/>
              <w:right w:val="single" w:color="auto" w:sz="4" w:space="0"/>
            </w:tcBorders>
            <w:vAlign w:val="center"/>
          </w:tcPr>
          <w:p>
            <w:pPr>
              <w:pStyle w:val="10"/>
              <w:spacing w:line="360" w:lineRule="auto"/>
              <w:rPr>
                <w:color w:val="auto"/>
                <w:szCs w:val="21"/>
                <w:highlight w:val="none"/>
                <w:u w:val="single"/>
              </w:rPr>
            </w:pPr>
            <w:r>
              <w:rPr>
                <w:rFonts w:hint="eastAsia"/>
                <w:color w:val="auto"/>
                <w:szCs w:val="24"/>
                <w:highlight w:val="none"/>
              </w:rPr>
              <w:t>质疑材料提交到采购代理机构</w:t>
            </w:r>
            <w:r>
              <w:rPr>
                <w:rFonts w:hint="eastAsia"/>
                <w:color w:val="auto"/>
                <w:highlight w:val="none"/>
              </w:rPr>
              <w:t>。（提交地点：广西南宁市青秀区玉兰路2号林业新村一区38栋2号新时代工程咨询有限公司，联系方式：刘工、阮工 0771-5360916 ，邮箱：2428359962@qq.com）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10"/>
              <w:adjustRightInd w:val="0"/>
              <w:spacing w:line="360" w:lineRule="auto"/>
              <w:jc w:val="center"/>
              <w:rPr>
                <w:color w:val="auto"/>
                <w:szCs w:val="21"/>
                <w:highlight w:val="none"/>
              </w:rPr>
            </w:pPr>
            <w:r>
              <w:rPr>
                <w:rFonts w:hint="eastAsia"/>
                <w:color w:val="auto"/>
                <w:szCs w:val="21"/>
                <w:highlight w:val="none"/>
              </w:rPr>
              <w:t>7.1</w:t>
            </w:r>
          </w:p>
        </w:tc>
        <w:tc>
          <w:tcPr>
            <w:tcW w:w="2656" w:type="dxa"/>
            <w:tcBorders>
              <w:top w:val="single" w:color="auto" w:sz="4" w:space="0"/>
              <w:left w:val="single" w:color="auto" w:sz="4" w:space="0"/>
              <w:bottom w:val="single" w:color="auto" w:sz="4" w:space="0"/>
              <w:right w:val="single" w:color="auto" w:sz="4" w:space="0"/>
            </w:tcBorders>
            <w:vAlign w:val="center"/>
          </w:tcPr>
          <w:p>
            <w:pPr>
              <w:pStyle w:val="10"/>
              <w:spacing w:line="360" w:lineRule="auto"/>
              <w:jc w:val="center"/>
              <w:rPr>
                <w:color w:val="auto"/>
                <w:szCs w:val="21"/>
                <w:highlight w:val="none"/>
              </w:rPr>
            </w:pPr>
            <w:r>
              <w:rPr>
                <w:rFonts w:hint="eastAsia" w:cs="宋体"/>
                <w:color w:val="auto"/>
                <w:kern w:val="0"/>
                <w:szCs w:val="21"/>
                <w:highlight w:val="none"/>
              </w:rPr>
              <w:t>投标人要求澄清的截止时间</w:t>
            </w:r>
          </w:p>
        </w:tc>
        <w:tc>
          <w:tcPr>
            <w:tcW w:w="5850" w:type="dxa"/>
            <w:tcBorders>
              <w:top w:val="single" w:color="auto" w:sz="4" w:space="0"/>
              <w:left w:val="single" w:color="auto" w:sz="4" w:space="0"/>
              <w:bottom w:val="single" w:color="auto" w:sz="4" w:space="0"/>
              <w:right w:val="single" w:color="auto" w:sz="4" w:space="0"/>
            </w:tcBorders>
            <w:vAlign w:val="center"/>
          </w:tcPr>
          <w:p>
            <w:pPr>
              <w:pStyle w:val="10"/>
              <w:spacing w:line="360" w:lineRule="auto"/>
              <w:rPr>
                <w:color w:val="auto"/>
                <w:szCs w:val="21"/>
                <w:highlight w:val="none"/>
              </w:rPr>
            </w:pPr>
            <w:r>
              <w:rPr>
                <w:rFonts w:hint="eastAsia"/>
                <w:color w:val="auto"/>
                <w:szCs w:val="21"/>
                <w:highlight w:val="none"/>
              </w:rPr>
              <w:t>招标文件发布之日起7个工作日内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10"/>
              <w:adjustRightInd w:val="0"/>
              <w:spacing w:line="360" w:lineRule="auto"/>
              <w:jc w:val="center"/>
              <w:rPr>
                <w:color w:val="auto"/>
                <w:szCs w:val="21"/>
                <w:highlight w:val="none"/>
              </w:rPr>
            </w:pPr>
            <w:r>
              <w:rPr>
                <w:rFonts w:hint="eastAsia"/>
                <w:color w:val="auto"/>
                <w:szCs w:val="21"/>
                <w:highlight w:val="none"/>
              </w:rPr>
              <w:t>8.8</w:t>
            </w:r>
          </w:p>
        </w:tc>
        <w:tc>
          <w:tcPr>
            <w:tcW w:w="2656" w:type="dxa"/>
            <w:tcBorders>
              <w:top w:val="single" w:color="auto" w:sz="4" w:space="0"/>
              <w:left w:val="single" w:color="auto" w:sz="4" w:space="0"/>
              <w:bottom w:val="single" w:color="auto" w:sz="4" w:space="0"/>
              <w:right w:val="single" w:color="auto" w:sz="4" w:space="0"/>
            </w:tcBorders>
            <w:vAlign w:val="center"/>
          </w:tcPr>
          <w:p>
            <w:pPr>
              <w:pStyle w:val="10"/>
              <w:spacing w:line="360" w:lineRule="auto"/>
              <w:jc w:val="center"/>
              <w:rPr>
                <w:color w:val="auto"/>
                <w:szCs w:val="21"/>
                <w:highlight w:val="none"/>
              </w:rPr>
            </w:pPr>
            <w:r>
              <w:rPr>
                <w:rFonts w:hint="eastAsia"/>
                <w:color w:val="auto"/>
                <w:szCs w:val="21"/>
                <w:highlight w:val="none"/>
              </w:rPr>
              <w:t>投标文件份数</w:t>
            </w:r>
          </w:p>
        </w:tc>
        <w:tc>
          <w:tcPr>
            <w:tcW w:w="5850" w:type="dxa"/>
            <w:tcBorders>
              <w:top w:val="single" w:color="auto" w:sz="4" w:space="0"/>
              <w:left w:val="single" w:color="auto" w:sz="4" w:space="0"/>
              <w:bottom w:val="single" w:color="auto" w:sz="4" w:space="0"/>
              <w:right w:val="single" w:color="auto" w:sz="4" w:space="0"/>
            </w:tcBorders>
            <w:vAlign w:val="center"/>
          </w:tcPr>
          <w:p>
            <w:pPr>
              <w:pStyle w:val="10"/>
              <w:spacing w:line="360" w:lineRule="auto"/>
              <w:rPr>
                <w:color w:val="auto"/>
                <w:szCs w:val="21"/>
                <w:highlight w:val="none"/>
              </w:rPr>
            </w:pPr>
            <w:r>
              <w:rPr>
                <w:rFonts w:hint="eastAsia"/>
                <w:color w:val="auto"/>
                <w:szCs w:val="21"/>
                <w:highlight w:val="none"/>
              </w:rPr>
              <w:t>投标文件由资格审查投标文件、商务投标文件、技术投标文件、投标文件电子版组成，资格审查投标文件、商务投标文件、技术投标文件：正本各1份，副本各4份。投标文件电子版：1份。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10"/>
              <w:adjustRightInd w:val="0"/>
              <w:spacing w:line="360" w:lineRule="auto"/>
              <w:jc w:val="center"/>
              <w:rPr>
                <w:color w:val="auto"/>
                <w:szCs w:val="21"/>
                <w:highlight w:val="none"/>
              </w:rPr>
            </w:pPr>
            <w:r>
              <w:rPr>
                <w:rFonts w:hint="eastAsia"/>
                <w:color w:val="auto"/>
                <w:szCs w:val="21"/>
                <w:highlight w:val="none"/>
              </w:rPr>
              <w:t>11.4</w:t>
            </w:r>
          </w:p>
        </w:tc>
        <w:tc>
          <w:tcPr>
            <w:tcW w:w="26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宋体"/>
                <w:color w:val="auto"/>
                <w:sz w:val="20"/>
                <w:szCs w:val="20"/>
                <w:highlight w:val="none"/>
              </w:rPr>
            </w:pPr>
            <w:r>
              <w:rPr>
                <w:rFonts w:hint="eastAsia"/>
                <w:color w:val="auto"/>
                <w:szCs w:val="21"/>
                <w:highlight w:val="none"/>
              </w:rPr>
              <w:t>采购代理服务费</w:t>
            </w:r>
          </w:p>
        </w:tc>
        <w:tc>
          <w:tcPr>
            <w:tcW w:w="5850" w:type="dxa"/>
            <w:tcBorders>
              <w:top w:val="single" w:color="auto" w:sz="4" w:space="0"/>
              <w:left w:val="single" w:color="auto" w:sz="4" w:space="0"/>
              <w:bottom w:val="single" w:color="auto" w:sz="4" w:space="0"/>
              <w:right w:val="single" w:color="auto" w:sz="4" w:space="0"/>
            </w:tcBorders>
            <w:vAlign w:val="center"/>
          </w:tcPr>
          <w:p>
            <w:pPr>
              <w:pStyle w:val="10"/>
              <w:spacing w:line="360" w:lineRule="auto"/>
              <w:rPr>
                <w:color w:val="auto"/>
                <w:szCs w:val="21"/>
                <w:highlight w:val="none"/>
              </w:rPr>
            </w:pPr>
            <w:r>
              <w:rPr>
                <w:rFonts w:hint="eastAsia"/>
                <w:color w:val="auto"/>
                <w:szCs w:val="21"/>
                <w:highlight w:val="none"/>
              </w:rPr>
              <w:t>本项目招标代理服务费由中标单位支付，按原国家计委印发的《招标代理服务收费管理暂行办法》[计价格（2002）1980号]规定的服务类标准计算。</w:t>
            </w:r>
          </w:p>
          <w:p>
            <w:pPr>
              <w:pStyle w:val="10"/>
              <w:spacing w:line="360" w:lineRule="auto"/>
              <w:rPr>
                <w:color w:val="auto"/>
                <w:szCs w:val="24"/>
                <w:highlight w:val="none"/>
              </w:rPr>
            </w:pPr>
            <w:r>
              <w:rPr>
                <w:rFonts w:hint="eastAsia"/>
                <w:bCs/>
                <w:color w:val="auto"/>
                <w:szCs w:val="21"/>
                <w:highlight w:val="none"/>
              </w:rPr>
              <w:t>在发出中标通知书前，中标单位须一次性向采购代理机构付清采购代理服务费等，否则，采购代理机构将视其违约。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10"/>
              <w:adjustRightInd w:val="0"/>
              <w:spacing w:line="360" w:lineRule="auto"/>
              <w:jc w:val="center"/>
              <w:rPr>
                <w:color w:val="auto"/>
                <w:szCs w:val="21"/>
                <w:highlight w:val="none"/>
              </w:rPr>
            </w:pPr>
            <w:r>
              <w:rPr>
                <w:rFonts w:hint="eastAsia"/>
                <w:color w:val="auto"/>
                <w:szCs w:val="21"/>
                <w:highlight w:val="none"/>
              </w:rPr>
              <w:t>12.1</w:t>
            </w:r>
          </w:p>
        </w:tc>
        <w:tc>
          <w:tcPr>
            <w:tcW w:w="2656" w:type="dxa"/>
            <w:tcBorders>
              <w:top w:val="single" w:color="auto" w:sz="4" w:space="0"/>
              <w:left w:val="single" w:color="auto" w:sz="4" w:space="0"/>
              <w:bottom w:val="single" w:color="auto" w:sz="4" w:space="0"/>
              <w:right w:val="single" w:color="auto" w:sz="4" w:space="0"/>
            </w:tcBorders>
            <w:vAlign w:val="center"/>
          </w:tcPr>
          <w:p>
            <w:pPr>
              <w:pStyle w:val="10"/>
              <w:spacing w:line="360" w:lineRule="auto"/>
              <w:jc w:val="center"/>
              <w:rPr>
                <w:color w:val="auto"/>
                <w:szCs w:val="21"/>
                <w:highlight w:val="none"/>
              </w:rPr>
            </w:pPr>
            <w:r>
              <w:rPr>
                <w:rFonts w:hint="eastAsia"/>
                <w:color w:val="auto"/>
                <w:szCs w:val="21"/>
                <w:highlight w:val="none"/>
              </w:rPr>
              <w:t>投标有效期</w:t>
            </w:r>
          </w:p>
        </w:tc>
        <w:tc>
          <w:tcPr>
            <w:tcW w:w="5850" w:type="dxa"/>
            <w:tcBorders>
              <w:top w:val="single" w:color="auto" w:sz="4" w:space="0"/>
              <w:left w:val="single" w:color="auto" w:sz="4" w:space="0"/>
              <w:bottom w:val="single" w:color="auto" w:sz="4" w:space="0"/>
              <w:right w:val="single" w:color="auto" w:sz="4" w:space="0"/>
            </w:tcBorders>
            <w:vAlign w:val="center"/>
          </w:tcPr>
          <w:p>
            <w:pPr>
              <w:pStyle w:val="10"/>
              <w:spacing w:line="360" w:lineRule="auto"/>
              <w:rPr>
                <w:color w:val="auto"/>
                <w:szCs w:val="21"/>
                <w:highlight w:val="none"/>
              </w:rPr>
            </w:pPr>
            <w:r>
              <w:rPr>
                <w:rFonts w:hint="eastAsia"/>
                <w:color w:val="auto"/>
                <w:szCs w:val="21"/>
                <w:highlight w:val="none"/>
              </w:rPr>
              <w:t>自投标截止时间起60天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10"/>
              <w:adjustRightInd w:val="0"/>
              <w:spacing w:line="360" w:lineRule="auto"/>
              <w:jc w:val="center"/>
              <w:rPr>
                <w:color w:val="auto"/>
                <w:szCs w:val="21"/>
                <w:highlight w:val="none"/>
              </w:rPr>
            </w:pPr>
            <w:r>
              <w:rPr>
                <w:rFonts w:hint="eastAsia"/>
                <w:color w:val="auto"/>
                <w:szCs w:val="21"/>
                <w:highlight w:val="none"/>
              </w:rPr>
              <w:t>13</w:t>
            </w:r>
          </w:p>
        </w:tc>
        <w:tc>
          <w:tcPr>
            <w:tcW w:w="2656" w:type="dxa"/>
            <w:tcBorders>
              <w:top w:val="single" w:color="auto" w:sz="4" w:space="0"/>
              <w:left w:val="single" w:color="auto" w:sz="4" w:space="0"/>
              <w:bottom w:val="single" w:color="auto" w:sz="4" w:space="0"/>
              <w:right w:val="single" w:color="auto" w:sz="4" w:space="0"/>
            </w:tcBorders>
            <w:vAlign w:val="center"/>
          </w:tcPr>
          <w:p>
            <w:pPr>
              <w:pStyle w:val="10"/>
              <w:spacing w:line="360" w:lineRule="auto"/>
              <w:jc w:val="center"/>
              <w:rPr>
                <w:color w:val="auto"/>
                <w:szCs w:val="21"/>
                <w:highlight w:val="none"/>
              </w:rPr>
            </w:pPr>
            <w:r>
              <w:rPr>
                <w:rFonts w:hint="eastAsia"/>
                <w:color w:val="auto"/>
                <w:szCs w:val="21"/>
                <w:highlight w:val="none"/>
              </w:rPr>
              <w:t>投标保证金</w:t>
            </w:r>
          </w:p>
        </w:tc>
        <w:tc>
          <w:tcPr>
            <w:tcW w:w="5850" w:type="dxa"/>
            <w:tcBorders>
              <w:top w:val="single" w:color="auto" w:sz="4" w:space="0"/>
              <w:left w:val="single" w:color="auto" w:sz="4" w:space="0"/>
              <w:bottom w:val="single" w:color="auto" w:sz="4" w:space="0"/>
              <w:right w:val="single" w:color="auto" w:sz="4" w:space="0"/>
            </w:tcBorders>
            <w:vAlign w:val="center"/>
          </w:tcPr>
          <w:p>
            <w:pPr>
              <w:pStyle w:val="10"/>
              <w:spacing w:line="360" w:lineRule="auto"/>
              <w:rPr>
                <w:color w:val="auto"/>
                <w:szCs w:val="21"/>
                <w:highlight w:val="none"/>
              </w:rPr>
            </w:pPr>
            <w:bookmarkStart w:id="59" w:name="CgwjmbEntity：BZJ1_0"/>
            <w:bookmarkEnd w:id="59"/>
            <w:r>
              <w:rPr>
                <w:rFonts w:hint="eastAsia"/>
                <w:color w:val="auto"/>
                <w:szCs w:val="21"/>
                <w:highlight w:val="none"/>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10"/>
              <w:adjustRightInd w:val="0"/>
              <w:spacing w:line="360" w:lineRule="auto"/>
              <w:jc w:val="center"/>
              <w:rPr>
                <w:color w:val="auto"/>
                <w:szCs w:val="21"/>
                <w:highlight w:val="none"/>
              </w:rPr>
            </w:pPr>
            <w:r>
              <w:rPr>
                <w:rFonts w:hint="eastAsia"/>
                <w:color w:val="auto"/>
                <w:szCs w:val="21"/>
                <w:highlight w:val="none"/>
              </w:rPr>
              <w:t>14.2</w:t>
            </w:r>
          </w:p>
        </w:tc>
        <w:tc>
          <w:tcPr>
            <w:tcW w:w="2656" w:type="dxa"/>
            <w:tcBorders>
              <w:top w:val="single" w:color="auto" w:sz="4" w:space="0"/>
              <w:left w:val="single" w:color="auto" w:sz="4" w:space="0"/>
              <w:bottom w:val="single" w:color="auto" w:sz="4" w:space="0"/>
              <w:right w:val="single" w:color="auto" w:sz="4" w:space="0"/>
            </w:tcBorders>
            <w:vAlign w:val="center"/>
          </w:tcPr>
          <w:p>
            <w:pPr>
              <w:pStyle w:val="10"/>
              <w:spacing w:line="360" w:lineRule="auto"/>
              <w:jc w:val="center"/>
              <w:rPr>
                <w:color w:val="auto"/>
                <w:szCs w:val="21"/>
                <w:highlight w:val="none"/>
              </w:rPr>
            </w:pPr>
            <w:r>
              <w:rPr>
                <w:rFonts w:hint="eastAsia"/>
                <w:color w:val="auto"/>
                <w:szCs w:val="21"/>
                <w:highlight w:val="none"/>
              </w:rPr>
              <w:t>投标截止时间</w:t>
            </w:r>
          </w:p>
        </w:tc>
        <w:tc>
          <w:tcPr>
            <w:tcW w:w="5850" w:type="dxa"/>
            <w:tcBorders>
              <w:top w:val="single" w:color="auto" w:sz="4" w:space="0"/>
              <w:left w:val="single" w:color="auto" w:sz="4" w:space="0"/>
              <w:bottom w:val="single" w:color="auto" w:sz="4" w:space="0"/>
              <w:right w:val="single" w:color="auto" w:sz="4" w:space="0"/>
            </w:tcBorders>
            <w:vAlign w:val="center"/>
          </w:tcPr>
          <w:p>
            <w:pPr>
              <w:pStyle w:val="10"/>
              <w:spacing w:line="360" w:lineRule="auto"/>
              <w:rPr>
                <w:b/>
                <w:bCs/>
                <w:iCs/>
                <w:color w:val="auto"/>
                <w:szCs w:val="21"/>
                <w:highlight w:val="none"/>
              </w:rPr>
            </w:pPr>
            <w:r>
              <w:rPr>
                <w:rFonts w:hint="eastAsia"/>
                <w:iCs/>
                <w:color w:val="auto"/>
                <w:szCs w:val="21"/>
                <w:highlight w:val="none"/>
              </w:rPr>
              <w:t>文件递交截止时间：</w:t>
            </w:r>
            <w:r>
              <w:rPr>
                <w:rFonts w:hint="eastAsia"/>
                <w:b/>
                <w:bCs/>
                <w:iCs/>
                <w:color w:val="auto"/>
                <w:szCs w:val="21"/>
                <w:highlight w:val="none"/>
              </w:rPr>
              <w:t>2020年12月</w:t>
            </w:r>
            <w:del w:id="9869" w:author="a振" w:date="2020-11-25T16:16:42Z">
              <w:r>
                <w:rPr>
                  <w:rFonts w:hint="default"/>
                  <w:b/>
                  <w:bCs/>
                  <w:iCs/>
                  <w:color w:val="auto"/>
                  <w:szCs w:val="21"/>
                  <w:highlight w:val="none"/>
                  <w:lang w:val="en-US"/>
                </w:rPr>
                <w:delText xml:space="preserve">  </w:delText>
              </w:r>
            </w:del>
            <w:ins w:id="9870" w:author="a振" w:date="2020-11-25T16:16:42Z">
              <w:r>
                <w:rPr>
                  <w:rFonts w:hint="eastAsia"/>
                  <w:b/>
                  <w:bCs/>
                  <w:iCs/>
                  <w:color w:val="auto"/>
                  <w:szCs w:val="21"/>
                  <w:highlight w:val="none"/>
                  <w:lang w:val="en-US" w:eastAsia="zh-CN"/>
                </w:rPr>
                <w:t>16</w:t>
              </w:r>
            </w:ins>
            <w:r>
              <w:rPr>
                <w:rFonts w:hint="eastAsia"/>
                <w:b/>
                <w:bCs/>
                <w:iCs/>
                <w:color w:val="auto"/>
                <w:szCs w:val="21"/>
                <w:highlight w:val="none"/>
              </w:rPr>
              <w:t>日9时30分（北京时间）</w:t>
            </w:r>
          </w:p>
          <w:p>
            <w:pP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10"/>
              <w:adjustRightInd w:val="0"/>
              <w:spacing w:line="360" w:lineRule="auto"/>
              <w:jc w:val="center"/>
              <w:rPr>
                <w:color w:val="auto"/>
                <w:szCs w:val="21"/>
                <w:highlight w:val="none"/>
              </w:rPr>
            </w:pPr>
          </w:p>
        </w:tc>
        <w:tc>
          <w:tcPr>
            <w:tcW w:w="2656" w:type="dxa"/>
            <w:tcBorders>
              <w:top w:val="single" w:color="auto" w:sz="4" w:space="0"/>
              <w:left w:val="single" w:color="auto" w:sz="4" w:space="0"/>
              <w:bottom w:val="single" w:color="auto" w:sz="4" w:space="0"/>
              <w:right w:val="single" w:color="auto" w:sz="4" w:space="0"/>
            </w:tcBorders>
            <w:vAlign w:val="center"/>
          </w:tcPr>
          <w:p>
            <w:pPr>
              <w:pStyle w:val="10"/>
              <w:spacing w:line="360" w:lineRule="auto"/>
              <w:jc w:val="center"/>
              <w:rPr>
                <w:color w:val="auto"/>
                <w:szCs w:val="21"/>
                <w:highlight w:val="none"/>
              </w:rPr>
            </w:pPr>
            <w:r>
              <w:rPr>
                <w:rFonts w:hint="eastAsia"/>
                <w:color w:val="auto"/>
                <w:szCs w:val="21"/>
                <w:highlight w:val="none"/>
              </w:rPr>
              <w:t>开标时间、地点</w:t>
            </w:r>
          </w:p>
        </w:tc>
        <w:tc>
          <w:tcPr>
            <w:tcW w:w="5850" w:type="dxa"/>
            <w:tcBorders>
              <w:top w:val="single" w:color="auto" w:sz="4" w:space="0"/>
              <w:left w:val="single" w:color="auto" w:sz="4" w:space="0"/>
              <w:bottom w:val="single" w:color="auto" w:sz="4" w:space="0"/>
              <w:right w:val="single" w:color="auto" w:sz="4" w:space="0"/>
            </w:tcBorders>
            <w:vAlign w:val="center"/>
          </w:tcPr>
          <w:p>
            <w:pPr>
              <w:rPr>
                <w:color w:val="auto"/>
                <w:highlight w:val="none"/>
                <w:rPrChange w:id="9871" w:author="a振" w:date="2020-11-25T16:30:02Z">
                  <w:rPr>
                    <w:color w:val="auto"/>
                    <w:highlight w:val="none"/>
                  </w:rPr>
                </w:rPrChange>
              </w:rPr>
            </w:pPr>
            <w:r>
              <w:rPr>
                <w:rFonts w:hint="eastAsia"/>
                <w:color w:val="auto"/>
                <w:highlight w:val="none"/>
                <w:rPrChange w:id="9872" w:author="a振" w:date="2020-11-25T16:30:02Z">
                  <w:rPr>
                    <w:rFonts w:hint="eastAsia"/>
                    <w:color w:val="auto"/>
                    <w:highlight w:val="none"/>
                  </w:rPr>
                </w:rPrChange>
              </w:rPr>
              <w:t>1.开标时间：2020年12月</w:t>
            </w:r>
            <w:del w:id="9873" w:author="a振" w:date="2020-11-25T16:16:54Z">
              <w:r>
                <w:rPr>
                  <w:rFonts w:hint="default"/>
                  <w:color w:val="auto"/>
                  <w:highlight w:val="none"/>
                  <w:lang w:val="en-US"/>
                  <w:rPrChange w:id="9874" w:author="a振" w:date="2020-11-25T16:30:02Z">
                    <w:rPr>
                      <w:rFonts w:hint="default"/>
                      <w:color w:val="auto"/>
                      <w:highlight w:val="none"/>
                      <w:lang w:val="en-US"/>
                    </w:rPr>
                  </w:rPrChange>
                </w:rPr>
                <w:delText xml:space="preserve">  </w:delText>
              </w:r>
            </w:del>
            <w:ins w:id="9876" w:author="a振" w:date="2020-11-25T16:16:54Z">
              <w:r>
                <w:rPr>
                  <w:rFonts w:hint="eastAsia"/>
                  <w:color w:val="auto"/>
                  <w:highlight w:val="none"/>
                  <w:lang w:val="en-US" w:eastAsia="zh-CN"/>
                  <w:rPrChange w:id="9877" w:author="a振" w:date="2020-11-25T16:30:02Z">
                    <w:rPr>
                      <w:rFonts w:hint="eastAsia"/>
                      <w:color w:val="auto"/>
                      <w:highlight w:val="none"/>
                      <w:lang w:val="en-US" w:eastAsia="zh-CN"/>
                    </w:rPr>
                  </w:rPrChange>
                </w:rPr>
                <w:t>16</w:t>
              </w:r>
            </w:ins>
            <w:r>
              <w:rPr>
                <w:rFonts w:hint="eastAsia"/>
                <w:color w:val="auto"/>
                <w:highlight w:val="none"/>
                <w:rPrChange w:id="9879" w:author="a振" w:date="2020-11-25T16:30:02Z">
                  <w:rPr>
                    <w:rFonts w:hint="eastAsia"/>
                    <w:color w:val="auto"/>
                    <w:highlight w:val="none"/>
                  </w:rPr>
                </w:rPrChange>
              </w:rPr>
              <w:t>日9时30分（北京时间）竞标截止后。</w:t>
            </w:r>
          </w:p>
          <w:p>
            <w:pPr>
              <w:rPr>
                <w:color w:val="auto"/>
                <w:highlight w:val="none"/>
                <w:rPrChange w:id="9880" w:author="a振" w:date="2020-11-25T16:30:02Z">
                  <w:rPr>
                    <w:color w:val="auto"/>
                    <w:highlight w:val="none"/>
                  </w:rPr>
                </w:rPrChange>
              </w:rPr>
            </w:pPr>
            <w:r>
              <w:rPr>
                <w:rFonts w:hint="eastAsia"/>
                <w:color w:val="auto"/>
                <w:highlight w:val="none"/>
                <w:rPrChange w:id="9881" w:author="a振" w:date="2020-11-25T16:30:02Z">
                  <w:rPr>
                    <w:rFonts w:hint="eastAsia"/>
                    <w:color w:val="auto"/>
                    <w:highlight w:val="none"/>
                  </w:rPr>
                </w:rPrChange>
              </w:rPr>
              <w:t>2.开标地点：南宁市良庆区玉洞大道</w:t>
            </w:r>
            <w:r>
              <w:rPr>
                <w:color w:val="auto"/>
                <w:highlight w:val="none"/>
                <w:rPrChange w:id="9882" w:author="a振" w:date="2020-11-25T16:30:02Z">
                  <w:rPr>
                    <w:color w:val="auto"/>
                    <w:highlight w:val="none"/>
                  </w:rPr>
                </w:rPrChange>
              </w:rPr>
              <w:t>33</w:t>
            </w:r>
            <w:r>
              <w:rPr>
                <w:rFonts w:hint="eastAsia"/>
                <w:color w:val="auto"/>
                <w:highlight w:val="none"/>
                <w:rPrChange w:id="9883" w:author="a振" w:date="2020-11-25T16:30:02Z">
                  <w:rPr>
                    <w:rFonts w:hint="eastAsia"/>
                    <w:color w:val="auto"/>
                    <w:highlight w:val="none"/>
                  </w:rPr>
                </w:rPrChange>
              </w:rPr>
              <w:t>号（青少年活动中心旁）南宁市市民中心</w:t>
            </w:r>
            <w:r>
              <w:rPr>
                <w:color w:val="auto"/>
                <w:highlight w:val="none"/>
                <w:rPrChange w:id="9884" w:author="a振" w:date="2020-11-25T16:30:02Z">
                  <w:rPr>
                    <w:color w:val="auto"/>
                    <w:highlight w:val="none"/>
                  </w:rPr>
                </w:rPrChange>
              </w:rPr>
              <w:t>9</w:t>
            </w:r>
            <w:r>
              <w:rPr>
                <w:rFonts w:hint="eastAsia"/>
                <w:color w:val="auto"/>
                <w:highlight w:val="none"/>
                <w:rPrChange w:id="9885" w:author="a振" w:date="2020-11-25T16:30:02Z">
                  <w:rPr>
                    <w:rFonts w:hint="eastAsia"/>
                    <w:color w:val="auto"/>
                    <w:highlight w:val="none"/>
                  </w:rPr>
                </w:rPrChange>
              </w:rPr>
              <w:t>楼南宁市公共资源交易中心交易厅（详见</w:t>
            </w:r>
            <w:r>
              <w:rPr>
                <w:color w:val="auto"/>
                <w:highlight w:val="none"/>
                <w:rPrChange w:id="9886" w:author="a振" w:date="2020-11-25T16:30:02Z">
                  <w:rPr>
                    <w:color w:val="auto"/>
                    <w:highlight w:val="none"/>
                  </w:rPr>
                </w:rPrChange>
              </w:rPr>
              <w:t>9</w:t>
            </w:r>
            <w:r>
              <w:rPr>
                <w:rFonts w:hint="eastAsia"/>
                <w:color w:val="auto"/>
                <w:highlight w:val="none"/>
                <w:rPrChange w:id="9887" w:author="a振" w:date="2020-11-25T16:30:02Z">
                  <w:rPr>
                    <w:rFonts w:hint="eastAsia"/>
                    <w:color w:val="auto"/>
                    <w:highlight w:val="none"/>
                  </w:rPr>
                </w:rPrChange>
              </w:rPr>
              <w:t>楼电子显示屏场地安排）。</w:t>
            </w:r>
          </w:p>
          <w:p>
            <w:pPr>
              <w:tabs>
                <w:tab w:val="left" w:pos="3204"/>
              </w:tabs>
              <w:spacing w:line="320" w:lineRule="exact"/>
              <w:rPr>
                <w:color w:val="auto"/>
                <w:highlight w:val="none"/>
                <w:rPrChange w:id="9888" w:author="a振" w:date="2020-11-25T16:30:02Z">
                  <w:rPr>
                    <w:color w:val="auto"/>
                    <w:highlight w:val="none"/>
                  </w:rPr>
                </w:rPrChange>
              </w:rPr>
            </w:pPr>
            <w:r>
              <w:rPr>
                <w:rFonts w:hint="eastAsia"/>
                <w:color w:val="auto"/>
                <w:highlight w:val="none"/>
                <w:rPrChange w:id="9889" w:author="a振" w:date="2020-11-25T16:30:02Z">
                  <w:rPr>
                    <w:rFonts w:hint="eastAsia"/>
                    <w:color w:val="auto"/>
                    <w:highlight w:val="none"/>
                  </w:rPr>
                </w:rPrChange>
              </w:rPr>
              <w:t>3.开标方式：</w:t>
            </w:r>
          </w:p>
          <w:p>
            <w:pPr>
              <w:tabs>
                <w:tab w:val="left" w:pos="3204"/>
              </w:tabs>
              <w:spacing w:line="320" w:lineRule="exact"/>
              <w:ind w:firstLine="420" w:firstLineChars="200"/>
              <w:rPr>
                <w:color w:val="auto"/>
                <w:highlight w:val="none"/>
                <w:rPrChange w:id="9890" w:author="a振" w:date="2020-11-25T16:30:02Z">
                  <w:rPr>
                    <w:color w:val="auto"/>
                    <w:highlight w:val="none"/>
                  </w:rPr>
                </w:rPrChange>
              </w:rPr>
            </w:pPr>
            <w:r>
              <w:rPr>
                <w:rFonts w:hint="eastAsia"/>
                <w:color w:val="auto"/>
                <w:highlight w:val="none"/>
                <w:rPrChange w:id="9891" w:author="a振" w:date="2020-11-25T16:30:02Z">
                  <w:rPr>
                    <w:rFonts w:hint="eastAsia"/>
                    <w:color w:val="auto"/>
                    <w:highlight w:val="none"/>
                  </w:rPr>
                </w:rPrChange>
              </w:rPr>
              <w:t>3.1投标人不参加现场开标活动。</w:t>
            </w:r>
          </w:p>
          <w:p>
            <w:pPr>
              <w:tabs>
                <w:tab w:val="left" w:pos="3204"/>
              </w:tabs>
              <w:spacing w:line="320" w:lineRule="exact"/>
              <w:ind w:firstLine="420" w:firstLineChars="200"/>
              <w:rPr>
                <w:color w:val="auto"/>
                <w:highlight w:val="none"/>
                <w:rPrChange w:id="9892" w:author="a振" w:date="2020-11-25T16:30:02Z">
                  <w:rPr>
                    <w:color w:val="auto"/>
                    <w:highlight w:val="none"/>
                  </w:rPr>
                </w:rPrChange>
              </w:rPr>
            </w:pPr>
            <w:r>
              <w:rPr>
                <w:rFonts w:hint="eastAsia"/>
                <w:color w:val="auto"/>
                <w:highlight w:val="none"/>
                <w:rPrChange w:id="9893" w:author="a振" w:date="2020-11-25T16:30:02Z">
                  <w:rPr>
                    <w:rFonts w:hint="eastAsia"/>
                    <w:color w:val="auto"/>
                    <w:highlight w:val="none"/>
                  </w:rPr>
                </w:rPrChange>
              </w:rPr>
              <w:t>3.2投标文件拆封及密封性检查：截标后，采购代理机构工作人员在公共资源交易中心工作人员和采购人的见证下拆开投标文件包封，采购人和代理机构对投标文件密封性和投标文件正副本数量进行签字确认。</w:t>
            </w:r>
          </w:p>
          <w:p>
            <w:pPr>
              <w:tabs>
                <w:tab w:val="left" w:pos="3204"/>
              </w:tabs>
              <w:spacing w:line="320" w:lineRule="exact"/>
              <w:ind w:firstLine="420" w:firstLineChars="200"/>
              <w:rPr>
                <w:color w:val="auto"/>
                <w:highlight w:val="none"/>
                <w:rPrChange w:id="9894" w:author="a振" w:date="2020-11-25T16:30:02Z">
                  <w:rPr>
                    <w:color w:val="auto"/>
                    <w:highlight w:val="none"/>
                  </w:rPr>
                </w:rPrChange>
              </w:rPr>
            </w:pPr>
            <w:r>
              <w:rPr>
                <w:rFonts w:hint="eastAsia"/>
                <w:color w:val="auto"/>
                <w:highlight w:val="none"/>
                <w:rPrChange w:id="9895" w:author="a振" w:date="2020-11-25T16:30:02Z">
                  <w:rPr>
                    <w:rFonts w:hint="eastAsia"/>
                    <w:color w:val="auto"/>
                    <w:highlight w:val="none"/>
                  </w:rPr>
                </w:rPrChange>
              </w:rPr>
              <w:t>3.3投标文件唱标报价：采购代理机构工作人员在公共资源交易中心工作人员和采购人的见证下进行唱标报价，并将报价结果拍照后发送各投标人预留的邮箱。采购人和代理机构对唱标记录进行签字确认。</w:t>
            </w:r>
          </w:p>
          <w:p>
            <w:pPr>
              <w:tabs>
                <w:tab w:val="left" w:pos="3204"/>
              </w:tabs>
              <w:spacing w:line="320" w:lineRule="exact"/>
              <w:ind w:firstLine="444" w:firstLineChars="200"/>
              <w:rPr>
                <w:rFonts w:ascii="宋体" w:hAnsi="Courier New"/>
                <w:color w:val="auto"/>
                <w:spacing w:val="6"/>
                <w:kern w:val="48"/>
                <w:szCs w:val="21"/>
                <w:highlight w:val="none"/>
                <w:rPrChange w:id="9896" w:author="a振" w:date="2020-11-25T16:30:02Z">
                  <w:rPr>
                    <w:rFonts w:ascii="宋体" w:hAnsi="Courier New"/>
                    <w:color w:val="auto"/>
                    <w:spacing w:val="6"/>
                    <w:kern w:val="48"/>
                    <w:szCs w:val="21"/>
                    <w:highlight w:val="none"/>
                  </w:rPr>
                </w:rPrChange>
              </w:rPr>
            </w:pPr>
            <w:r>
              <w:rPr>
                <w:rFonts w:hint="eastAsia" w:ascii="宋体" w:hAnsi="Courier New"/>
                <w:color w:val="auto"/>
                <w:spacing w:val="6"/>
                <w:kern w:val="48"/>
                <w:szCs w:val="21"/>
                <w:highlight w:val="none"/>
                <w:rPrChange w:id="9897" w:author="a振" w:date="2020-11-25T16:30:02Z">
                  <w:rPr>
                    <w:rFonts w:hint="eastAsia" w:ascii="宋体" w:hAnsi="Courier New"/>
                    <w:color w:val="auto"/>
                    <w:spacing w:val="6"/>
                    <w:kern w:val="48"/>
                    <w:szCs w:val="21"/>
                    <w:highlight w:val="none"/>
                  </w:rPr>
                </w:rPrChange>
              </w:rPr>
              <w:t>4、关于投标文件澄清的有关要求</w:t>
            </w:r>
          </w:p>
          <w:p>
            <w:pPr>
              <w:tabs>
                <w:tab w:val="left" w:pos="3204"/>
              </w:tabs>
              <w:spacing w:line="320" w:lineRule="exact"/>
              <w:ind w:firstLine="444" w:firstLineChars="200"/>
              <w:rPr>
                <w:rFonts w:ascii="宋体" w:hAnsi="Courier New"/>
                <w:color w:val="auto"/>
                <w:spacing w:val="6"/>
                <w:kern w:val="48"/>
                <w:szCs w:val="21"/>
                <w:highlight w:val="none"/>
                <w:rPrChange w:id="9898" w:author="a振" w:date="2020-11-25T16:30:02Z">
                  <w:rPr>
                    <w:rFonts w:ascii="宋体" w:hAnsi="Courier New"/>
                    <w:color w:val="auto"/>
                    <w:spacing w:val="6"/>
                    <w:kern w:val="48"/>
                    <w:szCs w:val="21"/>
                    <w:highlight w:val="none"/>
                  </w:rPr>
                </w:rPrChange>
              </w:rPr>
            </w:pPr>
            <w:r>
              <w:rPr>
                <w:rFonts w:hint="eastAsia" w:ascii="宋体" w:hAnsi="Courier New"/>
                <w:color w:val="auto"/>
                <w:spacing w:val="6"/>
                <w:kern w:val="48"/>
                <w:szCs w:val="21"/>
                <w:highlight w:val="none"/>
                <w:rPrChange w:id="9899" w:author="a振" w:date="2020-11-25T16:30:02Z">
                  <w:rPr>
                    <w:rFonts w:hint="eastAsia" w:ascii="宋体" w:hAnsi="Courier New"/>
                    <w:color w:val="auto"/>
                    <w:spacing w:val="6"/>
                    <w:kern w:val="48"/>
                    <w:szCs w:val="21"/>
                    <w:highlight w:val="none"/>
                  </w:rPr>
                </w:rPrChange>
              </w:rPr>
              <w:t>4.1为便于采购代理机构或评标委员会在项目评标期间与投标人取得联系，做好评标过程中投标人对投标文件的澄清、说明或者补正等工作，投标人务必做到：招标文件“投标文件格式”中“投标函（格式）”落款处的“电话”务必填写法定代表人或委托代理人的电话联系方式。</w:t>
            </w:r>
          </w:p>
          <w:p>
            <w:pPr>
              <w:tabs>
                <w:tab w:val="left" w:pos="3204"/>
              </w:tabs>
              <w:spacing w:line="320" w:lineRule="exact"/>
              <w:ind w:firstLine="444" w:firstLineChars="200"/>
              <w:rPr>
                <w:rFonts w:ascii="宋体" w:hAnsi="Courier New"/>
                <w:color w:val="auto"/>
                <w:spacing w:val="6"/>
                <w:kern w:val="48"/>
                <w:szCs w:val="21"/>
                <w:highlight w:val="none"/>
                <w:rPrChange w:id="9900" w:author="a振" w:date="2020-11-25T16:30:02Z">
                  <w:rPr>
                    <w:rFonts w:ascii="宋体" w:hAnsi="Courier New"/>
                    <w:color w:val="auto"/>
                    <w:spacing w:val="6"/>
                    <w:kern w:val="48"/>
                    <w:szCs w:val="21"/>
                    <w:highlight w:val="none"/>
                  </w:rPr>
                </w:rPrChange>
              </w:rPr>
            </w:pPr>
            <w:r>
              <w:rPr>
                <w:rFonts w:hint="eastAsia" w:ascii="宋体" w:hAnsi="Courier New"/>
                <w:color w:val="auto"/>
                <w:spacing w:val="6"/>
                <w:kern w:val="48"/>
                <w:szCs w:val="21"/>
                <w:highlight w:val="none"/>
                <w:rPrChange w:id="9901" w:author="a振" w:date="2020-11-25T16:30:02Z">
                  <w:rPr>
                    <w:rFonts w:hint="eastAsia" w:ascii="宋体" w:hAnsi="Courier New"/>
                    <w:color w:val="auto"/>
                    <w:spacing w:val="6"/>
                    <w:kern w:val="48"/>
                    <w:szCs w:val="21"/>
                    <w:highlight w:val="none"/>
                  </w:rPr>
                </w:rPrChange>
              </w:rPr>
              <w:t>4.2开标当天投标人务必保持电话畅通。如果评标过程中需要投标人对投标文件作出澄清、说明或者补正的，评标委员会将通知投标人在规定的时间内通过电子邮件、传真等方式提交。投标人所提交的澄清、说明或者补正等材料必须加盖投标人的公章确认。</w:t>
            </w:r>
          </w:p>
          <w:p>
            <w:pPr>
              <w:tabs>
                <w:tab w:val="left" w:pos="3204"/>
              </w:tabs>
              <w:spacing w:line="320" w:lineRule="exact"/>
              <w:ind w:firstLine="444" w:firstLineChars="200"/>
              <w:rPr>
                <w:color w:val="auto"/>
                <w:highlight w:val="none"/>
                <w:rPrChange w:id="9902" w:author="a振" w:date="2020-11-25T16:30:02Z">
                  <w:rPr>
                    <w:color w:val="auto"/>
                    <w:highlight w:val="none"/>
                  </w:rPr>
                </w:rPrChange>
              </w:rPr>
            </w:pPr>
            <w:r>
              <w:rPr>
                <w:rFonts w:hint="eastAsia" w:ascii="宋体" w:hAnsi="Courier New"/>
                <w:color w:val="auto"/>
                <w:spacing w:val="6"/>
                <w:kern w:val="48"/>
                <w:szCs w:val="21"/>
                <w:highlight w:val="none"/>
                <w:rPrChange w:id="9903" w:author="a振" w:date="2020-11-25T16:30:02Z">
                  <w:rPr>
                    <w:rFonts w:hint="eastAsia" w:ascii="宋体" w:hAnsi="Courier New"/>
                    <w:color w:val="auto"/>
                    <w:spacing w:val="6"/>
                    <w:kern w:val="48"/>
                    <w:szCs w:val="21"/>
                    <w:highlight w:val="none"/>
                  </w:rPr>
                </w:rPrChange>
              </w:rPr>
              <w:t>4.3如投标人未按上述要求提供联系方式，致使采购代理机构或评标委员会在项目评标期间无法与投标人取得联系的，或因自身原因未能保持电话畅通或未按评标委员会要求提交澄清、说明或者补正的，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10"/>
              <w:adjustRightInd w:val="0"/>
              <w:spacing w:line="360" w:lineRule="auto"/>
              <w:jc w:val="center"/>
              <w:rPr>
                <w:color w:val="auto"/>
                <w:szCs w:val="21"/>
                <w:highlight w:val="none"/>
              </w:rPr>
            </w:pPr>
            <w:r>
              <w:rPr>
                <w:rFonts w:hint="eastAsia"/>
                <w:color w:val="auto"/>
                <w:szCs w:val="21"/>
                <w:highlight w:val="none"/>
              </w:rPr>
              <w:t>14.3</w:t>
            </w:r>
          </w:p>
        </w:tc>
        <w:tc>
          <w:tcPr>
            <w:tcW w:w="2656" w:type="dxa"/>
            <w:tcBorders>
              <w:top w:val="single" w:color="auto" w:sz="4" w:space="0"/>
              <w:left w:val="single" w:color="auto" w:sz="4" w:space="0"/>
              <w:bottom w:val="single" w:color="auto" w:sz="4" w:space="0"/>
              <w:right w:val="single" w:color="auto" w:sz="4" w:space="0"/>
            </w:tcBorders>
            <w:vAlign w:val="center"/>
          </w:tcPr>
          <w:p>
            <w:pPr>
              <w:pStyle w:val="10"/>
              <w:spacing w:line="360" w:lineRule="auto"/>
              <w:jc w:val="center"/>
              <w:rPr>
                <w:color w:val="auto"/>
                <w:szCs w:val="21"/>
                <w:highlight w:val="none"/>
              </w:rPr>
            </w:pPr>
            <w:r>
              <w:rPr>
                <w:rFonts w:hint="eastAsia"/>
                <w:color w:val="auto"/>
                <w:szCs w:val="21"/>
                <w:highlight w:val="none"/>
              </w:rPr>
              <w:t>递交投标文件地点、方式</w:t>
            </w:r>
          </w:p>
        </w:tc>
        <w:tc>
          <w:tcPr>
            <w:tcW w:w="58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13"/>
              <w:rPr>
                <w:rFonts w:ascii="宋体" w:hAnsi="宋体" w:cs="Arial"/>
                <w:b/>
                <w:bCs/>
                <w:color w:val="auto"/>
                <w:kern w:val="1"/>
                <w:sz w:val="22"/>
                <w:szCs w:val="22"/>
                <w:highlight w:val="none"/>
                <w:rPrChange w:id="9904" w:author="a振" w:date="2020-11-25T16:30:02Z">
                  <w:rPr>
                    <w:rFonts w:ascii="宋体" w:hAnsi="宋体" w:cs="Arial"/>
                    <w:b/>
                    <w:bCs/>
                    <w:color w:val="auto"/>
                    <w:kern w:val="1"/>
                    <w:sz w:val="22"/>
                    <w:szCs w:val="22"/>
                    <w:highlight w:val="none"/>
                  </w:rPr>
                </w:rPrChange>
              </w:rPr>
            </w:pPr>
            <w:r>
              <w:rPr>
                <w:rFonts w:hint="eastAsia" w:ascii="宋体" w:hAnsi="宋体" w:cs="Arial"/>
                <w:color w:val="auto"/>
                <w:szCs w:val="21"/>
                <w:highlight w:val="none"/>
                <w:rPrChange w:id="9905" w:author="a振" w:date="2020-11-25T16:30:02Z">
                  <w:rPr>
                    <w:rFonts w:hint="eastAsia" w:ascii="宋体" w:hAnsi="宋体" w:cs="Arial"/>
                    <w:color w:val="auto"/>
                    <w:szCs w:val="21"/>
                    <w:highlight w:val="none"/>
                  </w:rPr>
                </w:rPrChange>
              </w:rPr>
              <w:t>1、递交方式：为做好新型冠状病毒肺炎疫情防控工作，根据南宁市财政局《关于做好疫情防控期间政府采购工作有关事项的通知》（南财采〔2020〕12号）要求，</w:t>
            </w:r>
            <w:r>
              <w:rPr>
                <w:rFonts w:hint="eastAsia" w:ascii="宋体" w:hAnsi="宋体" w:cs="Arial"/>
                <w:color w:val="auto"/>
                <w:kern w:val="1"/>
                <w:sz w:val="22"/>
                <w:szCs w:val="22"/>
                <w:highlight w:val="none"/>
                <w:rPrChange w:id="9906" w:author="a振" w:date="2020-11-25T16:30:02Z">
                  <w:rPr>
                    <w:rFonts w:hint="eastAsia" w:ascii="宋体" w:hAnsi="宋体" w:cs="Arial"/>
                    <w:color w:val="auto"/>
                    <w:kern w:val="1"/>
                    <w:sz w:val="22"/>
                    <w:szCs w:val="22"/>
                    <w:highlight w:val="none"/>
                  </w:rPr>
                </w:rPrChange>
              </w:rPr>
              <w:t>本项目的投标文件通过邮寄快递的方式送达。</w:t>
            </w:r>
          </w:p>
          <w:p>
            <w:pPr>
              <w:spacing w:line="400" w:lineRule="exact"/>
              <w:ind w:firstLine="422"/>
              <w:jc w:val="left"/>
              <w:rPr>
                <w:rFonts w:ascii="宋体" w:hAnsi="宋体" w:cs="Arial"/>
                <w:color w:val="auto"/>
                <w:kern w:val="1"/>
                <w:sz w:val="22"/>
                <w:szCs w:val="22"/>
                <w:highlight w:val="none"/>
                <w:rPrChange w:id="9907" w:author="a振" w:date="2020-11-25T16:30:02Z">
                  <w:rPr>
                    <w:rFonts w:ascii="宋体" w:hAnsi="宋体" w:cs="Arial"/>
                    <w:color w:val="auto"/>
                    <w:kern w:val="1"/>
                    <w:sz w:val="22"/>
                    <w:szCs w:val="22"/>
                    <w:highlight w:val="none"/>
                  </w:rPr>
                </w:rPrChange>
              </w:rPr>
            </w:pPr>
            <w:r>
              <w:rPr>
                <w:rFonts w:hint="eastAsia" w:ascii="宋体" w:hAnsi="宋体" w:cs="Arial"/>
                <w:color w:val="auto"/>
                <w:kern w:val="1"/>
                <w:sz w:val="22"/>
                <w:szCs w:val="22"/>
                <w:highlight w:val="none"/>
                <w:rPrChange w:id="9908" w:author="a振" w:date="2020-11-25T16:30:02Z">
                  <w:rPr>
                    <w:rFonts w:hint="eastAsia" w:ascii="宋体" w:hAnsi="宋体" w:cs="Arial"/>
                    <w:color w:val="auto"/>
                    <w:kern w:val="1"/>
                    <w:sz w:val="22"/>
                    <w:szCs w:val="22"/>
                    <w:highlight w:val="none"/>
                  </w:rPr>
                </w:rPrChange>
              </w:rPr>
              <w:t>2、具体要求如下：</w:t>
            </w:r>
          </w:p>
          <w:p>
            <w:pPr>
              <w:spacing w:line="400" w:lineRule="exact"/>
              <w:ind w:firstLine="420" w:firstLineChars="200"/>
              <w:rPr>
                <w:color w:val="auto"/>
                <w:highlight w:val="none"/>
                <w:rPrChange w:id="9909" w:author="a振" w:date="2020-11-25T16:30:02Z">
                  <w:rPr>
                    <w:color w:val="auto"/>
                    <w:highlight w:val="none"/>
                  </w:rPr>
                </w:rPrChange>
              </w:rPr>
            </w:pPr>
            <w:r>
              <w:rPr>
                <w:rFonts w:hint="eastAsia"/>
                <w:color w:val="auto"/>
                <w:highlight w:val="none"/>
                <w:rPrChange w:id="9910" w:author="a振" w:date="2020-11-25T16:30:02Z">
                  <w:rPr>
                    <w:rFonts w:hint="eastAsia"/>
                    <w:color w:val="auto"/>
                    <w:highlight w:val="none"/>
                  </w:rPr>
                </w:rPrChange>
              </w:rPr>
              <w:t>2.1本项目的投标文件通过邮寄快递的方式送达招标代理机构。必须在投标文件递交截止前送达到广西南宁市青秀区玉兰路2号林业新村一区38栋2号新时代工程咨询有限公司。采购代理机构工作人员签收邮寄包裹的时间即为供应商投标文件的送达时间，逾期送达的投标文件无效，后果由供应商自行承担。</w:t>
            </w:r>
          </w:p>
          <w:p>
            <w:pPr>
              <w:spacing w:line="400" w:lineRule="exact"/>
              <w:ind w:firstLine="420" w:firstLineChars="200"/>
              <w:rPr>
                <w:color w:val="auto"/>
                <w:highlight w:val="none"/>
                <w:rPrChange w:id="9911" w:author="a振" w:date="2020-11-25T16:30:02Z">
                  <w:rPr>
                    <w:color w:val="auto"/>
                    <w:highlight w:val="none"/>
                  </w:rPr>
                </w:rPrChange>
              </w:rPr>
            </w:pPr>
            <w:r>
              <w:rPr>
                <w:rFonts w:hint="eastAsia"/>
                <w:color w:val="auto"/>
                <w:highlight w:val="none"/>
                <w:rPrChange w:id="9912" w:author="a振" w:date="2020-11-25T16:30:02Z">
                  <w:rPr>
                    <w:rFonts w:hint="eastAsia"/>
                    <w:color w:val="auto"/>
                    <w:highlight w:val="none"/>
                  </w:rPr>
                </w:rPrChange>
              </w:rPr>
              <w:t>2.2接收邮寄快递包裹的时间为上午8：00～12：00，下午15：00～18:00，供应商应对自己的投标文件的快递包封和密封性负责，如送达的快递包裹出现破损导致投标文件密封性包封破损的，后果由供应商自行承担。</w:t>
            </w:r>
          </w:p>
          <w:p>
            <w:pPr>
              <w:spacing w:line="400" w:lineRule="exact"/>
              <w:ind w:firstLine="420" w:firstLineChars="200"/>
              <w:rPr>
                <w:color w:val="auto"/>
                <w:highlight w:val="none"/>
                <w:rPrChange w:id="9913" w:author="a振" w:date="2020-11-25T16:30:02Z">
                  <w:rPr>
                    <w:color w:val="auto"/>
                    <w:highlight w:val="none"/>
                  </w:rPr>
                </w:rPrChange>
              </w:rPr>
            </w:pPr>
            <w:r>
              <w:rPr>
                <w:rFonts w:hint="eastAsia"/>
                <w:color w:val="auto"/>
                <w:highlight w:val="none"/>
                <w:rPrChange w:id="9914" w:author="a振" w:date="2020-11-25T16:30:02Z">
                  <w:rPr>
                    <w:rFonts w:hint="eastAsia"/>
                    <w:color w:val="auto"/>
                    <w:highlight w:val="none"/>
                  </w:rPr>
                </w:rPrChange>
              </w:rPr>
              <w:t>2.3采购代理机构将在投标文件递交截止时间前1.5小时统一将收到的响应文件运送至南宁市公共资源交易中心（地点为南宁市良庆区玉洞大道33号南宁市民中心9楼南宁市公共资源交易中心开标厅），以确保本项目能在投标截止（开标）时间准时截标。供应商应充分预留投标文件邮寄、送达所需要的时间。为确保疫情防控期间邮寄包裹能及时送达，应选择邮寄运送时间有保障的快递公司寄送投标文件，并尽量在投标文件递交截止时间1.5小时前送达。投标截止时间前不足1.5小时的寄送投标文件的，供应商自行联系代理机构联系人，是否能按时提交，采购代理机构对此不做任何保证。</w:t>
            </w:r>
          </w:p>
          <w:p>
            <w:pPr>
              <w:spacing w:line="400" w:lineRule="exact"/>
              <w:ind w:firstLine="420" w:firstLineChars="200"/>
              <w:rPr>
                <w:color w:val="auto"/>
                <w:highlight w:val="none"/>
                <w:rPrChange w:id="9915" w:author="a振" w:date="2020-11-25T16:30:02Z">
                  <w:rPr>
                    <w:color w:val="auto"/>
                    <w:highlight w:val="none"/>
                  </w:rPr>
                </w:rPrChange>
              </w:rPr>
            </w:pPr>
            <w:r>
              <w:rPr>
                <w:rFonts w:hint="eastAsia"/>
                <w:color w:val="auto"/>
                <w:highlight w:val="none"/>
                <w:rPrChange w:id="9916" w:author="a振" w:date="2020-11-25T16:30:02Z">
                  <w:rPr>
                    <w:rFonts w:hint="eastAsia"/>
                    <w:color w:val="auto"/>
                    <w:highlight w:val="none"/>
                  </w:rPr>
                </w:rPrChange>
              </w:rPr>
              <w:t>2.4供应商在按照招标文件的要求装订、密封好响应文件后，应使用不透明、防水的邮寄袋（或箱）再次包裹已密封好的投标文件，并在邮寄袋（或箱）上粘牢注明项目名称、项目编号、项目截标时间、有效的电子邮箱、联系人及联系电话（手机号码）等内容的纸质表格（表格格式详见附件: 邮件外包粘贴表格（格式）），工作人员将依据此信息将邮寄袋（或箱）提交该项目的开标评标环节。如采购代理机构收到的邮寄包裹未按上述要求进行标识，造成无法将投标文件提交至该项目开标评标环节的，由此产生的后果由供应商自行承担。</w:t>
            </w:r>
          </w:p>
          <w:p>
            <w:pPr>
              <w:spacing w:line="400" w:lineRule="exact"/>
              <w:ind w:firstLine="420" w:firstLineChars="200"/>
              <w:rPr>
                <w:color w:val="auto"/>
                <w:highlight w:val="none"/>
                <w:rPrChange w:id="9917" w:author="a振" w:date="2020-11-25T16:30:02Z">
                  <w:rPr>
                    <w:color w:val="auto"/>
                    <w:highlight w:val="none"/>
                  </w:rPr>
                </w:rPrChange>
              </w:rPr>
            </w:pPr>
            <w:r>
              <w:rPr>
                <w:rFonts w:hint="eastAsia"/>
                <w:color w:val="auto"/>
                <w:highlight w:val="none"/>
                <w:rPrChange w:id="9918" w:author="a振" w:date="2020-11-25T16:30:02Z">
                  <w:rPr>
                    <w:rFonts w:hint="eastAsia"/>
                    <w:color w:val="auto"/>
                    <w:highlight w:val="none"/>
                  </w:rPr>
                </w:rPrChange>
              </w:rPr>
              <w:t>2.5供应商在邮寄投标文件的须将以下材料单独准备一份与投标文件一起邮寄（不要和投标文件一起密封）：供应商的营业执照副本复印件加盖供应商的公章，联系人的相关信息（法定代表人身份证明复印件加盖公章，或委托代理人的法人授权委托书原件、身份证复印件加盖公章），并注明有效的联系方式（手机号码）及有效的电子邮箱。</w:t>
            </w:r>
          </w:p>
          <w:p>
            <w:pPr>
              <w:spacing w:line="400" w:lineRule="exact"/>
              <w:ind w:firstLine="420" w:firstLineChars="200"/>
              <w:rPr>
                <w:color w:val="auto"/>
                <w:highlight w:val="none"/>
                <w:rPrChange w:id="9919" w:author="a振" w:date="2020-11-25T16:30:02Z">
                  <w:rPr>
                    <w:color w:val="auto"/>
                    <w:highlight w:val="none"/>
                  </w:rPr>
                </w:rPrChange>
              </w:rPr>
            </w:pPr>
            <w:r>
              <w:rPr>
                <w:rFonts w:hint="eastAsia"/>
                <w:color w:val="auto"/>
                <w:highlight w:val="none"/>
                <w:rPrChange w:id="9920" w:author="a振" w:date="2020-11-25T16:30:02Z">
                  <w:rPr>
                    <w:rFonts w:hint="eastAsia"/>
                    <w:color w:val="auto"/>
                    <w:highlight w:val="none"/>
                  </w:rPr>
                </w:rPrChange>
              </w:rPr>
              <w:t>2.6投标文件邮寄地址和收件人</w:t>
            </w:r>
          </w:p>
          <w:p>
            <w:pPr>
              <w:spacing w:line="400" w:lineRule="exact"/>
              <w:ind w:firstLine="420" w:firstLineChars="200"/>
              <w:rPr>
                <w:color w:val="auto"/>
                <w:highlight w:val="none"/>
                <w:rPrChange w:id="9921" w:author="a振" w:date="2020-11-25T16:30:02Z">
                  <w:rPr>
                    <w:color w:val="auto"/>
                    <w:highlight w:val="none"/>
                  </w:rPr>
                </w:rPrChange>
              </w:rPr>
            </w:pPr>
            <w:r>
              <w:rPr>
                <w:rFonts w:hint="eastAsia"/>
                <w:color w:val="auto"/>
                <w:highlight w:val="none"/>
                <w:rPrChange w:id="9922" w:author="a振" w:date="2020-11-25T16:30:02Z">
                  <w:rPr>
                    <w:rFonts w:hint="eastAsia"/>
                    <w:color w:val="auto"/>
                    <w:highlight w:val="none"/>
                  </w:rPr>
                </w:rPrChange>
              </w:rPr>
              <w:t>地址：广西南宁市青秀区玉兰路2号林业新村一区38栋2号新时代工程咨询有限公司</w:t>
            </w:r>
          </w:p>
          <w:p>
            <w:pPr>
              <w:spacing w:line="400" w:lineRule="exact"/>
              <w:ind w:firstLine="420" w:firstLineChars="200"/>
              <w:rPr>
                <w:color w:val="auto"/>
                <w:highlight w:val="none"/>
                <w:rPrChange w:id="9923" w:author="a振" w:date="2020-11-25T16:30:02Z">
                  <w:rPr>
                    <w:color w:val="auto"/>
                    <w:highlight w:val="none"/>
                  </w:rPr>
                </w:rPrChange>
              </w:rPr>
            </w:pPr>
            <w:r>
              <w:rPr>
                <w:rFonts w:hint="eastAsia"/>
                <w:color w:val="auto"/>
                <w:highlight w:val="none"/>
                <w:rPrChange w:id="9924" w:author="a振" w:date="2020-11-25T16:30:02Z">
                  <w:rPr>
                    <w:rFonts w:hint="eastAsia"/>
                    <w:color w:val="auto"/>
                    <w:highlight w:val="none"/>
                  </w:rPr>
                </w:rPrChange>
              </w:rPr>
              <w:t>收件人：刘工、阮工，尧工，联系电话：</w:t>
            </w:r>
            <w:r>
              <w:rPr>
                <w:color w:val="auto"/>
                <w:highlight w:val="none"/>
                <w:rPrChange w:id="9925" w:author="a振" w:date="2020-11-25T16:30:02Z">
                  <w:rPr>
                    <w:color w:val="auto"/>
                    <w:highlight w:val="none"/>
                  </w:rPr>
                </w:rPrChange>
              </w:rPr>
              <w:fldChar w:fldCharType="begin"/>
            </w:r>
            <w:r>
              <w:rPr>
                <w:color w:val="auto"/>
                <w:highlight w:val="none"/>
                <w:rPrChange w:id="9926" w:author="a振" w:date="2020-11-25T16:30:02Z">
                  <w:rPr>
                    <w:color w:val="auto"/>
                    <w:highlight w:val="none"/>
                  </w:rPr>
                </w:rPrChange>
              </w:rPr>
              <w:instrText xml:space="preserve"> HYPERLINK "mailto:0771-5360916。快递发出同时，请马上将快递单号等相应信息发送到邮箱2428359962@qq.com" </w:instrText>
            </w:r>
            <w:r>
              <w:rPr>
                <w:color w:val="auto"/>
                <w:highlight w:val="none"/>
                <w:rPrChange w:id="9927" w:author="a振" w:date="2020-11-25T16:30:02Z">
                  <w:rPr>
                    <w:color w:val="auto"/>
                    <w:highlight w:val="none"/>
                  </w:rPr>
                </w:rPrChange>
              </w:rPr>
              <w:fldChar w:fldCharType="separate"/>
            </w:r>
            <w:r>
              <w:rPr>
                <w:rFonts w:hint="eastAsia"/>
                <w:color w:val="auto"/>
                <w:highlight w:val="none"/>
                <w:rPrChange w:id="9928" w:author="a振" w:date="2020-11-25T16:30:02Z">
                  <w:rPr>
                    <w:rFonts w:hint="eastAsia"/>
                    <w:color w:val="auto"/>
                    <w:highlight w:val="none"/>
                  </w:rPr>
                </w:rPrChange>
              </w:rPr>
              <w:t>0771-5360916</w:t>
            </w:r>
            <w:r>
              <w:rPr>
                <w:rFonts w:hint="eastAsia" w:ascii="宋体" w:hAnsi="宋体" w:cs="Arial"/>
                <w:color w:val="auto"/>
                <w:kern w:val="1"/>
                <w:sz w:val="22"/>
                <w:szCs w:val="22"/>
                <w:highlight w:val="none"/>
                <w:rPrChange w:id="9929" w:author="a振" w:date="2020-11-25T16:30:02Z">
                  <w:rPr>
                    <w:rFonts w:hint="eastAsia" w:ascii="宋体" w:hAnsi="宋体" w:cs="Arial"/>
                    <w:color w:val="auto"/>
                    <w:kern w:val="1"/>
                    <w:sz w:val="22"/>
                    <w:szCs w:val="22"/>
                    <w:highlight w:val="none"/>
                  </w:rPr>
                </w:rPrChange>
              </w:rPr>
              <w:t>，15177771959</w:t>
            </w:r>
            <w:r>
              <w:rPr>
                <w:rFonts w:hint="eastAsia"/>
                <w:color w:val="auto"/>
                <w:highlight w:val="none"/>
                <w:rPrChange w:id="9930" w:author="a振" w:date="2020-11-25T16:30:02Z">
                  <w:rPr>
                    <w:rFonts w:hint="eastAsia"/>
                    <w:color w:val="auto"/>
                    <w:highlight w:val="none"/>
                  </w:rPr>
                </w:rPrChange>
              </w:rPr>
              <w:t>。快递发出同时，请同时将快递单号等相应信息发送到邮箱2428359962@qq.com</w:t>
            </w:r>
            <w:r>
              <w:rPr>
                <w:rFonts w:hint="eastAsia"/>
                <w:color w:val="auto"/>
                <w:highlight w:val="none"/>
                <w:rPrChange w:id="9931" w:author="a振" w:date="2020-11-25T16:30:02Z">
                  <w:rPr>
                    <w:rFonts w:hint="eastAsia"/>
                    <w:color w:val="auto"/>
                    <w:highlight w:val="none"/>
                  </w:rPr>
                </w:rPrChange>
              </w:rPr>
              <w:fldChar w:fldCharType="end"/>
            </w:r>
            <w:r>
              <w:rPr>
                <w:rFonts w:hint="eastAsia"/>
                <w:color w:val="auto"/>
                <w:highlight w:val="none"/>
                <w:rPrChange w:id="9932" w:author="a振" w:date="2020-11-25T16:30:02Z">
                  <w:rPr>
                    <w:rFonts w:hint="eastAsia"/>
                    <w:color w:val="auto"/>
                    <w:highlight w:val="none"/>
                  </w:rPr>
                </w:rPrChange>
              </w:rPr>
              <w:t xml:space="preserve"> 。</w:t>
            </w:r>
          </w:p>
          <w:p>
            <w:pPr>
              <w:widowControl/>
              <w:jc w:val="left"/>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10"/>
              <w:adjustRightInd w:val="0"/>
              <w:spacing w:line="360" w:lineRule="auto"/>
              <w:jc w:val="center"/>
              <w:rPr>
                <w:color w:val="auto"/>
                <w:szCs w:val="21"/>
                <w:highlight w:val="none"/>
              </w:rPr>
            </w:pPr>
            <w:r>
              <w:rPr>
                <w:rFonts w:hint="eastAsia"/>
                <w:color w:val="auto"/>
                <w:szCs w:val="21"/>
                <w:highlight w:val="none"/>
              </w:rPr>
              <w:t>14.4</w:t>
            </w:r>
          </w:p>
        </w:tc>
        <w:tc>
          <w:tcPr>
            <w:tcW w:w="2656" w:type="dxa"/>
            <w:tcBorders>
              <w:top w:val="single" w:color="auto" w:sz="4" w:space="0"/>
              <w:left w:val="single" w:color="auto" w:sz="4" w:space="0"/>
              <w:bottom w:val="single" w:color="auto" w:sz="4" w:space="0"/>
              <w:right w:val="single" w:color="auto" w:sz="4" w:space="0"/>
            </w:tcBorders>
            <w:vAlign w:val="center"/>
          </w:tcPr>
          <w:p>
            <w:pPr>
              <w:pStyle w:val="10"/>
              <w:spacing w:line="360" w:lineRule="auto"/>
              <w:jc w:val="center"/>
              <w:rPr>
                <w:color w:val="auto"/>
                <w:szCs w:val="21"/>
                <w:highlight w:val="none"/>
              </w:rPr>
            </w:pPr>
            <w:r>
              <w:rPr>
                <w:rFonts w:hint="eastAsia"/>
                <w:color w:val="auto"/>
                <w:szCs w:val="21"/>
                <w:highlight w:val="none"/>
              </w:rPr>
              <w:t>递交投标样品截止时间</w:t>
            </w:r>
          </w:p>
        </w:tc>
        <w:tc>
          <w:tcPr>
            <w:tcW w:w="5850" w:type="dxa"/>
            <w:tcBorders>
              <w:top w:val="single" w:color="auto" w:sz="4" w:space="0"/>
              <w:left w:val="single" w:color="auto" w:sz="4" w:space="0"/>
              <w:bottom w:val="single" w:color="auto" w:sz="4" w:space="0"/>
              <w:right w:val="single" w:color="auto" w:sz="4" w:space="0"/>
            </w:tcBorders>
            <w:vAlign w:val="center"/>
          </w:tcPr>
          <w:p>
            <w:pPr>
              <w:pStyle w:val="10"/>
              <w:spacing w:line="360" w:lineRule="auto"/>
              <w:rPr>
                <w:color w:val="auto"/>
                <w:szCs w:val="21"/>
                <w:highlight w:val="none"/>
              </w:rPr>
            </w:pPr>
            <w:r>
              <w:rPr>
                <w:rFonts w:hint="eastAsia"/>
                <w:color w:val="auto"/>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10"/>
              <w:adjustRightInd w:val="0"/>
              <w:spacing w:line="360" w:lineRule="auto"/>
              <w:jc w:val="center"/>
              <w:rPr>
                <w:color w:val="auto"/>
                <w:szCs w:val="21"/>
                <w:highlight w:val="none"/>
              </w:rPr>
            </w:pPr>
            <w:r>
              <w:rPr>
                <w:rFonts w:hint="eastAsia"/>
                <w:color w:val="auto"/>
                <w:szCs w:val="21"/>
                <w:highlight w:val="none"/>
              </w:rPr>
              <w:t>14.5</w:t>
            </w:r>
          </w:p>
        </w:tc>
        <w:tc>
          <w:tcPr>
            <w:tcW w:w="2656" w:type="dxa"/>
            <w:tcBorders>
              <w:top w:val="single" w:color="auto" w:sz="4" w:space="0"/>
              <w:left w:val="single" w:color="auto" w:sz="4" w:space="0"/>
              <w:bottom w:val="single" w:color="auto" w:sz="4" w:space="0"/>
              <w:right w:val="single" w:color="auto" w:sz="4" w:space="0"/>
            </w:tcBorders>
            <w:vAlign w:val="center"/>
          </w:tcPr>
          <w:p>
            <w:pPr>
              <w:pStyle w:val="10"/>
              <w:spacing w:line="360" w:lineRule="auto"/>
              <w:jc w:val="center"/>
              <w:rPr>
                <w:color w:val="auto"/>
                <w:szCs w:val="21"/>
                <w:highlight w:val="none"/>
              </w:rPr>
            </w:pPr>
            <w:r>
              <w:rPr>
                <w:rFonts w:hint="eastAsia"/>
                <w:color w:val="auto"/>
                <w:szCs w:val="21"/>
                <w:highlight w:val="none"/>
              </w:rPr>
              <w:t>递交投标样品地点</w:t>
            </w:r>
          </w:p>
        </w:tc>
        <w:tc>
          <w:tcPr>
            <w:tcW w:w="5850" w:type="dxa"/>
            <w:tcBorders>
              <w:top w:val="single" w:color="auto" w:sz="4" w:space="0"/>
              <w:left w:val="single" w:color="auto" w:sz="4" w:space="0"/>
              <w:bottom w:val="single" w:color="auto" w:sz="4" w:space="0"/>
              <w:right w:val="single" w:color="auto" w:sz="4" w:space="0"/>
            </w:tcBorders>
            <w:vAlign w:val="center"/>
          </w:tcPr>
          <w:p>
            <w:pPr>
              <w:pStyle w:val="10"/>
              <w:spacing w:line="360" w:lineRule="auto"/>
              <w:rPr>
                <w:color w:val="auto"/>
                <w:szCs w:val="21"/>
                <w:highlight w:val="none"/>
              </w:rPr>
            </w:pPr>
            <w:r>
              <w:rPr>
                <w:rFonts w:hint="eastAsia"/>
                <w:color w:val="auto"/>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10"/>
              <w:adjustRightInd w:val="0"/>
              <w:spacing w:line="360" w:lineRule="auto"/>
              <w:jc w:val="center"/>
              <w:rPr>
                <w:color w:val="auto"/>
                <w:szCs w:val="21"/>
                <w:highlight w:val="none"/>
              </w:rPr>
            </w:pPr>
            <w:r>
              <w:rPr>
                <w:rFonts w:hint="eastAsia"/>
                <w:color w:val="auto"/>
                <w:szCs w:val="21"/>
                <w:highlight w:val="none"/>
              </w:rPr>
              <w:t>15.1</w:t>
            </w:r>
          </w:p>
        </w:tc>
        <w:tc>
          <w:tcPr>
            <w:tcW w:w="2656" w:type="dxa"/>
            <w:tcBorders>
              <w:top w:val="single" w:color="auto" w:sz="4" w:space="0"/>
              <w:left w:val="single" w:color="auto" w:sz="4" w:space="0"/>
              <w:bottom w:val="single" w:color="auto" w:sz="4" w:space="0"/>
              <w:right w:val="single" w:color="auto" w:sz="4" w:space="0"/>
            </w:tcBorders>
            <w:vAlign w:val="center"/>
          </w:tcPr>
          <w:p>
            <w:pPr>
              <w:pStyle w:val="10"/>
              <w:spacing w:line="360" w:lineRule="auto"/>
              <w:jc w:val="center"/>
              <w:rPr>
                <w:color w:val="auto"/>
                <w:szCs w:val="21"/>
                <w:highlight w:val="none"/>
              </w:rPr>
            </w:pPr>
            <w:r>
              <w:rPr>
                <w:rFonts w:hint="eastAsia"/>
                <w:color w:val="auto"/>
                <w:szCs w:val="21"/>
                <w:highlight w:val="none"/>
              </w:rPr>
              <w:t>开标地点</w:t>
            </w:r>
          </w:p>
        </w:tc>
        <w:tc>
          <w:tcPr>
            <w:tcW w:w="5850" w:type="dxa"/>
            <w:tcBorders>
              <w:top w:val="single" w:color="auto" w:sz="4" w:space="0"/>
              <w:left w:val="single" w:color="auto" w:sz="4" w:space="0"/>
              <w:bottom w:val="single" w:color="auto" w:sz="4" w:space="0"/>
              <w:right w:val="single" w:color="auto" w:sz="4" w:space="0"/>
            </w:tcBorders>
            <w:vAlign w:val="center"/>
          </w:tcPr>
          <w:p>
            <w:pPr>
              <w:pStyle w:val="10"/>
              <w:spacing w:line="360" w:lineRule="auto"/>
              <w:rPr>
                <w:color w:val="auto"/>
                <w:szCs w:val="21"/>
                <w:highlight w:val="none"/>
              </w:rPr>
            </w:pPr>
            <w:r>
              <w:rPr>
                <w:rFonts w:hint="eastAsia"/>
                <w:color w:val="auto"/>
                <w:szCs w:val="24"/>
                <w:highlight w:val="none"/>
              </w:rPr>
              <w:t>与递交投标文件地点相同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10"/>
              <w:adjustRightInd w:val="0"/>
              <w:spacing w:line="360" w:lineRule="auto"/>
              <w:jc w:val="center"/>
              <w:rPr>
                <w:color w:val="auto"/>
                <w:szCs w:val="21"/>
                <w:highlight w:val="none"/>
              </w:rPr>
            </w:pPr>
            <w:r>
              <w:rPr>
                <w:rFonts w:hint="eastAsia"/>
                <w:color w:val="auto"/>
                <w:szCs w:val="21"/>
                <w:highlight w:val="none"/>
              </w:rPr>
              <w:t>17.3</w:t>
            </w:r>
          </w:p>
        </w:tc>
        <w:tc>
          <w:tcPr>
            <w:tcW w:w="2656" w:type="dxa"/>
            <w:tcBorders>
              <w:top w:val="single" w:color="auto" w:sz="4" w:space="0"/>
              <w:left w:val="single" w:color="auto" w:sz="4" w:space="0"/>
              <w:bottom w:val="single" w:color="auto" w:sz="4" w:space="0"/>
              <w:right w:val="single" w:color="auto" w:sz="4" w:space="0"/>
            </w:tcBorders>
            <w:vAlign w:val="center"/>
          </w:tcPr>
          <w:p>
            <w:pPr>
              <w:pStyle w:val="10"/>
              <w:spacing w:line="360" w:lineRule="auto"/>
              <w:jc w:val="center"/>
              <w:rPr>
                <w:color w:val="auto"/>
                <w:szCs w:val="21"/>
                <w:highlight w:val="none"/>
              </w:rPr>
            </w:pPr>
            <w:r>
              <w:rPr>
                <w:rFonts w:hint="eastAsia"/>
                <w:color w:val="auto"/>
                <w:szCs w:val="21"/>
                <w:highlight w:val="none"/>
              </w:rPr>
              <w:t>评标方法</w:t>
            </w:r>
          </w:p>
        </w:tc>
        <w:tc>
          <w:tcPr>
            <w:tcW w:w="5850" w:type="dxa"/>
            <w:tcBorders>
              <w:top w:val="single" w:color="auto" w:sz="4" w:space="0"/>
              <w:left w:val="single" w:color="auto" w:sz="4" w:space="0"/>
              <w:bottom w:val="single" w:color="auto" w:sz="4" w:space="0"/>
              <w:right w:val="single" w:color="auto" w:sz="4" w:space="0"/>
            </w:tcBorders>
            <w:vAlign w:val="center"/>
          </w:tcPr>
          <w:p>
            <w:pPr>
              <w:pStyle w:val="10"/>
              <w:spacing w:line="360" w:lineRule="auto"/>
              <w:rPr>
                <w:color w:val="auto"/>
                <w:szCs w:val="21"/>
                <w:highlight w:val="none"/>
              </w:rPr>
            </w:pPr>
            <w:r>
              <w:rPr>
                <w:rFonts w:hint="eastAsia" w:ascii="Times New Roman" w:hAnsi="Times New Roman"/>
                <w:color w:val="auto"/>
                <w:szCs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10"/>
              <w:adjustRightInd w:val="0"/>
              <w:spacing w:line="360" w:lineRule="auto"/>
              <w:jc w:val="center"/>
              <w:rPr>
                <w:color w:val="auto"/>
                <w:szCs w:val="21"/>
                <w:highlight w:val="none"/>
              </w:rPr>
            </w:pPr>
            <w:r>
              <w:rPr>
                <w:rFonts w:hint="eastAsia"/>
                <w:color w:val="auto"/>
                <w:szCs w:val="21"/>
                <w:highlight w:val="none"/>
              </w:rPr>
              <w:t>26</w:t>
            </w:r>
          </w:p>
        </w:tc>
        <w:tc>
          <w:tcPr>
            <w:tcW w:w="26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宋体"/>
                <w:color w:val="auto"/>
                <w:sz w:val="20"/>
                <w:szCs w:val="20"/>
                <w:highlight w:val="none"/>
              </w:rPr>
            </w:pPr>
            <w:r>
              <w:rPr>
                <w:rFonts w:hint="eastAsia"/>
                <w:color w:val="auto"/>
                <w:highlight w:val="none"/>
              </w:rPr>
              <w:t>履约保证金和质保金</w:t>
            </w:r>
          </w:p>
        </w:tc>
        <w:tc>
          <w:tcPr>
            <w:tcW w:w="5850" w:type="dxa"/>
            <w:tcBorders>
              <w:top w:val="single" w:color="auto" w:sz="4" w:space="0"/>
              <w:left w:val="single" w:color="auto" w:sz="4" w:space="0"/>
              <w:bottom w:val="single" w:color="auto" w:sz="4" w:space="0"/>
              <w:right w:val="single" w:color="auto" w:sz="4" w:space="0"/>
            </w:tcBorders>
            <w:vAlign w:val="center"/>
          </w:tcPr>
          <w:p>
            <w:pPr>
              <w:pStyle w:val="10"/>
              <w:spacing w:line="360" w:lineRule="auto"/>
              <w:rPr>
                <w:color w:val="auto"/>
                <w:szCs w:val="21"/>
                <w:highlight w:val="none"/>
              </w:rPr>
            </w:pPr>
            <w:r>
              <w:rPr>
                <w:rFonts w:hint="eastAsia"/>
                <w:color w:val="auto"/>
                <w:szCs w:val="21"/>
                <w:highlight w:val="none"/>
              </w:rPr>
              <w:t>本项目不收取</w:t>
            </w:r>
            <w:bookmarkStart w:id="60" w:name="CgwjmbEntity：cwlxr_0"/>
            <w:bookmarkEnd w:id="60"/>
            <w:bookmarkStart w:id="61" w:name="CgwjmbEntity：khyhmc_0"/>
            <w:bookmarkEnd w:id="61"/>
            <w:bookmarkStart w:id="62" w:name="CgwjmbEntity：yhzhmc_0"/>
            <w:bookmarkEnd w:id="62"/>
            <w:bookmarkStart w:id="63" w:name="CgwjmbEntity：cwlxrdh_0"/>
            <w:bookmarkEnd w:id="63"/>
            <w:bookmarkStart w:id="64" w:name="CgwjmbEntity：yhzh_0"/>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10"/>
              <w:adjustRightInd w:val="0"/>
              <w:spacing w:line="360" w:lineRule="auto"/>
              <w:jc w:val="center"/>
              <w:rPr>
                <w:color w:val="auto"/>
                <w:szCs w:val="21"/>
                <w:highlight w:val="none"/>
              </w:rPr>
            </w:pPr>
            <w:r>
              <w:rPr>
                <w:rFonts w:hint="eastAsia"/>
                <w:color w:val="auto"/>
                <w:szCs w:val="21"/>
                <w:highlight w:val="none"/>
              </w:rPr>
              <w:t>30</w:t>
            </w:r>
          </w:p>
        </w:tc>
        <w:tc>
          <w:tcPr>
            <w:tcW w:w="26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color w:val="auto"/>
                <w:highlight w:val="none"/>
              </w:rPr>
            </w:pPr>
            <w:r>
              <w:rPr>
                <w:rFonts w:hint="eastAsia"/>
                <w:color w:val="auto"/>
                <w:highlight w:val="none"/>
              </w:rPr>
              <w:t>分包</w:t>
            </w:r>
          </w:p>
        </w:tc>
        <w:tc>
          <w:tcPr>
            <w:tcW w:w="5850" w:type="dxa"/>
            <w:tcBorders>
              <w:top w:val="single" w:color="auto" w:sz="4" w:space="0"/>
              <w:left w:val="single" w:color="auto" w:sz="4" w:space="0"/>
              <w:bottom w:val="single" w:color="auto" w:sz="4" w:space="0"/>
              <w:right w:val="single" w:color="auto" w:sz="4" w:space="0"/>
            </w:tcBorders>
            <w:vAlign w:val="center"/>
          </w:tcPr>
          <w:p>
            <w:pPr>
              <w:pStyle w:val="10"/>
              <w:spacing w:line="360" w:lineRule="auto"/>
              <w:rPr>
                <w:color w:val="auto"/>
                <w:szCs w:val="21"/>
                <w:highlight w:val="none"/>
              </w:rPr>
            </w:pPr>
            <w:r>
              <w:rPr>
                <w:rFonts w:hint="eastAsia" w:cs="宋体"/>
                <w:color w:val="auto"/>
                <w:sz w:val="22"/>
                <w:szCs w:val="22"/>
                <w:highlight w:val="none"/>
                <w:rPrChange w:id="9933" w:author="a振" w:date="2020-11-25T16:30:02Z">
                  <w:rPr>
                    <w:rFonts w:hint="eastAsia" w:cs="宋体"/>
                    <w:color w:val="auto"/>
                    <w:sz w:val="22"/>
                    <w:szCs w:val="22"/>
                    <w:highlight w:val="none"/>
                  </w:rPr>
                </w:rPrChange>
              </w:rPr>
              <w:t>本项目不允许分包或转包，一经采购人发现，将按违约处理报相关监督管理部门处理。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10"/>
              <w:adjustRightInd w:val="0"/>
              <w:spacing w:line="360" w:lineRule="auto"/>
              <w:jc w:val="center"/>
              <w:rPr>
                <w:color w:val="auto"/>
                <w:szCs w:val="21"/>
                <w:highlight w:val="none"/>
              </w:rPr>
            </w:pPr>
            <w:r>
              <w:rPr>
                <w:rFonts w:hint="eastAsia"/>
                <w:color w:val="auto"/>
                <w:szCs w:val="21"/>
                <w:highlight w:val="none"/>
              </w:rPr>
              <w:t>30</w:t>
            </w:r>
          </w:p>
        </w:tc>
        <w:tc>
          <w:tcPr>
            <w:tcW w:w="26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color w:val="auto"/>
                <w:highlight w:val="none"/>
              </w:rPr>
            </w:pPr>
            <w:r>
              <w:rPr>
                <w:rFonts w:hint="eastAsia"/>
                <w:color w:val="auto"/>
                <w:highlight w:val="none"/>
              </w:rPr>
              <w:t>需要补充的其他内容</w:t>
            </w:r>
          </w:p>
        </w:tc>
        <w:tc>
          <w:tcPr>
            <w:tcW w:w="58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jc w:val="left"/>
              <w:rPr>
                <w:rFonts w:ascii="宋体" w:hAnsi="宋体" w:cs="宋体"/>
                <w:color w:val="auto"/>
                <w:kern w:val="1"/>
                <w:sz w:val="22"/>
                <w:szCs w:val="22"/>
                <w:highlight w:val="none"/>
                <w:rPrChange w:id="9934" w:author="a振" w:date="2020-11-25T16:30:02Z">
                  <w:rPr>
                    <w:rFonts w:ascii="宋体" w:hAnsi="宋体" w:cs="宋体"/>
                    <w:color w:val="auto"/>
                    <w:kern w:val="1"/>
                    <w:sz w:val="22"/>
                    <w:szCs w:val="22"/>
                    <w:highlight w:val="none"/>
                  </w:rPr>
                </w:rPrChange>
              </w:rPr>
            </w:pPr>
            <w:r>
              <w:rPr>
                <w:rFonts w:ascii="宋体" w:hAnsi="宋体" w:cs="宋体"/>
                <w:color w:val="auto"/>
                <w:kern w:val="1"/>
                <w:sz w:val="22"/>
                <w:szCs w:val="22"/>
                <w:highlight w:val="none"/>
                <w:rPrChange w:id="9935" w:author="a振" w:date="2020-11-25T16:30:02Z">
                  <w:rPr>
                    <w:rFonts w:ascii="宋体" w:hAnsi="宋体" w:cs="宋体"/>
                    <w:color w:val="auto"/>
                    <w:kern w:val="1"/>
                    <w:sz w:val="22"/>
                    <w:szCs w:val="22"/>
                    <w:highlight w:val="none"/>
                  </w:rPr>
                </w:rPrChange>
              </w:rPr>
              <w:t>1、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widowControl/>
              <w:spacing w:line="400" w:lineRule="exact"/>
              <w:ind w:firstLine="420"/>
              <w:jc w:val="left"/>
              <w:rPr>
                <w:rFonts w:ascii="宋体" w:hAnsi="宋体" w:cs="宋体"/>
                <w:color w:val="auto"/>
                <w:kern w:val="1"/>
                <w:sz w:val="22"/>
                <w:szCs w:val="22"/>
                <w:highlight w:val="none"/>
                <w:rPrChange w:id="9936" w:author="a振" w:date="2020-11-25T16:30:02Z">
                  <w:rPr>
                    <w:rFonts w:ascii="宋体" w:hAnsi="宋体" w:cs="宋体"/>
                    <w:color w:val="auto"/>
                    <w:kern w:val="1"/>
                    <w:sz w:val="22"/>
                    <w:szCs w:val="22"/>
                    <w:highlight w:val="none"/>
                  </w:rPr>
                </w:rPrChange>
              </w:rPr>
            </w:pPr>
            <w:r>
              <w:rPr>
                <w:rFonts w:ascii="宋体" w:hAnsi="宋体" w:cs="宋体"/>
                <w:color w:val="auto"/>
                <w:kern w:val="1"/>
                <w:sz w:val="22"/>
                <w:szCs w:val="22"/>
                <w:highlight w:val="none"/>
                <w:rPrChange w:id="9937" w:author="a振" w:date="2020-11-25T16:30:02Z">
                  <w:rPr>
                    <w:rFonts w:ascii="宋体" w:hAnsi="宋体" w:cs="宋体"/>
                    <w:color w:val="auto"/>
                    <w:kern w:val="1"/>
                    <w:sz w:val="22"/>
                    <w:szCs w:val="22"/>
                    <w:highlight w:val="none"/>
                  </w:rPr>
                </w:rPrChange>
              </w:rPr>
              <w:t>2、本招标文件中描述投标人的“签字”是指投标人的法定代表人（负责人或自然人本人）或被授权人亲自在招标文件规定签署处亲笔写上个人的名字的行为，私章、签字章、印鉴、影印等其它形式均不能代替亲笔签字。</w:t>
            </w:r>
          </w:p>
          <w:p>
            <w:pPr>
              <w:pStyle w:val="10"/>
              <w:spacing w:line="360" w:lineRule="auto"/>
              <w:ind w:firstLine="440" w:firstLineChars="200"/>
              <w:rPr>
                <w:color w:val="auto"/>
                <w:szCs w:val="21"/>
                <w:highlight w:val="none"/>
              </w:rPr>
            </w:pPr>
            <w:r>
              <w:rPr>
                <w:rFonts w:hint="eastAsia" w:cs="宋体"/>
                <w:color w:val="auto"/>
                <w:sz w:val="22"/>
                <w:szCs w:val="22"/>
                <w:highlight w:val="none"/>
                <w:rPrChange w:id="9938" w:author="a振" w:date="2020-11-25T16:30:02Z">
                  <w:rPr>
                    <w:rFonts w:hint="eastAsia" w:cs="宋体"/>
                    <w:color w:val="auto"/>
                    <w:sz w:val="22"/>
                    <w:szCs w:val="22"/>
                    <w:highlight w:val="none"/>
                  </w:rPr>
                </w:rPrChange>
              </w:rPr>
              <w:t>3、</w:t>
            </w:r>
            <w:r>
              <w:rPr>
                <w:rFonts w:hint="eastAsia" w:cs="宋体"/>
                <w:color w:val="auto"/>
                <w:szCs w:val="21"/>
                <w:highlight w:val="none"/>
                <w:rPrChange w:id="9939" w:author="a振" w:date="2020-11-25T16:30:02Z">
                  <w:rPr>
                    <w:rFonts w:hint="eastAsia" w:cs="宋体"/>
                    <w:color w:val="auto"/>
                    <w:szCs w:val="21"/>
                    <w:highlight w:val="none"/>
                  </w:rPr>
                </w:rPrChange>
              </w:rPr>
              <w:t>自然人投标的，招标文件规定盖章的地方自然人可以</w:t>
            </w:r>
            <w:r>
              <w:rPr>
                <w:rFonts w:hint="eastAsia"/>
                <w:color w:val="auto"/>
                <w:highlight w:val="none"/>
                <w:rPrChange w:id="9940" w:author="a振" w:date="2020-11-25T16:30:02Z">
                  <w:rPr>
                    <w:rFonts w:hint="eastAsia"/>
                    <w:color w:val="auto"/>
                    <w:highlight w:val="none"/>
                  </w:rPr>
                </w:rPrChange>
              </w:rPr>
              <w:t>加盖手指指印。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10"/>
              <w:adjustRightInd w:val="0"/>
              <w:spacing w:line="360" w:lineRule="auto"/>
              <w:jc w:val="center"/>
              <w:rPr>
                <w:color w:val="auto"/>
                <w:szCs w:val="21"/>
                <w:highlight w:val="none"/>
              </w:rPr>
            </w:pPr>
          </w:p>
        </w:tc>
        <w:tc>
          <w:tcPr>
            <w:tcW w:w="26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color w:val="auto"/>
                <w:highlight w:val="none"/>
              </w:rPr>
            </w:pPr>
            <w:r>
              <w:rPr>
                <w:rFonts w:hint="eastAsia"/>
                <w:color w:val="auto"/>
                <w:highlight w:val="none"/>
              </w:rPr>
              <w:t>其他说明</w:t>
            </w:r>
          </w:p>
        </w:tc>
        <w:tc>
          <w:tcPr>
            <w:tcW w:w="5850" w:type="dxa"/>
            <w:tcBorders>
              <w:top w:val="single" w:color="auto" w:sz="4" w:space="0"/>
              <w:left w:val="single" w:color="auto" w:sz="4" w:space="0"/>
              <w:bottom w:val="single" w:color="auto" w:sz="4" w:space="0"/>
              <w:right w:val="single" w:color="auto" w:sz="4" w:space="0"/>
            </w:tcBorders>
            <w:vAlign w:val="center"/>
          </w:tcPr>
          <w:p>
            <w:pPr>
              <w:pStyle w:val="10"/>
              <w:spacing w:line="360" w:lineRule="auto"/>
              <w:rPr>
                <w:rFonts w:cs="Courier New"/>
                <w:color w:val="auto"/>
                <w:kern w:val="2"/>
                <w:highlight w:val="none"/>
              </w:rPr>
            </w:pPr>
            <w:r>
              <w:rPr>
                <w:rFonts w:hint="eastAsia" w:cs="Courier New"/>
                <w:color w:val="auto"/>
                <w:kern w:val="2"/>
                <w:highlight w:val="none"/>
              </w:rPr>
              <w:t>为了帮助中小微企业解决资金周转或融资困难问题，南宁市政府采购试行政府采购信用融资制度，为中小微企业参与政府采购活动提供金融服务。中标供应商可凭政府采购合同申请政府采购信用融资，具体办理要求与办理方式，详见南宁市公共资源交易中心网“政府采购信用融资”专栏。</w:t>
            </w:r>
          </w:p>
        </w:tc>
      </w:tr>
    </w:tbl>
    <w:p>
      <w:pPr>
        <w:pStyle w:val="10"/>
        <w:jc w:val="center"/>
        <w:outlineLvl w:val="1"/>
        <w:rPr>
          <w:b/>
          <w:color w:val="auto"/>
          <w:sz w:val="28"/>
          <w:szCs w:val="28"/>
          <w:highlight w:val="none"/>
        </w:rPr>
      </w:pPr>
      <w:r>
        <w:rPr>
          <w:rFonts w:hint="eastAsia"/>
          <w:color w:val="auto"/>
          <w:sz w:val="28"/>
          <w:szCs w:val="28"/>
          <w:highlight w:val="none"/>
        </w:rPr>
        <w:br w:type="page"/>
      </w:r>
      <w:bookmarkStart w:id="65" w:name="_Toc20585"/>
      <w:bookmarkStart w:id="66" w:name="_Toc3937"/>
      <w:r>
        <w:rPr>
          <w:rFonts w:hint="eastAsia" w:ascii="Times New Roman" w:hAnsi="Times New Roman"/>
          <w:b/>
          <w:color w:val="auto"/>
          <w:sz w:val="30"/>
          <w:szCs w:val="30"/>
          <w:highlight w:val="none"/>
        </w:rPr>
        <w:t>一</w:t>
      </w:r>
      <w:r>
        <w:rPr>
          <w:rFonts w:ascii="Times New Roman" w:hAnsi="Times New Roman"/>
          <w:b/>
          <w:color w:val="auto"/>
          <w:sz w:val="30"/>
          <w:szCs w:val="30"/>
          <w:highlight w:val="none"/>
        </w:rPr>
        <w:t xml:space="preserve">    </w:t>
      </w:r>
      <w:r>
        <w:rPr>
          <w:rFonts w:hint="eastAsia" w:ascii="Times New Roman" w:hAnsi="Times New Roman"/>
          <w:b/>
          <w:color w:val="auto"/>
          <w:sz w:val="30"/>
          <w:szCs w:val="30"/>
          <w:highlight w:val="none"/>
        </w:rPr>
        <w:t>总</w:t>
      </w:r>
      <w:r>
        <w:rPr>
          <w:rFonts w:ascii="Times New Roman" w:hAnsi="Times New Roman"/>
          <w:b/>
          <w:color w:val="auto"/>
          <w:sz w:val="30"/>
          <w:szCs w:val="30"/>
          <w:highlight w:val="none"/>
        </w:rPr>
        <w:t xml:space="preserve">  </w:t>
      </w:r>
      <w:r>
        <w:rPr>
          <w:rFonts w:hint="eastAsia" w:ascii="Times New Roman" w:hAnsi="Times New Roman"/>
          <w:b/>
          <w:color w:val="auto"/>
          <w:sz w:val="30"/>
          <w:szCs w:val="30"/>
          <w:highlight w:val="none"/>
        </w:rPr>
        <w:t>则</w:t>
      </w:r>
      <w:bookmarkEnd w:id="65"/>
      <w:bookmarkEnd w:id="66"/>
    </w:p>
    <w:p>
      <w:pPr>
        <w:pStyle w:val="10"/>
        <w:spacing w:line="440" w:lineRule="exact"/>
        <w:rPr>
          <w:b/>
          <w:bCs/>
          <w:color w:val="auto"/>
          <w:sz w:val="24"/>
          <w:highlight w:val="none"/>
        </w:rPr>
      </w:pPr>
      <w:r>
        <w:rPr>
          <w:rFonts w:hint="eastAsia"/>
          <w:b/>
          <w:bCs/>
          <w:color w:val="auto"/>
          <w:sz w:val="24"/>
          <w:highlight w:val="none"/>
        </w:rPr>
        <w:t>1. 项目概况</w:t>
      </w:r>
    </w:p>
    <w:p>
      <w:pPr>
        <w:pStyle w:val="10"/>
        <w:spacing w:line="440" w:lineRule="exact"/>
        <w:ind w:left="2" w:firstLine="358"/>
        <w:jc w:val="left"/>
        <w:rPr>
          <w:bCs/>
          <w:color w:val="auto"/>
          <w:highlight w:val="none"/>
        </w:rPr>
      </w:pPr>
      <w:r>
        <w:rPr>
          <w:rFonts w:hint="eastAsia"/>
          <w:bCs/>
          <w:color w:val="auto"/>
          <w:highlight w:val="none"/>
        </w:rPr>
        <w:t>1.1  采购人：见投标人须知前附表。</w:t>
      </w:r>
    </w:p>
    <w:p>
      <w:pPr>
        <w:pStyle w:val="10"/>
        <w:spacing w:line="440" w:lineRule="exact"/>
        <w:ind w:left="2" w:firstLine="358"/>
        <w:jc w:val="left"/>
        <w:rPr>
          <w:rFonts w:ascii="文鼎CS楷体" w:eastAsia="文鼎CS楷体"/>
          <w:color w:val="auto"/>
          <w:highlight w:val="none"/>
        </w:rPr>
      </w:pPr>
      <w:r>
        <w:rPr>
          <w:rFonts w:hint="eastAsia"/>
          <w:bCs/>
          <w:color w:val="auto"/>
          <w:highlight w:val="none"/>
        </w:rPr>
        <w:t>1.2  采购代理机构：见投标人须知前附表。</w:t>
      </w:r>
    </w:p>
    <w:p>
      <w:pPr>
        <w:pStyle w:val="10"/>
        <w:spacing w:line="440" w:lineRule="exact"/>
        <w:ind w:left="2" w:firstLine="358"/>
        <w:jc w:val="left"/>
        <w:rPr>
          <w:rFonts w:ascii="文鼎CS楷体" w:eastAsia="文鼎CS楷体"/>
          <w:color w:val="auto"/>
          <w:highlight w:val="none"/>
        </w:rPr>
      </w:pPr>
      <w:r>
        <w:rPr>
          <w:rFonts w:hint="eastAsia" w:ascii="文鼎CS楷体" w:eastAsia="文鼎CS楷体"/>
          <w:color w:val="auto"/>
          <w:highlight w:val="none"/>
        </w:rPr>
        <w:t>1.3  项目名称：</w:t>
      </w:r>
      <w:r>
        <w:rPr>
          <w:rFonts w:hint="eastAsia"/>
          <w:bCs/>
          <w:color w:val="auto"/>
          <w:highlight w:val="none"/>
        </w:rPr>
        <w:t>见投标人须知前附表。</w:t>
      </w:r>
    </w:p>
    <w:p>
      <w:pPr>
        <w:pStyle w:val="10"/>
        <w:spacing w:line="440" w:lineRule="exact"/>
        <w:ind w:left="2" w:firstLine="358"/>
        <w:jc w:val="left"/>
        <w:rPr>
          <w:bCs/>
          <w:color w:val="auto"/>
          <w:highlight w:val="none"/>
        </w:rPr>
      </w:pPr>
      <w:r>
        <w:rPr>
          <w:rFonts w:hint="eastAsia" w:ascii="文鼎CS楷体" w:eastAsia="文鼎CS楷体"/>
          <w:color w:val="auto"/>
          <w:highlight w:val="none"/>
        </w:rPr>
        <w:t>1.4  项目编号：</w:t>
      </w:r>
      <w:r>
        <w:rPr>
          <w:rFonts w:hint="eastAsia"/>
          <w:bCs/>
          <w:color w:val="auto"/>
          <w:highlight w:val="none"/>
        </w:rPr>
        <w:t>见投标人须知前附表。</w:t>
      </w:r>
    </w:p>
    <w:p>
      <w:pPr>
        <w:pStyle w:val="10"/>
        <w:spacing w:line="440" w:lineRule="exact"/>
        <w:ind w:left="2" w:firstLine="358"/>
        <w:jc w:val="left"/>
        <w:rPr>
          <w:bCs/>
          <w:color w:val="auto"/>
          <w:highlight w:val="none"/>
        </w:rPr>
      </w:pPr>
      <w:r>
        <w:rPr>
          <w:rFonts w:hint="eastAsia"/>
          <w:bCs/>
          <w:color w:val="auto"/>
          <w:highlight w:val="none"/>
        </w:rPr>
        <w:t>1.5  采购预算：见投标人须知前附表。</w:t>
      </w:r>
    </w:p>
    <w:p>
      <w:pPr>
        <w:pStyle w:val="10"/>
        <w:spacing w:line="440" w:lineRule="exact"/>
        <w:ind w:left="2" w:firstLine="358"/>
        <w:jc w:val="left"/>
        <w:rPr>
          <w:bCs/>
          <w:color w:val="auto"/>
          <w:highlight w:val="none"/>
        </w:rPr>
      </w:pPr>
      <w:r>
        <w:rPr>
          <w:rFonts w:hint="eastAsia"/>
          <w:bCs/>
          <w:color w:val="auto"/>
          <w:highlight w:val="none"/>
        </w:rPr>
        <w:t>1.6  资金来源：政府财政性资金。</w:t>
      </w:r>
    </w:p>
    <w:p>
      <w:pPr>
        <w:pStyle w:val="10"/>
        <w:spacing w:line="440" w:lineRule="exact"/>
        <w:ind w:left="2" w:firstLine="358"/>
        <w:jc w:val="left"/>
        <w:rPr>
          <w:bCs/>
          <w:color w:val="auto"/>
          <w:highlight w:val="none"/>
        </w:rPr>
      </w:pPr>
      <w:r>
        <w:rPr>
          <w:rFonts w:hint="eastAsia"/>
          <w:bCs/>
          <w:color w:val="auto"/>
          <w:highlight w:val="none"/>
        </w:rPr>
        <w:t xml:space="preserve">1.7  </w:t>
      </w:r>
      <w:r>
        <w:rPr>
          <w:rFonts w:hint="eastAsia"/>
          <w:color w:val="auto"/>
          <w:szCs w:val="21"/>
          <w:highlight w:val="none"/>
        </w:rPr>
        <w:t>获取招标文件的时间、地点、方式及招标文件售价要求：</w:t>
      </w:r>
      <w:r>
        <w:rPr>
          <w:rFonts w:hint="eastAsia"/>
          <w:bCs/>
          <w:color w:val="auto"/>
          <w:highlight w:val="none"/>
        </w:rPr>
        <w:t>见投标人须知前附表。</w:t>
      </w:r>
    </w:p>
    <w:p>
      <w:pPr>
        <w:pStyle w:val="10"/>
        <w:spacing w:line="440" w:lineRule="exact"/>
        <w:ind w:left="2" w:firstLine="358"/>
        <w:jc w:val="left"/>
        <w:rPr>
          <w:bCs/>
          <w:color w:val="auto"/>
          <w:highlight w:val="none"/>
        </w:rPr>
      </w:pPr>
      <w:r>
        <w:rPr>
          <w:rFonts w:hint="eastAsia"/>
          <w:bCs/>
          <w:color w:val="auto"/>
          <w:highlight w:val="none"/>
        </w:rPr>
        <w:t>1.8  预留采购份额：见投标人须知前附表。</w:t>
      </w:r>
    </w:p>
    <w:p>
      <w:pPr>
        <w:pStyle w:val="10"/>
        <w:spacing w:line="440" w:lineRule="exact"/>
        <w:rPr>
          <w:b/>
          <w:bCs/>
          <w:color w:val="auto"/>
          <w:sz w:val="24"/>
          <w:highlight w:val="none"/>
        </w:rPr>
      </w:pPr>
      <w:r>
        <w:rPr>
          <w:rFonts w:hint="eastAsia"/>
          <w:b/>
          <w:bCs/>
          <w:color w:val="auto"/>
          <w:sz w:val="24"/>
          <w:highlight w:val="none"/>
        </w:rPr>
        <w:t>2.  政府采购信息发布媒体：</w:t>
      </w:r>
    </w:p>
    <w:p>
      <w:pPr>
        <w:jc w:val="left"/>
        <w:rPr>
          <w:bCs/>
          <w:color w:val="auto"/>
          <w:highlight w:val="none"/>
        </w:rPr>
      </w:pPr>
      <w:r>
        <w:rPr>
          <w:rFonts w:hAnsi="宋体"/>
          <w:bCs/>
          <w:color w:val="auto"/>
          <w:highlight w:val="none"/>
        </w:rPr>
        <w:t xml:space="preserve">    2.1  </w:t>
      </w:r>
      <w:r>
        <w:rPr>
          <w:rFonts w:hint="eastAsia" w:hAnsi="宋体"/>
          <w:bCs/>
          <w:color w:val="auto"/>
          <w:highlight w:val="none"/>
        </w:rPr>
        <w:t>与本项目相关的政府采购业务信息（包括公开招标公告、中标公告及其更正事项等）将在以下媒体上发布：</w:t>
      </w:r>
      <w:r>
        <w:rPr>
          <w:rFonts w:hint="eastAsia" w:ascii="宋体" w:hAnsi="宋体"/>
          <w:bCs/>
          <w:color w:val="auto"/>
          <w:szCs w:val="21"/>
          <w:highlight w:val="none"/>
          <w:rPrChange w:id="9941" w:author="a振" w:date="2020-11-25T16:30:02Z">
            <w:rPr>
              <w:rFonts w:hint="eastAsia" w:ascii="宋体" w:hAnsi="宋体"/>
              <w:bCs/>
              <w:color w:val="auto"/>
              <w:szCs w:val="21"/>
              <w:highlight w:val="none"/>
            </w:rPr>
          </w:rPrChange>
        </w:rPr>
        <w:t>http://www.ccgp.gov.cn（中国政府采购网）、http://zfcg.gxzf.gov.cn/（广西壮族自治区政府采购网）、http://zfcg.nanning.gov.cn/（南宁政府采购网）、http://www.nnggzy.org.cn（南宁市公共资源交易中心网）</w:t>
      </w:r>
      <w:r>
        <w:rPr>
          <w:rFonts w:hint="eastAsia"/>
          <w:bCs/>
          <w:color w:val="auto"/>
          <w:highlight w:val="none"/>
        </w:rPr>
        <w:t>。</w:t>
      </w:r>
    </w:p>
    <w:p>
      <w:pPr>
        <w:pStyle w:val="10"/>
        <w:spacing w:line="440" w:lineRule="exact"/>
        <w:ind w:left="212" w:hanging="212" w:hangingChars="101"/>
        <w:jc w:val="left"/>
        <w:rPr>
          <w:bCs/>
          <w:color w:val="auto"/>
          <w:highlight w:val="none"/>
        </w:rPr>
      </w:pPr>
      <w:r>
        <w:rPr>
          <w:rFonts w:hint="eastAsia"/>
          <w:bCs/>
          <w:color w:val="auto"/>
          <w:highlight w:val="none"/>
        </w:rPr>
        <w:t xml:space="preserve">    2.2  本项目公开招标公告期限为自公告发布之日起至投标截止时间止。</w:t>
      </w:r>
    </w:p>
    <w:p>
      <w:pPr>
        <w:pStyle w:val="10"/>
        <w:spacing w:line="440" w:lineRule="exact"/>
        <w:rPr>
          <w:b/>
          <w:bCs/>
          <w:color w:val="auto"/>
          <w:sz w:val="24"/>
          <w:highlight w:val="none"/>
        </w:rPr>
      </w:pPr>
      <w:r>
        <w:rPr>
          <w:rFonts w:hint="eastAsia"/>
          <w:b/>
          <w:bCs/>
          <w:color w:val="auto"/>
          <w:sz w:val="24"/>
          <w:highlight w:val="none"/>
        </w:rPr>
        <w:t>3. 投标人资格要求：</w:t>
      </w:r>
    </w:p>
    <w:p>
      <w:pPr>
        <w:pStyle w:val="10"/>
        <w:spacing w:line="440" w:lineRule="exact"/>
        <w:ind w:firstLine="360"/>
        <w:rPr>
          <w:bCs/>
          <w:color w:val="auto"/>
          <w:highlight w:val="none"/>
        </w:rPr>
      </w:pPr>
      <w:r>
        <w:rPr>
          <w:rFonts w:hint="eastAsia"/>
          <w:bCs/>
          <w:color w:val="auto"/>
          <w:highlight w:val="none"/>
        </w:rPr>
        <w:t>3.1  投标人未被列入失信被执行人、重大税收违法案件当事人名单、政府采购严重违法失信行为记录名单，且应</w:t>
      </w:r>
      <w:r>
        <w:rPr>
          <w:rFonts w:hint="eastAsia"/>
          <w:color w:val="auto"/>
          <w:highlight w:val="none"/>
        </w:rPr>
        <w:t>符合《中华人民共和国政府采购法》第二十二条规定的</w:t>
      </w:r>
      <w:r>
        <w:rPr>
          <w:rFonts w:hint="eastAsia"/>
          <w:bCs/>
          <w:color w:val="auto"/>
          <w:highlight w:val="none"/>
        </w:rPr>
        <w:t>下列</w:t>
      </w:r>
      <w:r>
        <w:rPr>
          <w:rFonts w:hint="eastAsia"/>
          <w:color w:val="auto"/>
          <w:highlight w:val="none"/>
        </w:rPr>
        <w:t>投标人资格条件</w:t>
      </w:r>
      <w:r>
        <w:rPr>
          <w:rFonts w:hint="eastAsia"/>
          <w:bCs/>
          <w:color w:val="auto"/>
          <w:highlight w:val="none"/>
        </w:rPr>
        <w:t>：</w:t>
      </w:r>
    </w:p>
    <w:p>
      <w:pPr>
        <w:pStyle w:val="10"/>
        <w:spacing w:line="440" w:lineRule="exact"/>
        <w:ind w:firstLine="720"/>
        <w:rPr>
          <w:bCs/>
          <w:color w:val="auto"/>
          <w:highlight w:val="none"/>
        </w:rPr>
      </w:pPr>
      <w:r>
        <w:rPr>
          <w:rFonts w:hint="eastAsia"/>
          <w:bCs/>
          <w:color w:val="auto"/>
          <w:highlight w:val="none"/>
        </w:rPr>
        <w:t>（1）具有独立承担民事责任的能力；</w:t>
      </w:r>
    </w:p>
    <w:p>
      <w:pPr>
        <w:pStyle w:val="10"/>
        <w:spacing w:line="440" w:lineRule="exact"/>
        <w:ind w:firstLine="720"/>
        <w:rPr>
          <w:bCs/>
          <w:color w:val="auto"/>
          <w:highlight w:val="none"/>
        </w:rPr>
      </w:pPr>
      <w:r>
        <w:rPr>
          <w:rFonts w:hint="eastAsia"/>
          <w:bCs/>
          <w:color w:val="auto"/>
          <w:highlight w:val="none"/>
        </w:rPr>
        <w:t>（2）具有良好的商业信誉和健全的财务会计制度；</w:t>
      </w:r>
    </w:p>
    <w:p>
      <w:pPr>
        <w:pStyle w:val="10"/>
        <w:spacing w:line="440" w:lineRule="exact"/>
        <w:ind w:firstLine="720"/>
        <w:rPr>
          <w:bCs/>
          <w:color w:val="auto"/>
          <w:highlight w:val="none"/>
        </w:rPr>
      </w:pPr>
      <w:r>
        <w:rPr>
          <w:rFonts w:hint="eastAsia"/>
          <w:bCs/>
          <w:color w:val="auto"/>
          <w:highlight w:val="none"/>
        </w:rPr>
        <w:t>（3）具有履行合同所必需的设备和专业技术能力；</w:t>
      </w:r>
    </w:p>
    <w:p>
      <w:pPr>
        <w:pStyle w:val="10"/>
        <w:spacing w:line="440" w:lineRule="exact"/>
        <w:ind w:firstLine="720"/>
        <w:rPr>
          <w:bCs/>
          <w:color w:val="auto"/>
          <w:highlight w:val="none"/>
        </w:rPr>
      </w:pPr>
      <w:r>
        <w:rPr>
          <w:rFonts w:hint="eastAsia"/>
          <w:bCs/>
          <w:color w:val="auto"/>
          <w:highlight w:val="none"/>
        </w:rPr>
        <w:t>（4）有依法缴纳税收和社会保障资金的良好记录；</w:t>
      </w:r>
    </w:p>
    <w:p>
      <w:pPr>
        <w:pStyle w:val="10"/>
        <w:spacing w:line="440" w:lineRule="exact"/>
        <w:ind w:firstLine="720"/>
        <w:rPr>
          <w:bCs/>
          <w:color w:val="auto"/>
          <w:highlight w:val="none"/>
        </w:rPr>
      </w:pPr>
      <w:r>
        <w:rPr>
          <w:rFonts w:hint="eastAsia"/>
          <w:bCs/>
          <w:color w:val="auto"/>
          <w:highlight w:val="none"/>
        </w:rPr>
        <w:t>（5）参加政府采购活动前三年内，在经营活动中没有重大违法记录；</w:t>
      </w:r>
    </w:p>
    <w:p>
      <w:pPr>
        <w:pStyle w:val="10"/>
        <w:spacing w:line="440" w:lineRule="exact"/>
        <w:ind w:firstLine="720"/>
        <w:rPr>
          <w:bCs/>
          <w:color w:val="auto"/>
          <w:highlight w:val="none"/>
        </w:rPr>
      </w:pPr>
      <w:r>
        <w:rPr>
          <w:rFonts w:hint="eastAsia"/>
          <w:bCs/>
          <w:color w:val="auto"/>
          <w:highlight w:val="none"/>
        </w:rPr>
        <w:t>（6）法律、行政法规规定的其他条件。</w:t>
      </w:r>
    </w:p>
    <w:p>
      <w:pPr>
        <w:pStyle w:val="10"/>
        <w:spacing w:line="440" w:lineRule="exact"/>
        <w:ind w:firstLine="360"/>
        <w:rPr>
          <w:bCs/>
          <w:color w:val="auto"/>
          <w:highlight w:val="none"/>
        </w:rPr>
      </w:pPr>
      <w:r>
        <w:rPr>
          <w:rFonts w:hint="eastAsia"/>
          <w:bCs/>
          <w:color w:val="auto"/>
          <w:highlight w:val="none"/>
        </w:rPr>
        <w:t>3.2  针对本项目，投标人应具备的特定条件：见投标人须知前附表。</w:t>
      </w:r>
    </w:p>
    <w:p>
      <w:pPr>
        <w:pStyle w:val="10"/>
        <w:spacing w:line="440" w:lineRule="exact"/>
        <w:ind w:firstLine="360"/>
        <w:rPr>
          <w:bCs/>
          <w:color w:val="auto"/>
          <w:highlight w:val="none"/>
        </w:rPr>
      </w:pPr>
      <w:r>
        <w:rPr>
          <w:rFonts w:hint="eastAsia"/>
          <w:bCs/>
          <w:color w:val="auto"/>
          <w:highlight w:val="none"/>
        </w:rPr>
        <w:t>3.3  投标人须知前附表规定接受联合体投标的，两个以上供应商可以组成一个投标联合体，</w:t>
      </w:r>
      <w:r>
        <w:rPr>
          <w:rFonts w:hint="eastAsia"/>
          <w:color w:val="auto"/>
          <w:szCs w:val="21"/>
          <w:highlight w:val="none"/>
        </w:rPr>
        <w:t>以一个投标人的身份共同参加投标</w:t>
      </w:r>
      <w:r>
        <w:rPr>
          <w:rFonts w:hint="eastAsia"/>
          <w:bCs/>
          <w:color w:val="auto"/>
          <w:highlight w:val="none"/>
        </w:rPr>
        <w:t>。以联合体形式参加投标的，联合体各方均应当符合本章第3.1项的要求，至少应当有一方符合本章第3.2项的要求；联合体各方应签订共同投标协议，明确联合体各方承担的工作和相应的责任，并将共同投标协议连同投标文件一并提交采购代理机构；由同一专业的单位组成的联合体，按照资质等级最低的单位确定资质等级；联合体各方不得再以自己名义单独或组成新的联合体参加同一项目同一分标投标，否则与之相关的投标文件作废；投标联合体的业绩和信誉按联合体主体方（或牵头方）计算。联合体投标人的名称应统一按“××××公司与××××公司的联合体”的规则填写；联合体各方均应在《联合体协议》的签章处签章（包括单位公章和法人签字或盖章），其他投标材料签章处可由联合体牵头方签章。</w:t>
      </w:r>
    </w:p>
    <w:p>
      <w:pPr>
        <w:pStyle w:val="10"/>
        <w:spacing w:line="440" w:lineRule="exact"/>
        <w:ind w:firstLine="360"/>
        <w:rPr>
          <w:bCs/>
          <w:color w:val="auto"/>
          <w:highlight w:val="none"/>
        </w:rPr>
      </w:pPr>
      <w:r>
        <w:rPr>
          <w:rFonts w:hint="eastAsia"/>
          <w:bCs/>
          <w:color w:val="auto"/>
          <w:highlight w:val="none"/>
        </w:rPr>
        <w:t xml:space="preserve">3.4  </w:t>
      </w:r>
      <w:r>
        <w:rPr>
          <w:rFonts w:hint="eastAsia"/>
          <w:color w:val="auto"/>
          <w:highlight w:val="none"/>
        </w:rPr>
        <w:t xml:space="preserve">投标人不得直接或间接地与为本次采购的项目内容进行设计、编制规范和其他文件的咨询公司、采购代理机构或其附属机构有任何关联。 </w:t>
      </w:r>
    </w:p>
    <w:p>
      <w:pPr>
        <w:pStyle w:val="10"/>
        <w:spacing w:line="440" w:lineRule="exact"/>
        <w:rPr>
          <w:b/>
          <w:bCs/>
          <w:color w:val="auto"/>
          <w:sz w:val="24"/>
          <w:highlight w:val="none"/>
        </w:rPr>
      </w:pPr>
      <w:r>
        <w:rPr>
          <w:rFonts w:hint="eastAsia"/>
          <w:b/>
          <w:bCs/>
          <w:color w:val="auto"/>
          <w:sz w:val="24"/>
          <w:highlight w:val="none"/>
        </w:rPr>
        <w:t>4. 询问</w:t>
      </w:r>
    </w:p>
    <w:p>
      <w:pPr>
        <w:pStyle w:val="10"/>
        <w:spacing w:line="440" w:lineRule="exact"/>
        <w:ind w:left="2" w:firstLine="360"/>
        <w:jc w:val="left"/>
        <w:rPr>
          <w:bCs/>
          <w:color w:val="auto"/>
          <w:highlight w:val="none"/>
        </w:rPr>
      </w:pPr>
      <w:r>
        <w:rPr>
          <w:rFonts w:hint="eastAsia"/>
          <w:bCs/>
          <w:color w:val="auto"/>
          <w:highlight w:val="none"/>
        </w:rPr>
        <w:t>4.1  供应商对政府采购活动事项有疑问的，可以向采购人或采购代理机构项目负责人提出询问。</w:t>
      </w:r>
    </w:p>
    <w:p>
      <w:pPr>
        <w:pStyle w:val="10"/>
        <w:spacing w:line="440" w:lineRule="exact"/>
        <w:ind w:left="2" w:firstLine="360"/>
        <w:jc w:val="left"/>
        <w:rPr>
          <w:bCs/>
          <w:color w:val="auto"/>
          <w:szCs w:val="21"/>
          <w:highlight w:val="none"/>
        </w:rPr>
      </w:pPr>
      <w:r>
        <w:rPr>
          <w:rFonts w:hint="eastAsia"/>
          <w:bCs/>
          <w:color w:val="auto"/>
          <w:szCs w:val="21"/>
          <w:highlight w:val="none"/>
        </w:rPr>
        <w:t>4.2  采购人或采购人委托的采购代理机构自受理询问之日起3个工作日内对供应商依法提出的询问作出答复。</w:t>
      </w:r>
    </w:p>
    <w:p>
      <w:pPr>
        <w:pStyle w:val="10"/>
        <w:spacing w:line="440" w:lineRule="exact"/>
        <w:ind w:left="2" w:firstLine="360"/>
        <w:jc w:val="left"/>
        <w:rPr>
          <w:bCs/>
          <w:color w:val="auto"/>
          <w:szCs w:val="21"/>
          <w:highlight w:val="none"/>
        </w:rPr>
      </w:pPr>
      <w:r>
        <w:rPr>
          <w:bCs/>
          <w:color w:val="auto"/>
          <w:szCs w:val="21"/>
          <w:highlight w:val="none"/>
        </w:rPr>
        <w:t xml:space="preserve">4.3 </w:t>
      </w:r>
      <w:r>
        <w:rPr>
          <w:rFonts w:hint="eastAsia"/>
          <w:bCs/>
          <w:color w:val="auto"/>
          <w:szCs w:val="21"/>
          <w:highlight w:val="none"/>
        </w:rPr>
        <w:t xml:space="preserve"> 询问事项可能影响中标、中标结果的，采购人应当暂停签订合同，已经签订合同的，应当中止履行合同。</w:t>
      </w:r>
    </w:p>
    <w:p>
      <w:pPr>
        <w:pStyle w:val="10"/>
        <w:spacing w:line="440" w:lineRule="exact"/>
        <w:rPr>
          <w:b/>
          <w:bCs/>
          <w:color w:val="auto"/>
          <w:sz w:val="24"/>
          <w:highlight w:val="none"/>
        </w:rPr>
      </w:pPr>
      <w:r>
        <w:rPr>
          <w:rFonts w:hint="eastAsia"/>
          <w:b/>
          <w:bCs/>
          <w:color w:val="auto"/>
          <w:sz w:val="24"/>
          <w:highlight w:val="none"/>
        </w:rPr>
        <w:t>5. 质疑和投诉</w:t>
      </w:r>
    </w:p>
    <w:p>
      <w:pPr>
        <w:pStyle w:val="10"/>
        <w:spacing w:line="440" w:lineRule="exact"/>
        <w:rPr>
          <w:b/>
          <w:bCs/>
          <w:color w:val="auto"/>
          <w:sz w:val="24"/>
          <w:highlight w:val="none"/>
        </w:rPr>
      </w:pPr>
      <w:r>
        <w:rPr>
          <w:rFonts w:hint="eastAsia"/>
          <w:b/>
          <w:bCs/>
          <w:color w:val="auto"/>
          <w:sz w:val="24"/>
          <w:highlight w:val="none"/>
        </w:rPr>
        <w:t>5.1 质疑</w:t>
      </w:r>
    </w:p>
    <w:p>
      <w:pPr>
        <w:pStyle w:val="10"/>
        <w:spacing w:line="440" w:lineRule="exact"/>
        <w:ind w:firstLine="420" w:firstLineChars="200"/>
        <w:rPr>
          <w:bCs/>
          <w:color w:val="auto"/>
          <w:highlight w:val="none"/>
        </w:rPr>
      </w:pPr>
      <w:r>
        <w:rPr>
          <w:rFonts w:hint="eastAsia"/>
          <w:bCs/>
          <w:color w:val="auto"/>
          <w:highlight w:val="none"/>
        </w:rPr>
        <w:t>5.1.1  供应商认为采购文件、采购过程、中标或者中标结果使自己的权益受到损害的，可以在知道或者应知其权益受到损害之日起7个工作日内，以书面形式提出质疑。质疑有效期结束后，采购人或采购代理机构不再受理该项目质疑。质疑材料统一提交至采购代理机构，质疑提交地点详见投标人须知前附表。采购代理机构应根据采购文件的规定将属于采购人受理和答复的质疑材料及时移交给采购人，采购人应将质疑处理情况及时函告采购代理机构。</w:t>
      </w:r>
    </w:p>
    <w:p>
      <w:pPr>
        <w:pStyle w:val="10"/>
        <w:spacing w:line="440" w:lineRule="exact"/>
        <w:ind w:firstLine="420" w:firstLineChars="200"/>
        <w:rPr>
          <w:bCs/>
          <w:color w:val="auto"/>
          <w:highlight w:val="none"/>
        </w:rPr>
      </w:pPr>
      <w:r>
        <w:rPr>
          <w:rFonts w:hint="eastAsia"/>
          <w:bCs/>
          <w:color w:val="auto"/>
          <w:highlight w:val="none"/>
        </w:rPr>
        <w:t>5.1.1.1供应商依法获取公开招标文件后，认为采购文件使自己的权益受到损害的，应当在公开招标文件公告期限届满之日起7个工作日内提出质疑。对公开招标文件中采购需求（含资格要求、采购预算和评分办法）的质疑由采购人受理并负责答复；对公开招标文件中的采购执行程序的质疑由采购代理机构受理并负责答复。</w:t>
      </w:r>
    </w:p>
    <w:p>
      <w:pPr>
        <w:pStyle w:val="10"/>
        <w:spacing w:line="440" w:lineRule="exact"/>
        <w:ind w:firstLine="420" w:firstLineChars="200"/>
        <w:rPr>
          <w:bCs/>
          <w:color w:val="auto"/>
          <w:highlight w:val="none"/>
        </w:rPr>
      </w:pPr>
      <w:r>
        <w:rPr>
          <w:rFonts w:hint="eastAsia"/>
          <w:bCs/>
          <w:color w:val="auto"/>
          <w:highlight w:val="none"/>
        </w:rPr>
        <w:t>5.1.1.2供应商认为采购过程使自己的权益受到损害的，应当在各采购程序环节结束之日起7个工作日内提出质疑。对采购过程中资格审查的质疑应向采购人提出，由采购人受理并负责答复；对采购过程中采购执行程序的质疑由采购代理机构受理并负责答复。</w:t>
      </w:r>
    </w:p>
    <w:p>
      <w:pPr>
        <w:pStyle w:val="10"/>
        <w:spacing w:line="440" w:lineRule="exact"/>
        <w:ind w:left="2" w:firstLine="360"/>
        <w:jc w:val="left"/>
        <w:rPr>
          <w:bCs/>
          <w:color w:val="auto"/>
          <w:szCs w:val="21"/>
          <w:highlight w:val="none"/>
        </w:rPr>
      </w:pPr>
      <w:r>
        <w:rPr>
          <w:rFonts w:hint="eastAsia"/>
          <w:bCs/>
          <w:color w:val="auto"/>
          <w:highlight w:val="none"/>
        </w:rPr>
        <w:t>5.1.1.3供应商认为中标或者中标结果使自己的权益受到损害的，应当在中标或者中标结果公告期限届满之日起7个工作日内提出质疑，由采购人受理并负责答复。</w:t>
      </w:r>
    </w:p>
    <w:p>
      <w:pPr>
        <w:pStyle w:val="10"/>
        <w:spacing w:line="440" w:lineRule="exact"/>
        <w:ind w:left="2" w:firstLine="360"/>
        <w:jc w:val="left"/>
        <w:rPr>
          <w:bCs/>
          <w:color w:val="auto"/>
          <w:szCs w:val="21"/>
          <w:highlight w:val="none"/>
        </w:rPr>
      </w:pPr>
      <w:r>
        <w:rPr>
          <w:rFonts w:hint="eastAsia"/>
          <w:bCs/>
          <w:color w:val="auto"/>
          <w:szCs w:val="21"/>
          <w:highlight w:val="none"/>
        </w:rPr>
        <w:t>5.1.2  供应商质疑实行实名制，其质疑应当有具体的质疑事项及事实根据，质疑应当坚持依法依规、诚实信用原则，不得进行虚假、恶意质疑。</w:t>
      </w:r>
    </w:p>
    <w:p>
      <w:pPr>
        <w:pStyle w:val="10"/>
        <w:spacing w:line="440" w:lineRule="exact"/>
        <w:ind w:left="2" w:firstLine="360"/>
        <w:jc w:val="left"/>
        <w:rPr>
          <w:bCs/>
          <w:color w:val="auto"/>
          <w:szCs w:val="21"/>
          <w:highlight w:val="none"/>
        </w:rPr>
      </w:pPr>
      <w:r>
        <w:rPr>
          <w:rFonts w:hint="eastAsia"/>
          <w:bCs/>
          <w:color w:val="auto"/>
          <w:szCs w:val="21"/>
          <w:highlight w:val="none"/>
        </w:rPr>
        <w:t>5.1.3  供应商提交质疑应当提交质疑函和必要的证明材料</w:t>
      </w:r>
      <w:r>
        <w:rPr>
          <w:bCs/>
          <w:color w:val="auto"/>
          <w:szCs w:val="21"/>
          <w:highlight w:val="none"/>
        </w:rPr>
        <w:t>[</w:t>
      </w:r>
      <w:r>
        <w:rPr>
          <w:rFonts w:hint="eastAsia"/>
          <w:bCs/>
          <w:color w:val="auto"/>
          <w:szCs w:val="21"/>
          <w:highlight w:val="none"/>
        </w:rPr>
        <w:t>按第七章“质疑材料格式”提供的“质疑函（格式）”和“质疑证明材料（格式）”的要求填写</w:t>
      </w:r>
      <w:r>
        <w:rPr>
          <w:bCs/>
          <w:color w:val="auto"/>
          <w:szCs w:val="21"/>
          <w:highlight w:val="none"/>
        </w:rPr>
        <w:t>]</w:t>
      </w:r>
      <w:r>
        <w:rPr>
          <w:rFonts w:hint="eastAsia"/>
          <w:bCs/>
          <w:color w:val="auto"/>
          <w:szCs w:val="21"/>
          <w:highlight w:val="none"/>
        </w:rPr>
        <w:t>，质疑函应当包括下列内容：</w:t>
      </w:r>
    </w:p>
    <w:p>
      <w:pPr>
        <w:pStyle w:val="10"/>
        <w:spacing w:line="440" w:lineRule="exact"/>
        <w:ind w:left="2" w:firstLine="360"/>
        <w:jc w:val="left"/>
        <w:rPr>
          <w:bCs/>
          <w:color w:val="auto"/>
          <w:szCs w:val="21"/>
          <w:highlight w:val="none"/>
        </w:rPr>
      </w:pPr>
      <w:r>
        <w:rPr>
          <w:rFonts w:hint="eastAsia"/>
          <w:bCs/>
          <w:color w:val="auto"/>
          <w:szCs w:val="21"/>
          <w:highlight w:val="none"/>
        </w:rPr>
        <w:t>（1）供应商的姓名或者名称、地址、邮编、联系人及联系电话；</w:t>
      </w:r>
    </w:p>
    <w:p>
      <w:pPr>
        <w:pStyle w:val="10"/>
        <w:spacing w:line="440" w:lineRule="exact"/>
        <w:ind w:left="2" w:firstLine="360"/>
        <w:jc w:val="left"/>
        <w:rPr>
          <w:bCs/>
          <w:color w:val="auto"/>
          <w:szCs w:val="21"/>
          <w:highlight w:val="none"/>
        </w:rPr>
      </w:pPr>
      <w:r>
        <w:rPr>
          <w:rFonts w:hint="eastAsia"/>
          <w:bCs/>
          <w:color w:val="auto"/>
          <w:szCs w:val="21"/>
          <w:highlight w:val="none"/>
        </w:rPr>
        <w:t>（2）质疑项目的名称、编号；</w:t>
      </w:r>
    </w:p>
    <w:p>
      <w:pPr>
        <w:pStyle w:val="10"/>
        <w:spacing w:line="440" w:lineRule="exact"/>
        <w:ind w:left="2" w:firstLine="360"/>
        <w:jc w:val="left"/>
        <w:rPr>
          <w:bCs/>
          <w:color w:val="auto"/>
          <w:szCs w:val="21"/>
          <w:highlight w:val="none"/>
        </w:rPr>
      </w:pPr>
      <w:r>
        <w:rPr>
          <w:rFonts w:hint="eastAsia"/>
          <w:bCs/>
          <w:color w:val="auto"/>
          <w:szCs w:val="21"/>
          <w:highlight w:val="none"/>
        </w:rPr>
        <w:t>（3）具体、明确的质疑事项和质疑事项相关的请求；</w:t>
      </w:r>
    </w:p>
    <w:p>
      <w:pPr>
        <w:pStyle w:val="10"/>
        <w:spacing w:line="440" w:lineRule="exact"/>
        <w:ind w:left="2" w:firstLine="360"/>
        <w:jc w:val="left"/>
        <w:rPr>
          <w:bCs/>
          <w:color w:val="auto"/>
          <w:szCs w:val="21"/>
          <w:highlight w:val="none"/>
        </w:rPr>
      </w:pPr>
      <w:r>
        <w:rPr>
          <w:rFonts w:hint="eastAsia"/>
          <w:bCs/>
          <w:color w:val="auto"/>
          <w:szCs w:val="21"/>
          <w:highlight w:val="none"/>
        </w:rPr>
        <w:t>（4）事实依据（列明权益受到损害的事实和理由）；</w:t>
      </w:r>
    </w:p>
    <w:p>
      <w:pPr>
        <w:pStyle w:val="10"/>
        <w:spacing w:line="440" w:lineRule="exact"/>
        <w:ind w:left="2" w:firstLine="360"/>
        <w:jc w:val="left"/>
        <w:rPr>
          <w:bCs/>
          <w:color w:val="auto"/>
          <w:szCs w:val="21"/>
          <w:highlight w:val="none"/>
        </w:rPr>
      </w:pPr>
      <w:r>
        <w:rPr>
          <w:rFonts w:hint="eastAsia"/>
          <w:bCs/>
          <w:color w:val="auto"/>
          <w:szCs w:val="21"/>
          <w:highlight w:val="none"/>
        </w:rPr>
        <w:t>（5）必要的法律依据；</w:t>
      </w:r>
    </w:p>
    <w:p>
      <w:pPr>
        <w:pStyle w:val="10"/>
        <w:spacing w:line="440" w:lineRule="exact"/>
        <w:ind w:left="2" w:firstLine="360"/>
        <w:jc w:val="left"/>
        <w:rPr>
          <w:bCs/>
          <w:color w:val="auto"/>
          <w:szCs w:val="21"/>
          <w:highlight w:val="none"/>
        </w:rPr>
      </w:pPr>
      <w:r>
        <w:rPr>
          <w:rFonts w:hint="eastAsia"/>
          <w:bCs/>
          <w:color w:val="auto"/>
          <w:szCs w:val="21"/>
          <w:highlight w:val="none"/>
        </w:rPr>
        <w:t>（6）提起质疑的日期；</w:t>
      </w:r>
    </w:p>
    <w:p>
      <w:pPr>
        <w:pStyle w:val="10"/>
        <w:spacing w:line="440" w:lineRule="exact"/>
        <w:ind w:left="2" w:firstLine="360"/>
        <w:jc w:val="left"/>
        <w:rPr>
          <w:bCs/>
          <w:color w:val="auto"/>
          <w:szCs w:val="21"/>
          <w:highlight w:val="none"/>
        </w:rPr>
      </w:pPr>
      <w:r>
        <w:rPr>
          <w:rFonts w:hint="eastAsia"/>
          <w:bCs/>
          <w:color w:val="auto"/>
          <w:szCs w:val="21"/>
          <w:highlight w:val="none"/>
        </w:rPr>
        <w:t>（7）附件材料：营业执照副本内页复印件（要求证件有效并清晰反映企业法人经营范围）；近期连续三个月依法缴纳税收证明材料（复印件，原件备查）；近期连续三个月在职职工依法缴纳社会保障资金证明材料（复印件，原件备查）。</w:t>
      </w:r>
    </w:p>
    <w:p>
      <w:pPr>
        <w:pStyle w:val="10"/>
        <w:spacing w:line="440" w:lineRule="exact"/>
        <w:ind w:left="2" w:firstLine="360"/>
        <w:jc w:val="left"/>
        <w:rPr>
          <w:color w:val="auto"/>
          <w:highlight w:val="none"/>
        </w:rPr>
      </w:pPr>
      <w:r>
        <w:rPr>
          <w:rFonts w:hint="eastAsia"/>
          <w:bCs/>
          <w:color w:val="auto"/>
          <w:szCs w:val="21"/>
          <w:highlight w:val="none"/>
        </w:rPr>
        <w:t>质疑书应当署名。供应商为自然人的，应当由本人签字；质疑供应商为法人或者其他组织的，应当由法定代表人、主要负责人签字或其授权代表签字或盖章并加盖公章。</w:t>
      </w:r>
    </w:p>
    <w:p>
      <w:pPr>
        <w:pStyle w:val="10"/>
        <w:spacing w:line="440" w:lineRule="exact"/>
        <w:ind w:left="2" w:firstLine="360"/>
        <w:rPr>
          <w:bCs/>
          <w:color w:val="auto"/>
          <w:highlight w:val="none"/>
        </w:rPr>
      </w:pPr>
      <w:r>
        <w:rPr>
          <w:rFonts w:hint="eastAsia"/>
          <w:bCs/>
          <w:color w:val="auto"/>
          <w:highlight w:val="none"/>
        </w:rPr>
        <w:t>5.1.4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w:t>
      </w:r>
      <w:r>
        <w:rPr>
          <w:rFonts w:hint="eastAsia"/>
          <w:color w:val="auto"/>
          <w:highlight w:val="none"/>
        </w:rPr>
        <w:t>委托代理人身份证明复印件和近期三个月社保缴费证明复印件。</w:t>
      </w:r>
    </w:p>
    <w:p>
      <w:pPr>
        <w:pStyle w:val="10"/>
        <w:spacing w:line="440" w:lineRule="exact"/>
        <w:ind w:left="2" w:firstLine="360"/>
        <w:rPr>
          <w:bCs/>
          <w:color w:val="auto"/>
          <w:highlight w:val="none"/>
        </w:rPr>
      </w:pPr>
      <w:r>
        <w:rPr>
          <w:rFonts w:hint="eastAsia"/>
          <w:bCs/>
          <w:color w:val="auto"/>
          <w:highlight w:val="none"/>
        </w:rPr>
        <w:t>5.1.5  质疑供应商提起质疑应当符合下列条件：</w:t>
      </w:r>
    </w:p>
    <w:p>
      <w:pPr>
        <w:pStyle w:val="10"/>
        <w:spacing w:line="440" w:lineRule="exact"/>
        <w:ind w:left="2" w:firstLine="360"/>
        <w:rPr>
          <w:bCs/>
          <w:color w:val="auto"/>
          <w:highlight w:val="none"/>
        </w:rPr>
      </w:pPr>
      <w:r>
        <w:rPr>
          <w:rFonts w:hint="eastAsia"/>
          <w:bCs/>
          <w:color w:val="auto"/>
          <w:highlight w:val="none"/>
        </w:rPr>
        <w:t>（1）质疑供应商是参与所质疑</w:t>
      </w:r>
      <w:r>
        <w:rPr>
          <w:rFonts w:hint="eastAsia"/>
          <w:bCs/>
          <w:color w:val="auto"/>
          <w:szCs w:val="21"/>
          <w:highlight w:val="none"/>
        </w:rPr>
        <w:t>项目</w:t>
      </w:r>
      <w:r>
        <w:rPr>
          <w:rFonts w:hint="eastAsia"/>
          <w:bCs/>
          <w:color w:val="auto"/>
          <w:highlight w:val="none"/>
        </w:rPr>
        <w:t>采购活动的供应商，以联合体形式参加政府采购活动的，其质疑应当由组成联合体的所有供应商共同提出；</w:t>
      </w:r>
    </w:p>
    <w:p>
      <w:pPr>
        <w:pStyle w:val="10"/>
        <w:spacing w:line="440" w:lineRule="exact"/>
        <w:ind w:left="2" w:firstLine="360"/>
        <w:rPr>
          <w:bCs/>
          <w:color w:val="auto"/>
          <w:highlight w:val="none"/>
        </w:rPr>
      </w:pPr>
      <w:r>
        <w:rPr>
          <w:rFonts w:hint="eastAsia"/>
          <w:bCs/>
          <w:color w:val="auto"/>
          <w:highlight w:val="none"/>
        </w:rPr>
        <w:t>（2）质疑函内容符合本章第5.1.3项的规定；</w:t>
      </w:r>
    </w:p>
    <w:p>
      <w:pPr>
        <w:pStyle w:val="10"/>
        <w:spacing w:line="440" w:lineRule="exact"/>
        <w:ind w:left="2" w:firstLine="360"/>
        <w:rPr>
          <w:bCs/>
          <w:color w:val="auto"/>
          <w:highlight w:val="none"/>
        </w:rPr>
      </w:pPr>
      <w:r>
        <w:rPr>
          <w:rFonts w:hint="eastAsia"/>
          <w:bCs/>
          <w:color w:val="auto"/>
          <w:highlight w:val="none"/>
        </w:rPr>
        <w:t>（3）在质疑有效期限内提起质疑；</w:t>
      </w:r>
    </w:p>
    <w:p>
      <w:pPr>
        <w:pStyle w:val="10"/>
        <w:spacing w:line="440" w:lineRule="exact"/>
        <w:ind w:left="2" w:firstLine="360"/>
        <w:rPr>
          <w:bCs/>
          <w:color w:val="auto"/>
          <w:highlight w:val="none"/>
        </w:rPr>
      </w:pPr>
      <w:r>
        <w:rPr>
          <w:rFonts w:hint="eastAsia"/>
          <w:bCs/>
          <w:color w:val="auto"/>
          <w:highlight w:val="none"/>
        </w:rPr>
        <w:t>（4）属于所质疑的采购人或采购人委托的采购代理机构组织的采购活动；</w:t>
      </w:r>
    </w:p>
    <w:p>
      <w:pPr>
        <w:pStyle w:val="10"/>
        <w:spacing w:line="440" w:lineRule="exact"/>
        <w:ind w:left="2" w:firstLine="360"/>
        <w:rPr>
          <w:bCs/>
          <w:color w:val="auto"/>
          <w:highlight w:val="none"/>
        </w:rPr>
      </w:pPr>
      <w:r>
        <w:rPr>
          <w:rFonts w:hint="eastAsia"/>
          <w:bCs/>
          <w:color w:val="auto"/>
          <w:highlight w:val="none"/>
        </w:rPr>
        <w:t xml:space="preserve">（5）同一质疑事项未经采购人或采购人委托的采购代理机构质疑处理； </w:t>
      </w:r>
    </w:p>
    <w:p>
      <w:pPr>
        <w:pStyle w:val="10"/>
        <w:spacing w:line="440" w:lineRule="exact"/>
        <w:ind w:left="2" w:firstLine="360"/>
        <w:rPr>
          <w:bCs/>
          <w:color w:val="auto"/>
          <w:highlight w:val="none"/>
        </w:rPr>
      </w:pPr>
      <w:r>
        <w:rPr>
          <w:rFonts w:hint="eastAsia"/>
          <w:bCs/>
          <w:color w:val="auto"/>
          <w:highlight w:val="none"/>
        </w:rPr>
        <w:t>（6）供应商对同一采购程序环节的质疑应当在质疑有效期内一次性提出；</w:t>
      </w:r>
    </w:p>
    <w:p>
      <w:pPr>
        <w:pStyle w:val="10"/>
        <w:spacing w:line="440" w:lineRule="exact"/>
        <w:ind w:left="2" w:firstLine="360"/>
        <w:rPr>
          <w:bCs/>
          <w:color w:val="auto"/>
          <w:highlight w:val="none"/>
        </w:rPr>
      </w:pPr>
      <w:r>
        <w:rPr>
          <w:rFonts w:hint="eastAsia"/>
          <w:bCs/>
          <w:color w:val="auto"/>
          <w:highlight w:val="none"/>
        </w:rPr>
        <w:t>（7）</w:t>
      </w:r>
      <w:r>
        <w:rPr>
          <w:rFonts w:hint="eastAsia"/>
          <w:bCs/>
          <w:color w:val="auto"/>
          <w:szCs w:val="21"/>
          <w:highlight w:val="none"/>
        </w:rPr>
        <w:t>供应商提交质疑应当提交必要的证明材料，证明材料应以合法手段取得；</w:t>
      </w:r>
    </w:p>
    <w:p>
      <w:pPr>
        <w:pStyle w:val="10"/>
        <w:spacing w:line="440" w:lineRule="exact"/>
        <w:ind w:left="2" w:firstLine="360"/>
        <w:rPr>
          <w:bCs/>
          <w:color w:val="auto"/>
          <w:highlight w:val="none"/>
        </w:rPr>
      </w:pPr>
      <w:r>
        <w:rPr>
          <w:rFonts w:hint="eastAsia"/>
          <w:bCs/>
          <w:color w:val="auto"/>
          <w:highlight w:val="none"/>
        </w:rPr>
        <w:t>（8）财政部门规定的其他条件。</w:t>
      </w:r>
    </w:p>
    <w:p>
      <w:pPr>
        <w:pStyle w:val="10"/>
        <w:spacing w:line="440" w:lineRule="exact"/>
        <w:ind w:left="2" w:firstLine="360"/>
        <w:rPr>
          <w:color w:val="auto"/>
          <w:highlight w:val="none"/>
        </w:rPr>
      </w:pPr>
      <w:r>
        <w:rPr>
          <w:rFonts w:hint="eastAsia"/>
          <w:color w:val="auto"/>
          <w:highlight w:val="none"/>
        </w:rPr>
        <w:t>5.1.6  采购人或采购人委托的采购代理机构</w:t>
      </w:r>
      <w:r>
        <w:rPr>
          <w:rFonts w:hint="eastAsia"/>
          <w:bCs/>
          <w:color w:val="auto"/>
          <w:szCs w:val="21"/>
          <w:highlight w:val="none"/>
        </w:rPr>
        <w:t>在收到质疑</w:t>
      </w:r>
      <w:r>
        <w:rPr>
          <w:bCs/>
          <w:color w:val="auto"/>
          <w:szCs w:val="21"/>
          <w:highlight w:val="none"/>
        </w:rPr>
        <w:t>2</w:t>
      </w:r>
      <w:r>
        <w:rPr>
          <w:rFonts w:hint="eastAsia"/>
          <w:bCs/>
          <w:color w:val="auto"/>
          <w:szCs w:val="21"/>
          <w:highlight w:val="none"/>
        </w:rPr>
        <w:t>个工作日内对质疑进行审查。对不符合质疑条件的质疑，书面告知质疑供应商不予受理，并说明理由；对符合质疑条件的质疑，自收到质疑材料之日起即为受理，</w:t>
      </w:r>
      <w:r>
        <w:rPr>
          <w:rFonts w:hint="eastAsia"/>
          <w:color w:val="auto"/>
          <w:highlight w:val="none"/>
        </w:rPr>
        <w:t>自受理质疑之日起</w:t>
      </w:r>
      <w:r>
        <w:rPr>
          <w:color w:val="auto"/>
          <w:highlight w:val="none"/>
        </w:rPr>
        <w:t>7</w:t>
      </w:r>
      <w:r>
        <w:rPr>
          <w:rFonts w:hint="eastAsia"/>
          <w:color w:val="auto"/>
          <w:highlight w:val="none"/>
        </w:rPr>
        <w:t>个工作日内，对质疑事项作出答复，并以书面形式通知质疑供应商及其他有关供应商。</w:t>
      </w:r>
    </w:p>
    <w:p>
      <w:pPr>
        <w:pStyle w:val="10"/>
        <w:spacing w:line="440" w:lineRule="exact"/>
        <w:ind w:left="2" w:firstLine="360"/>
        <w:rPr>
          <w:bCs/>
          <w:color w:val="auto"/>
          <w:szCs w:val="21"/>
          <w:highlight w:val="none"/>
        </w:rPr>
      </w:pPr>
      <w:r>
        <w:rPr>
          <w:bCs/>
          <w:color w:val="auto"/>
          <w:szCs w:val="21"/>
          <w:highlight w:val="none"/>
        </w:rPr>
        <w:t>5.1.7</w:t>
      </w:r>
      <w:r>
        <w:rPr>
          <w:rFonts w:hint="eastAsia"/>
          <w:bCs/>
          <w:color w:val="auto"/>
          <w:szCs w:val="21"/>
          <w:highlight w:val="none"/>
        </w:rPr>
        <w:t>质疑事项可能影响中标、中标结果的，采购人应当暂停签订合同，已经签订合同的，应当中止履行合同。</w:t>
      </w:r>
    </w:p>
    <w:p>
      <w:pPr>
        <w:pStyle w:val="10"/>
        <w:spacing w:line="440" w:lineRule="exact"/>
        <w:rPr>
          <w:b/>
          <w:bCs/>
          <w:color w:val="auto"/>
          <w:sz w:val="24"/>
          <w:highlight w:val="none"/>
        </w:rPr>
      </w:pPr>
      <w:r>
        <w:rPr>
          <w:rFonts w:hint="eastAsia"/>
          <w:b/>
          <w:bCs/>
          <w:color w:val="auto"/>
          <w:sz w:val="24"/>
          <w:highlight w:val="none"/>
        </w:rPr>
        <w:t>5.2  投诉</w:t>
      </w:r>
    </w:p>
    <w:p>
      <w:pPr>
        <w:pStyle w:val="10"/>
        <w:spacing w:line="440" w:lineRule="exact"/>
        <w:ind w:left="2" w:firstLine="357" w:firstLineChars="170"/>
        <w:jc w:val="left"/>
        <w:rPr>
          <w:bCs/>
          <w:color w:val="auto"/>
          <w:highlight w:val="none"/>
        </w:rPr>
      </w:pPr>
      <w:r>
        <w:rPr>
          <w:rFonts w:hint="eastAsia"/>
          <w:bCs/>
          <w:color w:val="auto"/>
          <w:highlight w:val="none"/>
        </w:rPr>
        <w:t>5.2.1  供应商认为采购文件、采购过程、中标和中标结果使自己的合法权益受到损害的，应当首先依法向采购人或采购人委托的</w:t>
      </w:r>
      <w:r>
        <w:rPr>
          <w:rFonts w:hint="eastAsia"/>
          <w:color w:val="auto"/>
          <w:highlight w:val="none"/>
        </w:rPr>
        <w:t>采购代理机构</w:t>
      </w:r>
      <w:r>
        <w:rPr>
          <w:rFonts w:hint="eastAsia"/>
          <w:bCs/>
          <w:color w:val="auto"/>
          <w:highlight w:val="none"/>
        </w:rPr>
        <w:t>提出质疑。对采购人、</w:t>
      </w:r>
      <w:r>
        <w:rPr>
          <w:rFonts w:hint="eastAsia"/>
          <w:color w:val="auto"/>
          <w:highlight w:val="none"/>
        </w:rPr>
        <w:t>采购代理机构</w:t>
      </w:r>
      <w:r>
        <w:rPr>
          <w:rFonts w:hint="eastAsia"/>
          <w:bCs/>
          <w:color w:val="auto"/>
          <w:highlight w:val="none"/>
        </w:rPr>
        <w:t>的答复不满意，或者采购人、</w:t>
      </w:r>
      <w:r>
        <w:rPr>
          <w:rFonts w:hint="eastAsia"/>
          <w:color w:val="auto"/>
          <w:highlight w:val="none"/>
        </w:rPr>
        <w:t>采购代理机构</w:t>
      </w:r>
      <w:r>
        <w:rPr>
          <w:rFonts w:hint="eastAsia"/>
          <w:bCs/>
          <w:color w:val="auto"/>
          <w:highlight w:val="none"/>
        </w:rPr>
        <w:t>未在规定期限内做出答复的，供应商可以在答复期满后15个工作日内向南宁市政府采购监督管理部门提起投诉。</w:t>
      </w:r>
    </w:p>
    <w:p>
      <w:pPr>
        <w:pStyle w:val="10"/>
        <w:spacing w:line="440" w:lineRule="exact"/>
        <w:ind w:left="2" w:firstLine="357" w:firstLineChars="170"/>
        <w:jc w:val="left"/>
        <w:rPr>
          <w:color w:val="auto"/>
          <w:highlight w:val="none"/>
        </w:rPr>
      </w:pPr>
      <w:r>
        <w:rPr>
          <w:rFonts w:hint="eastAsia"/>
          <w:color w:val="auto"/>
          <w:highlight w:val="none"/>
        </w:rPr>
        <w:t>5.2.2  投诉人投诉时，应当提交投诉书，并按照被投诉采购人、采购代理机构和与投诉事项有关的供应商数量提供投诉书的副本。投诉书</w:t>
      </w:r>
      <w:r>
        <w:rPr>
          <w:rFonts w:hint="eastAsia"/>
          <w:color w:val="auto"/>
          <w:szCs w:val="21"/>
          <w:highlight w:val="none"/>
        </w:rPr>
        <w:t>应当包括下列主要内容</w:t>
      </w:r>
      <w:r>
        <w:rPr>
          <w:rFonts w:hint="eastAsia"/>
          <w:color w:val="auto"/>
          <w:highlight w:val="none"/>
        </w:rPr>
        <w:t>（如材料中有外文资料应同时附上对应的中文译本）</w:t>
      </w:r>
      <w:r>
        <w:rPr>
          <w:rFonts w:hint="eastAsia"/>
          <w:color w:val="auto"/>
          <w:szCs w:val="21"/>
          <w:highlight w:val="none"/>
        </w:rPr>
        <w:t>：</w:t>
      </w:r>
    </w:p>
    <w:p>
      <w:pPr>
        <w:pStyle w:val="10"/>
        <w:spacing w:line="440" w:lineRule="exact"/>
        <w:ind w:left="2" w:firstLine="716" w:firstLineChars="341"/>
        <w:jc w:val="left"/>
        <w:rPr>
          <w:color w:val="auto"/>
          <w:highlight w:val="none"/>
        </w:rPr>
      </w:pPr>
      <w:r>
        <w:rPr>
          <w:rFonts w:hint="eastAsia"/>
          <w:color w:val="auto"/>
          <w:highlight w:val="none"/>
        </w:rPr>
        <w:t xml:space="preserve">（1）投诉人和被投诉人的名称、地址、电话等； </w:t>
      </w:r>
    </w:p>
    <w:p>
      <w:pPr>
        <w:pStyle w:val="10"/>
        <w:spacing w:line="440" w:lineRule="exact"/>
        <w:ind w:left="2" w:firstLine="716" w:firstLineChars="341"/>
        <w:jc w:val="left"/>
        <w:rPr>
          <w:color w:val="auto"/>
          <w:highlight w:val="none"/>
        </w:rPr>
      </w:pPr>
      <w:r>
        <w:rPr>
          <w:rFonts w:hint="eastAsia"/>
          <w:color w:val="auto"/>
          <w:highlight w:val="none"/>
        </w:rPr>
        <w:t>（2）具体的投诉事项及事实依据；</w:t>
      </w:r>
    </w:p>
    <w:p>
      <w:pPr>
        <w:pStyle w:val="10"/>
        <w:spacing w:line="440" w:lineRule="exact"/>
        <w:ind w:left="2" w:firstLine="716" w:firstLineChars="341"/>
        <w:jc w:val="left"/>
        <w:rPr>
          <w:color w:val="auto"/>
          <w:highlight w:val="none"/>
        </w:rPr>
      </w:pPr>
      <w:r>
        <w:rPr>
          <w:rFonts w:hint="eastAsia"/>
          <w:color w:val="auto"/>
          <w:highlight w:val="none"/>
        </w:rPr>
        <w:t xml:space="preserve">（3）质疑和质疑答复情况及相关证明材料； </w:t>
      </w:r>
    </w:p>
    <w:p>
      <w:pPr>
        <w:pStyle w:val="10"/>
        <w:spacing w:line="440" w:lineRule="exact"/>
        <w:ind w:left="2" w:firstLine="716" w:firstLineChars="341"/>
        <w:jc w:val="left"/>
        <w:rPr>
          <w:color w:val="auto"/>
          <w:highlight w:val="none"/>
        </w:rPr>
      </w:pPr>
      <w:r>
        <w:rPr>
          <w:rFonts w:hint="eastAsia"/>
          <w:color w:val="auto"/>
          <w:highlight w:val="none"/>
        </w:rPr>
        <w:t>（4）提起投诉的日期。</w:t>
      </w:r>
    </w:p>
    <w:p>
      <w:pPr>
        <w:pStyle w:val="10"/>
        <w:spacing w:line="440" w:lineRule="exact"/>
        <w:rPr>
          <w:color w:val="auto"/>
          <w:highlight w:val="none"/>
        </w:rPr>
      </w:pPr>
      <w:r>
        <w:rPr>
          <w:rFonts w:hint="eastAsia"/>
          <w:color w:val="auto"/>
          <w:highlight w:val="none"/>
        </w:rPr>
        <w:t xml:space="preserve">    投诉书应当署名。投诉人为自然人的，应当由本人签字；投诉人为法人或者其他组织的，应当由法定代表人或者主要负责人签字盖章并加盖公章。</w:t>
      </w:r>
    </w:p>
    <w:p>
      <w:pPr>
        <w:pStyle w:val="10"/>
        <w:spacing w:line="440" w:lineRule="exact"/>
        <w:ind w:firstLine="359" w:firstLineChars="171"/>
        <w:rPr>
          <w:color w:val="auto"/>
          <w:highlight w:val="none"/>
        </w:rPr>
      </w:pPr>
      <w:r>
        <w:rPr>
          <w:rFonts w:hint="eastAsia"/>
          <w:color w:val="auto"/>
          <w:highlight w:val="none"/>
        </w:rPr>
        <w:t>5.2.3  投诉人可以委托代理人办理投诉事务。代理人办理投诉事务时，除提交投诉书外，还应当提交投诉人的授权委托书，授权委托书应当载明委托代理的具体权限和事项。</w:t>
      </w:r>
    </w:p>
    <w:p>
      <w:pPr>
        <w:pStyle w:val="10"/>
        <w:spacing w:line="440" w:lineRule="exact"/>
        <w:ind w:firstLine="359" w:firstLineChars="171"/>
        <w:rPr>
          <w:color w:val="auto"/>
          <w:highlight w:val="none"/>
        </w:rPr>
      </w:pPr>
      <w:r>
        <w:rPr>
          <w:rFonts w:hint="eastAsia"/>
          <w:color w:val="auto"/>
          <w:highlight w:val="none"/>
        </w:rPr>
        <w:t>5.2.4  投诉人提起投诉应当符合下列条件：</w:t>
      </w:r>
    </w:p>
    <w:p>
      <w:pPr>
        <w:spacing w:line="440" w:lineRule="exact"/>
        <w:ind w:firstLine="720"/>
        <w:rPr>
          <w:rFonts w:ascii="宋体" w:hAnsi="宋体"/>
          <w:color w:val="auto"/>
          <w:highlight w:val="none"/>
        </w:rPr>
      </w:pPr>
      <w:r>
        <w:rPr>
          <w:rFonts w:hint="eastAsia" w:ascii="宋体" w:hAnsi="宋体"/>
          <w:color w:val="auto"/>
          <w:highlight w:val="none"/>
        </w:rPr>
        <w:t>（1）投诉人是参与所投诉政府采购活动的供应商；</w:t>
      </w:r>
    </w:p>
    <w:p>
      <w:pPr>
        <w:spacing w:line="440" w:lineRule="exact"/>
        <w:ind w:firstLine="720"/>
        <w:rPr>
          <w:rFonts w:ascii="宋体" w:hAnsi="宋体"/>
          <w:color w:val="auto"/>
          <w:highlight w:val="none"/>
        </w:rPr>
      </w:pPr>
      <w:r>
        <w:rPr>
          <w:rFonts w:hint="eastAsia" w:ascii="宋体" w:hAnsi="宋体"/>
          <w:color w:val="auto"/>
          <w:highlight w:val="none"/>
        </w:rPr>
        <w:t>（2）提起投诉前已依法进行质疑；</w:t>
      </w:r>
    </w:p>
    <w:p>
      <w:pPr>
        <w:spacing w:line="440" w:lineRule="exact"/>
        <w:ind w:firstLine="720"/>
        <w:rPr>
          <w:rFonts w:ascii="宋体" w:hAnsi="宋体"/>
          <w:color w:val="auto"/>
          <w:highlight w:val="none"/>
        </w:rPr>
      </w:pPr>
      <w:r>
        <w:rPr>
          <w:rFonts w:hint="eastAsia" w:ascii="宋体" w:hAnsi="宋体"/>
          <w:color w:val="auto"/>
          <w:highlight w:val="none"/>
        </w:rPr>
        <w:t>（3）投诉书内容符合本章第5.2.2项的规定；</w:t>
      </w:r>
    </w:p>
    <w:p>
      <w:pPr>
        <w:spacing w:line="440" w:lineRule="exact"/>
        <w:ind w:firstLine="720"/>
        <w:rPr>
          <w:rFonts w:ascii="宋体" w:hAnsi="宋体"/>
          <w:color w:val="auto"/>
          <w:highlight w:val="none"/>
        </w:rPr>
      </w:pPr>
      <w:r>
        <w:rPr>
          <w:rFonts w:hint="eastAsia" w:ascii="宋体" w:hAnsi="宋体"/>
          <w:color w:val="auto"/>
          <w:highlight w:val="none"/>
        </w:rPr>
        <w:t>（4）在投诉有效期限内提起投诉；</w:t>
      </w:r>
    </w:p>
    <w:p>
      <w:pPr>
        <w:spacing w:line="440" w:lineRule="exact"/>
        <w:ind w:firstLine="720"/>
        <w:rPr>
          <w:rFonts w:ascii="宋体" w:hAnsi="宋体"/>
          <w:color w:val="auto"/>
          <w:highlight w:val="none"/>
        </w:rPr>
      </w:pPr>
      <w:r>
        <w:rPr>
          <w:rFonts w:hint="eastAsia" w:ascii="宋体" w:hAnsi="宋体"/>
          <w:color w:val="auto"/>
          <w:highlight w:val="none"/>
        </w:rPr>
        <w:t>（5）属于南宁市政府采购监督管理部门管辖；</w:t>
      </w:r>
    </w:p>
    <w:p>
      <w:pPr>
        <w:spacing w:line="440" w:lineRule="exact"/>
        <w:ind w:firstLine="720"/>
        <w:rPr>
          <w:rFonts w:ascii="宋体" w:hAnsi="宋体"/>
          <w:color w:val="auto"/>
          <w:highlight w:val="none"/>
        </w:rPr>
      </w:pPr>
      <w:r>
        <w:rPr>
          <w:rFonts w:hint="eastAsia" w:ascii="宋体" w:hAnsi="宋体"/>
          <w:color w:val="auto"/>
          <w:highlight w:val="none"/>
        </w:rPr>
        <w:t>（6）同一投诉事项未经</w:t>
      </w:r>
      <w:r>
        <w:rPr>
          <w:rFonts w:hint="eastAsia" w:ascii="宋体" w:hAnsi="宋体"/>
          <w:bCs/>
          <w:color w:val="auto"/>
          <w:highlight w:val="none"/>
        </w:rPr>
        <w:t>政府采购监督管理部门</w:t>
      </w:r>
      <w:r>
        <w:rPr>
          <w:rFonts w:hint="eastAsia" w:ascii="宋体" w:hAnsi="宋体"/>
          <w:color w:val="auto"/>
          <w:highlight w:val="none"/>
        </w:rPr>
        <w:t>投诉处理；</w:t>
      </w:r>
    </w:p>
    <w:p>
      <w:pPr>
        <w:spacing w:line="440" w:lineRule="exact"/>
        <w:ind w:firstLine="720"/>
        <w:rPr>
          <w:rFonts w:ascii="宋体"/>
          <w:color w:val="auto"/>
          <w:highlight w:val="none"/>
        </w:rPr>
      </w:pPr>
      <w:r>
        <w:rPr>
          <w:rFonts w:hint="eastAsia" w:ascii="宋体"/>
          <w:color w:val="auto"/>
          <w:highlight w:val="none"/>
        </w:rPr>
        <w:t>（7）国务院财政部门规定的其他条件。</w:t>
      </w:r>
    </w:p>
    <w:p>
      <w:pPr>
        <w:spacing w:line="440" w:lineRule="exact"/>
        <w:ind w:firstLine="360"/>
        <w:rPr>
          <w:rFonts w:ascii="宋体"/>
          <w:color w:val="auto"/>
          <w:highlight w:val="none"/>
        </w:rPr>
      </w:pPr>
      <w:r>
        <w:rPr>
          <w:rFonts w:hint="eastAsia" w:ascii="宋体"/>
          <w:color w:val="auto"/>
          <w:highlight w:val="none"/>
        </w:rPr>
        <w:t>5.2.5  政府采购监督管理部门</w:t>
      </w:r>
      <w:r>
        <w:rPr>
          <w:rFonts w:hint="eastAsia"/>
          <w:color w:val="auto"/>
          <w:highlight w:val="none"/>
        </w:rPr>
        <w:t>自受理投诉之日起</w:t>
      </w:r>
      <w:r>
        <w:rPr>
          <w:color w:val="auto"/>
          <w:highlight w:val="none"/>
        </w:rPr>
        <w:t>30</w:t>
      </w:r>
      <w:r>
        <w:rPr>
          <w:rFonts w:hint="eastAsia"/>
          <w:color w:val="auto"/>
          <w:highlight w:val="none"/>
        </w:rPr>
        <w:t>个工作日内，对投诉事项作出处理决定，并以书面形式通知投诉人、被投诉人及其他与投诉处理结果有利害关系的政府采购当</w:t>
      </w:r>
      <w:r>
        <w:rPr>
          <w:rFonts w:hint="eastAsia" w:ascii="宋体"/>
          <w:color w:val="auto"/>
          <w:highlight w:val="none"/>
        </w:rPr>
        <w:t>事人。</w:t>
      </w:r>
    </w:p>
    <w:p>
      <w:pPr>
        <w:spacing w:line="440" w:lineRule="exact"/>
        <w:ind w:firstLine="360"/>
        <w:rPr>
          <w:rFonts w:ascii="宋体"/>
          <w:color w:val="auto"/>
          <w:highlight w:val="none"/>
        </w:rPr>
      </w:pPr>
      <w:r>
        <w:rPr>
          <w:rFonts w:hint="eastAsia" w:ascii="宋体"/>
          <w:color w:val="auto"/>
          <w:highlight w:val="none"/>
        </w:rPr>
        <w:t>5.2.6 政府采购监督管理部门在处理投诉事项期间，可以视具体情况暂停采购活动。</w:t>
      </w:r>
    </w:p>
    <w:p>
      <w:pPr>
        <w:pStyle w:val="10"/>
        <w:jc w:val="center"/>
        <w:outlineLvl w:val="1"/>
        <w:rPr>
          <w:rFonts w:ascii="Times New Roman" w:hAnsi="Times New Roman"/>
          <w:b/>
          <w:color w:val="auto"/>
          <w:sz w:val="30"/>
          <w:szCs w:val="30"/>
          <w:highlight w:val="none"/>
        </w:rPr>
      </w:pPr>
      <w:bookmarkStart w:id="67" w:name="_Toc27626"/>
      <w:bookmarkStart w:id="68" w:name="_Toc15310"/>
      <w:r>
        <w:rPr>
          <w:rFonts w:hint="eastAsia" w:ascii="Times New Roman" w:hAnsi="Times New Roman"/>
          <w:b/>
          <w:color w:val="auto"/>
          <w:sz w:val="30"/>
          <w:szCs w:val="30"/>
          <w:highlight w:val="none"/>
        </w:rPr>
        <w:t>二</w:t>
      </w:r>
      <w:r>
        <w:rPr>
          <w:rFonts w:ascii="Times New Roman" w:hAnsi="Times New Roman"/>
          <w:b/>
          <w:color w:val="auto"/>
          <w:sz w:val="30"/>
          <w:szCs w:val="30"/>
          <w:highlight w:val="none"/>
        </w:rPr>
        <w:t xml:space="preserve">    </w:t>
      </w:r>
      <w:r>
        <w:rPr>
          <w:rFonts w:hint="eastAsia" w:ascii="Times New Roman" w:hAnsi="Times New Roman"/>
          <w:b/>
          <w:color w:val="auto"/>
          <w:sz w:val="30"/>
          <w:szCs w:val="30"/>
          <w:highlight w:val="none"/>
        </w:rPr>
        <w:t>公开招标文件</w:t>
      </w:r>
      <w:bookmarkEnd w:id="67"/>
      <w:bookmarkEnd w:id="68"/>
    </w:p>
    <w:p>
      <w:pPr>
        <w:pStyle w:val="10"/>
        <w:spacing w:line="440" w:lineRule="exact"/>
        <w:rPr>
          <w:b/>
          <w:bCs/>
          <w:color w:val="auto"/>
          <w:sz w:val="24"/>
          <w:highlight w:val="none"/>
        </w:rPr>
      </w:pPr>
      <w:r>
        <w:rPr>
          <w:rFonts w:hint="eastAsia"/>
          <w:b/>
          <w:bCs/>
          <w:color w:val="auto"/>
          <w:sz w:val="24"/>
          <w:highlight w:val="none"/>
        </w:rPr>
        <w:t>6.  公开招标文件的组成</w:t>
      </w:r>
    </w:p>
    <w:p>
      <w:pPr>
        <w:pStyle w:val="10"/>
        <w:spacing w:line="440" w:lineRule="exact"/>
        <w:ind w:firstLine="359" w:firstLineChars="171"/>
        <w:rPr>
          <w:color w:val="auto"/>
          <w:highlight w:val="none"/>
        </w:rPr>
      </w:pPr>
      <w:r>
        <w:rPr>
          <w:rFonts w:hint="eastAsia"/>
          <w:color w:val="auto"/>
          <w:highlight w:val="none"/>
        </w:rPr>
        <w:t>6.1  本</w:t>
      </w:r>
      <w:r>
        <w:rPr>
          <w:rFonts w:hint="eastAsia"/>
          <w:bCs/>
          <w:color w:val="auto"/>
          <w:highlight w:val="none"/>
        </w:rPr>
        <w:t>公开招标</w:t>
      </w:r>
      <w:r>
        <w:rPr>
          <w:rFonts w:hint="eastAsia"/>
          <w:color w:val="auto"/>
          <w:highlight w:val="none"/>
        </w:rPr>
        <w:t>文件包括六个章节，各章的内容如下：</w:t>
      </w:r>
    </w:p>
    <w:p>
      <w:pPr>
        <w:pStyle w:val="10"/>
        <w:spacing w:line="440" w:lineRule="exact"/>
        <w:ind w:firstLine="718" w:firstLineChars="342"/>
        <w:rPr>
          <w:color w:val="auto"/>
          <w:highlight w:val="none"/>
        </w:rPr>
      </w:pPr>
      <w:r>
        <w:rPr>
          <w:rFonts w:hint="eastAsia"/>
          <w:color w:val="auto"/>
          <w:highlight w:val="none"/>
        </w:rPr>
        <w:t>第一章  公告</w:t>
      </w:r>
    </w:p>
    <w:p>
      <w:pPr>
        <w:pStyle w:val="10"/>
        <w:spacing w:line="440" w:lineRule="exact"/>
        <w:ind w:firstLine="718" w:firstLineChars="342"/>
        <w:rPr>
          <w:color w:val="auto"/>
          <w:highlight w:val="none"/>
        </w:rPr>
      </w:pPr>
      <w:r>
        <w:rPr>
          <w:rFonts w:hint="eastAsia"/>
          <w:color w:val="auto"/>
          <w:highlight w:val="none"/>
        </w:rPr>
        <w:t>第二章  项目需求一览表</w:t>
      </w:r>
    </w:p>
    <w:p>
      <w:pPr>
        <w:pStyle w:val="10"/>
        <w:spacing w:line="440" w:lineRule="exact"/>
        <w:ind w:firstLine="718" w:firstLineChars="342"/>
        <w:rPr>
          <w:color w:val="auto"/>
          <w:highlight w:val="none"/>
        </w:rPr>
      </w:pPr>
      <w:r>
        <w:rPr>
          <w:rFonts w:hint="eastAsia"/>
          <w:color w:val="auto"/>
          <w:highlight w:val="none"/>
        </w:rPr>
        <w:t>第三章  评标方法</w:t>
      </w:r>
    </w:p>
    <w:p>
      <w:pPr>
        <w:pStyle w:val="10"/>
        <w:spacing w:line="440" w:lineRule="exact"/>
        <w:ind w:firstLine="718" w:firstLineChars="342"/>
        <w:rPr>
          <w:color w:val="auto"/>
          <w:highlight w:val="none"/>
        </w:rPr>
      </w:pPr>
      <w:r>
        <w:rPr>
          <w:rFonts w:hint="eastAsia"/>
          <w:color w:val="auto"/>
          <w:highlight w:val="none"/>
        </w:rPr>
        <w:t>第四章  投标人须知</w:t>
      </w:r>
    </w:p>
    <w:p>
      <w:pPr>
        <w:pStyle w:val="10"/>
        <w:spacing w:line="440" w:lineRule="exact"/>
        <w:ind w:firstLine="718" w:firstLineChars="342"/>
        <w:rPr>
          <w:color w:val="auto"/>
          <w:highlight w:val="none"/>
        </w:rPr>
      </w:pPr>
      <w:r>
        <w:rPr>
          <w:rFonts w:hint="eastAsia"/>
          <w:color w:val="auto"/>
          <w:highlight w:val="none"/>
        </w:rPr>
        <w:t>第五章  投标文件格式</w:t>
      </w:r>
    </w:p>
    <w:p>
      <w:pPr>
        <w:pStyle w:val="10"/>
        <w:spacing w:line="440" w:lineRule="exact"/>
        <w:ind w:firstLine="718" w:firstLineChars="342"/>
        <w:rPr>
          <w:color w:val="auto"/>
          <w:highlight w:val="none"/>
        </w:rPr>
      </w:pPr>
      <w:r>
        <w:rPr>
          <w:rFonts w:hint="eastAsia"/>
          <w:color w:val="auto"/>
          <w:highlight w:val="none"/>
        </w:rPr>
        <w:t>第六章  合同条款及格式</w:t>
      </w:r>
    </w:p>
    <w:p>
      <w:pPr>
        <w:pStyle w:val="10"/>
        <w:spacing w:line="440" w:lineRule="exact"/>
        <w:ind w:firstLine="359" w:firstLineChars="171"/>
        <w:rPr>
          <w:color w:val="auto"/>
          <w:highlight w:val="none"/>
        </w:rPr>
      </w:pPr>
      <w:r>
        <w:rPr>
          <w:rFonts w:hint="eastAsia"/>
          <w:color w:val="auto"/>
          <w:highlight w:val="none"/>
        </w:rPr>
        <w:t>6.2根据本章第7.1项的规定对公开招标文件所做的澄清、修改，构成招标文件的组成部分。当公开招标文件与招标文件的澄清和修改就同一内容的表述不一致时，以最后发出的书面文件为准。</w:t>
      </w:r>
    </w:p>
    <w:p>
      <w:pPr>
        <w:pStyle w:val="10"/>
        <w:spacing w:line="440" w:lineRule="exact"/>
        <w:rPr>
          <w:b/>
          <w:bCs/>
          <w:color w:val="auto"/>
          <w:sz w:val="24"/>
          <w:highlight w:val="none"/>
        </w:rPr>
      </w:pPr>
      <w:r>
        <w:rPr>
          <w:rFonts w:hint="eastAsia"/>
          <w:b/>
          <w:bCs/>
          <w:color w:val="auto"/>
          <w:sz w:val="24"/>
          <w:highlight w:val="none"/>
        </w:rPr>
        <w:t>7.  招标文件的澄清和修改</w:t>
      </w:r>
    </w:p>
    <w:p>
      <w:pPr>
        <w:pStyle w:val="10"/>
        <w:spacing w:line="440" w:lineRule="exact"/>
        <w:ind w:left="2" w:firstLine="480"/>
        <w:rPr>
          <w:color w:val="auto"/>
          <w:highlight w:val="none"/>
        </w:rPr>
      </w:pPr>
      <w:r>
        <w:rPr>
          <w:rFonts w:hint="eastAsia"/>
          <w:color w:val="auto"/>
          <w:highlight w:val="none"/>
        </w:rPr>
        <w:t>7.1  投标人应认真审阅本公开招标文件，如有疑问，或发现其中有误或有要求不合理的，应在投标人须知前附表规定的</w:t>
      </w:r>
      <w:r>
        <w:rPr>
          <w:rFonts w:hint="eastAsia" w:cs="宋体"/>
          <w:color w:val="auto"/>
          <w:kern w:val="0"/>
          <w:szCs w:val="21"/>
          <w:highlight w:val="none"/>
        </w:rPr>
        <w:t>投标人要求澄清的截止时间</w:t>
      </w:r>
      <w:r>
        <w:rPr>
          <w:rFonts w:hint="eastAsia"/>
          <w:color w:val="auto"/>
          <w:highlight w:val="none"/>
        </w:rPr>
        <w:t>前以书面形式要求采购人或采购代理机构对招标文件予以澄清；否则，由此产生的后果由投标人自行负责。</w:t>
      </w:r>
    </w:p>
    <w:p>
      <w:pPr>
        <w:pStyle w:val="10"/>
        <w:spacing w:line="440" w:lineRule="exact"/>
        <w:ind w:firstLine="360"/>
        <w:rPr>
          <w:color w:val="auto"/>
          <w:szCs w:val="21"/>
          <w:highlight w:val="none"/>
        </w:rPr>
      </w:pPr>
      <w:r>
        <w:rPr>
          <w:rFonts w:hint="eastAsia"/>
          <w:color w:val="auto"/>
          <w:highlight w:val="none"/>
        </w:rPr>
        <w:t xml:space="preserve">7.2  </w:t>
      </w:r>
      <w:r>
        <w:rPr>
          <w:rFonts w:hint="eastAsia"/>
          <w:color w:val="auto"/>
          <w:szCs w:val="21"/>
          <w:highlight w:val="none"/>
        </w:rPr>
        <w:t>采购人或采购代理机构必须在投标截止时间15日前，以书面形式答复投标人要求澄清的问题，并将不包含问题来源的澄清通知(在</w:t>
      </w:r>
      <w:r>
        <w:rPr>
          <w:rFonts w:hint="eastAsia" w:cs="宋体"/>
          <w:color w:val="auto"/>
          <w:szCs w:val="21"/>
          <w:highlight w:val="none"/>
        </w:rPr>
        <w:t>本章第2.1项规定的政府采购信息发布媒体上</w:t>
      </w:r>
      <w:r>
        <w:rPr>
          <w:rFonts w:hint="eastAsia"/>
          <w:color w:val="auto"/>
          <w:szCs w:val="21"/>
          <w:highlight w:val="none"/>
        </w:rPr>
        <w:t>发布更正公告)所有获取招标文件的潜在投标人，除书面澄清以外的其他澄清方式及澄清内容均无效；如果澄清发出的时间距投标截止时间不足15日，则相应延长投标截止时间。</w:t>
      </w:r>
    </w:p>
    <w:p>
      <w:pPr>
        <w:pStyle w:val="10"/>
        <w:spacing w:line="440" w:lineRule="exact"/>
        <w:ind w:left="2" w:firstLine="480"/>
        <w:rPr>
          <w:color w:val="auto"/>
          <w:highlight w:val="none"/>
        </w:rPr>
      </w:pPr>
      <w:r>
        <w:rPr>
          <w:rFonts w:hint="eastAsia"/>
          <w:color w:val="auto"/>
          <w:highlight w:val="none"/>
        </w:rPr>
        <w:t>7.3  采购人或者采购代理机构可以对已发出的招标文件进行必要的澄清或者修改。澄清或者修改的内容可能影响投标文件编制的，采购人或者采购代理机构应当在投标截止时间至少15日前，以书面形式通知(在本章第2.1项规定的政府采购信息发布媒体上发布更正公告)所有获取招标文件的潜在投标人；不足15日的，采购人或者采购代理机构应当顺延提交投标文件的截止时间。</w:t>
      </w:r>
    </w:p>
    <w:p>
      <w:pPr>
        <w:pStyle w:val="10"/>
        <w:spacing w:line="440" w:lineRule="exact"/>
        <w:ind w:left="2" w:firstLine="360"/>
        <w:rPr>
          <w:color w:val="auto"/>
          <w:highlight w:val="none"/>
        </w:rPr>
      </w:pPr>
      <w:r>
        <w:rPr>
          <w:rFonts w:hint="eastAsia"/>
          <w:color w:val="auto"/>
          <w:highlight w:val="none"/>
        </w:rPr>
        <w:t>7.4  采购人和采购代理机构可以视采购具体情况，变更投标截止时间和开标时间，将变更时间书面通知(在</w:t>
      </w:r>
      <w:r>
        <w:rPr>
          <w:rFonts w:hint="eastAsia" w:cs="宋体"/>
          <w:color w:val="auto"/>
          <w:kern w:val="0"/>
          <w:szCs w:val="21"/>
          <w:highlight w:val="none"/>
        </w:rPr>
        <w:t>本章第2.1项规定的政府采购信息发布媒体上</w:t>
      </w:r>
      <w:r>
        <w:rPr>
          <w:rFonts w:hint="eastAsia"/>
          <w:color w:val="auto"/>
          <w:highlight w:val="none"/>
        </w:rPr>
        <w:t>发布更正公告)所有获取招标文件的潜在投标人。</w:t>
      </w:r>
    </w:p>
    <w:p>
      <w:pPr>
        <w:pStyle w:val="10"/>
        <w:spacing w:line="440" w:lineRule="exact"/>
        <w:ind w:left="2" w:firstLine="360"/>
        <w:rPr>
          <w:b/>
          <w:bCs/>
          <w:color w:val="auto"/>
          <w:highlight w:val="none"/>
        </w:rPr>
      </w:pPr>
    </w:p>
    <w:p>
      <w:pPr>
        <w:pStyle w:val="10"/>
        <w:jc w:val="center"/>
        <w:outlineLvl w:val="1"/>
        <w:rPr>
          <w:rFonts w:ascii="Times New Roman" w:hAnsi="Times New Roman"/>
          <w:b/>
          <w:color w:val="auto"/>
          <w:sz w:val="30"/>
          <w:szCs w:val="30"/>
          <w:highlight w:val="none"/>
        </w:rPr>
      </w:pPr>
      <w:bookmarkStart w:id="69" w:name="_Toc20072"/>
      <w:bookmarkStart w:id="70" w:name="_Toc19339"/>
      <w:r>
        <w:rPr>
          <w:rFonts w:hint="eastAsia" w:ascii="Times New Roman" w:hAnsi="Times New Roman"/>
          <w:b/>
          <w:color w:val="auto"/>
          <w:sz w:val="30"/>
          <w:szCs w:val="30"/>
          <w:highlight w:val="none"/>
        </w:rPr>
        <w:t>三</w:t>
      </w:r>
      <w:r>
        <w:rPr>
          <w:rFonts w:ascii="Times New Roman" w:hAnsi="Times New Roman"/>
          <w:b/>
          <w:color w:val="auto"/>
          <w:sz w:val="30"/>
          <w:szCs w:val="30"/>
          <w:highlight w:val="none"/>
        </w:rPr>
        <w:t xml:space="preserve">    </w:t>
      </w:r>
      <w:r>
        <w:rPr>
          <w:rFonts w:hint="eastAsia" w:ascii="Times New Roman" w:hAnsi="Times New Roman"/>
          <w:b/>
          <w:color w:val="auto"/>
          <w:sz w:val="30"/>
          <w:szCs w:val="30"/>
          <w:highlight w:val="none"/>
        </w:rPr>
        <w:t>投标文件</w:t>
      </w:r>
      <w:bookmarkEnd w:id="69"/>
      <w:bookmarkEnd w:id="70"/>
    </w:p>
    <w:p>
      <w:pPr>
        <w:pStyle w:val="10"/>
        <w:spacing w:line="440" w:lineRule="exact"/>
        <w:rPr>
          <w:b/>
          <w:bCs/>
          <w:color w:val="auto"/>
          <w:sz w:val="24"/>
          <w:highlight w:val="none"/>
        </w:rPr>
      </w:pPr>
      <w:r>
        <w:rPr>
          <w:rFonts w:hint="eastAsia"/>
          <w:b/>
          <w:bCs/>
          <w:color w:val="auto"/>
          <w:sz w:val="24"/>
          <w:highlight w:val="none"/>
        </w:rPr>
        <w:t>8.  投标文件的编制</w:t>
      </w:r>
    </w:p>
    <w:p>
      <w:pPr>
        <w:pStyle w:val="10"/>
        <w:spacing w:line="440" w:lineRule="exact"/>
        <w:ind w:left="2" w:firstLine="360"/>
        <w:rPr>
          <w:color w:val="auto"/>
          <w:highlight w:val="none"/>
        </w:rPr>
      </w:pPr>
      <w:r>
        <w:rPr>
          <w:rFonts w:hint="eastAsia"/>
          <w:color w:val="auto"/>
          <w:highlight w:val="none"/>
        </w:rPr>
        <w:t>8.1  投标人应仔细阅读招标文件，在充分了解招标的内容、技术参数要求和商务条款以及实质性要求和条件后，编写投标文件。</w:t>
      </w:r>
    </w:p>
    <w:p>
      <w:pPr>
        <w:pStyle w:val="10"/>
        <w:spacing w:line="440" w:lineRule="exact"/>
        <w:ind w:left="2" w:firstLine="360"/>
        <w:rPr>
          <w:color w:val="auto"/>
          <w:highlight w:val="none"/>
        </w:rPr>
      </w:pPr>
      <w:r>
        <w:rPr>
          <w:rFonts w:hint="eastAsia"/>
          <w:color w:val="auto"/>
          <w:highlight w:val="none"/>
        </w:rPr>
        <w:t>8.2  对招标文件的实质性要求和条件作出响应是指投标人必须对招标文件中标注为实质性要求和条件的技术参数要求、商务条款及其它内容</w:t>
      </w:r>
      <w:r>
        <w:rPr>
          <w:rFonts w:hint="eastAsia"/>
          <w:b/>
          <w:color w:val="auto"/>
          <w:highlight w:val="none"/>
        </w:rPr>
        <w:t>作出满足或者优于原要求和条件的承诺</w:t>
      </w:r>
      <w:r>
        <w:rPr>
          <w:rFonts w:hint="eastAsia"/>
          <w:color w:val="auto"/>
          <w:highlight w:val="none"/>
        </w:rPr>
        <w:t>。</w:t>
      </w:r>
    </w:p>
    <w:p>
      <w:pPr>
        <w:pStyle w:val="10"/>
        <w:spacing w:line="440" w:lineRule="exact"/>
        <w:ind w:left="2" w:firstLine="360"/>
        <w:rPr>
          <w:color w:val="auto"/>
          <w:highlight w:val="none"/>
        </w:rPr>
      </w:pPr>
      <w:r>
        <w:rPr>
          <w:rFonts w:hint="eastAsia"/>
          <w:color w:val="auto"/>
          <w:highlight w:val="none"/>
        </w:rPr>
        <w:t>8.3  招标文件中标注★号的内容为实质性要求和条件。未标注★号的内容在评标时不得作为判定投标无效的依据。</w:t>
      </w:r>
    </w:p>
    <w:p>
      <w:pPr>
        <w:pStyle w:val="10"/>
        <w:spacing w:line="440" w:lineRule="exact"/>
        <w:ind w:left="2" w:firstLine="360"/>
        <w:rPr>
          <w:color w:val="auto"/>
          <w:highlight w:val="none"/>
        </w:rPr>
      </w:pPr>
      <w:r>
        <w:rPr>
          <w:rFonts w:hint="eastAsia"/>
          <w:color w:val="auto"/>
          <w:highlight w:val="none"/>
        </w:rPr>
        <w:t>8.4  投标文件应用不褪色的材料书写或打印，保证其清楚、工整，相关材料的复印件应清晰可辨认。投标文件字迹潦草、表达不清、模糊无法辨认而导致非唯一理解是投标人的风险，很可能导致该投标无效。</w:t>
      </w:r>
    </w:p>
    <w:p>
      <w:pPr>
        <w:pStyle w:val="10"/>
        <w:spacing w:line="440" w:lineRule="exact"/>
        <w:ind w:left="2" w:firstLine="360"/>
        <w:rPr>
          <w:color w:val="auto"/>
          <w:highlight w:val="none"/>
        </w:rPr>
      </w:pPr>
      <w:r>
        <w:rPr>
          <w:rFonts w:hint="eastAsia"/>
          <w:color w:val="auto"/>
          <w:highlight w:val="none"/>
        </w:rPr>
        <w:t>8.5  第五章“投标文件格式”中规定了投标文件格式的，应按相应格式要求编写。</w:t>
      </w:r>
    </w:p>
    <w:p>
      <w:pPr>
        <w:pStyle w:val="10"/>
        <w:spacing w:line="440" w:lineRule="exact"/>
        <w:ind w:left="2" w:firstLine="360"/>
        <w:rPr>
          <w:color w:val="auto"/>
          <w:highlight w:val="none"/>
        </w:rPr>
      </w:pPr>
      <w:r>
        <w:rPr>
          <w:rFonts w:hint="eastAsia"/>
          <w:color w:val="auto"/>
          <w:highlight w:val="none"/>
        </w:rPr>
        <w:t>8.6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10"/>
        <w:spacing w:line="440" w:lineRule="exact"/>
        <w:ind w:left="2" w:leftChars="1" w:firstLine="420" w:firstLineChars="200"/>
        <w:rPr>
          <w:color w:val="auto"/>
          <w:highlight w:val="none"/>
        </w:rPr>
      </w:pPr>
      <w:r>
        <w:rPr>
          <w:rFonts w:hint="eastAsia"/>
          <w:color w:val="auto"/>
          <w:highlight w:val="none"/>
        </w:rPr>
        <w:t>8.7  投标文件应编制目录，且页码清晰准确。</w:t>
      </w:r>
    </w:p>
    <w:p>
      <w:pPr>
        <w:pStyle w:val="10"/>
        <w:spacing w:line="440" w:lineRule="exact"/>
        <w:ind w:left="2" w:firstLine="360"/>
        <w:rPr>
          <w:color w:val="auto"/>
          <w:highlight w:val="none"/>
        </w:rPr>
      </w:pPr>
      <w:r>
        <w:rPr>
          <w:rFonts w:hint="eastAsia"/>
          <w:color w:val="auto"/>
          <w:highlight w:val="none"/>
        </w:rPr>
        <w:t>8.8  投标文件的正本和副本应分别装订成册，封面上应清楚地标记“正本”或“副本”字样，并标明项目名称、项目编号、投标人名称等内容。副本可以采用正本的复印件，当副本和正本不一致时，以正本为准。投标人应准备资格审查文件正本、商务文件正本、技术文件正本正本各一份，副本份数见投标人须知前附表。</w:t>
      </w:r>
    </w:p>
    <w:p>
      <w:pPr>
        <w:pStyle w:val="10"/>
        <w:spacing w:line="440" w:lineRule="exact"/>
        <w:rPr>
          <w:b/>
          <w:bCs/>
          <w:color w:val="auto"/>
          <w:sz w:val="24"/>
          <w:highlight w:val="none"/>
        </w:rPr>
      </w:pPr>
      <w:r>
        <w:rPr>
          <w:rFonts w:hint="eastAsia"/>
          <w:b/>
          <w:bCs/>
          <w:color w:val="auto"/>
          <w:sz w:val="24"/>
          <w:highlight w:val="none"/>
        </w:rPr>
        <w:t>9.  投标语言文字及计量单位</w:t>
      </w:r>
    </w:p>
    <w:p>
      <w:pPr>
        <w:pStyle w:val="10"/>
        <w:spacing w:line="440" w:lineRule="exact"/>
        <w:ind w:firstLine="360"/>
        <w:rPr>
          <w:color w:val="auto"/>
          <w:highlight w:val="none"/>
        </w:rPr>
      </w:pPr>
      <w:r>
        <w:rPr>
          <w:rFonts w:hint="eastAsia"/>
          <w:color w:val="auto"/>
          <w:highlight w:val="none"/>
        </w:rPr>
        <w:t>9.1  投标人的投标文件以及投标人与采购人、采购代理机构就有关投标的所有往来函电统一使用中文（特别规定除外）。</w:t>
      </w:r>
    </w:p>
    <w:p>
      <w:pPr>
        <w:pStyle w:val="10"/>
        <w:spacing w:line="440" w:lineRule="exact"/>
        <w:ind w:firstLine="360"/>
        <w:rPr>
          <w:color w:val="auto"/>
          <w:highlight w:val="none"/>
        </w:rPr>
      </w:pPr>
      <w:r>
        <w:rPr>
          <w:rFonts w:hint="eastAsia"/>
          <w:color w:val="auto"/>
          <w:highlight w:val="none"/>
        </w:rPr>
        <w:t>9.2  对不同文字文本投标文件的解释发生异议的，以中文文本为准。</w:t>
      </w:r>
    </w:p>
    <w:p>
      <w:pPr>
        <w:pStyle w:val="10"/>
        <w:spacing w:line="440" w:lineRule="exact"/>
        <w:ind w:firstLine="360"/>
        <w:rPr>
          <w:color w:val="auto"/>
          <w:highlight w:val="none"/>
        </w:rPr>
      </w:pPr>
      <w:r>
        <w:rPr>
          <w:rFonts w:hint="eastAsia"/>
          <w:color w:val="auto"/>
          <w:highlight w:val="none"/>
        </w:rPr>
        <w:t>9.3  投标文件使用的计量单位除招标文件中有特殊规定外，一律使用中华人民共和国法定计量单位。</w:t>
      </w:r>
    </w:p>
    <w:p>
      <w:pPr>
        <w:pStyle w:val="10"/>
        <w:spacing w:line="440" w:lineRule="exact"/>
        <w:rPr>
          <w:b/>
          <w:bCs/>
          <w:color w:val="auto"/>
          <w:sz w:val="24"/>
          <w:highlight w:val="none"/>
        </w:rPr>
      </w:pPr>
    </w:p>
    <w:p>
      <w:pPr>
        <w:pStyle w:val="10"/>
        <w:spacing w:line="440" w:lineRule="exact"/>
        <w:rPr>
          <w:b/>
          <w:bCs/>
          <w:color w:val="auto"/>
          <w:sz w:val="24"/>
          <w:highlight w:val="none"/>
        </w:rPr>
      </w:pPr>
      <w:r>
        <w:rPr>
          <w:rFonts w:hint="eastAsia"/>
          <w:b/>
          <w:bCs/>
          <w:color w:val="auto"/>
          <w:sz w:val="24"/>
          <w:highlight w:val="none"/>
        </w:rPr>
        <w:t>10.  投标文件的组成</w:t>
      </w:r>
    </w:p>
    <w:p>
      <w:pPr>
        <w:snapToGrid w:val="0"/>
        <w:spacing w:line="360" w:lineRule="auto"/>
        <w:ind w:firstLine="422" w:firstLineChars="200"/>
        <w:rPr>
          <w:rFonts w:ascii="宋体" w:hAnsi="宋体"/>
          <w:b/>
          <w:bCs/>
          <w:color w:val="auto"/>
          <w:szCs w:val="21"/>
          <w:highlight w:val="none"/>
        </w:rPr>
      </w:pPr>
    </w:p>
    <w:p>
      <w:pPr>
        <w:snapToGrid w:val="0"/>
        <w:spacing w:line="360" w:lineRule="auto"/>
        <w:ind w:firstLine="422" w:firstLineChars="200"/>
        <w:rPr>
          <w:rFonts w:ascii="宋体" w:hAnsi="宋体"/>
          <w:b/>
          <w:bCs/>
          <w:color w:val="auto"/>
          <w:szCs w:val="21"/>
          <w:highlight w:val="none"/>
        </w:rPr>
      </w:pPr>
      <w:r>
        <w:rPr>
          <w:rFonts w:hint="eastAsia" w:ascii="宋体" w:hAnsi="宋体"/>
          <w:b/>
          <w:bCs/>
          <w:color w:val="auto"/>
          <w:szCs w:val="21"/>
          <w:highlight w:val="none"/>
        </w:rPr>
        <w:t>10.1投标文件由资格审查投标文件、商务投标文件、技术投标文件、投标文件电子版组成。资格审查投标文件、商务投标文件、技术投标文件独立装订成册。</w:t>
      </w:r>
    </w:p>
    <w:p>
      <w:pPr>
        <w:snapToGrid w:val="0"/>
        <w:spacing w:line="360" w:lineRule="auto"/>
        <w:rPr>
          <w:rFonts w:ascii="宋体" w:hAnsi="宋体" w:cs="Courier New"/>
          <w:b/>
          <w:color w:val="auto"/>
          <w:szCs w:val="21"/>
          <w:highlight w:val="none"/>
        </w:rPr>
      </w:pPr>
      <w:r>
        <w:rPr>
          <w:rFonts w:hint="eastAsia" w:ascii="宋体" w:hAnsi="宋体" w:cs="Courier New"/>
          <w:b/>
          <w:color w:val="auto"/>
          <w:szCs w:val="21"/>
          <w:highlight w:val="none"/>
        </w:rPr>
        <w:t>10.2资格审查投标文件：必须提供</w:t>
      </w:r>
    </w:p>
    <w:p>
      <w:pPr>
        <w:pStyle w:val="10"/>
        <w:snapToGrid w:val="0"/>
        <w:spacing w:line="360" w:lineRule="auto"/>
        <w:ind w:firstLine="422" w:firstLineChars="200"/>
        <w:rPr>
          <w:b/>
          <w:bCs/>
          <w:color w:val="auto"/>
          <w:highlight w:val="none"/>
        </w:rPr>
      </w:pPr>
      <w:r>
        <w:rPr>
          <w:rFonts w:hint="eastAsia"/>
          <w:b/>
          <w:bCs/>
          <w:color w:val="auto"/>
          <w:highlight w:val="none"/>
        </w:rPr>
        <w:t>根据《政府采购货物和服务招标投标管理办法》（中华人民共和国财政部第87号令）第44条，由采购人代表按照招标公告“投标人资格条件”对投标人进行资格审查。投标人资格审查文件包含内容详见投标文件资格审查文件格式，不按格式要求提供材料的，资格审查不合格。</w:t>
      </w:r>
    </w:p>
    <w:p>
      <w:pPr>
        <w:pStyle w:val="10"/>
        <w:snapToGrid w:val="0"/>
        <w:ind w:left="690" w:leftChars="228" w:hanging="211" w:hangingChars="100"/>
        <w:rPr>
          <w:b/>
          <w:color w:val="auto"/>
          <w:highlight w:val="none"/>
        </w:rPr>
      </w:pPr>
    </w:p>
    <w:p>
      <w:pPr>
        <w:snapToGrid w:val="0"/>
        <w:spacing w:line="360" w:lineRule="auto"/>
        <w:rPr>
          <w:rFonts w:ascii="宋体" w:hAnsi="宋体" w:cs="Courier New"/>
          <w:b/>
          <w:color w:val="auto"/>
          <w:szCs w:val="21"/>
          <w:highlight w:val="none"/>
        </w:rPr>
      </w:pPr>
      <w:r>
        <w:rPr>
          <w:rFonts w:hint="eastAsia" w:ascii="宋体" w:hAnsi="宋体" w:cs="Courier New"/>
          <w:b/>
          <w:color w:val="auto"/>
          <w:szCs w:val="21"/>
          <w:highlight w:val="none"/>
        </w:rPr>
        <w:t>10.3商务投标文件</w:t>
      </w:r>
    </w:p>
    <w:p>
      <w:pPr>
        <w:snapToGrid w:val="0"/>
        <w:spacing w:line="360" w:lineRule="auto"/>
        <w:rPr>
          <w:rFonts w:ascii="宋体" w:hAnsi="宋体" w:cs="Courier New"/>
          <w:b/>
          <w:color w:val="auto"/>
          <w:szCs w:val="21"/>
          <w:highlight w:val="none"/>
        </w:rPr>
      </w:pPr>
      <w:r>
        <w:rPr>
          <w:rFonts w:hint="eastAsia" w:ascii="宋体" w:hAnsi="宋体" w:cs="Courier New"/>
          <w:b/>
          <w:color w:val="auto"/>
          <w:szCs w:val="21"/>
          <w:highlight w:val="none"/>
        </w:rPr>
        <w:t>（以下文件标注有“必须提供”的请按规定在投标文件中提供，否则作投标无效处理，其他如有请提供）</w:t>
      </w:r>
    </w:p>
    <w:p>
      <w:pPr>
        <w:snapToGrid w:val="0"/>
        <w:spacing w:line="360" w:lineRule="auto"/>
        <w:rPr>
          <w:rFonts w:ascii="宋体" w:hAnsi="宋体" w:cs="Courier New"/>
          <w:b/>
          <w:color w:val="auto"/>
          <w:szCs w:val="21"/>
          <w:highlight w:val="none"/>
        </w:rPr>
      </w:pPr>
      <w:r>
        <w:rPr>
          <w:rFonts w:hint="eastAsia" w:ascii="宋体" w:hAnsi="宋体"/>
          <w:b/>
          <w:color w:val="auto"/>
          <w:szCs w:val="21"/>
          <w:highlight w:val="none"/>
        </w:rPr>
        <w:t>1.投标声明书 (格式见第六章) ；</w:t>
      </w:r>
      <w:r>
        <w:rPr>
          <w:rFonts w:hint="eastAsia" w:ascii="宋体" w:hAnsi="宋体" w:cs="Courier New"/>
          <w:b/>
          <w:color w:val="auto"/>
          <w:szCs w:val="21"/>
          <w:highlight w:val="none"/>
        </w:rPr>
        <w:t>必须提供。</w:t>
      </w:r>
    </w:p>
    <w:p>
      <w:pPr>
        <w:snapToGrid w:val="0"/>
        <w:spacing w:line="360" w:lineRule="auto"/>
        <w:jc w:val="left"/>
        <w:rPr>
          <w:rFonts w:ascii="宋体" w:hAnsi="宋体"/>
          <w:b/>
          <w:color w:val="auto"/>
          <w:szCs w:val="21"/>
          <w:highlight w:val="none"/>
        </w:rPr>
      </w:pPr>
      <w:r>
        <w:rPr>
          <w:rFonts w:hint="eastAsia" w:ascii="宋体" w:hAnsi="宋体"/>
          <w:b/>
          <w:color w:val="auto"/>
          <w:szCs w:val="21"/>
          <w:highlight w:val="none"/>
        </w:rPr>
        <w:t>2.投标人</w:t>
      </w:r>
      <w:r>
        <w:rPr>
          <w:rFonts w:hint="eastAsia" w:ascii="宋体" w:hAnsi="宋体" w:cs="Courier New"/>
          <w:b/>
          <w:color w:val="auto"/>
          <w:szCs w:val="21"/>
          <w:highlight w:val="none"/>
        </w:rPr>
        <w:t>法定代表人身份证明书，附：属于公民居民身份证的应提交正、反面复印件，如法定代表人非中国国籍应提交护照复印件，要求证件有效并与营业执照或事业单位法人证书中的法定代表人相符</w:t>
      </w:r>
      <w:r>
        <w:rPr>
          <w:rFonts w:hint="eastAsia" w:hAnsi="宋体"/>
          <w:b/>
          <w:color w:val="auto"/>
          <w:sz w:val="24"/>
          <w:highlight w:val="none"/>
        </w:rPr>
        <w:t>；</w:t>
      </w:r>
      <w:r>
        <w:rPr>
          <w:rFonts w:hint="eastAsia" w:ascii="宋体" w:hAnsi="宋体" w:cs="Courier New"/>
          <w:b/>
          <w:color w:val="auto"/>
          <w:szCs w:val="21"/>
          <w:highlight w:val="none"/>
        </w:rPr>
        <w:t>必须提供。</w:t>
      </w:r>
    </w:p>
    <w:p>
      <w:pPr>
        <w:snapToGrid w:val="0"/>
        <w:spacing w:line="360" w:lineRule="auto"/>
        <w:jc w:val="left"/>
        <w:rPr>
          <w:rFonts w:ascii="宋体" w:hAnsi="宋体" w:cs="Courier New"/>
          <w:b/>
          <w:color w:val="auto"/>
          <w:szCs w:val="21"/>
          <w:highlight w:val="none"/>
        </w:rPr>
      </w:pPr>
      <w:r>
        <w:rPr>
          <w:rFonts w:hint="eastAsia" w:ascii="宋体" w:hAnsi="宋体"/>
          <w:b/>
          <w:color w:val="auto"/>
          <w:szCs w:val="21"/>
          <w:highlight w:val="none"/>
        </w:rPr>
        <w:t>3.法定代表人授权委托书原件(格式见第六章)、被授权人有效身份证正反面复印件（委托时必须提供）。</w:t>
      </w:r>
    </w:p>
    <w:p>
      <w:pPr>
        <w:snapToGrid w:val="0"/>
        <w:spacing w:line="360" w:lineRule="auto"/>
        <w:rPr>
          <w:rFonts w:ascii="宋体" w:hAnsi="宋体" w:cs="Courier New"/>
          <w:b/>
          <w:color w:val="auto"/>
          <w:szCs w:val="21"/>
          <w:highlight w:val="none"/>
        </w:rPr>
      </w:pPr>
      <w:r>
        <w:rPr>
          <w:rFonts w:hint="eastAsia" w:ascii="宋体" w:hAnsi="宋体"/>
          <w:b/>
          <w:color w:val="auto"/>
          <w:szCs w:val="21"/>
          <w:highlight w:val="none"/>
        </w:rPr>
        <w:t>4.投标函（格式见第六章）；</w:t>
      </w:r>
      <w:r>
        <w:rPr>
          <w:rFonts w:hint="eastAsia" w:ascii="宋体" w:hAnsi="宋体" w:cs="Courier New"/>
          <w:b/>
          <w:color w:val="auto"/>
          <w:szCs w:val="21"/>
          <w:highlight w:val="none"/>
        </w:rPr>
        <w:t>必须提供。</w:t>
      </w:r>
    </w:p>
    <w:p>
      <w:pPr>
        <w:snapToGrid w:val="0"/>
        <w:spacing w:line="360" w:lineRule="auto"/>
        <w:rPr>
          <w:rFonts w:ascii="宋体" w:hAnsi="宋体" w:cs="Courier New"/>
          <w:b/>
          <w:color w:val="auto"/>
          <w:szCs w:val="21"/>
          <w:highlight w:val="none"/>
        </w:rPr>
      </w:pPr>
      <w:r>
        <w:rPr>
          <w:rFonts w:hint="eastAsia" w:ascii="宋体" w:hAnsi="宋体"/>
          <w:b/>
          <w:color w:val="auto"/>
          <w:szCs w:val="21"/>
          <w:highlight w:val="none"/>
        </w:rPr>
        <w:t>5.报价明细表（格式见第六章）；</w:t>
      </w:r>
      <w:r>
        <w:rPr>
          <w:rFonts w:hint="eastAsia" w:ascii="宋体" w:hAnsi="宋体" w:cs="Courier New"/>
          <w:b/>
          <w:color w:val="auto"/>
          <w:szCs w:val="21"/>
          <w:highlight w:val="none"/>
        </w:rPr>
        <w:t>必须提供。</w:t>
      </w:r>
    </w:p>
    <w:p>
      <w:pPr>
        <w:tabs>
          <w:tab w:val="left" w:pos="459"/>
        </w:tabs>
        <w:snapToGrid w:val="0"/>
        <w:spacing w:line="360" w:lineRule="auto"/>
        <w:jc w:val="left"/>
        <w:rPr>
          <w:rFonts w:ascii="宋体" w:hAnsi="宋体"/>
          <w:color w:val="auto"/>
          <w:szCs w:val="21"/>
          <w:highlight w:val="none"/>
        </w:rPr>
      </w:pPr>
      <w:r>
        <w:rPr>
          <w:rFonts w:hint="eastAsia" w:ascii="宋体" w:hAnsi="宋体"/>
          <w:color w:val="auto"/>
          <w:szCs w:val="21"/>
          <w:highlight w:val="none"/>
        </w:rPr>
        <w:t>6.投标人针对报价需要说明的其他文件和说明（格式自拟）。</w:t>
      </w:r>
    </w:p>
    <w:p>
      <w:pPr>
        <w:tabs>
          <w:tab w:val="left" w:pos="459"/>
        </w:tabs>
        <w:snapToGrid w:val="0"/>
        <w:spacing w:line="360" w:lineRule="auto"/>
        <w:jc w:val="left"/>
        <w:rPr>
          <w:rFonts w:ascii="宋体" w:hAnsi="宋体" w:cs="Courier New"/>
          <w:b/>
          <w:color w:val="auto"/>
          <w:szCs w:val="21"/>
          <w:highlight w:val="none"/>
        </w:rPr>
      </w:pPr>
      <w:r>
        <w:rPr>
          <w:rFonts w:hint="eastAsia" w:ascii="宋体" w:hAnsi="宋体"/>
          <w:b/>
          <w:color w:val="auto"/>
          <w:szCs w:val="21"/>
          <w:highlight w:val="none"/>
        </w:rPr>
        <w:t>7.商务响应表（格式见第六章）；</w:t>
      </w:r>
      <w:r>
        <w:rPr>
          <w:rFonts w:hint="eastAsia" w:ascii="宋体" w:hAnsi="宋体" w:cs="Courier New"/>
          <w:b/>
          <w:color w:val="auto"/>
          <w:szCs w:val="21"/>
          <w:highlight w:val="none"/>
        </w:rPr>
        <w:t>必须提供。</w:t>
      </w:r>
    </w:p>
    <w:p>
      <w:pPr>
        <w:tabs>
          <w:tab w:val="left" w:pos="459"/>
        </w:tabs>
        <w:snapToGrid w:val="0"/>
        <w:spacing w:line="360" w:lineRule="auto"/>
        <w:jc w:val="left"/>
        <w:rPr>
          <w:rFonts w:ascii="宋体" w:hAnsi="宋体" w:cs="Courier New"/>
          <w:b/>
          <w:color w:val="auto"/>
          <w:szCs w:val="21"/>
          <w:highlight w:val="none"/>
        </w:rPr>
      </w:pPr>
      <w:r>
        <w:rPr>
          <w:rFonts w:hint="eastAsia" w:ascii="宋体" w:hAnsi="宋体" w:cs="Courier New"/>
          <w:b/>
          <w:color w:val="auto"/>
          <w:szCs w:val="21"/>
          <w:highlight w:val="none"/>
        </w:rPr>
        <w:t>8.售后服务承诺</w:t>
      </w:r>
      <w:r>
        <w:rPr>
          <w:rFonts w:hint="eastAsia" w:ascii="宋体" w:hAnsi="宋体"/>
          <w:b/>
          <w:color w:val="auto"/>
          <w:szCs w:val="21"/>
          <w:highlight w:val="none"/>
        </w:rPr>
        <w:t>（格式见第六章）；</w:t>
      </w:r>
      <w:r>
        <w:rPr>
          <w:rFonts w:hint="eastAsia" w:ascii="宋体" w:hAnsi="宋体" w:cs="Courier New"/>
          <w:b/>
          <w:color w:val="auto"/>
          <w:szCs w:val="21"/>
          <w:highlight w:val="none"/>
        </w:rPr>
        <w:t>必须提供。</w:t>
      </w:r>
    </w:p>
    <w:p>
      <w:pPr>
        <w:tabs>
          <w:tab w:val="left" w:pos="459"/>
        </w:tabs>
        <w:snapToGrid w:val="0"/>
        <w:spacing w:line="360" w:lineRule="auto"/>
        <w:jc w:val="left"/>
        <w:rPr>
          <w:rFonts w:ascii="宋体" w:hAnsi="宋体"/>
          <w:color w:val="auto"/>
          <w:szCs w:val="21"/>
          <w:highlight w:val="none"/>
        </w:rPr>
      </w:pPr>
      <w:r>
        <w:rPr>
          <w:rFonts w:hint="eastAsia" w:ascii="宋体" w:hAnsi="宋体"/>
          <w:color w:val="auto"/>
          <w:szCs w:val="21"/>
          <w:highlight w:val="none"/>
        </w:rPr>
        <w:t>9.属于小型、微型企业、监狱企业、残疾人福利性单位的，提供《中小企业声明函》、《残疾人福利性单位声明函》，同时须提供工商注册地的工业和信息化部门或具有认定职能的部门出具的证明材料（清晰彩印件，原件备查）。</w:t>
      </w:r>
    </w:p>
    <w:p>
      <w:pPr>
        <w:snapToGrid w:val="0"/>
        <w:spacing w:line="360" w:lineRule="auto"/>
        <w:jc w:val="left"/>
        <w:rPr>
          <w:rFonts w:ascii="宋体" w:hAnsi="宋体" w:cs="宋体"/>
          <w:color w:val="auto"/>
          <w:szCs w:val="21"/>
          <w:highlight w:val="none"/>
        </w:rPr>
      </w:pPr>
      <w:r>
        <w:rPr>
          <w:rFonts w:hint="eastAsia" w:ascii="宋体" w:hAnsi="宋体"/>
          <w:color w:val="auto"/>
          <w:szCs w:val="21"/>
          <w:highlight w:val="none"/>
        </w:rPr>
        <w:t>10.类似业绩一览表；</w:t>
      </w:r>
      <w:r>
        <w:rPr>
          <w:rFonts w:hint="eastAsia" w:ascii="宋体" w:hAnsi="宋体"/>
          <w:b/>
          <w:bCs/>
          <w:color w:val="auto"/>
          <w:szCs w:val="21"/>
          <w:highlight w:val="none"/>
        </w:rPr>
        <w:t>业绩证明材料要求按“第四章  评标办法及评分标准”要求提供</w:t>
      </w:r>
      <w:r>
        <w:rPr>
          <w:rFonts w:hint="eastAsia" w:ascii="宋体" w:hAnsi="宋体"/>
          <w:color w:val="auto"/>
          <w:szCs w:val="21"/>
          <w:highlight w:val="none"/>
        </w:rPr>
        <w:t>。</w:t>
      </w:r>
    </w:p>
    <w:p>
      <w:pPr>
        <w:tabs>
          <w:tab w:val="left" w:pos="459"/>
        </w:tabs>
        <w:snapToGrid w:val="0"/>
        <w:spacing w:line="360" w:lineRule="auto"/>
        <w:jc w:val="left"/>
        <w:rPr>
          <w:rFonts w:ascii="宋体" w:hAnsi="宋体" w:cs="宋体"/>
          <w:color w:val="auto"/>
          <w:szCs w:val="21"/>
          <w:highlight w:val="none"/>
        </w:rPr>
      </w:pPr>
      <w:r>
        <w:rPr>
          <w:rFonts w:hint="eastAsia" w:ascii="宋体" w:hAnsi="宋体"/>
          <w:color w:val="auto"/>
          <w:szCs w:val="21"/>
          <w:highlight w:val="none"/>
        </w:rPr>
        <w:t>11.其他：企业信誉实力证明、如本地化服务能力、质量管理体系认证等，提供有效的获奖奖状、证书、证明等材料，复印件加盖投标单位盖章。</w:t>
      </w:r>
    </w:p>
    <w:p>
      <w:pPr>
        <w:snapToGrid w:val="0"/>
        <w:spacing w:line="360" w:lineRule="auto"/>
        <w:jc w:val="left"/>
        <w:rPr>
          <w:rFonts w:ascii="宋体" w:hAnsi="宋体"/>
          <w:color w:val="auto"/>
          <w:szCs w:val="21"/>
          <w:highlight w:val="none"/>
        </w:rPr>
      </w:pPr>
      <w:r>
        <w:rPr>
          <w:rFonts w:hint="eastAsia" w:ascii="宋体" w:hAnsi="宋体"/>
          <w:color w:val="auto"/>
          <w:szCs w:val="21"/>
          <w:highlight w:val="none"/>
        </w:rPr>
        <w:t>12.投标人认为有必要提供的材料；</w:t>
      </w:r>
    </w:p>
    <w:p>
      <w:pPr>
        <w:snapToGrid w:val="0"/>
        <w:spacing w:line="360" w:lineRule="auto"/>
        <w:rPr>
          <w:rFonts w:ascii="宋体" w:hAnsi="宋体"/>
          <w:b/>
          <w:bCs/>
          <w:color w:val="auto"/>
          <w:highlight w:val="none"/>
        </w:rPr>
      </w:pPr>
      <w:r>
        <w:rPr>
          <w:rFonts w:hint="eastAsia" w:ascii="宋体" w:hAnsi="宋体"/>
          <w:b/>
          <w:bCs/>
          <w:color w:val="auto"/>
          <w:highlight w:val="none"/>
        </w:rPr>
        <w:t>注：1）投标函必须由法定代表人或被授权人在规定签章处逐一签字并加盖单位公章，否则</w:t>
      </w:r>
      <w:r>
        <w:rPr>
          <w:rFonts w:hint="eastAsia" w:ascii="宋体" w:hAnsi="宋体" w:cs="Courier New"/>
          <w:b/>
          <w:color w:val="auto"/>
          <w:szCs w:val="21"/>
          <w:highlight w:val="none"/>
        </w:rPr>
        <w:t>作投标无效处理</w:t>
      </w:r>
      <w:r>
        <w:rPr>
          <w:rFonts w:hint="eastAsia" w:ascii="宋体" w:hAnsi="宋体"/>
          <w:b/>
          <w:bCs/>
          <w:color w:val="auto"/>
          <w:highlight w:val="none"/>
        </w:rPr>
        <w:t>。</w:t>
      </w:r>
    </w:p>
    <w:p>
      <w:pPr>
        <w:snapToGrid w:val="0"/>
        <w:spacing w:line="360" w:lineRule="auto"/>
        <w:rPr>
          <w:rFonts w:ascii="宋体" w:hAnsi="宋体" w:cs="Courier New"/>
          <w:b/>
          <w:color w:val="auto"/>
          <w:szCs w:val="21"/>
          <w:highlight w:val="none"/>
        </w:rPr>
      </w:pPr>
      <w:r>
        <w:rPr>
          <w:rFonts w:hint="eastAsia" w:ascii="宋体" w:hAnsi="宋体"/>
          <w:b/>
          <w:bCs/>
          <w:color w:val="auto"/>
          <w:highlight w:val="none"/>
        </w:rPr>
        <w:t>2）法定代表人授权委托书、投标声明书必须由法定代表人或被授权人在规定签章处逐一签字并加盖单位公章（其中，投标声明书必须有法定代表人签字，法定代表人授权委托书必须有法定代表人签字及被授权人签字），否则作投标无效处理。</w:t>
      </w:r>
    </w:p>
    <w:p>
      <w:pPr>
        <w:snapToGrid w:val="0"/>
        <w:spacing w:line="360" w:lineRule="auto"/>
        <w:jc w:val="left"/>
        <w:rPr>
          <w:rFonts w:ascii="宋体" w:hAnsi="宋体" w:cs="Courier New"/>
          <w:b/>
          <w:color w:val="auto"/>
          <w:szCs w:val="21"/>
          <w:highlight w:val="none"/>
        </w:rPr>
      </w:pPr>
    </w:p>
    <w:p>
      <w:pPr>
        <w:snapToGrid w:val="0"/>
        <w:spacing w:line="360" w:lineRule="auto"/>
        <w:jc w:val="left"/>
        <w:rPr>
          <w:rFonts w:ascii="宋体" w:hAnsi="宋体" w:cs="Courier New"/>
          <w:b/>
          <w:color w:val="auto"/>
          <w:szCs w:val="21"/>
          <w:highlight w:val="none"/>
        </w:rPr>
      </w:pPr>
      <w:r>
        <w:rPr>
          <w:rFonts w:hint="eastAsia" w:ascii="宋体" w:hAnsi="宋体" w:cs="Courier New"/>
          <w:b/>
          <w:color w:val="auto"/>
          <w:szCs w:val="21"/>
          <w:highlight w:val="none"/>
        </w:rPr>
        <w:t>10.4技术文件（以下文件标注有“必须提供”的请按规定在投标文件中提供，否则作投标无效处理，其他如有请提供）：</w:t>
      </w:r>
    </w:p>
    <w:p>
      <w:pPr>
        <w:snapToGrid w:val="0"/>
        <w:spacing w:line="360" w:lineRule="auto"/>
        <w:ind w:left="420"/>
        <w:jc w:val="left"/>
        <w:rPr>
          <w:rFonts w:ascii="宋体" w:hAnsi="宋体"/>
          <w:b/>
          <w:color w:val="auto"/>
          <w:szCs w:val="21"/>
          <w:highlight w:val="none"/>
        </w:rPr>
      </w:pPr>
      <w:r>
        <w:rPr>
          <w:rFonts w:hint="eastAsia" w:ascii="宋体" w:hAnsi="宋体"/>
          <w:b/>
          <w:color w:val="auto"/>
          <w:szCs w:val="21"/>
          <w:highlight w:val="none"/>
        </w:rPr>
        <w:t>1.服务技术资料表：按第五章“投标文件格式”提供的“服务技术资料表（格式）”的要求填写；（</w:t>
      </w:r>
      <w:r>
        <w:rPr>
          <w:rFonts w:hint="eastAsia" w:ascii="宋体" w:hAnsi="宋体" w:cs="Courier New"/>
          <w:b/>
          <w:color w:val="auto"/>
          <w:szCs w:val="21"/>
          <w:highlight w:val="none"/>
        </w:rPr>
        <w:t>必须提供</w:t>
      </w:r>
      <w:r>
        <w:rPr>
          <w:rFonts w:hint="eastAsia" w:ascii="宋体" w:hAnsi="宋体"/>
          <w:b/>
          <w:color w:val="auto"/>
          <w:szCs w:val="21"/>
          <w:highlight w:val="none"/>
        </w:rPr>
        <w:t>）</w:t>
      </w:r>
    </w:p>
    <w:p>
      <w:pPr>
        <w:snapToGri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2.其它：其它辅助说明，自拟。</w:t>
      </w:r>
    </w:p>
    <w:p>
      <w:pPr>
        <w:snapToGrid w:val="0"/>
        <w:spacing w:line="360" w:lineRule="auto"/>
        <w:ind w:left="420"/>
        <w:jc w:val="left"/>
        <w:rPr>
          <w:rFonts w:ascii="宋体" w:hAnsi="宋体"/>
          <w:b/>
          <w:color w:val="auto"/>
          <w:szCs w:val="21"/>
          <w:highlight w:val="none"/>
        </w:rPr>
      </w:pPr>
      <w:r>
        <w:rPr>
          <w:rFonts w:hint="eastAsia" w:ascii="宋体" w:hAnsi="宋体"/>
          <w:b/>
          <w:color w:val="auto"/>
          <w:szCs w:val="21"/>
          <w:highlight w:val="none"/>
        </w:rPr>
        <w:t>3.技术实施方案（绿化养护方案）；（</w:t>
      </w:r>
      <w:r>
        <w:rPr>
          <w:rFonts w:hint="eastAsia" w:ascii="宋体" w:hAnsi="宋体" w:cs="Courier New"/>
          <w:b/>
          <w:color w:val="auto"/>
          <w:szCs w:val="21"/>
          <w:highlight w:val="none"/>
        </w:rPr>
        <w:t>必须提供</w:t>
      </w:r>
      <w:r>
        <w:rPr>
          <w:rFonts w:hint="eastAsia" w:ascii="宋体" w:hAnsi="宋体"/>
          <w:b/>
          <w:color w:val="auto"/>
          <w:szCs w:val="21"/>
          <w:highlight w:val="none"/>
        </w:rPr>
        <w:t>）</w:t>
      </w:r>
    </w:p>
    <w:p>
      <w:pPr>
        <w:snapToGrid w:val="0"/>
        <w:spacing w:line="360" w:lineRule="auto"/>
        <w:ind w:left="420"/>
        <w:jc w:val="left"/>
        <w:rPr>
          <w:rFonts w:ascii="宋体" w:hAnsi="宋体"/>
          <w:b/>
          <w:color w:val="auto"/>
          <w:szCs w:val="21"/>
          <w:highlight w:val="none"/>
        </w:rPr>
      </w:pPr>
      <w:r>
        <w:rPr>
          <w:rFonts w:hint="eastAsia" w:ascii="宋体" w:hAnsi="宋体"/>
          <w:b/>
          <w:color w:val="auto"/>
          <w:szCs w:val="21"/>
          <w:highlight w:val="none"/>
        </w:rPr>
        <w:t>4.项目实施人员一览表；（</w:t>
      </w:r>
      <w:r>
        <w:rPr>
          <w:rFonts w:hint="eastAsia" w:ascii="宋体" w:hAnsi="宋体" w:cs="Courier New"/>
          <w:b/>
          <w:color w:val="auto"/>
          <w:szCs w:val="21"/>
          <w:highlight w:val="none"/>
        </w:rPr>
        <w:t>必须提供</w:t>
      </w:r>
      <w:r>
        <w:rPr>
          <w:rFonts w:hint="eastAsia" w:ascii="宋体" w:hAnsi="宋体"/>
          <w:b/>
          <w:color w:val="auto"/>
          <w:szCs w:val="21"/>
          <w:highlight w:val="none"/>
        </w:rPr>
        <w:t>）</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5.投标人需要说明的其他文件和说明（格式略）。</w:t>
      </w:r>
    </w:p>
    <w:p>
      <w:pPr>
        <w:snapToGrid w:val="0"/>
        <w:spacing w:line="360" w:lineRule="auto"/>
        <w:jc w:val="left"/>
        <w:rPr>
          <w:rFonts w:ascii="宋体" w:hAnsi="宋体" w:cs="Courier New"/>
          <w:b/>
          <w:bCs/>
          <w:color w:val="auto"/>
          <w:szCs w:val="21"/>
          <w:highlight w:val="none"/>
        </w:rPr>
      </w:pPr>
      <w:r>
        <w:rPr>
          <w:rFonts w:hint="eastAsia" w:ascii="宋体" w:hAnsi="宋体"/>
          <w:b/>
          <w:bCs/>
          <w:color w:val="auto"/>
          <w:szCs w:val="21"/>
          <w:highlight w:val="none"/>
        </w:rPr>
        <w:t>10.5</w:t>
      </w:r>
      <w:r>
        <w:rPr>
          <w:rFonts w:hint="eastAsia" w:ascii="宋体" w:hAnsi="宋体" w:cs="Courier New"/>
          <w:b/>
          <w:bCs/>
          <w:color w:val="auto"/>
          <w:szCs w:val="21"/>
          <w:highlight w:val="none"/>
        </w:rPr>
        <w:t>投标文件电子版</w:t>
      </w:r>
    </w:p>
    <w:p>
      <w:pPr>
        <w:snapToGrid w:val="0"/>
        <w:spacing w:line="360" w:lineRule="auto"/>
        <w:ind w:left="459"/>
        <w:jc w:val="left"/>
        <w:rPr>
          <w:rFonts w:ascii="宋体" w:hAnsi="宋体" w:cs="Courier New"/>
          <w:color w:val="auto"/>
          <w:szCs w:val="21"/>
          <w:highlight w:val="none"/>
        </w:rPr>
      </w:pPr>
      <w:r>
        <w:rPr>
          <w:rFonts w:hint="eastAsia" w:ascii="宋体" w:hAnsi="宋体" w:cs="Courier New"/>
          <w:color w:val="auto"/>
          <w:szCs w:val="21"/>
          <w:highlight w:val="none"/>
        </w:rPr>
        <w:t>1.电子版份数：1份，存储媒介：U盘。（必须提供）</w:t>
      </w:r>
    </w:p>
    <w:p>
      <w:pPr>
        <w:snapToGrid w:val="0"/>
        <w:spacing w:line="360" w:lineRule="auto"/>
        <w:ind w:left="459"/>
        <w:jc w:val="left"/>
        <w:rPr>
          <w:rFonts w:ascii="宋体" w:hAnsi="宋体" w:cs="Courier New"/>
          <w:color w:val="auto"/>
          <w:szCs w:val="21"/>
          <w:highlight w:val="none"/>
        </w:rPr>
      </w:pPr>
      <w:r>
        <w:rPr>
          <w:rFonts w:hint="eastAsia" w:ascii="宋体" w:hAnsi="宋体" w:cs="Courier New"/>
          <w:color w:val="auto"/>
          <w:szCs w:val="21"/>
          <w:highlight w:val="none"/>
        </w:rPr>
        <w:t>2.电子版形式：PDF格式或者word格式。</w:t>
      </w:r>
    </w:p>
    <w:p>
      <w:pPr>
        <w:snapToGrid w:val="0"/>
        <w:spacing w:line="360" w:lineRule="auto"/>
        <w:ind w:left="459"/>
        <w:jc w:val="left"/>
        <w:rPr>
          <w:rFonts w:ascii="宋体" w:hAnsi="宋体" w:cs="Courier New"/>
          <w:color w:val="auto"/>
          <w:szCs w:val="21"/>
          <w:highlight w:val="none"/>
        </w:rPr>
      </w:pPr>
      <w:r>
        <w:rPr>
          <w:rFonts w:hint="eastAsia" w:ascii="宋体" w:hAnsi="宋体" w:cs="Courier New"/>
          <w:color w:val="auto"/>
          <w:szCs w:val="21"/>
          <w:highlight w:val="none"/>
        </w:rPr>
        <w:t>3.内容要求：全部投标文件内容。</w:t>
      </w:r>
    </w:p>
    <w:p>
      <w:pPr>
        <w:pStyle w:val="10"/>
        <w:spacing w:line="440" w:lineRule="exact"/>
        <w:rPr>
          <w:color w:val="auto"/>
          <w:highlight w:val="none"/>
        </w:rPr>
      </w:pPr>
      <w:r>
        <w:rPr>
          <w:rFonts w:hint="eastAsia"/>
          <w:color w:val="auto"/>
          <w:highlight w:val="none"/>
        </w:rPr>
        <w:t>10.6  投标人应编制目录，按上述顺序将资格审查文件、商务文件、技术文件</w:t>
      </w:r>
      <w:r>
        <w:rPr>
          <w:rFonts w:hint="eastAsia"/>
          <w:b/>
          <w:color w:val="auto"/>
          <w:highlight w:val="none"/>
        </w:rPr>
        <w:t>分别装订成册</w:t>
      </w:r>
      <w:r>
        <w:rPr>
          <w:rFonts w:hint="eastAsia"/>
          <w:color w:val="auto"/>
          <w:highlight w:val="none"/>
        </w:rPr>
        <w:t>。</w:t>
      </w:r>
      <w:r>
        <w:rPr>
          <w:rFonts w:hint="eastAsia"/>
          <w:b/>
          <w:color w:val="auto"/>
          <w:highlight w:val="none"/>
        </w:rPr>
        <w:t>特别注意投标报价不得出现在资格文件、技术文件中。</w:t>
      </w:r>
    </w:p>
    <w:p>
      <w:pPr>
        <w:pStyle w:val="10"/>
        <w:spacing w:line="440" w:lineRule="exact"/>
        <w:rPr>
          <w:b/>
          <w:bCs/>
          <w:color w:val="auto"/>
          <w:sz w:val="24"/>
          <w:highlight w:val="none"/>
        </w:rPr>
      </w:pPr>
      <w:r>
        <w:rPr>
          <w:rFonts w:hint="eastAsia"/>
          <w:b/>
          <w:bCs/>
          <w:color w:val="auto"/>
          <w:sz w:val="24"/>
          <w:highlight w:val="none"/>
        </w:rPr>
        <w:t>11.  投标报价</w:t>
      </w:r>
    </w:p>
    <w:p>
      <w:pPr>
        <w:pStyle w:val="10"/>
        <w:spacing w:line="440" w:lineRule="exact"/>
        <w:ind w:firstLine="360"/>
        <w:rPr>
          <w:color w:val="auto"/>
          <w:highlight w:val="none"/>
        </w:rPr>
      </w:pPr>
      <w:r>
        <w:rPr>
          <w:rFonts w:hint="eastAsia"/>
          <w:color w:val="auto"/>
          <w:highlight w:val="none"/>
        </w:rPr>
        <w:t>11.1  投标人应以人民币报价。</w:t>
      </w:r>
    </w:p>
    <w:p>
      <w:pPr>
        <w:pStyle w:val="10"/>
        <w:spacing w:line="440" w:lineRule="exact"/>
        <w:ind w:firstLine="360"/>
        <w:rPr>
          <w:color w:val="auto"/>
          <w:highlight w:val="none"/>
        </w:rPr>
      </w:pPr>
      <w:r>
        <w:rPr>
          <w:rFonts w:hint="eastAsia"/>
          <w:color w:val="auto"/>
          <w:highlight w:val="none"/>
        </w:rPr>
        <w:t>11.2  投标人可就第二章“项目需求一览表”中的</w:t>
      </w:r>
      <w:r>
        <w:rPr>
          <w:rFonts w:hint="eastAsia"/>
          <w:bCs/>
          <w:color w:val="auto"/>
          <w:highlight w:val="none"/>
        </w:rPr>
        <w:t>某单个分标内容报出完整且唯一报价，也可就某几个或所有分标内容分别报出完整且唯一报价，附带有条件的报价将不予接受。</w:t>
      </w:r>
    </w:p>
    <w:p>
      <w:pPr>
        <w:pStyle w:val="10"/>
        <w:spacing w:line="440" w:lineRule="exact"/>
        <w:ind w:firstLine="360"/>
        <w:rPr>
          <w:color w:val="auto"/>
          <w:highlight w:val="none"/>
        </w:rPr>
      </w:pPr>
      <w:r>
        <w:rPr>
          <w:rFonts w:hint="eastAsia"/>
          <w:color w:val="auto"/>
          <w:highlight w:val="none"/>
        </w:rPr>
        <w:t>11.3  投标报价为采购人指定地点的现场交货价，其组成部分详见第二章“项目需求一览表”。采购人不再向中标供应商支付其投标报价之外的任何费用。</w:t>
      </w:r>
    </w:p>
    <w:p>
      <w:pPr>
        <w:pStyle w:val="10"/>
        <w:spacing w:line="440" w:lineRule="exact"/>
        <w:ind w:firstLine="360"/>
        <w:rPr>
          <w:color w:val="auto"/>
          <w:highlight w:val="none"/>
        </w:rPr>
      </w:pPr>
      <w:r>
        <w:rPr>
          <w:rFonts w:hint="eastAsia"/>
          <w:color w:val="auto"/>
          <w:highlight w:val="none"/>
        </w:rPr>
        <w:t>11.4  不论投标结果如何，投标人均应自行承担与编制和递交投标文件有关的全部费用。</w:t>
      </w:r>
    </w:p>
    <w:p>
      <w:pPr>
        <w:pStyle w:val="10"/>
        <w:spacing w:line="440" w:lineRule="exact"/>
        <w:rPr>
          <w:b/>
          <w:bCs/>
          <w:color w:val="auto"/>
          <w:sz w:val="24"/>
          <w:highlight w:val="none"/>
        </w:rPr>
      </w:pPr>
      <w:r>
        <w:rPr>
          <w:rFonts w:hint="eastAsia"/>
          <w:b/>
          <w:bCs/>
          <w:color w:val="auto"/>
          <w:sz w:val="24"/>
          <w:highlight w:val="none"/>
        </w:rPr>
        <w:t>12.  投标有效期</w:t>
      </w:r>
    </w:p>
    <w:p>
      <w:pPr>
        <w:pStyle w:val="10"/>
        <w:spacing w:line="440" w:lineRule="exact"/>
        <w:ind w:firstLine="360"/>
        <w:rPr>
          <w:bCs/>
          <w:color w:val="auto"/>
          <w:sz w:val="24"/>
          <w:highlight w:val="none"/>
        </w:rPr>
      </w:pPr>
      <w:r>
        <w:rPr>
          <w:rFonts w:hint="eastAsia"/>
          <w:color w:val="auto"/>
          <w:highlight w:val="none"/>
        </w:rPr>
        <w:t>12.1  在投标人须知前附表规定的投标有效期内，投标人不得要求撤销或修改其投标文件。</w:t>
      </w:r>
    </w:p>
    <w:p>
      <w:pPr>
        <w:pStyle w:val="10"/>
        <w:spacing w:line="440" w:lineRule="exact"/>
        <w:ind w:firstLine="360"/>
        <w:rPr>
          <w:color w:val="auto"/>
          <w:highlight w:val="none"/>
        </w:rPr>
      </w:pPr>
      <w:r>
        <w:rPr>
          <w:rFonts w:hint="eastAsia"/>
          <w:color w:val="auto"/>
          <w:highlight w:val="none"/>
        </w:rPr>
        <w:t>12.2  在特殊情况下，采购人或采购代理机构可与投标人协商延长投标有效期，这种要求与答复均应使用书面形式，但不得要求或被允许修改或撤销其投标文件。</w:t>
      </w:r>
    </w:p>
    <w:p>
      <w:pPr>
        <w:pStyle w:val="10"/>
        <w:spacing w:line="440" w:lineRule="exact"/>
        <w:rPr>
          <w:b/>
          <w:bCs/>
          <w:color w:val="auto"/>
          <w:sz w:val="24"/>
          <w:highlight w:val="none"/>
        </w:rPr>
      </w:pPr>
      <w:r>
        <w:rPr>
          <w:rFonts w:hint="eastAsia"/>
          <w:b/>
          <w:bCs/>
          <w:color w:val="auto"/>
          <w:sz w:val="24"/>
          <w:highlight w:val="none"/>
        </w:rPr>
        <w:t>13.  投标保证金</w:t>
      </w:r>
    </w:p>
    <w:p>
      <w:pPr>
        <w:pStyle w:val="10"/>
        <w:tabs>
          <w:tab w:val="left" w:pos="0"/>
        </w:tabs>
        <w:spacing w:after="165" w:line="440" w:lineRule="exact"/>
        <w:ind w:firstLine="359" w:firstLineChars="171"/>
        <w:rPr>
          <w:color w:val="auto"/>
          <w:highlight w:val="none"/>
        </w:rPr>
      </w:pPr>
      <w:r>
        <w:rPr>
          <w:rFonts w:hint="eastAsia"/>
          <w:color w:val="auto"/>
          <w:highlight w:val="none"/>
        </w:rPr>
        <w:t>本项目不收取投标保证金</w:t>
      </w:r>
    </w:p>
    <w:p>
      <w:pPr>
        <w:pStyle w:val="10"/>
        <w:spacing w:line="440" w:lineRule="exact"/>
        <w:jc w:val="center"/>
        <w:rPr>
          <w:b/>
          <w:bCs/>
          <w:color w:val="auto"/>
          <w:highlight w:val="none"/>
        </w:rPr>
      </w:pPr>
    </w:p>
    <w:p>
      <w:pPr>
        <w:pStyle w:val="10"/>
        <w:jc w:val="center"/>
        <w:outlineLvl w:val="1"/>
        <w:rPr>
          <w:rFonts w:ascii="Times New Roman" w:hAnsi="Times New Roman"/>
          <w:b/>
          <w:color w:val="auto"/>
          <w:sz w:val="30"/>
          <w:szCs w:val="30"/>
          <w:highlight w:val="none"/>
        </w:rPr>
      </w:pPr>
      <w:bookmarkStart w:id="71" w:name="_Toc2016"/>
      <w:bookmarkStart w:id="72" w:name="_Toc20601"/>
      <w:r>
        <w:rPr>
          <w:rFonts w:hint="eastAsia" w:ascii="Times New Roman" w:hAnsi="Times New Roman"/>
          <w:b/>
          <w:color w:val="auto"/>
          <w:sz w:val="30"/>
          <w:szCs w:val="30"/>
          <w:highlight w:val="none"/>
        </w:rPr>
        <w:t>四</w:t>
      </w:r>
      <w:r>
        <w:rPr>
          <w:rFonts w:ascii="Times New Roman" w:hAnsi="Times New Roman"/>
          <w:b/>
          <w:color w:val="auto"/>
          <w:sz w:val="30"/>
          <w:szCs w:val="30"/>
          <w:highlight w:val="none"/>
        </w:rPr>
        <w:t xml:space="preserve">    </w:t>
      </w:r>
      <w:r>
        <w:rPr>
          <w:rFonts w:hint="eastAsia" w:ascii="Times New Roman" w:hAnsi="Times New Roman"/>
          <w:b/>
          <w:color w:val="auto"/>
          <w:sz w:val="30"/>
          <w:szCs w:val="30"/>
          <w:highlight w:val="none"/>
        </w:rPr>
        <w:t>投标</w:t>
      </w:r>
      <w:bookmarkEnd w:id="71"/>
      <w:bookmarkEnd w:id="72"/>
    </w:p>
    <w:p>
      <w:pPr>
        <w:pStyle w:val="10"/>
        <w:spacing w:line="440" w:lineRule="exact"/>
        <w:rPr>
          <w:b/>
          <w:bCs/>
          <w:color w:val="auto"/>
          <w:sz w:val="24"/>
          <w:highlight w:val="none"/>
        </w:rPr>
      </w:pPr>
      <w:r>
        <w:rPr>
          <w:rFonts w:hint="eastAsia"/>
          <w:b/>
          <w:bCs/>
          <w:color w:val="auto"/>
          <w:sz w:val="24"/>
          <w:highlight w:val="none"/>
        </w:rPr>
        <w:t>14.  投标文件的密封及投标文件与投标样品的递交</w:t>
      </w:r>
    </w:p>
    <w:p>
      <w:pPr>
        <w:pStyle w:val="10"/>
        <w:spacing w:line="440" w:lineRule="exact"/>
        <w:ind w:firstLine="359" w:firstLineChars="171"/>
        <w:rPr>
          <w:color w:val="auto"/>
          <w:highlight w:val="none"/>
        </w:rPr>
      </w:pPr>
      <w:r>
        <w:rPr>
          <w:rFonts w:hint="eastAsia"/>
          <w:color w:val="auto"/>
          <w:highlight w:val="none"/>
        </w:rPr>
        <w:t>14.1  投标人应将投标正、副本文件进行密封包装。</w:t>
      </w:r>
    </w:p>
    <w:p>
      <w:pPr>
        <w:pStyle w:val="10"/>
        <w:spacing w:line="440" w:lineRule="exact"/>
        <w:ind w:firstLine="360"/>
        <w:rPr>
          <w:color w:val="auto"/>
          <w:highlight w:val="none"/>
        </w:rPr>
      </w:pPr>
      <w:r>
        <w:rPr>
          <w:rFonts w:hint="eastAsia"/>
          <w:color w:val="auto"/>
          <w:highlight w:val="none"/>
        </w:rPr>
        <w:t>14.2  投标人投标截止时间：见投标人须知前附表。</w:t>
      </w:r>
    </w:p>
    <w:p>
      <w:pPr>
        <w:pStyle w:val="10"/>
        <w:spacing w:line="440" w:lineRule="exact"/>
        <w:ind w:firstLine="360"/>
        <w:rPr>
          <w:color w:val="auto"/>
          <w:highlight w:val="none"/>
        </w:rPr>
      </w:pPr>
      <w:r>
        <w:rPr>
          <w:rFonts w:hint="eastAsia"/>
          <w:color w:val="auto"/>
          <w:highlight w:val="none"/>
        </w:rPr>
        <w:t>14.3 投标人递交投标文件地点、方式：见投标人须知前附表。</w:t>
      </w:r>
    </w:p>
    <w:p>
      <w:pPr>
        <w:pStyle w:val="10"/>
        <w:spacing w:line="440" w:lineRule="exact"/>
        <w:ind w:firstLine="360"/>
        <w:rPr>
          <w:color w:val="auto"/>
          <w:highlight w:val="none"/>
        </w:rPr>
      </w:pPr>
      <w:r>
        <w:rPr>
          <w:rFonts w:hint="eastAsia"/>
          <w:color w:val="auto"/>
          <w:highlight w:val="none"/>
        </w:rPr>
        <w:t>14.4 投标人递交投标样品截止时间：见投标人须知前附表。</w:t>
      </w:r>
    </w:p>
    <w:p>
      <w:pPr>
        <w:pStyle w:val="10"/>
        <w:spacing w:line="440" w:lineRule="exact"/>
        <w:ind w:firstLine="360"/>
        <w:rPr>
          <w:color w:val="auto"/>
          <w:highlight w:val="none"/>
        </w:rPr>
      </w:pPr>
      <w:r>
        <w:rPr>
          <w:rFonts w:hint="eastAsia"/>
          <w:color w:val="auto"/>
          <w:highlight w:val="none"/>
        </w:rPr>
        <w:t>14.5  投标人递交投标样品地点：见投标人须知前附表。</w:t>
      </w:r>
    </w:p>
    <w:p>
      <w:pPr>
        <w:pStyle w:val="10"/>
        <w:spacing w:line="440" w:lineRule="exact"/>
        <w:jc w:val="center"/>
        <w:rPr>
          <w:color w:val="auto"/>
          <w:highlight w:val="none"/>
        </w:rPr>
      </w:pPr>
    </w:p>
    <w:p>
      <w:pPr>
        <w:pStyle w:val="10"/>
        <w:jc w:val="center"/>
        <w:outlineLvl w:val="1"/>
        <w:rPr>
          <w:rFonts w:ascii="Times New Roman" w:hAnsi="Times New Roman"/>
          <w:b/>
          <w:color w:val="auto"/>
          <w:sz w:val="30"/>
          <w:szCs w:val="30"/>
          <w:highlight w:val="none"/>
        </w:rPr>
      </w:pPr>
      <w:bookmarkStart w:id="73" w:name="_Toc30929"/>
      <w:bookmarkStart w:id="74" w:name="_Toc2988"/>
      <w:r>
        <w:rPr>
          <w:rFonts w:hint="eastAsia" w:ascii="Times New Roman" w:hAnsi="Times New Roman"/>
          <w:b/>
          <w:color w:val="auto"/>
          <w:sz w:val="30"/>
          <w:szCs w:val="30"/>
          <w:highlight w:val="none"/>
        </w:rPr>
        <w:t>五</w:t>
      </w:r>
      <w:r>
        <w:rPr>
          <w:rFonts w:ascii="Times New Roman" w:hAnsi="Times New Roman"/>
          <w:b/>
          <w:color w:val="auto"/>
          <w:sz w:val="30"/>
          <w:szCs w:val="30"/>
          <w:highlight w:val="none"/>
        </w:rPr>
        <w:t xml:space="preserve">    </w:t>
      </w:r>
      <w:r>
        <w:rPr>
          <w:rFonts w:hint="eastAsia" w:ascii="Times New Roman" w:hAnsi="Times New Roman"/>
          <w:b/>
          <w:color w:val="auto"/>
          <w:sz w:val="30"/>
          <w:szCs w:val="30"/>
          <w:highlight w:val="none"/>
        </w:rPr>
        <w:t>开标</w:t>
      </w:r>
      <w:r>
        <w:rPr>
          <w:rFonts w:hint="eastAsia"/>
          <w:b/>
          <w:color w:val="auto"/>
          <w:sz w:val="30"/>
          <w:szCs w:val="30"/>
          <w:highlight w:val="none"/>
        </w:rPr>
        <w:t>、资格审查</w:t>
      </w:r>
      <w:r>
        <w:rPr>
          <w:rFonts w:hint="eastAsia" w:ascii="Times New Roman" w:hAnsi="Times New Roman"/>
          <w:b/>
          <w:color w:val="auto"/>
          <w:sz w:val="30"/>
          <w:szCs w:val="30"/>
          <w:highlight w:val="none"/>
        </w:rPr>
        <w:t>与评标</w:t>
      </w:r>
      <w:bookmarkEnd w:id="73"/>
      <w:bookmarkEnd w:id="74"/>
    </w:p>
    <w:p>
      <w:pPr>
        <w:pStyle w:val="10"/>
        <w:spacing w:line="440" w:lineRule="exact"/>
        <w:rPr>
          <w:b/>
          <w:bCs/>
          <w:color w:val="auto"/>
          <w:sz w:val="24"/>
          <w:highlight w:val="none"/>
        </w:rPr>
      </w:pPr>
      <w:r>
        <w:rPr>
          <w:rFonts w:hint="eastAsia"/>
          <w:b/>
          <w:bCs/>
          <w:color w:val="auto"/>
          <w:sz w:val="24"/>
          <w:highlight w:val="none"/>
        </w:rPr>
        <w:t>15.  开标</w:t>
      </w:r>
    </w:p>
    <w:p>
      <w:pPr>
        <w:pStyle w:val="10"/>
        <w:spacing w:line="440" w:lineRule="exact"/>
        <w:ind w:firstLine="359" w:firstLineChars="171"/>
        <w:rPr>
          <w:color w:val="auto"/>
          <w:highlight w:val="none"/>
        </w:rPr>
      </w:pPr>
      <w:r>
        <w:rPr>
          <w:rFonts w:hint="eastAsia"/>
          <w:color w:val="auto"/>
          <w:highlight w:val="none"/>
        </w:rPr>
        <w:t>15.1  采购代理机构将在本章第14.2项规定的投标截止时间（即开标时间）和投标人须知前附表规定的地点公开开标，投标人的法定代表人或其委托代理人应准时参加并签到。如未按时签到，由此产生的后果由投标人自行负责。</w:t>
      </w:r>
    </w:p>
    <w:p>
      <w:pPr>
        <w:pStyle w:val="10"/>
        <w:spacing w:line="440" w:lineRule="exact"/>
        <w:ind w:firstLine="359" w:firstLineChars="171"/>
        <w:rPr>
          <w:color w:val="auto"/>
          <w:highlight w:val="none"/>
        </w:rPr>
      </w:pPr>
      <w:r>
        <w:rPr>
          <w:rFonts w:hint="eastAsia"/>
          <w:color w:val="auto"/>
          <w:highlight w:val="none"/>
        </w:rPr>
        <w:t>15.2  开标程序：</w:t>
      </w:r>
    </w:p>
    <w:p>
      <w:pPr>
        <w:pStyle w:val="10"/>
        <w:spacing w:line="440" w:lineRule="exact"/>
        <w:ind w:firstLine="720"/>
        <w:rPr>
          <w:color w:val="auto"/>
          <w:highlight w:val="none"/>
        </w:rPr>
      </w:pPr>
      <w:r>
        <w:rPr>
          <w:rFonts w:hint="eastAsia"/>
          <w:color w:val="auto"/>
          <w:highlight w:val="none"/>
        </w:rPr>
        <w:t>（1）开标会由采购代理机构主持，主持人宣布开标会议开始，介绍开标现场相关人员；</w:t>
      </w:r>
    </w:p>
    <w:p>
      <w:pPr>
        <w:pStyle w:val="10"/>
        <w:spacing w:line="440" w:lineRule="exact"/>
        <w:ind w:firstLine="720"/>
        <w:rPr>
          <w:color w:val="auto"/>
          <w:highlight w:val="none"/>
        </w:rPr>
      </w:pPr>
      <w:r>
        <w:rPr>
          <w:rFonts w:hint="eastAsia"/>
          <w:color w:val="auto"/>
          <w:highlight w:val="none"/>
        </w:rPr>
        <w:t>（2）公布在投标截止时间前递交投标文件的投标人名称</w:t>
      </w:r>
    </w:p>
    <w:p>
      <w:pPr>
        <w:pStyle w:val="10"/>
        <w:spacing w:line="440" w:lineRule="exact"/>
        <w:ind w:firstLine="720"/>
        <w:rPr>
          <w:color w:val="auto"/>
          <w:highlight w:val="none"/>
        </w:rPr>
      </w:pPr>
      <w:r>
        <w:rPr>
          <w:rFonts w:hint="eastAsia"/>
          <w:color w:val="auto"/>
          <w:highlight w:val="none"/>
        </w:rPr>
        <w:t>（3）投标人代表按本章第14.1项的规定交叉检查投标文件的密封情况，并签字确认；</w:t>
      </w:r>
    </w:p>
    <w:p>
      <w:pPr>
        <w:pStyle w:val="10"/>
        <w:spacing w:line="440" w:lineRule="exact"/>
        <w:ind w:firstLine="720"/>
        <w:rPr>
          <w:color w:val="auto"/>
          <w:highlight w:val="none"/>
        </w:rPr>
      </w:pPr>
      <w:r>
        <w:rPr>
          <w:rFonts w:hint="eastAsia"/>
          <w:color w:val="auto"/>
          <w:highlight w:val="none"/>
        </w:rPr>
        <w:t xml:space="preserve">（4）当众拆封投标文件，由唱标人宣读投标人名称、分标号、投标文件正副本数量、投标报价、     </w:t>
      </w:r>
    </w:p>
    <w:p>
      <w:pPr>
        <w:pStyle w:val="10"/>
        <w:spacing w:line="440" w:lineRule="exact"/>
        <w:ind w:firstLine="720"/>
        <w:rPr>
          <w:color w:val="auto"/>
          <w:highlight w:val="none"/>
        </w:rPr>
      </w:pPr>
      <w:r>
        <w:rPr>
          <w:rFonts w:hint="eastAsia"/>
          <w:color w:val="auto"/>
          <w:highlight w:val="none"/>
        </w:rPr>
        <w:t xml:space="preserve"> 交货期等以及采购代理机构认为有必要宣读的其他内容，记录人负责做开标记录；</w:t>
      </w:r>
    </w:p>
    <w:p>
      <w:pPr>
        <w:pStyle w:val="10"/>
        <w:spacing w:line="440" w:lineRule="exact"/>
        <w:ind w:firstLine="720"/>
        <w:rPr>
          <w:color w:val="auto"/>
          <w:highlight w:val="none"/>
        </w:rPr>
      </w:pPr>
      <w:r>
        <w:rPr>
          <w:rFonts w:hint="eastAsia"/>
          <w:color w:val="auto"/>
          <w:highlight w:val="none"/>
        </w:rPr>
        <w:t>（5）相关人员在开标记录上签字确认；</w:t>
      </w:r>
    </w:p>
    <w:p>
      <w:pPr>
        <w:pStyle w:val="10"/>
        <w:spacing w:line="440" w:lineRule="exact"/>
        <w:ind w:firstLine="720"/>
        <w:rPr>
          <w:color w:val="auto"/>
          <w:highlight w:val="none"/>
        </w:rPr>
      </w:pPr>
      <w:r>
        <w:rPr>
          <w:rFonts w:hint="eastAsia"/>
          <w:color w:val="auto"/>
          <w:highlight w:val="none"/>
        </w:rPr>
        <w:t>（6）宣布评标期间的有关事项；</w:t>
      </w:r>
    </w:p>
    <w:p>
      <w:pPr>
        <w:pStyle w:val="10"/>
        <w:spacing w:line="440" w:lineRule="exact"/>
        <w:ind w:firstLine="720"/>
        <w:rPr>
          <w:color w:val="auto"/>
          <w:highlight w:val="none"/>
        </w:rPr>
      </w:pPr>
      <w:r>
        <w:rPr>
          <w:rFonts w:hint="eastAsia"/>
          <w:color w:val="auto"/>
          <w:highlight w:val="none"/>
        </w:rPr>
        <w:t>（7）开标结束。</w:t>
      </w:r>
    </w:p>
    <w:p>
      <w:pPr>
        <w:pStyle w:val="10"/>
        <w:spacing w:line="440" w:lineRule="exact"/>
        <w:rPr>
          <w:b/>
          <w:bCs/>
          <w:color w:val="auto"/>
          <w:sz w:val="24"/>
          <w:highlight w:val="none"/>
        </w:rPr>
      </w:pPr>
      <w:r>
        <w:rPr>
          <w:rFonts w:hint="eastAsia"/>
          <w:b/>
          <w:bCs/>
          <w:color w:val="auto"/>
          <w:sz w:val="24"/>
          <w:highlight w:val="none"/>
        </w:rPr>
        <w:t>16.资格审查</w:t>
      </w:r>
    </w:p>
    <w:p>
      <w:pPr>
        <w:pStyle w:val="10"/>
        <w:spacing w:line="440" w:lineRule="exact"/>
        <w:ind w:firstLine="422" w:firstLineChars="200"/>
        <w:rPr>
          <w:color w:val="auto"/>
          <w:szCs w:val="21"/>
          <w:highlight w:val="none"/>
        </w:rPr>
      </w:pPr>
      <w:r>
        <w:rPr>
          <w:rFonts w:hint="eastAsia"/>
          <w:b/>
          <w:bCs/>
          <w:color w:val="auto"/>
          <w:highlight w:val="none"/>
        </w:rPr>
        <w:t>16.1根据《政府采购货物和服务招标投标管理办法》（中华人民共和国财政部第87号令）第44条，由采购人授权代表按照招标公告“投标人资格要求”对投标人进行资格审查。投标人资格审查文件包含内容详见投标文件资格审查文件格式，不按格式要求提供材料的，资格审查不合格。</w:t>
      </w:r>
      <w:r>
        <w:rPr>
          <w:rFonts w:hint="eastAsia"/>
          <w:color w:val="auto"/>
          <w:szCs w:val="21"/>
          <w:highlight w:val="none"/>
        </w:rPr>
        <w:t>合格投标人不足3家的，不得评标。</w:t>
      </w:r>
    </w:p>
    <w:p>
      <w:pPr>
        <w:pStyle w:val="10"/>
        <w:spacing w:line="440" w:lineRule="exact"/>
        <w:ind w:firstLine="422" w:firstLineChars="200"/>
        <w:rPr>
          <w:b/>
          <w:bCs/>
          <w:color w:val="auto"/>
          <w:szCs w:val="21"/>
          <w:highlight w:val="none"/>
          <w:rPrChange w:id="9942" w:author="a振" w:date="2020-11-25T16:30:02Z">
            <w:rPr>
              <w:b/>
              <w:bCs/>
              <w:color w:val="FF0000"/>
              <w:szCs w:val="21"/>
              <w:highlight w:val="none"/>
            </w:rPr>
          </w:rPrChange>
        </w:rPr>
      </w:pPr>
      <w:r>
        <w:rPr>
          <w:rFonts w:hint="eastAsia"/>
          <w:b/>
          <w:bCs/>
          <w:color w:val="auto"/>
          <w:szCs w:val="21"/>
          <w:highlight w:val="none"/>
          <w:rPrChange w:id="9943" w:author="a振" w:date="2020-11-25T16:30:02Z">
            <w:rPr>
              <w:rFonts w:hint="eastAsia"/>
              <w:b/>
              <w:bCs/>
              <w:color w:val="FF0000"/>
              <w:szCs w:val="21"/>
              <w:highlight w:val="none"/>
            </w:rPr>
          </w:rPrChange>
        </w:rPr>
        <w:t>16.2信用查询</w:t>
      </w:r>
    </w:p>
    <w:p>
      <w:pPr>
        <w:pStyle w:val="10"/>
        <w:spacing w:line="440" w:lineRule="exact"/>
        <w:ind w:firstLine="422" w:firstLineChars="200"/>
        <w:rPr>
          <w:b/>
          <w:bCs/>
          <w:color w:val="auto"/>
          <w:szCs w:val="21"/>
          <w:highlight w:val="none"/>
          <w:rPrChange w:id="9944" w:author="a振" w:date="2020-11-25T16:30:02Z">
            <w:rPr>
              <w:b/>
              <w:bCs/>
              <w:color w:val="FF0000"/>
              <w:szCs w:val="21"/>
              <w:highlight w:val="none"/>
            </w:rPr>
          </w:rPrChange>
        </w:rPr>
      </w:pPr>
      <w:r>
        <w:rPr>
          <w:rFonts w:hint="eastAsia"/>
          <w:b/>
          <w:bCs/>
          <w:color w:val="auto"/>
          <w:szCs w:val="21"/>
          <w:highlight w:val="none"/>
          <w:rPrChange w:id="9945" w:author="a振" w:date="2020-11-25T16:30:02Z">
            <w:rPr>
              <w:rFonts w:hint="eastAsia"/>
              <w:b/>
              <w:bCs/>
              <w:color w:val="FF0000"/>
              <w:szCs w:val="21"/>
              <w:highlight w:val="none"/>
            </w:rPr>
          </w:rPrChange>
        </w:rPr>
        <w:t>采购人或采购代理机构在对投标人资格审查时进行信用查询。</w:t>
      </w:r>
    </w:p>
    <w:p>
      <w:pPr>
        <w:pStyle w:val="10"/>
        <w:spacing w:line="440" w:lineRule="exact"/>
        <w:ind w:firstLine="422" w:firstLineChars="200"/>
        <w:rPr>
          <w:b/>
          <w:bCs/>
          <w:color w:val="auto"/>
          <w:szCs w:val="21"/>
          <w:highlight w:val="none"/>
          <w:rPrChange w:id="9946" w:author="a振" w:date="2020-11-25T16:30:02Z">
            <w:rPr>
              <w:b/>
              <w:bCs/>
              <w:color w:val="FF0000"/>
              <w:szCs w:val="21"/>
              <w:highlight w:val="none"/>
            </w:rPr>
          </w:rPrChange>
        </w:rPr>
      </w:pPr>
      <w:r>
        <w:rPr>
          <w:rFonts w:hint="eastAsia"/>
          <w:b/>
          <w:bCs/>
          <w:color w:val="auto"/>
          <w:szCs w:val="21"/>
          <w:highlight w:val="none"/>
          <w:rPrChange w:id="9947" w:author="a振" w:date="2020-11-25T16:30:02Z">
            <w:rPr>
              <w:rFonts w:hint="eastAsia"/>
              <w:b/>
              <w:bCs/>
              <w:color w:val="FF0000"/>
              <w:szCs w:val="21"/>
              <w:highlight w:val="none"/>
            </w:rPr>
          </w:rPrChange>
        </w:rPr>
        <w:t>查询渠道：“信用中国”网站(www.creditchina.gov.cn) 、中国政府采购网(www.ccgp.gov.cn)</w:t>
      </w:r>
    </w:p>
    <w:p>
      <w:pPr>
        <w:pStyle w:val="10"/>
        <w:spacing w:line="440" w:lineRule="exact"/>
        <w:ind w:firstLine="422" w:firstLineChars="200"/>
        <w:rPr>
          <w:b/>
          <w:bCs/>
          <w:color w:val="auto"/>
          <w:szCs w:val="21"/>
          <w:highlight w:val="none"/>
          <w:rPrChange w:id="9948" w:author="a振" w:date="2020-11-25T16:30:02Z">
            <w:rPr>
              <w:b/>
              <w:bCs/>
              <w:color w:val="FF0000"/>
              <w:szCs w:val="21"/>
              <w:highlight w:val="none"/>
            </w:rPr>
          </w:rPrChange>
        </w:rPr>
      </w:pPr>
      <w:r>
        <w:rPr>
          <w:rFonts w:hint="eastAsia"/>
          <w:b/>
          <w:bCs/>
          <w:color w:val="auto"/>
          <w:szCs w:val="21"/>
          <w:highlight w:val="none"/>
          <w:rPrChange w:id="9949" w:author="a振" w:date="2020-11-25T16:30:02Z">
            <w:rPr>
              <w:rFonts w:hint="eastAsia"/>
              <w:b/>
              <w:bCs/>
              <w:color w:val="FF0000"/>
              <w:szCs w:val="21"/>
              <w:highlight w:val="none"/>
            </w:rPr>
          </w:rPrChange>
        </w:rPr>
        <w:t>查询时间段：参加本项目政府采购活动三年内，至投标截止时间。</w:t>
      </w:r>
    </w:p>
    <w:p>
      <w:pPr>
        <w:pStyle w:val="10"/>
        <w:spacing w:line="440" w:lineRule="exact"/>
        <w:ind w:firstLine="422" w:firstLineChars="200"/>
        <w:rPr>
          <w:b/>
          <w:bCs/>
          <w:color w:val="auto"/>
          <w:szCs w:val="21"/>
          <w:highlight w:val="none"/>
          <w:rPrChange w:id="9950" w:author="a振" w:date="2020-11-25T16:30:02Z">
            <w:rPr>
              <w:b/>
              <w:bCs/>
              <w:color w:val="FF0000"/>
              <w:szCs w:val="21"/>
              <w:highlight w:val="none"/>
            </w:rPr>
          </w:rPrChange>
        </w:rPr>
      </w:pPr>
      <w:r>
        <w:rPr>
          <w:rFonts w:hint="eastAsia"/>
          <w:b/>
          <w:bCs/>
          <w:color w:val="auto"/>
          <w:szCs w:val="21"/>
          <w:highlight w:val="none"/>
          <w:rPrChange w:id="9951" w:author="a振" w:date="2020-11-25T16:30:02Z">
            <w:rPr>
              <w:rFonts w:hint="eastAsia"/>
              <w:b/>
              <w:bCs/>
              <w:color w:val="FF0000"/>
              <w:szCs w:val="21"/>
              <w:highlight w:val="none"/>
            </w:rPr>
          </w:rPrChange>
        </w:rPr>
        <w:t>查询记录和证据留存方式：在查询网站中直接打印查询记录，打印材料作为评审资料保存。</w:t>
      </w:r>
    </w:p>
    <w:p>
      <w:pPr>
        <w:pStyle w:val="10"/>
        <w:spacing w:line="440" w:lineRule="exact"/>
        <w:ind w:firstLine="422" w:firstLineChars="200"/>
        <w:rPr>
          <w:b/>
          <w:bCs/>
          <w:color w:val="auto"/>
          <w:szCs w:val="21"/>
          <w:highlight w:val="none"/>
          <w:rPrChange w:id="9952" w:author="a振" w:date="2020-11-25T16:30:02Z">
            <w:rPr>
              <w:b/>
              <w:bCs/>
              <w:color w:val="FF0000"/>
              <w:szCs w:val="21"/>
              <w:highlight w:val="none"/>
            </w:rPr>
          </w:rPrChange>
        </w:rPr>
      </w:pPr>
      <w:r>
        <w:rPr>
          <w:rFonts w:hint="eastAsia"/>
          <w:b/>
          <w:bCs/>
          <w:color w:val="auto"/>
          <w:szCs w:val="21"/>
          <w:highlight w:val="none"/>
          <w:rPrChange w:id="9953" w:author="a振" w:date="2020-11-25T16:30:02Z">
            <w:rPr>
              <w:rFonts w:hint="eastAsia"/>
              <w:b/>
              <w:bCs/>
              <w:color w:val="FF0000"/>
              <w:szCs w:val="21"/>
              <w:highlight w:val="none"/>
            </w:rPr>
          </w:rPrChange>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10"/>
        <w:spacing w:line="440" w:lineRule="exact"/>
        <w:rPr>
          <w:b/>
          <w:bCs/>
          <w:color w:val="auto"/>
          <w:sz w:val="24"/>
          <w:highlight w:val="none"/>
        </w:rPr>
      </w:pPr>
      <w:r>
        <w:rPr>
          <w:rFonts w:hint="eastAsia"/>
          <w:b/>
          <w:bCs/>
          <w:color w:val="auto"/>
          <w:sz w:val="24"/>
          <w:highlight w:val="none"/>
        </w:rPr>
        <w:t>17.  评标</w:t>
      </w:r>
    </w:p>
    <w:p>
      <w:pPr>
        <w:pStyle w:val="10"/>
        <w:spacing w:line="440" w:lineRule="exact"/>
        <w:ind w:firstLine="360"/>
        <w:rPr>
          <w:color w:val="auto"/>
          <w:highlight w:val="none"/>
        </w:rPr>
      </w:pPr>
      <w:r>
        <w:rPr>
          <w:rFonts w:hint="eastAsia"/>
          <w:color w:val="auto"/>
          <w:highlight w:val="none"/>
        </w:rPr>
        <w:t>17.1  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pPr>
        <w:pStyle w:val="10"/>
        <w:spacing w:line="440" w:lineRule="exact"/>
        <w:ind w:firstLine="360"/>
        <w:rPr>
          <w:color w:val="auto"/>
          <w:highlight w:val="none"/>
        </w:rPr>
      </w:pPr>
      <w:r>
        <w:rPr>
          <w:rFonts w:hint="eastAsia"/>
          <w:color w:val="auto"/>
          <w:highlight w:val="none"/>
        </w:rPr>
        <w:t>17.2  评标原则：评标活动遵循公平、公正、科学和择优的原则。</w:t>
      </w:r>
    </w:p>
    <w:p>
      <w:pPr>
        <w:pStyle w:val="10"/>
        <w:spacing w:line="440" w:lineRule="exact"/>
        <w:ind w:firstLine="360"/>
        <w:rPr>
          <w:color w:val="auto"/>
          <w:highlight w:val="none"/>
        </w:rPr>
      </w:pPr>
      <w:r>
        <w:rPr>
          <w:rFonts w:hint="eastAsia"/>
          <w:color w:val="auto"/>
          <w:highlight w:val="none"/>
        </w:rPr>
        <w:t>17.3  评标方法：评标委员会按照投标人须知前附表和第三章“评标方法”规定的方法、评审因素和标准对投标文件进行评审。在评标中，不得改变第三章“评标办法”规定的方法、评审因素和标准；第三章“评标办法”没有规定的方法、评审因素和标准，不作为评标依据。</w:t>
      </w:r>
    </w:p>
    <w:p>
      <w:pPr>
        <w:pStyle w:val="10"/>
        <w:spacing w:line="440" w:lineRule="exact"/>
        <w:ind w:firstLine="360"/>
        <w:rPr>
          <w:bCs/>
          <w:color w:val="auto"/>
          <w:highlight w:val="none"/>
        </w:rPr>
      </w:pPr>
      <w:r>
        <w:rPr>
          <w:rFonts w:hint="eastAsia"/>
          <w:color w:val="auto"/>
          <w:highlight w:val="none"/>
        </w:rPr>
        <w:t xml:space="preserve">17.4  </w:t>
      </w:r>
      <w:r>
        <w:rPr>
          <w:rFonts w:hint="eastAsia"/>
          <w:bCs/>
          <w:color w:val="auto"/>
          <w:highlight w:val="none"/>
        </w:rPr>
        <w:t>评标程序：</w:t>
      </w:r>
    </w:p>
    <w:p>
      <w:pPr>
        <w:pStyle w:val="10"/>
        <w:spacing w:line="440" w:lineRule="exact"/>
        <w:ind w:firstLine="360"/>
        <w:rPr>
          <w:bCs/>
          <w:color w:val="auto"/>
          <w:highlight w:val="none"/>
        </w:rPr>
      </w:pPr>
      <w:r>
        <w:rPr>
          <w:rFonts w:hint="eastAsia"/>
          <w:bCs/>
          <w:color w:val="auto"/>
          <w:highlight w:val="none"/>
        </w:rPr>
        <w:t>17.4.1  采购代理机构项目负责人宣读评标现场纪律要求，集中管理通讯工具，询问在场人员是否申请回避；</w:t>
      </w:r>
    </w:p>
    <w:p>
      <w:pPr>
        <w:pStyle w:val="10"/>
        <w:spacing w:line="440" w:lineRule="exact"/>
        <w:ind w:firstLine="360"/>
        <w:rPr>
          <w:bCs/>
          <w:color w:val="auto"/>
          <w:highlight w:val="none"/>
        </w:rPr>
      </w:pPr>
      <w:r>
        <w:rPr>
          <w:rFonts w:hint="eastAsia"/>
          <w:bCs/>
          <w:color w:val="auto"/>
          <w:highlight w:val="none"/>
        </w:rPr>
        <w:t>17.4.2  采购代理机构项目负责人介绍项目概况及评标委员会组成情况（但不得发表影响评审的倾向性、歧视性言论），推选评标组长（原则上采购人不得担任评标组长）；</w:t>
      </w:r>
    </w:p>
    <w:p>
      <w:pPr>
        <w:pStyle w:val="10"/>
        <w:spacing w:line="440" w:lineRule="exact"/>
        <w:ind w:firstLine="360"/>
        <w:rPr>
          <w:bCs/>
          <w:color w:val="auto"/>
          <w:highlight w:val="none"/>
        </w:rPr>
      </w:pPr>
      <w:r>
        <w:rPr>
          <w:rFonts w:hint="eastAsia"/>
          <w:bCs/>
          <w:color w:val="auto"/>
          <w:highlight w:val="none"/>
        </w:rPr>
        <w:t>17.4.3  评标委员会按分工开展评标工作：</w:t>
      </w:r>
    </w:p>
    <w:p>
      <w:pPr>
        <w:pStyle w:val="10"/>
        <w:spacing w:line="440" w:lineRule="exact"/>
        <w:ind w:firstLine="720"/>
        <w:rPr>
          <w:color w:val="auto"/>
          <w:highlight w:val="none"/>
        </w:rPr>
      </w:pPr>
      <w:r>
        <w:rPr>
          <w:rFonts w:hint="eastAsia"/>
          <w:color w:val="auto"/>
          <w:highlight w:val="none"/>
        </w:rPr>
        <w:t>17.4.3.1投标文件初审。</w:t>
      </w:r>
      <w:r>
        <w:rPr>
          <w:rFonts w:hint="eastAsia"/>
          <w:bCs/>
          <w:color w:val="auto"/>
          <w:szCs w:val="21"/>
          <w:highlight w:val="none"/>
        </w:rPr>
        <w:t>商务技术</w:t>
      </w:r>
      <w:r>
        <w:rPr>
          <w:rFonts w:hint="eastAsia"/>
          <w:color w:val="auto"/>
          <w:highlight w:val="none"/>
        </w:rPr>
        <w:t>符合性检查：依据招标文件的规定，从</w:t>
      </w:r>
      <w:r>
        <w:rPr>
          <w:rFonts w:hint="eastAsia"/>
          <w:bCs/>
          <w:color w:val="auto"/>
          <w:szCs w:val="21"/>
          <w:highlight w:val="none"/>
        </w:rPr>
        <w:t>商务文件和技术</w:t>
      </w:r>
      <w:r>
        <w:rPr>
          <w:rFonts w:hint="eastAsia"/>
          <w:color w:val="auto"/>
          <w:highlight w:val="none"/>
        </w:rPr>
        <w:t>文件的有效性、完整性和对招标文件的响应程度进行审查，以确定是否对招标文件的实质性要求和条件作出响应。</w:t>
      </w:r>
    </w:p>
    <w:p>
      <w:pPr>
        <w:pStyle w:val="10"/>
        <w:spacing w:line="440" w:lineRule="exact"/>
        <w:ind w:firstLine="718" w:firstLineChars="342"/>
        <w:rPr>
          <w:color w:val="auto"/>
          <w:szCs w:val="22"/>
          <w:highlight w:val="none"/>
        </w:rPr>
      </w:pPr>
      <w:r>
        <w:rPr>
          <w:rFonts w:hint="eastAsia"/>
          <w:color w:val="auto"/>
          <w:highlight w:val="none"/>
        </w:rPr>
        <w:t>(1)有</w:t>
      </w:r>
      <w:r>
        <w:rPr>
          <w:rFonts w:hint="eastAsia"/>
          <w:color w:val="auto"/>
          <w:szCs w:val="22"/>
          <w:highlight w:val="none"/>
        </w:rPr>
        <w:t>下列情形之一的视为投标人相互串通投标，投标文件将被视为无效。</w:t>
      </w:r>
    </w:p>
    <w:p>
      <w:pPr>
        <w:widowControl/>
        <w:spacing w:line="440" w:lineRule="exact"/>
        <w:ind w:firstLine="640"/>
        <w:jc w:val="left"/>
        <w:rPr>
          <w:rFonts w:ascii="宋体" w:hAnsi="宋体"/>
          <w:color w:val="auto"/>
          <w:szCs w:val="22"/>
          <w:highlight w:val="none"/>
        </w:rPr>
      </w:pPr>
      <w:r>
        <w:rPr>
          <w:rFonts w:hint="eastAsia" w:ascii="宋体" w:hAnsi="宋体"/>
          <w:color w:val="auto"/>
          <w:highlight w:val="none"/>
        </w:rPr>
        <w:t>①不同投标人的投标文件由同一单位或者个人编制；</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②不同投标人委托同一单位或者个人办理投标事宜;</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③不同的投标人的投标文件载明的项目管理员为同一个人;</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④不同投标人的投标文件异常一致或投标报价呈规律性差异;</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⑤不同投标人的投标文件相互混装。</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（2）关联供应商不得参加同一合同项下政府采购活动，否则投标文件将被视为无效</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单位负责人为同一人或者存在直接控股、管理关系的不同的供应商，不得参加同一合同项下的政府采购活动;</w:t>
      </w:r>
    </w:p>
    <w:p>
      <w:pPr>
        <w:pStyle w:val="10"/>
        <w:spacing w:line="440" w:lineRule="exact"/>
        <w:ind w:firstLine="720"/>
        <w:rPr>
          <w:color w:val="auto"/>
          <w:highlight w:val="none"/>
        </w:rPr>
      </w:pPr>
      <w:r>
        <w:rPr>
          <w:rFonts w:hint="eastAsia"/>
          <w:color w:val="auto"/>
          <w:highlight w:val="none"/>
        </w:rPr>
        <w:t>17.4.3.2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10"/>
        <w:spacing w:line="440" w:lineRule="exact"/>
        <w:ind w:firstLine="840" w:firstLineChars="400"/>
        <w:rPr>
          <w:color w:val="auto"/>
          <w:highlight w:val="none"/>
        </w:rPr>
      </w:pPr>
      <w:r>
        <w:rPr>
          <w:rFonts w:hint="eastAsia"/>
          <w:color w:val="auto"/>
          <w:highlight w:val="none"/>
        </w:rPr>
        <w:t>17.4.3.3比较与评价。按招标文件中规定的评标方法和标准，对资格性检查和</w:t>
      </w:r>
      <w:r>
        <w:rPr>
          <w:rFonts w:hint="eastAsia"/>
          <w:bCs/>
          <w:color w:val="auto"/>
          <w:szCs w:val="21"/>
          <w:highlight w:val="none"/>
        </w:rPr>
        <w:t>商务技术</w:t>
      </w:r>
      <w:r>
        <w:rPr>
          <w:rFonts w:hint="eastAsia"/>
          <w:color w:val="auto"/>
          <w:highlight w:val="none"/>
        </w:rPr>
        <w:t>符合性检查合格的投标文件进行商务和技术评估，综合比较与评价。在对商务、技术及其他内容的比较和评价结束前，评标委员会不能接触、比较和评价投标报价。</w:t>
      </w:r>
    </w:p>
    <w:p>
      <w:pPr>
        <w:pStyle w:val="10"/>
        <w:spacing w:line="440" w:lineRule="exact"/>
        <w:ind w:firstLine="840" w:firstLineChars="400"/>
        <w:rPr>
          <w:color w:val="auto"/>
          <w:highlight w:val="none"/>
        </w:rPr>
      </w:pPr>
      <w:r>
        <w:rPr>
          <w:rFonts w:hint="eastAsia"/>
          <w:color w:val="auto"/>
          <w:highlight w:val="none"/>
        </w:rPr>
        <w:t>17.4.3.4报价</w:t>
      </w:r>
      <w:r>
        <w:rPr>
          <w:rFonts w:hint="eastAsia"/>
          <w:bCs/>
          <w:color w:val="auto"/>
          <w:szCs w:val="21"/>
          <w:highlight w:val="none"/>
        </w:rPr>
        <w:t>符合性审查</w:t>
      </w:r>
      <w:r>
        <w:rPr>
          <w:rFonts w:hint="eastAsia"/>
          <w:color w:val="auto"/>
          <w:szCs w:val="21"/>
          <w:highlight w:val="none"/>
        </w:rPr>
        <w:t>。评标委员会对投标人的报价文件进行</w:t>
      </w:r>
      <w:r>
        <w:rPr>
          <w:rFonts w:hint="eastAsia"/>
          <w:bCs/>
          <w:color w:val="auto"/>
          <w:szCs w:val="21"/>
          <w:highlight w:val="none"/>
        </w:rPr>
        <w:t>符合性审查</w:t>
      </w:r>
      <w:r>
        <w:rPr>
          <w:rFonts w:hint="eastAsia"/>
          <w:color w:val="auto"/>
          <w:szCs w:val="21"/>
          <w:highlight w:val="none"/>
        </w:rPr>
        <w:t>。评标委员会认为投标人的报价明显低于其他通过</w:t>
      </w:r>
      <w:r>
        <w:rPr>
          <w:rFonts w:hint="eastAsia"/>
          <w:bCs/>
          <w:color w:val="auto"/>
          <w:szCs w:val="21"/>
          <w:highlight w:val="none"/>
        </w:rPr>
        <w:t>商务技术</w:t>
      </w:r>
      <w:r>
        <w:rPr>
          <w:rFonts w:hint="eastAsia"/>
          <w:color w:val="auto"/>
          <w:szCs w:val="21"/>
          <w:highlight w:val="none"/>
        </w:rPr>
        <w:t>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0"/>
        <w:spacing w:line="440" w:lineRule="exact"/>
        <w:ind w:firstLine="720"/>
        <w:rPr>
          <w:color w:val="auto"/>
          <w:highlight w:val="none"/>
        </w:rPr>
      </w:pPr>
      <w:r>
        <w:rPr>
          <w:rFonts w:hint="eastAsia"/>
          <w:color w:val="auto"/>
          <w:highlight w:val="none"/>
        </w:rPr>
        <w:t>17.4.3.5编写评标报告，并确定中标供应商名单。</w:t>
      </w:r>
    </w:p>
    <w:p>
      <w:pPr>
        <w:pStyle w:val="10"/>
        <w:spacing w:line="440" w:lineRule="exact"/>
        <w:ind w:firstLine="720"/>
        <w:rPr>
          <w:bCs/>
          <w:color w:val="auto"/>
          <w:highlight w:val="none"/>
        </w:rPr>
      </w:pPr>
      <w:r>
        <w:rPr>
          <w:rFonts w:hint="eastAsia"/>
          <w:color w:val="auto"/>
          <w:highlight w:val="none"/>
        </w:rPr>
        <w:t>17.4.4  整个现场评标过程中，采购代理机构应严格按照招标文件既定的程序组织评委评审，针对评委作出的评分、评标结论现场认真进行核对和复核，如有错漏，应及时请当事评委进行校正。</w:t>
      </w:r>
    </w:p>
    <w:p>
      <w:pPr>
        <w:pStyle w:val="10"/>
        <w:spacing w:line="440" w:lineRule="exact"/>
        <w:ind w:firstLine="359" w:firstLineChars="171"/>
        <w:rPr>
          <w:color w:val="auto"/>
          <w:highlight w:val="none"/>
        </w:rPr>
      </w:pPr>
      <w:r>
        <w:rPr>
          <w:rFonts w:hint="eastAsia"/>
          <w:color w:val="auto"/>
          <w:highlight w:val="none"/>
        </w:rPr>
        <w:t>17.5  在确定中标供应商前，采购人或采购代理机构不得与投标供应商就投标价格、投标方案等实质性内容进行谈判。</w:t>
      </w:r>
    </w:p>
    <w:p>
      <w:pPr>
        <w:pStyle w:val="10"/>
        <w:spacing w:line="440" w:lineRule="exact"/>
        <w:ind w:firstLine="359" w:firstLineChars="171"/>
        <w:rPr>
          <w:color w:val="auto"/>
          <w:highlight w:val="none"/>
        </w:rPr>
      </w:pPr>
      <w:r>
        <w:rPr>
          <w:rFonts w:hint="eastAsia"/>
          <w:color w:val="auto"/>
          <w:highlight w:val="none"/>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pStyle w:val="10"/>
        <w:spacing w:line="440" w:lineRule="exact"/>
        <w:rPr>
          <w:bCs/>
          <w:color w:val="auto"/>
          <w:sz w:val="24"/>
          <w:highlight w:val="none"/>
        </w:rPr>
      </w:pPr>
      <w:r>
        <w:rPr>
          <w:rFonts w:hint="eastAsia"/>
          <w:bCs/>
          <w:color w:val="auto"/>
          <w:sz w:val="24"/>
          <w:highlight w:val="none"/>
        </w:rPr>
        <w:t>18.  投标文件的修正</w:t>
      </w:r>
    </w:p>
    <w:p>
      <w:pPr>
        <w:pStyle w:val="10"/>
        <w:spacing w:line="360" w:lineRule="auto"/>
        <w:ind w:firstLine="420" w:firstLineChars="200"/>
        <w:rPr>
          <w:color w:val="auto"/>
          <w:highlight w:val="none"/>
        </w:rPr>
      </w:pPr>
      <w:r>
        <w:rPr>
          <w:rFonts w:hint="eastAsia"/>
          <w:color w:val="auto"/>
          <w:highlight w:val="none"/>
        </w:rPr>
        <w:t>18.1  投标文件报价出现前后不一致的，修正的原则如下：</w:t>
      </w:r>
    </w:p>
    <w:p>
      <w:pPr>
        <w:pStyle w:val="10"/>
        <w:spacing w:line="360" w:lineRule="auto"/>
        <w:rPr>
          <w:color w:val="auto"/>
          <w:highlight w:val="none"/>
        </w:rPr>
      </w:pPr>
      <w:r>
        <w:rPr>
          <w:rFonts w:hint="eastAsia"/>
          <w:color w:val="auto"/>
          <w:highlight w:val="none"/>
        </w:rPr>
        <w:t>（1）投标文件中报价表内容与投标文件中相应内容不一致的，以报价表为准；</w:t>
      </w:r>
    </w:p>
    <w:p>
      <w:pPr>
        <w:pStyle w:val="10"/>
        <w:spacing w:line="360" w:lineRule="auto"/>
        <w:rPr>
          <w:color w:val="auto"/>
          <w:highlight w:val="none"/>
        </w:rPr>
      </w:pPr>
      <w:r>
        <w:rPr>
          <w:rFonts w:hint="eastAsia"/>
          <w:color w:val="auto"/>
          <w:highlight w:val="none"/>
        </w:rPr>
        <w:t>（2）大写金额和小写金额不一致的，以大写金额为准；</w:t>
      </w:r>
    </w:p>
    <w:p>
      <w:pPr>
        <w:pStyle w:val="10"/>
        <w:spacing w:line="360" w:lineRule="auto"/>
        <w:rPr>
          <w:color w:val="auto"/>
          <w:highlight w:val="none"/>
        </w:rPr>
      </w:pPr>
      <w:r>
        <w:rPr>
          <w:rFonts w:hint="eastAsia"/>
          <w:color w:val="auto"/>
          <w:highlight w:val="none"/>
        </w:rPr>
        <w:t>（3）单价金额小数点或者百分比有明显错位的，以报价表的总价为准，并修改单价；</w:t>
      </w:r>
    </w:p>
    <w:p>
      <w:pPr>
        <w:pStyle w:val="10"/>
        <w:spacing w:line="360" w:lineRule="auto"/>
        <w:rPr>
          <w:color w:val="auto"/>
          <w:highlight w:val="none"/>
        </w:rPr>
      </w:pPr>
      <w:r>
        <w:rPr>
          <w:rFonts w:hint="eastAsia"/>
          <w:color w:val="auto"/>
          <w:highlight w:val="none"/>
        </w:rPr>
        <w:t>（4）总价金额与按单价汇总金额不一致的，以单价金额计算结果为准。</w:t>
      </w:r>
    </w:p>
    <w:p>
      <w:pPr>
        <w:pStyle w:val="10"/>
        <w:spacing w:line="440" w:lineRule="exact"/>
        <w:ind w:firstLine="360"/>
        <w:rPr>
          <w:color w:val="auto"/>
          <w:highlight w:val="none"/>
        </w:rPr>
      </w:pPr>
      <w:r>
        <w:rPr>
          <w:rFonts w:hint="eastAsia"/>
          <w:color w:val="auto"/>
          <w:highlight w:val="none"/>
        </w:rPr>
        <w:t>18.2同时出现两种以上不一致的，按照本条款规定的顺序修正。修正后的报价按照本章</w:t>
      </w:r>
      <w:r>
        <w:rPr>
          <w:color w:val="auto"/>
          <w:highlight w:val="none"/>
        </w:rPr>
        <w:t>17.4.3.2</w:t>
      </w:r>
      <w:r>
        <w:rPr>
          <w:rFonts w:hint="eastAsia"/>
          <w:color w:val="auto"/>
          <w:highlight w:val="none"/>
        </w:rPr>
        <w:t>的规定经投标人确认后产生约束力，投标人不确认的，其投标无效。</w:t>
      </w:r>
    </w:p>
    <w:p>
      <w:pPr>
        <w:pStyle w:val="10"/>
        <w:spacing w:line="440" w:lineRule="exact"/>
        <w:rPr>
          <w:b/>
          <w:bCs/>
          <w:color w:val="auto"/>
          <w:sz w:val="24"/>
          <w:highlight w:val="none"/>
        </w:rPr>
      </w:pPr>
      <w:r>
        <w:rPr>
          <w:rFonts w:hint="eastAsia"/>
          <w:b/>
          <w:bCs/>
          <w:color w:val="auto"/>
          <w:sz w:val="24"/>
          <w:highlight w:val="none"/>
        </w:rPr>
        <w:t>19.  拒绝接收</w:t>
      </w:r>
    </w:p>
    <w:p>
      <w:pPr>
        <w:pStyle w:val="10"/>
        <w:spacing w:line="440" w:lineRule="exact"/>
        <w:ind w:firstLine="720"/>
        <w:rPr>
          <w:color w:val="auto"/>
          <w:highlight w:val="none"/>
        </w:rPr>
      </w:pPr>
      <w:r>
        <w:rPr>
          <w:rFonts w:hint="eastAsia"/>
          <w:color w:val="auto"/>
          <w:highlight w:val="none"/>
        </w:rPr>
        <w:t>19.1  投标人未在本章第14.2项规定的时间之前将投标文件送达至本章第14.3项指定地点的，采购代理机构应当拒绝接收该投标人的投标文件。</w:t>
      </w:r>
    </w:p>
    <w:p>
      <w:pPr>
        <w:pStyle w:val="10"/>
        <w:spacing w:line="440" w:lineRule="exact"/>
        <w:ind w:firstLine="720"/>
        <w:rPr>
          <w:color w:val="auto"/>
          <w:highlight w:val="none"/>
        </w:rPr>
      </w:pPr>
      <w:r>
        <w:rPr>
          <w:rFonts w:hint="eastAsia"/>
          <w:color w:val="auto"/>
          <w:highlight w:val="none"/>
        </w:rPr>
        <w:t>19.2 投标人未在本章第14.4项规定的时间之前将投标样品送达至本章第14.5项指定地点的，采购代理机构应当拒绝接收该投标人的投标样品。</w:t>
      </w:r>
    </w:p>
    <w:p>
      <w:pPr>
        <w:pStyle w:val="10"/>
        <w:spacing w:line="440" w:lineRule="exact"/>
        <w:rPr>
          <w:b/>
          <w:bCs/>
          <w:color w:val="auto"/>
          <w:sz w:val="24"/>
          <w:highlight w:val="none"/>
        </w:rPr>
      </w:pPr>
      <w:r>
        <w:rPr>
          <w:rFonts w:hint="eastAsia"/>
          <w:b/>
          <w:bCs/>
          <w:color w:val="auto"/>
          <w:sz w:val="24"/>
          <w:highlight w:val="none"/>
        </w:rPr>
        <w:t>20.  无效投标</w:t>
      </w:r>
    </w:p>
    <w:p>
      <w:pPr>
        <w:pStyle w:val="10"/>
        <w:spacing w:line="440" w:lineRule="exact"/>
        <w:ind w:firstLine="361" w:firstLineChars="171"/>
        <w:rPr>
          <w:color w:val="auto"/>
          <w:highlight w:val="none"/>
        </w:rPr>
      </w:pPr>
      <w:r>
        <w:rPr>
          <w:rFonts w:hint="eastAsia"/>
          <w:b/>
          <w:color w:val="auto"/>
          <w:highlight w:val="none"/>
        </w:rPr>
        <w:t>★</w:t>
      </w:r>
      <w:r>
        <w:rPr>
          <w:rFonts w:hint="eastAsia"/>
          <w:color w:val="auto"/>
          <w:highlight w:val="none"/>
        </w:rPr>
        <w:t>20.1  属下列情形之一的，投标人的投标无效：</w:t>
      </w:r>
    </w:p>
    <w:p>
      <w:pPr>
        <w:pStyle w:val="10"/>
        <w:spacing w:line="440" w:lineRule="exact"/>
        <w:ind w:firstLine="718" w:firstLineChars="342"/>
        <w:rPr>
          <w:color w:val="auto"/>
          <w:highlight w:val="none"/>
        </w:rPr>
      </w:pPr>
      <w:r>
        <w:rPr>
          <w:rFonts w:hint="eastAsia"/>
          <w:color w:val="auto"/>
          <w:highlight w:val="none"/>
        </w:rPr>
        <w:t>（1）投标人或投标文件不符合本章第3项规定的；</w:t>
      </w:r>
    </w:p>
    <w:p>
      <w:pPr>
        <w:pStyle w:val="10"/>
        <w:spacing w:line="440" w:lineRule="exact"/>
        <w:ind w:firstLine="718" w:firstLineChars="342"/>
        <w:rPr>
          <w:color w:val="auto"/>
          <w:highlight w:val="none"/>
        </w:rPr>
      </w:pPr>
      <w:r>
        <w:rPr>
          <w:rFonts w:hint="eastAsia"/>
          <w:color w:val="auto"/>
          <w:highlight w:val="none"/>
        </w:rPr>
        <w:t xml:space="preserve">（2）投标文件未按本章第8.8项的规定标识或未按规定的正、副本数量递交的； </w:t>
      </w:r>
    </w:p>
    <w:p>
      <w:pPr>
        <w:pStyle w:val="10"/>
        <w:spacing w:line="440" w:lineRule="exact"/>
        <w:ind w:firstLine="718" w:firstLineChars="342"/>
        <w:rPr>
          <w:color w:val="auto"/>
          <w:highlight w:val="none"/>
        </w:rPr>
      </w:pPr>
      <w:r>
        <w:rPr>
          <w:rFonts w:hint="eastAsia"/>
          <w:color w:val="auto"/>
          <w:highlight w:val="none"/>
        </w:rPr>
        <w:t>（3）投标文件未按本章第10.1项的规定编写和提交的（包括缺少应提交的文件或格式不符合第五章“投标文件格式”的要求）；</w:t>
      </w:r>
    </w:p>
    <w:p>
      <w:pPr>
        <w:pStyle w:val="10"/>
        <w:spacing w:line="440" w:lineRule="exact"/>
        <w:ind w:firstLine="718" w:firstLineChars="342"/>
        <w:rPr>
          <w:color w:val="auto"/>
          <w:highlight w:val="none"/>
        </w:rPr>
      </w:pPr>
      <w:r>
        <w:rPr>
          <w:rFonts w:hint="eastAsia"/>
          <w:color w:val="auto"/>
          <w:highlight w:val="none"/>
        </w:rPr>
        <w:t>（4）投标文件不符合本章第10.2项规定的；</w:t>
      </w:r>
    </w:p>
    <w:p>
      <w:pPr>
        <w:pStyle w:val="10"/>
        <w:spacing w:line="440" w:lineRule="exact"/>
        <w:ind w:firstLine="718" w:firstLineChars="342"/>
        <w:rPr>
          <w:color w:val="auto"/>
          <w:highlight w:val="none"/>
        </w:rPr>
      </w:pPr>
      <w:r>
        <w:rPr>
          <w:rFonts w:hint="eastAsia"/>
          <w:color w:val="auto"/>
          <w:highlight w:val="none"/>
        </w:rPr>
        <w:t>（5）投标人报价不符合本章第11项规定或超过采购预算（包括分项预算）的或评标委员会认定</w:t>
      </w:r>
      <w:r>
        <w:rPr>
          <w:rFonts w:hint="eastAsia"/>
          <w:color w:val="auto"/>
          <w:szCs w:val="21"/>
          <w:highlight w:val="none"/>
        </w:rPr>
        <w:t>属于17.4.3.4条规定的投标无效情形</w:t>
      </w:r>
      <w:r>
        <w:rPr>
          <w:rFonts w:hint="eastAsia"/>
          <w:color w:val="auto"/>
          <w:highlight w:val="none"/>
        </w:rPr>
        <w:t>的；</w:t>
      </w:r>
    </w:p>
    <w:p>
      <w:pPr>
        <w:pStyle w:val="10"/>
        <w:spacing w:line="440" w:lineRule="exact"/>
        <w:ind w:firstLine="718" w:firstLineChars="342"/>
        <w:rPr>
          <w:color w:val="auto"/>
          <w:highlight w:val="none"/>
        </w:rPr>
      </w:pPr>
      <w:r>
        <w:rPr>
          <w:rFonts w:hint="eastAsia"/>
          <w:color w:val="auto"/>
          <w:highlight w:val="none"/>
        </w:rPr>
        <w:t>（6）投标文件不符合本章第14.1项规定的；</w:t>
      </w:r>
    </w:p>
    <w:p>
      <w:pPr>
        <w:pStyle w:val="10"/>
        <w:spacing w:line="440" w:lineRule="exact"/>
        <w:ind w:firstLine="718" w:firstLineChars="342"/>
        <w:rPr>
          <w:color w:val="auto"/>
          <w:highlight w:val="none"/>
        </w:rPr>
      </w:pPr>
      <w:r>
        <w:rPr>
          <w:rFonts w:hint="eastAsia"/>
          <w:color w:val="auto"/>
          <w:highlight w:val="none"/>
        </w:rPr>
        <w:t>（7）投标人出现本章第17.4.3.1项所述的投标文件将被视为无效的情形的；</w:t>
      </w:r>
    </w:p>
    <w:p>
      <w:pPr>
        <w:pStyle w:val="10"/>
        <w:spacing w:line="440" w:lineRule="exact"/>
        <w:ind w:firstLine="718" w:firstLineChars="342"/>
        <w:rPr>
          <w:color w:val="auto"/>
          <w:highlight w:val="none"/>
        </w:rPr>
      </w:pPr>
      <w:r>
        <w:rPr>
          <w:rFonts w:hint="eastAsia"/>
          <w:color w:val="auto"/>
          <w:highlight w:val="none"/>
        </w:rPr>
        <w:t>（8）投标人出现本章第18.2项所述情形的；</w:t>
      </w:r>
    </w:p>
    <w:p>
      <w:pPr>
        <w:pStyle w:val="10"/>
        <w:spacing w:line="440" w:lineRule="exact"/>
        <w:ind w:firstLine="718" w:firstLineChars="342"/>
        <w:rPr>
          <w:color w:val="auto"/>
          <w:highlight w:val="none"/>
        </w:rPr>
      </w:pPr>
      <w:r>
        <w:rPr>
          <w:rFonts w:hint="eastAsia"/>
          <w:color w:val="auto"/>
          <w:highlight w:val="none"/>
        </w:rPr>
        <w:t>（9）投标文件未对招标文件提出的要求和条件作出实质性响应的；</w:t>
      </w:r>
    </w:p>
    <w:p>
      <w:pPr>
        <w:pStyle w:val="10"/>
        <w:spacing w:line="440" w:lineRule="exact"/>
        <w:ind w:firstLine="718" w:firstLineChars="342"/>
        <w:rPr>
          <w:color w:val="auto"/>
          <w:highlight w:val="none"/>
        </w:rPr>
      </w:pPr>
      <w:r>
        <w:rPr>
          <w:rFonts w:hint="eastAsia"/>
          <w:color w:val="auto"/>
          <w:highlight w:val="none"/>
        </w:rPr>
        <w:t>（10）投标文件附有采购需求以外的条件使评标委员会认为不能接受的；</w:t>
      </w:r>
    </w:p>
    <w:p>
      <w:pPr>
        <w:pStyle w:val="10"/>
        <w:spacing w:line="440" w:lineRule="exact"/>
        <w:ind w:firstLine="718" w:firstLineChars="342"/>
        <w:rPr>
          <w:color w:val="auto"/>
          <w:highlight w:val="none"/>
        </w:rPr>
      </w:pPr>
      <w:r>
        <w:rPr>
          <w:rFonts w:hint="eastAsia"/>
          <w:color w:val="auto"/>
          <w:highlight w:val="none"/>
        </w:rPr>
        <w:t>（11）投标人在投标过程中提供虚假材料的；</w:t>
      </w:r>
    </w:p>
    <w:p>
      <w:pPr>
        <w:pStyle w:val="10"/>
        <w:spacing w:line="440" w:lineRule="exact"/>
        <w:ind w:firstLine="718" w:firstLineChars="342"/>
        <w:rPr>
          <w:color w:val="auto"/>
          <w:highlight w:val="none"/>
        </w:rPr>
      </w:pPr>
      <w:r>
        <w:rPr>
          <w:rFonts w:hint="eastAsia"/>
          <w:color w:val="auto"/>
          <w:highlight w:val="none"/>
        </w:rPr>
        <w:t>（12）投标文件含有违反国家法律、法规的内容。</w:t>
      </w:r>
    </w:p>
    <w:p>
      <w:pPr>
        <w:pStyle w:val="7"/>
        <w:rPr>
          <w:color w:val="auto"/>
          <w:highlight w:val="none"/>
        </w:rPr>
      </w:pPr>
      <w:r>
        <w:rPr>
          <w:rFonts w:hint="eastAsia"/>
          <w:color w:val="auto"/>
          <w:highlight w:val="none"/>
        </w:rPr>
        <w:t>20.投标无效的情形</w:t>
      </w:r>
    </w:p>
    <w:p>
      <w:pPr>
        <w:snapToGrid w:val="0"/>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实质上没有响应招标文件要求的投标将被视为无效投标。</w:t>
      </w:r>
    </w:p>
    <w:p>
      <w:pPr>
        <w:snapToGrid w:val="0"/>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投标人不得通过修正或撤销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在中标结果公告之前核查原件。限期内不补正或经补正后仍不符合招标文件要求的,应认定其投标无效。投标人修改、补正投标文件后,不影响评标委员会对其投标文件所作的评价和评分结果。</w:t>
      </w:r>
    </w:p>
    <w:p>
      <w:pPr>
        <w:snapToGrid w:val="0"/>
        <w:spacing w:line="400" w:lineRule="exact"/>
        <w:ind w:firstLine="413" w:firstLineChars="196"/>
        <w:rPr>
          <w:rFonts w:ascii="宋体" w:hAnsi="宋体" w:cs="Courier New"/>
          <w:b/>
          <w:color w:val="auto"/>
          <w:szCs w:val="21"/>
          <w:highlight w:val="none"/>
        </w:rPr>
      </w:pPr>
      <w:r>
        <w:rPr>
          <w:rFonts w:hint="eastAsia" w:ascii="宋体" w:hAnsi="宋体" w:cs="Courier New"/>
          <w:b/>
          <w:color w:val="auto"/>
          <w:szCs w:val="21"/>
          <w:highlight w:val="none"/>
        </w:rPr>
        <w:t>20.1.在资格性审查时，如发现下列情形之一的，投标文件将被视为无效：</w:t>
      </w:r>
    </w:p>
    <w:p>
      <w:pPr>
        <w:snapToGrid w:val="0"/>
        <w:spacing w:line="400" w:lineRule="exact"/>
        <w:ind w:firstLine="413" w:firstLineChars="196"/>
        <w:rPr>
          <w:rFonts w:ascii="宋体" w:hAnsi="宋体" w:cs="Courier New"/>
          <w:b/>
          <w:color w:val="auto"/>
          <w:szCs w:val="21"/>
          <w:highlight w:val="none"/>
        </w:rPr>
      </w:pPr>
      <w:r>
        <w:rPr>
          <w:rFonts w:hint="eastAsia" w:ascii="宋体" w:hAnsi="宋体" w:cs="Courier New"/>
          <w:b/>
          <w:color w:val="auto"/>
          <w:szCs w:val="21"/>
          <w:highlight w:val="none"/>
        </w:rPr>
        <w:t>（1）不符合招标公告中对投标人的资格要求的（包括超越了按照法律法规规定必须获得行政许可证或者行政审批的经营范围的）；</w:t>
      </w:r>
    </w:p>
    <w:p>
      <w:pPr>
        <w:snapToGrid w:val="0"/>
        <w:spacing w:line="400" w:lineRule="exact"/>
        <w:ind w:firstLine="413" w:firstLineChars="196"/>
        <w:rPr>
          <w:rFonts w:ascii="宋体" w:hAnsi="宋体" w:cs="Courier New"/>
          <w:b/>
          <w:color w:val="auto"/>
          <w:szCs w:val="21"/>
          <w:highlight w:val="none"/>
        </w:rPr>
      </w:pPr>
      <w:r>
        <w:rPr>
          <w:rFonts w:hint="eastAsia" w:ascii="宋体" w:hAnsi="宋体" w:cs="Courier New"/>
          <w:b/>
          <w:color w:val="auto"/>
          <w:szCs w:val="21"/>
          <w:highlight w:val="none"/>
        </w:rPr>
        <w:t>（2）资格证明文件不全的。</w:t>
      </w:r>
    </w:p>
    <w:p>
      <w:pPr>
        <w:snapToGrid w:val="0"/>
        <w:spacing w:line="400" w:lineRule="exact"/>
        <w:ind w:firstLine="413" w:firstLineChars="196"/>
        <w:rPr>
          <w:rFonts w:ascii="宋体" w:hAnsi="宋体"/>
          <w:b/>
          <w:bCs/>
          <w:color w:val="auto"/>
          <w:sz w:val="24"/>
          <w:szCs w:val="20"/>
          <w:highlight w:val="none"/>
        </w:rPr>
      </w:pPr>
      <w:r>
        <w:rPr>
          <w:rFonts w:hint="eastAsia" w:ascii="宋体" w:hAnsi="宋体" w:cs="Courier New"/>
          <w:b/>
          <w:color w:val="auto"/>
          <w:szCs w:val="21"/>
          <w:highlight w:val="none"/>
        </w:rPr>
        <w:t>20.2.在符合性审查和商务评审时，如发现下列情形之一的，投标文件将被视为无效：</w:t>
      </w:r>
    </w:p>
    <w:p>
      <w:pPr>
        <w:snapToGrid w:val="0"/>
        <w:spacing w:line="400" w:lineRule="exact"/>
        <w:ind w:firstLine="411" w:firstLineChars="196"/>
        <w:rPr>
          <w:rFonts w:ascii="宋体" w:hAnsi="宋体"/>
          <w:color w:val="auto"/>
          <w:szCs w:val="21"/>
          <w:highlight w:val="none"/>
        </w:rPr>
      </w:pPr>
      <w:r>
        <w:rPr>
          <w:rFonts w:hint="eastAsia" w:ascii="宋体" w:hAnsi="宋体"/>
          <w:color w:val="auto"/>
          <w:szCs w:val="21"/>
          <w:highlight w:val="none"/>
        </w:rPr>
        <w:t>（1）投标文件无法定代表人或其授权委托代理人签字,或未提供法定代表人身份证明、法定代表人授权委托书、投标声明书的；</w:t>
      </w:r>
    </w:p>
    <w:p>
      <w:pPr>
        <w:snapToGrid w:val="0"/>
        <w:spacing w:line="400" w:lineRule="exact"/>
        <w:ind w:firstLine="413" w:firstLineChars="196"/>
        <w:rPr>
          <w:rFonts w:ascii="宋体" w:hAnsi="宋体"/>
          <w:color w:val="auto"/>
          <w:szCs w:val="21"/>
          <w:highlight w:val="none"/>
        </w:rPr>
      </w:pPr>
      <w:r>
        <w:rPr>
          <w:rFonts w:hint="eastAsia" w:ascii="宋体" w:hAnsi="宋体"/>
          <w:b/>
          <w:color w:val="auto"/>
          <w:szCs w:val="21"/>
          <w:highlight w:val="none"/>
        </w:rPr>
        <w:t>（</w:t>
      </w:r>
      <w:r>
        <w:rPr>
          <w:rFonts w:hint="eastAsia" w:ascii="宋体" w:hAnsi="宋体"/>
          <w:color w:val="auto"/>
          <w:szCs w:val="21"/>
          <w:highlight w:val="none"/>
        </w:rPr>
        <w:t xml:space="preserve">2）投标代表人未能出具有效身份证明或与法定代表人授权委托人身份不符的； </w:t>
      </w:r>
    </w:p>
    <w:p>
      <w:pPr>
        <w:pStyle w:val="9"/>
        <w:snapToGrid w:val="0"/>
        <w:spacing w:line="400" w:lineRule="exact"/>
        <w:ind w:firstLine="413" w:firstLineChars="196"/>
        <w:rPr>
          <w:rFonts w:ascii="宋体" w:hAnsi="宋体"/>
          <w:snapToGrid w:val="0"/>
          <w:szCs w:val="21"/>
          <w:highlight w:val="none"/>
        </w:rPr>
      </w:pPr>
      <w:r>
        <w:rPr>
          <w:rFonts w:hint="eastAsia" w:ascii="宋体" w:hAnsi="宋体"/>
          <w:b/>
          <w:szCs w:val="21"/>
          <w:highlight w:val="none"/>
        </w:rPr>
        <w:t>（</w:t>
      </w:r>
      <w:r>
        <w:rPr>
          <w:rFonts w:hint="eastAsia" w:ascii="宋体" w:hAnsi="宋体"/>
          <w:snapToGrid w:val="0"/>
          <w:szCs w:val="21"/>
          <w:highlight w:val="none"/>
        </w:rPr>
        <w:t>3）</w:t>
      </w:r>
      <w:r>
        <w:rPr>
          <w:rFonts w:hint="eastAsia" w:ascii="宋体" w:hAnsi="宋体"/>
          <w:szCs w:val="21"/>
          <w:highlight w:val="none"/>
        </w:rPr>
        <w:t>项目填写不齐全或者内容虚假的；</w:t>
      </w:r>
    </w:p>
    <w:p>
      <w:pPr>
        <w:pStyle w:val="9"/>
        <w:snapToGrid w:val="0"/>
        <w:spacing w:line="400" w:lineRule="exact"/>
        <w:ind w:firstLine="413" w:firstLineChars="196"/>
        <w:rPr>
          <w:rFonts w:ascii="宋体" w:hAnsi="宋体"/>
          <w:snapToGrid w:val="0"/>
          <w:szCs w:val="21"/>
          <w:highlight w:val="none"/>
        </w:rPr>
      </w:pPr>
      <w:r>
        <w:rPr>
          <w:rFonts w:hint="eastAsia" w:ascii="宋体" w:hAnsi="宋体"/>
          <w:b/>
          <w:szCs w:val="21"/>
          <w:highlight w:val="none"/>
        </w:rPr>
        <w:t>（</w:t>
      </w:r>
      <w:r>
        <w:rPr>
          <w:rFonts w:hint="eastAsia" w:ascii="宋体" w:hAnsi="宋体"/>
          <w:szCs w:val="21"/>
          <w:highlight w:val="none"/>
        </w:rPr>
        <w:t>4）投标文件的实质性内容未使用中文表述、意思表述不明确、前后矛盾或者使用计量单位不符合招标文件要求的（经评标委员会认定并允许其当场更正的笔误除外）</w:t>
      </w:r>
    </w:p>
    <w:p>
      <w:pPr>
        <w:pStyle w:val="9"/>
        <w:snapToGrid w:val="0"/>
        <w:spacing w:line="400" w:lineRule="exact"/>
        <w:ind w:firstLine="413" w:firstLineChars="196"/>
        <w:rPr>
          <w:rFonts w:ascii="宋体" w:hAnsi="宋体"/>
          <w:snapToGrid w:val="0"/>
          <w:szCs w:val="21"/>
          <w:highlight w:val="none"/>
        </w:rPr>
      </w:pPr>
      <w:r>
        <w:rPr>
          <w:rFonts w:hint="eastAsia" w:ascii="宋体" w:hAnsi="宋体"/>
          <w:b/>
          <w:szCs w:val="21"/>
          <w:highlight w:val="none"/>
        </w:rPr>
        <w:t>（</w:t>
      </w:r>
      <w:r>
        <w:rPr>
          <w:rFonts w:hint="eastAsia" w:ascii="宋体" w:hAnsi="宋体"/>
          <w:snapToGrid w:val="0"/>
          <w:szCs w:val="21"/>
          <w:highlight w:val="none"/>
        </w:rPr>
        <w:t>5）投标有效期、</w:t>
      </w:r>
      <w:r>
        <w:rPr>
          <w:rFonts w:hint="eastAsia" w:hAnsi="宋体"/>
          <w:snapToGrid w:val="0"/>
          <w:szCs w:val="21"/>
          <w:highlight w:val="none"/>
        </w:rPr>
        <w:t>服务期</w:t>
      </w:r>
      <w:r>
        <w:rPr>
          <w:rFonts w:hint="eastAsia" w:ascii="宋体" w:hAnsi="宋体"/>
          <w:snapToGrid w:val="0"/>
          <w:szCs w:val="21"/>
          <w:highlight w:val="none"/>
        </w:rPr>
        <w:t>、服务</w:t>
      </w:r>
      <w:r>
        <w:rPr>
          <w:rFonts w:hint="eastAsia" w:hAnsi="宋体"/>
          <w:snapToGrid w:val="0"/>
          <w:szCs w:val="21"/>
          <w:highlight w:val="none"/>
        </w:rPr>
        <w:t>承诺</w:t>
      </w:r>
      <w:r>
        <w:rPr>
          <w:rFonts w:hint="eastAsia" w:ascii="宋体" w:hAnsi="宋体"/>
          <w:snapToGrid w:val="0"/>
          <w:szCs w:val="21"/>
          <w:highlight w:val="none"/>
        </w:rPr>
        <w:t>等商务条款不能满足招标文件要求的；</w:t>
      </w:r>
    </w:p>
    <w:p>
      <w:pPr>
        <w:pStyle w:val="9"/>
        <w:snapToGrid w:val="0"/>
        <w:spacing w:line="400" w:lineRule="exact"/>
        <w:ind w:firstLine="413" w:firstLineChars="196"/>
        <w:rPr>
          <w:rFonts w:ascii="宋体" w:hAnsi="宋体"/>
          <w:szCs w:val="21"/>
          <w:highlight w:val="none"/>
        </w:rPr>
      </w:pPr>
      <w:r>
        <w:rPr>
          <w:rFonts w:hint="eastAsia" w:ascii="宋体" w:hAnsi="宋体"/>
          <w:b/>
          <w:szCs w:val="21"/>
          <w:highlight w:val="none"/>
        </w:rPr>
        <w:t>（</w:t>
      </w:r>
      <w:r>
        <w:rPr>
          <w:rFonts w:hint="eastAsia" w:ascii="宋体" w:hAnsi="宋体"/>
          <w:szCs w:val="21"/>
          <w:highlight w:val="none"/>
        </w:rPr>
        <w:t>6）未实质性响应招标文件要求或者投标文件有招标方不能接受的附加条件的。</w:t>
      </w:r>
    </w:p>
    <w:p>
      <w:pPr>
        <w:pStyle w:val="9"/>
        <w:snapToGrid w:val="0"/>
        <w:spacing w:line="400" w:lineRule="exact"/>
        <w:ind w:firstLine="411" w:firstLineChars="196"/>
        <w:rPr>
          <w:rFonts w:ascii="宋体" w:hAnsi="宋体"/>
          <w:szCs w:val="21"/>
          <w:highlight w:val="none"/>
        </w:rPr>
      </w:pPr>
      <w:r>
        <w:rPr>
          <w:rFonts w:hint="eastAsia" w:hAnsi="宋体"/>
          <w:szCs w:val="21"/>
          <w:highlight w:val="none"/>
        </w:rPr>
        <w:t>（7）商务条款偏离表未按格式填写被视为虚假应标的；</w:t>
      </w:r>
    </w:p>
    <w:p>
      <w:pPr>
        <w:snapToGrid w:val="0"/>
        <w:spacing w:line="400" w:lineRule="exact"/>
        <w:ind w:firstLine="413" w:firstLineChars="196"/>
        <w:rPr>
          <w:rFonts w:ascii="宋体" w:hAnsi="宋体"/>
          <w:b/>
          <w:bCs/>
          <w:color w:val="auto"/>
          <w:sz w:val="24"/>
          <w:highlight w:val="none"/>
        </w:rPr>
      </w:pPr>
      <w:r>
        <w:rPr>
          <w:rFonts w:hint="eastAsia" w:ascii="宋体" w:hAnsi="宋体" w:cs="Courier New"/>
          <w:b/>
          <w:color w:val="auto"/>
          <w:szCs w:val="21"/>
          <w:highlight w:val="none"/>
        </w:rPr>
        <w:t>20.3.在技术评审时，如发现下列情形之一的，投标文件将被视为无效：</w:t>
      </w:r>
    </w:p>
    <w:p>
      <w:pPr>
        <w:pStyle w:val="9"/>
        <w:snapToGrid w:val="0"/>
        <w:spacing w:line="400" w:lineRule="exact"/>
        <w:ind w:firstLine="413" w:firstLineChars="196"/>
        <w:rPr>
          <w:rFonts w:ascii="宋体" w:hAnsi="宋体"/>
          <w:szCs w:val="21"/>
          <w:highlight w:val="none"/>
        </w:rPr>
      </w:pPr>
      <w:r>
        <w:rPr>
          <w:rFonts w:hint="eastAsia" w:ascii="宋体" w:hAnsi="宋体"/>
          <w:b/>
          <w:szCs w:val="21"/>
          <w:highlight w:val="none"/>
        </w:rPr>
        <w:t>（</w:t>
      </w:r>
      <w:r>
        <w:rPr>
          <w:rFonts w:hint="eastAsia" w:ascii="宋体" w:hAnsi="宋体"/>
          <w:szCs w:val="21"/>
          <w:highlight w:val="none"/>
        </w:rPr>
        <w:t>1）服务技术资料表</w:t>
      </w:r>
      <w:r>
        <w:rPr>
          <w:rFonts w:hint="eastAsia" w:hAnsi="宋体"/>
          <w:szCs w:val="21"/>
          <w:highlight w:val="none"/>
        </w:rPr>
        <w:t>未按格式填写，</w:t>
      </w:r>
      <w:r>
        <w:rPr>
          <w:rFonts w:hint="eastAsia" w:ascii="宋体" w:hAnsi="宋体"/>
          <w:szCs w:val="21"/>
          <w:highlight w:val="none"/>
        </w:rPr>
        <w:t>未提供或未如实提供投标</w:t>
      </w:r>
      <w:r>
        <w:rPr>
          <w:rFonts w:hint="eastAsia" w:hAnsi="宋体"/>
          <w:szCs w:val="21"/>
          <w:highlight w:val="none"/>
        </w:rPr>
        <w:t>服务</w:t>
      </w:r>
      <w:r>
        <w:rPr>
          <w:rFonts w:hint="eastAsia" w:ascii="宋体" w:hAnsi="宋体"/>
          <w:szCs w:val="21"/>
          <w:highlight w:val="none"/>
        </w:rPr>
        <w:t>的技术参数或</w:t>
      </w:r>
      <w:r>
        <w:rPr>
          <w:rFonts w:hint="eastAsia" w:hAnsi="宋体"/>
          <w:szCs w:val="21"/>
          <w:highlight w:val="none"/>
        </w:rPr>
        <w:t>技术</w:t>
      </w:r>
      <w:r>
        <w:rPr>
          <w:rFonts w:hint="eastAsia" w:ascii="宋体" w:hAnsi="宋体"/>
          <w:szCs w:val="21"/>
          <w:highlight w:val="none"/>
        </w:rPr>
        <w:t>内容，或者投标文件标明的响应或偏离与事实不符或</w:t>
      </w:r>
      <w:r>
        <w:rPr>
          <w:rFonts w:hint="eastAsia" w:hAnsi="宋体"/>
          <w:szCs w:val="21"/>
          <w:highlight w:val="none"/>
        </w:rPr>
        <w:t>被视为</w:t>
      </w:r>
      <w:r>
        <w:rPr>
          <w:rFonts w:hint="eastAsia" w:ascii="宋体" w:hAnsi="宋体"/>
          <w:szCs w:val="21"/>
          <w:highlight w:val="none"/>
        </w:rPr>
        <w:t>虚假投标的；</w:t>
      </w:r>
    </w:p>
    <w:p>
      <w:pPr>
        <w:spacing w:line="400" w:lineRule="exact"/>
        <w:ind w:firstLine="422" w:firstLineChars="200"/>
        <w:jc w:val="left"/>
        <w:rPr>
          <w:rFonts w:ascii="宋体" w:hAnsi="宋体"/>
          <w:color w:val="auto"/>
          <w:szCs w:val="21"/>
          <w:highlight w:val="none"/>
        </w:rPr>
      </w:pPr>
      <w:r>
        <w:rPr>
          <w:rFonts w:hint="eastAsia" w:ascii="宋体" w:hAnsi="宋体"/>
          <w:b/>
          <w:color w:val="auto"/>
          <w:szCs w:val="21"/>
          <w:highlight w:val="none"/>
        </w:rPr>
        <w:t>（</w:t>
      </w:r>
      <w:r>
        <w:rPr>
          <w:rFonts w:hint="eastAsia" w:ascii="宋体" w:hAnsi="宋体"/>
          <w:color w:val="auto"/>
          <w:szCs w:val="21"/>
          <w:highlight w:val="none"/>
        </w:rPr>
        <w:t>2）</w:t>
      </w:r>
      <w:r>
        <w:rPr>
          <w:rFonts w:hint="eastAsia" w:ascii="宋体" w:hAnsi="宋体"/>
          <w:snapToGrid w:val="0"/>
          <w:color w:val="auto"/>
          <w:szCs w:val="21"/>
          <w:highlight w:val="none"/>
        </w:rPr>
        <w:t>明显不符合招标文件要求的服务要求、质量标准，或者与</w:t>
      </w:r>
      <w:r>
        <w:rPr>
          <w:rFonts w:hint="eastAsia" w:ascii="宋体" w:hAnsi="宋体"/>
          <w:color w:val="auto"/>
          <w:szCs w:val="21"/>
          <w:highlight w:val="none"/>
        </w:rPr>
        <w:t>招标文件中标“</w:t>
      </w:r>
      <w:r>
        <w:rPr>
          <w:rFonts w:hint="eastAsia" w:ascii="宋体" w:hAnsi="宋体" w:cs="宋体"/>
          <w:bCs/>
          <w:color w:val="auto"/>
          <w:szCs w:val="21"/>
          <w:highlight w:val="none"/>
        </w:rPr>
        <w:t>★</w:t>
      </w:r>
      <w:r>
        <w:rPr>
          <w:rFonts w:hint="eastAsia" w:ascii="宋体" w:hAnsi="宋体"/>
          <w:color w:val="auto"/>
          <w:szCs w:val="21"/>
          <w:highlight w:val="none"/>
        </w:rPr>
        <w:t>”的技术指标、主要功能项目发生实质性负偏离的；</w:t>
      </w:r>
    </w:p>
    <w:p>
      <w:pPr>
        <w:pStyle w:val="9"/>
        <w:snapToGrid w:val="0"/>
        <w:spacing w:line="400" w:lineRule="exact"/>
        <w:ind w:firstLine="413" w:firstLineChars="196"/>
        <w:rPr>
          <w:del w:id="9954" w:author="Windows" w:date="2020-11-23T12:25:00Z"/>
          <w:rFonts w:ascii="宋体" w:hAnsi="宋体"/>
          <w:color w:val="auto"/>
          <w:szCs w:val="21"/>
          <w:highlight w:val="none"/>
          <w:rPrChange w:id="9955" w:author="a振" w:date="2020-11-25T16:30:02Z">
            <w:rPr>
              <w:del w:id="9956" w:author="Windows" w:date="2020-11-23T12:25:00Z"/>
              <w:rFonts w:ascii="宋体" w:hAnsi="宋体"/>
              <w:color w:val="FF0000"/>
              <w:szCs w:val="21"/>
              <w:highlight w:val="none"/>
            </w:rPr>
          </w:rPrChange>
        </w:rPr>
      </w:pPr>
      <w:del w:id="9957" w:author="Windows" w:date="2020-11-23T12:25:00Z">
        <w:commentRangeStart w:id="5"/>
        <w:r>
          <w:rPr>
            <w:rFonts w:hint="eastAsia" w:ascii="宋体" w:hAnsi="宋体"/>
            <w:b/>
            <w:szCs w:val="21"/>
            <w:highlight w:val="none"/>
          </w:rPr>
          <w:delText>（</w:delText>
        </w:r>
      </w:del>
      <w:del w:id="9958" w:author="Windows" w:date="2020-11-23T12:25:00Z">
        <w:r>
          <w:rPr>
            <w:rFonts w:hint="eastAsia" w:ascii="宋体" w:hAnsi="宋体"/>
            <w:szCs w:val="21"/>
            <w:highlight w:val="none"/>
          </w:rPr>
          <w:delText>3）</w:delText>
        </w:r>
      </w:del>
      <w:del w:id="9959" w:author="Windows" w:date="2020-11-23T12:25:00Z">
        <w:r>
          <w:rPr>
            <w:rFonts w:hint="eastAsia" w:ascii="宋体" w:hAnsi="宋体"/>
            <w:b/>
            <w:bCs/>
            <w:color w:val="auto"/>
            <w:szCs w:val="21"/>
            <w:highlight w:val="none"/>
            <w:rPrChange w:id="9960" w:author="a振" w:date="2020-11-25T16:30:02Z">
              <w:rPr>
                <w:rFonts w:hint="eastAsia" w:ascii="宋体" w:hAnsi="宋体"/>
                <w:b/>
                <w:bCs/>
                <w:color w:val="FF0000"/>
                <w:szCs w:val="21"/>
                <w:highlight w:val="none"/>
              </w:rPr>
            </w:rPrChange>
          </w:rPr>
          <w:delText>允许偏离的技术、性能指标或者辅助功能项目</w:delText>
        </w:r>
      </w:del>
      <w:del w:id="9962" w:author="Windows" w:date="2020-11-23T12:25:00Z">
        <w:r>
          <w:rPr>
            <w:rFonts w:hint="eastAsia" w:hAnsi="宋体"/>
            <w:b/>
            <w:bCs/>
            <w:color w:val="auto"/>
            <w:szCs w:val="21"/>
            <w:highlight w:val="none"/>
            <w:rPrChange w:id="9963" w:author="a振" w:date="2020-11-25T16:30:02Z">
              <w:rPr>
                <w:rFonts w:hint="eastAsia" w:hAnsi="宋体"/>
                <w:b/>
                <w:bCs/>
                <w:color w:val="FF0000"/>
                <w:szCs w:val="21"/>
                <w:highlight w:val="none"/>
              </w:rPr>
            </w:rPrChange>
          </w:rPr>
          <w:delText>（</w:delText>
        </w:r>
      </w:del>
      <w:del w:id="9965" w:author="Windows" w:date="2020-11-23T12:25:00Z">
        <w:r>
          <w:rPr>
            <w:rFonts w:hint="eastAsia" w:ascii="宋体" w:hAnsi="宋体"/>
            <w:b/>
            <w:bCs/>
            <w:color w:val="auto"/>
            <w:szCs w:val="21"/>
            <w:highlight w:val="none"/>
            <w:rPrChange w:id="9966" w:author="a振" w:date="2020-11-25T16:30:02Z">
              <w:rPr>
                <w:rFonts w:hint="eastAsia" w:ascii="宋体" w:hAnsi="宋体"/>
                <w:b/>
                <w:bCs/>
                <w:color w:val="FF0000"/>
                <w:szCs w:val="21"/>
                <w:highlight w:val="none"/>
              </w:rPr>
            </w:rPrChange>
          </w:rPr>
          <w:delText>招标文件中标“▲”的</w:delText>
        </w:r>
      </w:del>
      <w:del w:id="9968" w:author="Windows" w:date="2020-11-23T12:25:00Z">
        <w:r>
          <w:rPr>
            <w:rFonts w:hint="eastAsia" w:hAnsi="宋体"/>
            <w:b/>
            <w:bCs/>
            <w:color w:val="auto"/>
            <w:szCs w:val="21"/>
            <w:highlight w:val="none"/>
            <w:rPrChange w:id="9969" w:author="a振" w:date="2020-11-25T16:30:02Z">
              <w:rPr>
                <w:rFonts w:hint="eastAsia" w:hAnsi="宋体"/>
                <w:b/>
                <w:bCs/>
                <w:color w:val="FF0000"/>
                <w:szCs w:val="21"/>
                <w:highlight w:val="none"/>
              </w:rPr>
            </w:rPrChange>
          </w:rPr>
          <w:delText>）</w:delText>
        </w:r>
      </w:del>
      <w:del w:id="9971" w:author="Windows" w:date="2020-11-23T12:25:00Z">
        <w:r>
          <w:rPr>
            <w:rFonts w:hint="eastAsia" w:ascii="宋体" w:hAnsi="宋体"/>
            <w:b/>
            <w:bCs/>
            <w:color w:val="auto"/>
            <w:szCs w:val="21"/>
            <w:highlight w:val="none"/>
            <w:rPrChange w:id="9972" w:author="a振" w:date="2020-11-25T16:30:02Z">
              <w:rPr>
                <w:rFonts w:hint="eastAsia" w:ascii="宋体" w:hAnsi="宋体"/>
                <w:b/>
                <w:bCs/>
                <w:color w:val="FF0000"/>
                <w:szCs w:val="21"/>
                <w:highlight w:val="none"/>
              </w:rPr>
            </w:rPrChange>
          </w:rPr>
          <w:delText>发生负偏离达</w:delText>
        </w:r>
      </w:del>
      <w:del w:id="9974" w:author="Windows" w:date="2020-11-23T12:25:00Z">
        <w:r>
          <w:rPr>
            <w:rFonts w:hint="eastAsia" w:ascii="宋体" w:hAnsi="宋体"/>
            <w:b/>
            <w:bCs/>
            <w:color w:val="auto"/>
            <w:szCs w:val="21"/>
            <w:highlight w:val="none"/>
            <w:u w:val="single"/>
            <w:rPrChange w:id="9975" w:author="a振" w:date="2020-11-25T16:30:02Z">
              <w:rPr>
                <w:rFonts w:hint="eastAsia" w:ascii="宋体" w:hAnsi="宋体"/>
                <w:b/>
                <w:bCs/>
                <w:color w:val="FF0000"/>
                <w:szCs w:val="21"/>
                <w:highlight w:val="none"/>
                <w:u w:val="single"/>
              </w:rPr>
            </w:rPrChange>
          </w:rPr>
          <w:delText>“投标人须知前附表”规定</w:delText>
        </w:r>
      </w:del>
      <w:del w:id="9977" w:author="Windows" w:date="2020-11-23T12:25:00Z">
        <w:r>
          <w:rPr>
            <w:rFonts w:hint="eastAsia" w:hAnsi="宋体"/>
            <w:b/>
            <w:bCs/>
            <w:color w:val="auto"/>
            <w:szCs w:val="21"/>
            <w:highlight w:val="none"/>
            <w:u w:val="single"/>
            <w:rPrChange w:id="9978" w:author="a振" w:date="2020-11-25T16:30:02Z">
              <w:rPr>
                <w:rFonts w:hint="eastAsia" w:hAnsi="宋体"/>
                <w:b/>
                <w:bCs/>
                <w:color w:val="FF0000"/>
                <w:szCs w:val="21"/>
                <w:highlight w:val="none"/>
                <w:u w:val="single"/>
              </w:rPr>
            </w:rPrChange>
          </w:rPr>
          <w:delText>3</w:delText>
        </w:r>
      </w:del>
      <w:del w:id="9980" w:author="Windows" w:date="2020-11-23T12:25:00Z">
        <w:r>
          <w:rPr>
            <w:rFonts w:hint="eastAsia" w:ascii="宋体" w:hAnsi="宋体"/>
            <w:b/>
            <w:bCs/>
            <w:color w:val="auto"/>
            <w:szCs w:val="21"/>
            <w:highlight w:val="none"/>
            <w:rPrChange w:id="9981" w:author="a振" w:date="2020-11-25T16:30:02Z">
              <w:rPr>
                <w:rFonts w:hint="eastAsia" w:ascii="宋体" w:hAnsi="宋体"/>
                <w:b/>
                <w:bCs/>
                <w:color w:val="FF0000"/>
                <w:szCs w:val="21"/>
                <w:highlight w:val="none"/>
              </w:rPr>
            </w:rPrChange>
          </w:rPr>
          <w:delText>项（含</w:delText>
        </w:r>
      </w:del>
      <w:del w:id="9983" w:author="Windows" w:date="2020-11-23T12:25:00Z">
        <w:r>
          <w:rPr>
            <w:rFonts w:hint="eastAsia" w:hAnsi="宋体"/>
            <w:b/>
            <w:bCs/>
            <w:color w:val="auto"/>
            <w:szCs w:val="21"/>
            <w:highlight w:val="none"/>
            <w:rPrChange w:id="9984" w:author="a振" w:date="2020-11-25T16:30:02Z">
              <w:rPr>
                <w:rFonts w:hint="eastAsia" w:hAnsi="宋体"/>
                <w:b/>
                <w:bCs/>
                <w:color w:val="FF0000"/>
                <w:szCs w:val="21"/>
                <w:highlight w:val="none"/>
              </w:rPr>
            </w:rPrChange>
          </w:rPr>
          <w:delText>3项</w:delText>
        </w:r>
      </w:del>
      <w:del w:id="9986" w:author="Windows" w:date="2020-11-23T12:25:00Z">
        <w:r>
          <w:rPr>
            <w:rFonts w:hint="eastAsia" w:ascii="宋体" w:hAnsi="宋体"/>
            <w:b/>
            <w:bCs/>
            <w:color w:val="auto"/>
            <w:szCs w:val="21"/>
            <w:highlight w:val="none"/>
            <w:rPrChange w:id="9987" w:author="a振" w:date="2020-11-25T16:30:02Z">
              <w:rPr>
                <w:rFonts w:hint="eastAsia" w:ascii="宋体" w:hAnsi="宋体"/>
                <w:b/>
                <w:bCs/>
                <w:color w:val="FF0000"/>
                <w:szCs w:val="21"/>
                <w:highlight w:val="none"/>
              </w:rPr>
            </w:rPrChange>
          </w:rPr>
          <w:delText>）以上的；</w:delText>
        </w:r>
        <w:commentRangeEnd w:id="5"/>
      </w:del>
      <w:r>
        <w:rPr>
          <w:rStyle w:val="23"/>
          <w:color w:val="auto"/>
          <w:kern w:val="0"/>
          <w:highlight w:val="none"/>
          <w:rPrChange w:id="9989" w:author="a振" w:date="2020-11-25T16:30:02Z">
            <w:rPr>
              <w:rStyle w:val="23"/>
              <w:color w:val="000000"/>
              <w:kern w:val="0"/>
              <w:highlight w:val="none"/>
            </w:rPr>
          </w:rPrChange>
        </w:rPr>
        <w:commentReference w:id="5"/>
      </w:r>
    </w:p>
    <w:p>
      <w:pPr>
        <w:pStyle w:val="9"/>
        <w:snapToGrid w:val="0"/>
        <w:spacing w:line="400" w:lineRule="exact"/>
        <w:ind w:firstLine="413" w:firstLineChars="196"/>
        <w:rPr>
          <w:rFonts w:ascii="宋体" w:hAnsi="宋体"/>
          <w:szCs w:val="21"/>
          <w:highlight w:val="none"/>
        </w:rPr>
      </w:pPr>
      <w:r>
        <w:rPr>
          <w:rFonts w:hint="eastAsia" w:ascii="宋体" w:hAnsi="宋体"/>
          <w:b/>
          <w:szCs w:val="21"/>
          <w:highlight w:val="none"/>
        </w:rPr>
        <w:t>（</w:t>
      </w:r>
      <w:r>
        <w:rPr>
          <w:rFonts w:hint="eastAsia" w:ascii="宋体" w:hAnsi="宋体"/>
          <w:szCs w:val="21"/>
          <w:highlight w:val="none"/>
        </w:rPr>
        <w:t>4）投标技术方案不明确，存在一个或一个以上备选（替代）投标方案的；</w:t>
      </w:r>
    </w:p>
    <w:p>
      <w:pPr>
        <w:snapToGrid w:val="0"/>
        <w:spacing w:line="400" w:lineRule="exact"/>
        <w:ind w:firstLine="413" w:firstLineChars="196"/>
        <w:rPr>
          <w:rFonts w:ascii="宋体" w:hAnsi="宋体"/>
          <w:b/>
          <w:bCs/>
          <w:color w:val="auto"/>
          <w:sz w:val="24"/>
          <w:highlight w:val="none"/>
        </w:rPr>
      </w:pPr>
      <w:r>
        <w:rPr>
          <w:rFonts w:hint="eastAsia" w:ascii="宋体" w:hAnsi="宋体" w:cs="Courier New"/>
          <w:b/>
          <w:color w:val="auto"/>
          <w:szCs w:val="21"/>
          <w:highlight w:val="none"/>
        </w:rPr>
        <w:t>20.4.在报价评审时，如发现下列情形之一的，投标文件将被视为无效：</w:t>
      </w:r>
    </w:p>
    <w:p>
      <w:pPr>
        <w:pStyle w:val="9"/>
        <w:snapToGrid w:val="0"/>
        <w:spacing w:line="400" w:lineRule="exact"/>
        <w:ind w:firstLine="413" w:firstLineChars="196"/>
        <w:rPr>
          <w:rFonts w:ascii="宋体" w:hAnsi="宋体"/>
          <w:szCs w:val="21"/>
          <w:highlight w:val="none"/>
        </w:rPr>
      </w:pPr>
      <w:r>
        <w:rPr>
          <w:rFonts w:hint="eastAsia" w:ascii="宋体" w:hAnsi="宋体"/>
          <w:b/>
          <w:szCs w:val="21"/>
          <w:highlight w:val="none"/>
        </w:rPr>
        <w:t>（</w:t>
      </w:r>
      <w:r>
        <w:rPr>
          <w:rFonts w:hint="eastAsia" w:ascii="宋体" w:hAnsi="宋体"/>
          <w:szCs w:val="21"/>
          <w:highlight w:val="none"/>
        </w:rPr>
        <w:t>1）未采用人民币报价或者未按照招标文件标明的币种报价的；</w:t>
      </w:r>
    </w:p>
    <w:p>
      <w:pPr>
        <w:pStyle w:val="9"/>
        <w:snapToGrid w:val="0"/>
        <w:spacing w:line="400" w:lineRule="exact"/>
        <w:ind w:firstLine="413" w:firstLineChars="196"/>
        <w:rPr>
          <w:rFonts w:ascii="宋体" w:hAnsi="宋体"/>
          <w:szCs w:val="21"/>
          <w:highlight w:val="none"/>
        </w:rPr>
      </w:pPr>
      <w:r>
        <w:rPr>
          <w:rFonts w:hint="eastAsia" w:ascii="宋体" w:hAnsi="宋体"/>
          <w:b/>
          <w:szCs w:val="21"/>
          <w:highlight w:val="none"/>
        </w:rPr>
        <w:t>（</w:t>
      </w:r>
      <w:r>
        <w:rPr>
          <w:rFonts w:hint="eastAsia" w:ascii="宋体" w:hAnsi="宋体"/>
          <w:szCs w:val="21"/>
          <w:highlight w:val="none"/>
        </w:rPr>
        <w:t>2）报价超出最高限价，或者超出采购预算金额，采购人不能支付的；</w:t>
      </w:r>
    </w:p>
    <w:p>
      <w:pPr>
        <w:pStyle w:val="9"/>
        <w:snapToGrid w:val="0"/>
        <w:spacing w:line="400" w:lineRule="exact"/>
        <w:ind w:firstLine="420" w:firstLineChars="200"/>
        <w:rPr>
          <w:rFonts w:ascii="宋体" w:hAnsi="宋体"/>
          <w:szCs w:val="21"/>
          <w:highlight w:val="none"/>
        </w:rPr>
      </w:pPr>
      <w:r>
        <w:rPr>
          <w:rFonts w:hint="eastAsia" w:ascii="宋体" w:hAnsi="宋体"/>
          <w:szCs w:val="21"/>
          <w:highlight w:val="none"/>
        </w:rPr>
        <w:t>（3）投标报价具有选择性，或者开标价格与投标文件承诺的优惠（折扣）价格不一致的；</w:t>
      </w:r>
    </w:p>
    <w:p>
      <w:pPr>
        <w:tabs>
          <w:tab w:val="left" w:pos="525"/>
        </w:tabs>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w:t>
      </w:r>
      <w:r>
        <w:rPr>
          <w:rFonts w:hint="eastAsia" w:hAnsi="宋体"/>
          <w:color w:val="auto"/>
          <w:highlight w:val="none"/>
        </w:rPr>
        <w:t>投标人未就所投分标的全部内容作完整唯一报价的，或有漏项报价的或</w:t>
      </w:r>
      <w:r>
        <w:rPr>
          <w:rFonts w:hint="eastAsia" w:ascii="宋体" w:hAnsi="宋体"/>
          <w:color w:val="auto"/>
          <w:szCs w:val="21"/>
          <w:highlight w:val="none"/>
        </w:rPr>
        <w:t>有选择的或有条件的报价的。</w:t>
      </w:r>
    </w:p>
    <w:p>
      <w:pPr>
        <w:pStyle w:val="9"/>
        <w:snapToGrid w:val="0"/>
        <w:spacing w:line="400" w:lineRule="exact"/>
        <w:ind w:firstLine="411" w:firstLineChars="196"/>
        <w:rPr>
          <w:rFonts w:ascii="宋体" w:hAnsi="宋体"/>
          <w:szCs w:val="21"/>
          <w:highlight w:val="none"/>
        </w:rPr>
      </w:pPr>
      <w:r>
        <w:rPr>
          <w:rFonts w:hint="eastAsia" w:ascii="宋体" w:hAnsi="宋体"/>
          <w:szCs w:val="21"/>
          <w:highlight w:val="none"/>
        </w:rPr>
        <w:t>（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400" w:lineRule="exact"/>
        <w:ind w:firstLine="420"/>
        <w:jc w:val="left"/>
        <w:rPr>
          <w:rFonts w:ascii="宋体" w:hAnsi="宋体" w:cs="Courier New"/>
          <w:b/>
          <w:color w:val="auto"/>
          <w:szCs w:val="21"/>
          <w:highlight w:val="none"/>
        </w:rPr>
      </w:pPr>
      <w:r>
        <w:rPr>
          <w:rFonts w:hint="eastAsia" w:ascii="宋体" w:hAnsi="宋体" w:cs="Courier New"/>
          <w:b/>
          <w:color w:val="auto"/>
          <w:szCs w:val="21"/>
          <w:highlight w:val="none"/>
        </w:rPr>
        <w:t>20.5.有下列情形之一的视为关联供应商参加同一合同项下政府采购活动，投标文件将被视为无效:</w:t>
      </w:r>
    </w:p>
    <w:p>
      <w:pPr>
        <w:snapToGrid w:val="0"/>
        <w:spacing w:line="400" w:lineRule="exact"/>
        <w:ind w:firstLine="420"/>
        <w:jc w:val="left"/>
        <w:rPr>
          <w:rFonts w:ascii="宋体" w:hAnsi="宋体"/>
          <w:color w:val="auto"/>
          <w:szCs w:val="21"/>
          <w:highlight w:val="none"/>
        </w:rPr>
      </w:pPr>
      <w:r>
        <w:rPr>
          <w:rFonts w:hint="eastAsia" w:ascii="宋体" w:hAnsi="宋体"/>
          <w:color w:val="auto"/>
          <w:szCs w:val="21"/>
          <w:highlight w:val="none"/>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
        <w:ind w:firstLine="422" w:firstLineChars="200"/>
        <w:rPr>
          <w:rFonts w:ascii="宋体" w:hAnsi="宋体" w:cs="Courier New"/>
          <w:b/>
          <w:color w:val="auto"/>
          <w:sz w:val="21"/>
          <w:szCs w:val="21"/>
          <w:highlight w:val="none"/>
        </w:rPr>
      </w:pPr>
      <w:r>
        <w:rPr>
          <w:rFonts w:hint="eastAsia" w:ascii="宋体" w:hAnsi="宋体" w:cs="Courier New"/>
          <w:b/>
          <w:color w:val="auto"/>
          <w:sz w:val="21"/>
          <w:szCs w:val="21"/>
          <w:highlight w:val="none"/>
        </w:rPr>
        <w:t>20.6评标过程的监控：本项目评标过程实行全程录音、录像监控，投标人在评标过程中所进行的试图影响评标结果的不公正活动，可能导致其投标按无效处理。</w:t>
      </w:r>
    </w:p>
    <w:p>
      <w:pPr>
        <w:snapToGrid w:val="0"/>
        <w:ind w:firstLine="420"/>
        <w:jc w:val="left"/>
        <w:rPr>
          <w:rFonts w:ascii="宋体" w:hAnsi="宋体" w:cs="Courier New"/>
          <w:b/>
          <w:color w:val="auto"/>
          <w:szCs w:val="21"/>
          <w:highlight w:val="none"/>
        </w:rPr>
      </w:pPr>
    </w:p>
    <w:p>
      <w:pPr>
        <w:pStyle w:val="10"/>
        <w:spacing w:line="440" w:lineRule="exact"/>
        <w:rPr>
          <w:b/>
          <w:bCs/>
          <w:color w:val="auto"/>
          <w:sz w:val="24"/>
          <w:highlight w:val="none"/>
        </w:rPr>
      </w:pPr>
      <w:r>
        <w:rPr>
          <w:rFonts w:hint="eastAsia"/>
          <w:b/>
          <w:bCs/>
          <w:color w:val="auto"/>
          <w:sz w:val="24"/>
          <w:highlight w:val="none"/>
        </w:rPr>
        <w:t>21.  废标</w:t>
      </w:r>
    </w:p>
    <w:p>
      <w:pPr>
        <w:pStyle w:val="10"/>
        <w:spacing w:line="440" w:lineRule="exact"/>
        <w:ind w:firstLine="359" w:firstLineChars="171"/>
        <w:rPr>
          <w:color w:val="auto"/>
          <w:highlight w:val="none"/>
        </w:rPr>
      </w:pPr>
      <w:r>
        <w:rPr>
          <w:rFonts w:hint="eastAsia"/>
          <w:color w:val="auto"/>
          <w:highlight w:val="none"/>
        </w:rPr>
        <w:t>21.1  在招标过程中，出现下列情形之一的，予以废标：</w:t>
      </w:r>
    </w:p>
    <w:p>
      <w:pPr>
        <w:pStyle w:val="10"/>
        <w:spacing w:line="440" w:lineRule="exact"/>
        <w:ind w:firstLine="720"/>
        <w:rPr>
          <w:color w:val="auto"/>
          <w:highlight w:val="none"/>
        </w:rPr>
      </w:pPr>
      <w:r>
        <w:rPr>
          <w:rFonts w:hint="eastAsia"/>
          <w:color w:val="auto"/>
          <w:highlight w:val="none"/>
        </w:rPr>
        <w:t>（1）符合专业条件的供应商或者对招标文件作实质响应的供应商不足三家的；</w:t>
      </w:r>
    </w:p>
    <w:p>
      <w:pPr>
        <w:pStyle w:val="10"/>
        <w:spacing w:line="440" w:lineRule="exact"/>
        <w:ind w:firstLine="826" w:firstLineChars="392"/>
        <w:rPr>
          <w:b/>
          <w:color w:val="auto"/>
          <w:highlight w:val="none"/>
        </w:rPr>
      </w:pPr>
      <w:r>
        <w:rPr>
          <w:rFonts w:hint="eastAsia"/>
          <w:b/>
          <w:color w:val="auto"/>
          <w:highlight w:val="none"/>
        </w:rPr>
        <w:t>供应商家数计算规则：</w:t>
      </w:r>
    </w:p>
    <w:p>
      <w:pPr>
        <w:pStyle w:val="10"/>
        <w:spacing w:line="440" w:lineRule="exact"/>
        <w:ind w:firstLine="420" w:firstLineChars="200"/>
        <w:jc w:val="left"/>
        <w:rPr>
          <w:color w:val="auto"/>
          <w:highlight w:val="none"/>
        </w:rPr>
      </w:pPr>
      <w:r>
        <w:rPr>
          <w:rFonts w:hint="eastAsia"/>
          <w:color w:val="auto"/>
          <w:highlight w:val="none"/>
        </w:rPr>
        <w:t>①采用最低评标价法的采购项目，提供相同品牌产品的不同投标人参加同一合同项下投标的，以其中通过资格审查、符合性审查且报价最低的参加评标；报价相同的，由评标委员会采取随机抽取的方式确定一个参加评标的投标人，其他投标无效。</w:t>
      </w:r>
    </w:p>
    <w:p>
      <w:pPr>
        <w:pStyle w:val="10"/>
        <w:spacing w:line="440" w:lineRule="exact"/>
        <w:ind w:firstLine="422" w:firstLineChars="200"/>
        <w:jc w:val="left"/>
        <w:rPr>
          <w:b/>
          <w:bCs/>
          <w:color w:val="auto"/>
          <w:highlight w:val="none"/>
        </w:rPr>
      </w:pPr>
      <w:r>
        <w:rPr>
          <w:rFonts w:hint="eastAsia"/>
          <w:b/>
          <w:bCs/>
          <w:color w:val="auto"/>
          <w:highlight w:val="none"/>
        </w:rPr>
        <w:t>②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为中标候选人。</w:t>
      </w:r>
    </w:p>
    <w:p>
      <w:pPr>
        <w:widowControl/>
        <w:ind w:firstLine="422" w:firstLineChars="200"/>
        <w:jc w:val="left"/>
        <w:rPr>
          <w:rFonts w:ascii="宋体" w:hAnsi="宋体"/>
          <w:b/>
          <w:bCs/>
          <w:color w:val="auto"/>
          <w:szCs w:val="20"/>
          <w:highlight w:val="none"/>
        </w:rPr>
      </w:pPr>
      <w:r>
        <w:rPr>
          <w:rFonts w:hint="eastAsia" w:ascii="宋体" w:hAnsi="宋体"/>
          <w:b/>
          <w:bCs/>
          <w:color w:val="auto"/>
          <w:szCs w:val="20"/>
          <w:highlight w:val="none"/>
        </w:rPr>
        <w:t>③非单一产品采购项目，采购人应当根据采购项目技术构成、产品价格比重等合理确定核心产品，并在招标文件中载明。多家投标人提供的核心产品品牌及型号相同的，按上述规定处理。</w:t>
      </w:r>
    </w:p>
    <w:p>
      <w:pPr>
        <w:pStyle w:val="10"/>
        <w:spacing w:line="440" w:lineRule="exact"/>
        <w:ind w:firstLine="720"/>
        <w:rPr>
          <w:bCs/>
          <w:color w:val="auto"/>
          <w:sz w:val="24"/>
          <w:highlight w:val="none"/>
        </w:rPr>
      </w:pPr>
      <w:r>
        <w:rPr>
          <w:rFonts w:hint="eastAsia"/>
          <w:color w:val="auto"/>
          <w:highlight w:val="none"/>
        </w:rPr>
        <w:t>（2）出现影响采购公正的违法、违规行为的；</w:t>
      </w:r>
    </w:p>
    <w:p>
      <w:pPr>
        <w:pStyle w:val="10"/>
        <w:spacing w:line="440" w:lineRule="exact"/>
        <w:ind w:firstLine="720"/>
        <w:rPr>
          <w:color w:val="auto"/>
          <w:highlight w:val="none"/>
        </w:rPr>
      </w:pPr>
      <w:r>
        <w:rPr>
          <w:rFonts w:hint="eastAsia"/>
          <w:color w:val="auto"/>
          <w:highlight w:val="none"/>
        </w:rPr>
        <w:t>（3）投标人的报价均超过了采购预算，采购人不能支付的；</w:t>
      </w:r>
    </w:p>
    <w:p>
      <w:pPr>
        <w:pStyle w:val="10"/>
        <w:spacing w:line="440" w:lineRule="exact"/>
        <w:ind w:firstLine="720"/>
        <w:rPr>
          <w:color w:val="auto"/>
          <w:highlight w:val="none"/>
        </w:rPr>
      </w:pPr>
      <w:r>
        <w:rPr>
          <w:rFonts w:hint="eastAsia"/>
          <w:color w:val="auto"/>
          <w:highlight w:val="none"/>
        </w:rPr>
        <w:t>（4）因重大变故，采购任务取消的。</w:t>
      </w:r>
    </w:p>
    <w:p>
      <w:pPr>
        <w:pStyle w:val="10"/>
        <w:spacing w:line="440" w:lineRule="exact"/>
        <w:ind w:firstLine="411" w:firstLineChars="196"/>
        <w:rPr>
          <w:color w:val="auto"/>
          <w:highlight w:val="none"/>
        </w:rPr>
      </w:pPr>
      <w:r>
        <w:rPr>
          <w:rFonts w:hint="eastAsia"/>
          <w:color w:val="auto"/>
          <w:highlight w:val="none"/>
        </w:rPr>
        <w:t>21.2  废标后，采购代理机构将在本章第2.1项规定的政府采购信息发布媒体上公告废标理由，不再另行通知。</w:t>
      </w:r>
    </w:p>
    <w:p>
      <w:pPr>
        <w:pStyle w:val="10"/>
        <w:spacing w:line="440" w:lineRule="exact"/>
        <w:jc w:val="center"/>
        <w:rPr>
          <w:b/>
          <w:bCs/>
          <w:color w:val="auto"/>
          <w:highlight w:val="none"/>
        </w:rPr>
      </w:pPr>
    </w:p>
    <w:p>
      <w:pPr>
        <w:pStyle w:val="10"/>
        <w:jc w:val="center"/>
        <w:outlineLvl w:val="1"/>
        <w:rPr>
          <w:rFonts w:ascii="Times New Roman" w:hAnsi="Times New Roman"/>
          <w:b/>
          <w:color w:val="auto"/>
          <w:sz w:val="30"/>
          <w:szCs w:val="30"/>
          <w:highlight w:val="none"/>
        </w:rPr>
      </w:pPr>
      <w:bookmarkStart w:id="75" w:name="_Toc19810"/>
      <w:bookmarkStart w:id="76" w:name="_Toc2257"/>
      <w:r>
        <w:rPr>
          <w:rFonts w:hint="eastAsia" w:ascii="Times New Roman" w:hAnsi="Times New Roman"/>
          <w:b/>
          <w:color w:val="auto"/>
          <w:sz w:val="30"/>
          <w:szCs w:val="30"/>
          <w:highlight w:val="none"/>
        </w:rPr>
        <w:t>六</w:t>
      </w:r>
      <w:r>
        <w:rPr>
          <w:rFonts w:ascii="Times New Roman" w:hAnsi="Times New Roman"/>
          <w:b/>
          <w:color w:val="auto"/>
          <w:sz w:val="30"/>
          <w:szCs w:val="30"/>
          <w:highlight w:val="none"/>
        </w:rPr>
        <w:t xml:space="preserve">    </w:t>
      </w:r>
      <w:r>
        <w:rPr>
          <w:rFonts w:hint="eastAsia" w:ascii="Times New Roman" w:hAnsi="Times New Roman"/>
          <w:b/>
          <w:color w:val="auto"/>
          <w:sz w:val="30"/>
          <w:szCs w:val="30"/>
          <w:highlight w:val="none"/>
        </w:rPr>
        <w:t>合同授予</w:t>
      </w:r>
      <w:bookmarkEnd w:id="75"/>
      <w:bookmarkEnd w:id="76"/>
    </w:p>
    <w:p>
      <w:pPr>
        <w:pStyle w:val="10"/>
        <w:spacing w:line="440" w:lineRule="exact"/>
        <w:rPr>
          <w:b/>
          <w:bCs/>
          <w:color w:val="auto"/>
          <w:sz w:val="24"/>
          <w:highlight w:val="none"/>
        </w:rPr>
      </w:pPr>
      <w:r>
        <w:rPr>
          <w:rFonts w:hint="eastAsia"/>
          <w:b/>
          <w:bCs/>
          <w:color w:val="auto"/>
          <w:sz w:val="24"/>
          <w:highlight w:val="none"/>
        </w:rPr>
        <w:t>22.  中标供应商的确定</w:t>
      </w:r>
    </w:p>
    <w:p>
      <w:pPr>
        <w:spacing w:line="440" w:lineRule="exact"/>
        <w:ind w:firstLine="420"/>
        <w:rPr>
          <w:rFonts w:ascii="宋体" w:hAnsi="宋体"/>
          <w:color w:val="auto"/>
          <w:szCs w:val="20"/>
          <w:highlight w:val="none"/>
        </w:rPr>
      </w:pPr>
      <w:r>
        <w:rPr>
          <w:rFonts w:hint="eastAsia" w:ascii="宋体" w:hAnsi="宋体"/>
          <w:color w:val="auto"/>
          <w:szCs w:val="20"/>
          <w:highlight w:val="none"/>
        </w:rPr>
        <w:t>22.1  评标委员会按第三章“评标方法”的规定</w:t>
      </w:r>
      <w:r>
        <w:rPr>
          <w:rFonts w:hint="eastAsia"/>
          <w:color w:val="auto"/>
          <w:highlight w:val="none"/>
        </w:rPr>
        <w:t>排列中标候选供应商顺序，并依照</w:t>
      </w:r>
      <w:r>
        <w:rPr>
          <w:rFonts w:hint="eastAsia" w:hAnsi="宋体"/>
          <w:color w:val="auto"/>
          <w:highlight w:val="none"/>
        </w:rPr>
        <w:t>次序确定中</w:t>
      </w:r>
      <w:r>
        <w:rPr>
          <w:rFonts w:hint="eastAsia"/>
          <w:color w:val="auto"/>
          <w:highlight w:val="none"/>
        </w:rPr>
        <w:t>标供应商。</w:t>
      </w:r>
    </w:p>
    <w:p>
      <w:pPr>
        <w:pStyle w:val="10"/>
        <w:spacing w:line="440" w:lineRule="exact"/>
        <w:rPr>
          <w:b/>
          <w:bCs/>
          <w:color w:val="auto"/>
          <w:sz w:val="24"/>
          <w:highlight w:val="none"/>
        </w:rPr>
      </w:pPr>
      <w:r>
        <w:rPr>
          <w:rFonts w:hint="eastAsia"/>
          <w:b/>
          <w:bCs/>
          <w:color w:val="auto"/>
          <w:sz w:val="24"/>
          <w:highlight w:val="none"/>
        </w:rPr>
        <w:t>23.  中标通知书</w:t>
      </w:r>
    </w:p>
    <w:p>
      <w:pPr>
        <w:pStyle w:val="10"/>
        <w:spacing w:line="440" w:lineRule="exact"/>
        <w:ind w:firstLine="360"/>
        <w:rPr>
          <w:rFonts w:cs="宋体"/>
          <w:color w:val="auto"/>
          <w:highlight w:val="none"/>
        </w:rPr>
      </w:pPr>
      <w:r>
        <w:rPr>
          <w:rFonts w:hint="eastAsia"/>
          <w:color w:val="auto"/>
          <w:highlight w:val="none"/>
        </w:rPr>
        <w:t xml:space="preserve">23.1  </w:t>
      </w:r>
      <w:r>
        <w:rPr>
          <w:rFonts w:hint="eastAsia" w:cs="宋体"/>
          <w:color w:val="auto"/>
          <w:kern w:val="0"/>
          <w:szCs w:val="21"/>
          <w:highlight w:val="none"/>
        </w:rPr>
        <w:t>评标结束后，</w:t>
      </w:r>
      <w:r>
        <w:rPr>
          <w:rFonts w:hint="eastAsia" w:cs="宋体"/>
          <w:color w:val="auto"/>
          <w:highlight w:val="none"/>
        </w:rPr>
        <w:t>在中标供应商</w:t>
      </w:r>
      <w:r>
        <w:rPr>
          <w:rFonts w:hint="eastAsia" w:cs="Arial"/>
          <w:color w:val="auto"/>
          <w:highlight w:val="none"/>
        </w:rPr>
        <w:t>确定之日起</w:t>
      </w:r>
      <w:r>
        <w:rPr>
          <w:rFonts w:hint="eastAsia" w:cs="宋体"/>
          <w:color w:val="auto"/>
          <w:highlight w:val="none"/>
        </w:rPr>
        <w:t>2个工作日内，由采购代理机构在本章第2.1项规定的政府采购信息发布媒体上发布中标结果公告，中标结果公告期限为1个工作日，发布中标结果公告的同时向中标供应商发出中标通知书。</w:t>
      </w:r>
    </w:p>
    <w:p>
      <w:pPr>
        <w:pStyle w:val="10"/>
        <w:spacing w:line="440" w:lineRule="exact"/>
        <w:ind w:firstLine="360"/>
        <w:rPr>
          <w:rFonts w:cs="宋体"/>
          <w:color w:val="auto"/>
          <w:kern w:val="0"/>
          <w:szCs w:val="21"/>
          <w:highlight w:val="none"/>
        </w:rPr>
      </w:pPr>
      <w:r>
        <w:rPr>
          <w:rFonts w:hint="eastAsia" w:cs="宋体"/>
          <w:color w:val="auto"/>
          <w:kern w:val="0"/>
          <w:szCs w:val="21"/>
          <w:highlight w:val="none"/>
        </w:rPr>
        <w:t>23.2  中标通知书对采购人和中标供应商具有同等法律效力。中标通知书发出后，采购人改变中标结果，或者中标供应商放弃中标，应当承担相应的法律责任。</w:t>
      </w:r>
    </w:p>
    <w:p>
      <w:pPr>
        <w:pStyle w:val="10"/>
        <w:spacing w:line="440" w:lineRule="exact"/>
        <w:rPr>
          <w:b/>
          <w:bCs/>
          <w:color w:val="auto"/>
          <w:sz w:val="24"/>
          <w:highlight w:val="none"/>
        </w:rPr>
      </w:pPr>
      <w:r>
        <w:rPr>
          <w:rFonts w:hint="eastAsia"/>
          <w:b/>
          <w:bCs/>
          <w:color w:val="auto"/>
          <w:sz w:val="24"/>
          <w:highlight w:val="none"/>
        </w:rPr>
        <w:t>24.  投标文件及投标样品的退回</w:t>
      </w:r>
    </w:p>
    <w:p>
      <w:pPr>
        <w:pStyle w:val="10"/>
        <w:spacing w:line="440" w:lineRule="exact"/>
        <w:ind w:firstLine="360"/>
        <w:rPr>
          <w:color w:val="auto"/>
          <w:highlight w:val="none"/>
        </w:rPr>
      </w:pPr>
      <w:r>
        <w:rPr>
          <w:rFonts w:hint="eastAsia"/>
          <w:color w:val="auto"/>
          <w:highlight w:val="none"/>
        </w:rPr>
        <w:t>24.1  采购人及采购代理机构无义务向未中标供应商解释其未中标原因和退回投标文件。</w:t>
      </w:r>
    </w:p>
    <w:p>
      <w:pPr>
        <w:pStyle w:val="10"/>
        <w:spacing w:line="440" w:lineRule="exact"/>
        <w:ind w:firstLine="360"/>
        <w:rPr>
          <w:color w:val="auto"/>
          <w:highlight w:val="none"/>
        </w:rPr>
      </w:pPr>
      <w:r>
        <w:rPr>
          <w:rFonts w:hint="eastAsia"/>
          <w:color w:val="auto"/>
          <w:highlight w:val="none"/>
        </w:rPr>
        <w:t>24.2  中标供应商的投标样品由采购人进行保管、封存，并作为履约验收的参考，验收后由采购人退回。未中标供应商的投标样品由供应商在中标结果公布后2个工作日内领回，否则按无主物品处理。</w:t>
      </w:r>
    </w:p>
    <w:p>
      <w:pPr>
        <w:pStyle w:val="10"/>
        <w:spacing w:line="440" w:lineRule="exact"/>
        <w:rPr>
          <w:b/>
          <w:bCs/>
          <w:color w:val="auto"/>
          <w:sz w:val="24"/>
          <w:highlight w:val="none"/>
        </w:rPr>
      </w:pPr>
      <w:r>
        <w:rPr>
          <w:rFonts w:hint="eastAsia"/>
          <w:b/>
          <w:bCs/>
          <w:color w:val="auto"/>
          <w:sz w:val="24"/>
          <w:highlight w:val="none"/>
        </w:rPr>
        <w:t>25.   签订合同</w:t>
      </w:r>
    </w:p>
    <w:p>
      <w:pPr>
        <w:pStyle w:val="10"/>
        <w:spacing w:line="440" w:lineRule="exact"/>
        <w:ind w:firstLine="360"/>
        <w:rPr>
          <w:color w:val="auto"/>
          <w:highlight w:val="none"/>
        </w:rPr>
      </w:pPr>
      <w:r>
        <w:rPr>
          <w:rFonts w:hint="eastAsia"/>
          <w:color w:val="auto"/>
          <w:highlight w:val="none"/>
        </w:rPr>
        <w:t>25.1 政府采购合同签订应遵照《南宁市政府采购项目合同签订管理暂行办法》（南政采发[2009]9号）的有关要求。</w:t>
      </w:r>
    </w:p>
    <w:p>
      <w:pPr>
        <w:pStyle w:val="10"/>
        <w:spacing w:line="440" w:lineRule="exact"/>
        <w:ind w:firstLine="360"/>
        <w:rPr>
          <w:color w:val="auto"/>
          <w:highlight w:val="none"/>
        </w:rPr>
      </w:pPr>
      <w:r>
        <w:rPr>
          <w:rFonts w:hint="eastAsia"/>
          <w:color w:val="auto"/>
          <w:highlight w:val="none"/>
        </w:rPr>
        <w:t>25.2采购人和中标供应商应当在第二章“项目需求一览表”中商务条款要求载明的合同签订期内，根据《南宁市政府采购项目合同签订管理暂行办法》要求按第六章“合同条款及格式”订立书面合同。联合体投标的，联合体各方应当共同与采购人签订采购合同，</w:t>
      </w:r>
      <w:r>
        <w:rPr>
          <w:rFonts w:hint="eastAsia"/>
          <w:bCs/>
          <w:color w:val="auto"/>
          <w:highlight w:val="none"/>
        </w:rPr>
        <w:t>均应在合同的签章处签章，</w:t>
      </w:r>
      <w:r>
        <w:rPr>
          <w:rFonts w:hint="eastAsia"/>
          <w:color w:val="auto"/>
          <w:highlight w:val="none"/>
        </w:rPr>
        <w:t>就采购合同约定的事项对采购人承担连带责任。</w:t>
      </w:r>
    </w:p>
    <w:p>
      <w:pPr>
        <w:pStyle w:val="10"/>
        <w:spacing w:line="440" w:lineRule="exact"/>
        <w:ind w:firstLine="420"/>
        <w:rPr>
          <w:rFonts w:cs="宋体"/>
          <w:color w:val="auto"/>
          <w:kern w:val="0"/>
          <w:szCs w:val="28"/>
          <w:highlight w:val="none"/>
        </w:rPr>
      </w:pPr>
      <w:r>
        <w:rPr>
          <w:rFonts w:hint="eastAsia" w:cs="宋体"/>
          <w:color w:val="auto"/>
          <w:kern w:val="0"/>
          <w:szCs w:val="28"/>
          <w:highlight w:val="none"/>
        </w:rPr>
        <w:t>25.3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pStyle w:val="10"/>
        <w:spacing w:line="440" w:lineRule="exact"/>
        <w:ind w:firstLine="360"/>
        <w:rPr>
          <w:color w:val="auto"/>
          <w:highlight w:val="none"/>
        </w:rPr>
      </w:pPr>
      <w:r>
        <w:rPr>
          <w:rFonts w:hint="eastAsia" w:cs="宋体"/>
          <w:color w:val="auto"/>
          <w:kern w:val="0"/>
          <w:szCs w:val="28"/>
          <w:highlight w:val="none"/>
        </w:rPr>
        <w:t>25.4政府采购合同（正本、副本）自签订之日起3个工作日内，由采购人送采购代理机构审核见证。采购代理机构在3个工作日内完成审核见证工作，加盖采购代理机构政府采购合同签订见证章后通知中标供应商领取，并将副本送南宁市财政局备案。</w:t>
      </w:r>
    </w:p>
    <w:p>
      <w:pPr>
        <w:pStyle w:val="10"/>
        <w:spacing w:line="440" w:lineRule="exact"/>
        <w:ind w:firstLine="360"/>
        <w:rPr>
          <w:color w:val="auto"/>
          <w:highlight w:val="none"/>
        </w:rPr>
      </w:pPr>
      <w:r>
        <w:rPr>
          <w:rFonts w:hint="eastAsia"/>
          <w:color w:val="auto"/>
          <w:highlight w:val="none"/>
        </w:rPr>
        <w:t>25.5  中标通知书发出后，中标供应商无正当理由拒签合同的，采购人可追究中标供应商</w:t>
      </w:r>
      <w:r>
        <w:rPr>
          <w:rFonts w:hint="eastAsia" w:cs="宋体"/>
          <w:color w:val="auto"/>
          <w:kern w:val="0"/>
          <w:szCs w:val="21"/>
          <w:highlight w:val="none"/>
        </w:rPr>
        <w:t>承担相应的法律责任</w:t>
      </w:r>
      <w:r>
        <w:rPr>
          <w:rFonts w:hint="eastAsia"/>
          <w:color w:val="auto"/>
          <w:highlight w:val="none"/>
        </w:rPr>
        <w:t>。如采购人无正当理由拒签合同的，给中标供应商造成损失的，中标供应商可追究采购人承担相应的法律责任。</w:t>
      </w:r>
    </w:p>
    <w:p>
      <w:pPr>
        <w:pStyle w:val="10"/>
        <w:spacing w:line="440" w:lineRule="exact"/>
        <w:ind w:firstLine="360"/>
        <w:rPr>
          <w:color w:val="auto"/>
          <w:highlight w:val="none"/>
        </w:rPr>
      </w:pPr>
      <w:r>
        <w:rPr>
          <w:rFonts w:hint="eastAsia"/>
          <w:color w:val="auto"/>
          <w:highlight w:val="none"/>
        </w:rPr>
        <w:t xml:space="preserve">25.6  </w:t>
      </w:r>
      <w:r>
        <w:rPr>
          <w:rFonts w:hint="eastAsia"/>
          <w:color w:val="auto"/>
          <w:szCs w:val="28"/>
          <w:highlight w:val="none"/>
        </w:rPr>
        <w:t>采购人在签订合同之前有权要求中标供应商提供本项目招标文件要求的资料原件进行核查，中标供应商不得拒绝。如中标供应商拒绝提供，则自行承担由此产生的后果。</w:t>
      </w:r>
    </w:p>
    <w:p>
      <w:pPr>
        <w:pStyle w:val="10"/>
        <w:spacing w:line="440" w:lineRule="exact"/>
        <w:ind w:firstLine="360"/>
        <w:rPr>
          <w:rFonts w:cs="宋体"/>
          <w:color w:val="auto"/>
          <w:kern w:val="0"/>
          <w:sz w:val="28"/>
          <w:szCs w:val="28"/>
          <w:highlight w:val="none"/>
        </w:rPr>
      </w:pPr>
      <w:r>
        <w:rPr>
          <w:rFonts w:hint="eastAsia"/>
          <w:color w:val="auto"/>
          <w:highlight w:val="none"/>
        </w:rPr>
        <w:t>25.7  中标供应商因不可抗力或者自身原因不能履行政府采购合同的，如仍在投标有效期内，采购人可以与排位在中标供应商之后第一位的中标候选供应商签订政府采购合同，以此类推。</w:t>
      </w:r>
    </w:p>
    <w:p>
      <w:pPr>
        <w:pStyle w:val="10"/>
        <w:spacing w:line="440" w:lineRule="exact"/>
        <w:rPr>
          <w:b/>
          <w:bCs/>
          <w:color w:val="auto"/>
          <w:sz w:val="24"/>
          <w:highlight w:val="none"/>
        </w:rPr>
      </w:pPr>
      <w:r>
        <w:rPr>
          <w:rFonts w:hint="eastAsia"/>
          <w:b/>
          <w:bCs/>
          <w:color w:val="auto"/>
          <w:sz w:val="24"/>
          <w:highlight w:val="none"/>
        </w:rPr>
        <w:t>26.  履约保证金及质量保证金</w:t>
      </w:r>
    </w:p>
    <w:p>
      <w:pPr>
        <w:pStyle w:val="10"/>
        <w:spacing w:line="440" w:lineRule="exact"/>
        <w:ind w:firstLine="360"/>
        <w:rPr>
          <w:color w:val="auto"/>
          <w:szCs w:val="28"/>
          <w:highlight w:val="none"/>
        </w:rPr>
      </w:pPr>
      <w:r>
        <w:rPr>
          <w:rFonts w:hint="eastAsia"/>
          <w:color w:val="auto"/>
          <w:szCs w:val="28"/>
          <w:highlight w:val="none"/>
        </w:rPr>
        <w:t>本项目不收取履约保证金及质量保证金。</w:t>
      </w:r>
    </w:p>
    <w:p>
      <w:pPr>
        <w:pStyle w:val="10"/>
        <w:spacing w:line="440" w:lineRule="exact"/>
        <w:jc w:val="center"/>
        <w:rPr>
          <w:color w:val="auto"/>
          <w:highlight w:val="none"/>
        </w:rPr>
      </w:pPr>
    </w:p>
    <w:p>
      <w:pPr>
        <w:pStyle w:val="10"/>
        <w:jc w:val="center"/>
        <w:outlineLvl w:val="1"/>
        <w:rPr>
          <w:rFonts w:ascii="Times New Roman" w:hAnsi="Times New Roman"/>
          <w:b/>
          <w:color w:val="auto"/>
          <w:sz w:val="30"/>
          <w:szCs w:val="30"/>
          <w:highlight w:val="none"/>
        </w:rPr>
      </w:pPr>
      <w:bookmarkStart w:id="77" w:name="_Toc6962"/>
      <w:bookmarkStart w:id="78" w:name="_Toc7959"/>
      <w:r>
        <w:rPr>
          <w:rFonts w:hint="eastAsia" w:ascii="Times New Roman" w:hAnsi="Times New Roman"/>
          <w:b/>
          <w:color w:val="auto"/>
          <w:sz w:val="30"/>
          <w:szCs w:val="30"/>
          <w:highlight w:val="none"/>
        </w:rPr>
        <w:t>七</w:t>
      </w:r>
      <w:r>
        <w:rPr>
          <w:rFonts w:ascii="Times New Roman" w:hAnsi="Times New Roman"/>
          <w:b/>
          <w:color w:val="auto"/>
          <w:sz w:val="30"/>
          <w:szCs w:val="30"/>
          <w:highlight w:val="none"/>
        </w:rPr>
        <w:t xml:space="preserve">    </w:t>
      </w:r>
      <w:r>
        <w:rPr>
          <w:rFonts w:hint="eastAsia" w:ascii="Times New Roman" w:hAnsi="Times New Roman"/>
          <w:b/>
          <w:color w:val="auto"/>
          <w:sz w:val="30"/>
          <w:szCs w:val="30"/>
          <w:highlight w:val="none"/>
        </w:rPr>
        <w:t>其他事项</w:t>
      </w:r>
      <w:bookmarkEnd w:id="77"/>
      <w:bookmarkEnd w:id="78"/>
    </w:p>
    <w:p>
      <w:pPr>
        <w:pStyle w:val="10"/>
        <w:spacing w:line="440" w:lineRule="exact"/>
        <w:ind w:firstLine="360"/>
        <w:rPr>
          <w:b/>
          <w:color w:val="auto"/>
          <w:sz w:val="24"/>
          <w:highlight w:val="none"/>
        </w:rPr>
      </w:pPr>
    </w:p>
    <w:p>
      <w:pPr>
        <w:pStyle w:val="10"/>
        <w:spacing w:line="440" w:lineRule="exact"/>
        <w:rPr>
          <w:b/>
          <w:bCs/>
          <w:color w:val="auto"/>
          <w:sz w:val="24"/>
          <w:highlight w:val="none"/>
        </w:rPr>
      </w:pPr>
      <w:r>
        <w:rPr>
          <w:rFonts w:hint="eastAsia"/>
          <w:b/>
          <w:bCs/>
          <w:color w:val="auto"/>
          <w:sz w:val="24"/>
          <w:highlight w:val="none"/>
        </w:rPr>
        <w:t>27.  招标代理服务费</w:t>
      </w:r>
    </w:p>
    <w:p>
      <w:pPr>
        <w:pStyle w:val="10"/>
        <w:spacing w:line="440" w:lineRule="exact"/>
        <w:ind w:firstLine="360"/>
        <w:rPr>
          <w:color w:val="auto"/>
          <w:highlight w:val="none"/>
        </w:rPr>
      </w:pPr>
      <w:r>
        <w:rPr>
          <w:rFonts w:hint="eastAsia"/>
          <w:color w:val="auto"/>
          <w:highlight w:val="none"/>
        </w:rPr>
        <w:t>按国家计委关于印发《招标代理服务收费管理暂行办法》的通知（计价格[2002]1980号）和《国家发展改革委关于降低部分建设项目收费标准规范收费行为等有关问题的通知》（发改价格[2011] 534号）规定的服务类别收费标准 计取招标代理服务费，由中标人支付。</w:t>
      </w:r>
    </w:p>
    <w:p>
      <w:pPr>
        <w:rPr>
          <w:color w:val="auto"/>
          <w:szCs w:val="21"/>
          <w:highlight w:val="none"/>
        </w:rPr>
      </w:pPr>
      <w:r>
        <w:rPr>
          <w:rFonts w:hint="eastAsia"/>
          <w:color w:val="auto"/>
          <w:szCs w:val="21"/>
          <w:highlight w:val="none"/>
        </w:rPr>
        <w:t>招标代理服务收费标准</w:t>
      </w:r>
    </w:p>
    <w:tbl>
      <w:tblPr>
        <w:tblStyle w:val="19"/>
        <w:tblW w:w="91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2"/>
        <w:gridCol w:w="2235"/>
        <w:gridCol w:w="2130"/>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atLeast"/>
        </w:trPr>
        <w:tc>
          <w:tcPr>
            <w:tcW w:w="2922" w:type="dxa"/>
          </w:tcPr>
          <w:p>
            <w:pPr>
              <w:ind w:firstLine="1275"/>
              <w:rPr>
                <w:bCs/>
                <w:color w:val="auto"/>
                <w:highlight w:val="none"/>
              </w:rPr>
            </w:pPr>
            <w:r>
              <w:rPr>
                <w:color w:val="auto"/>
                <w:sz w:val="20"/>
                <w:highlight w:val="none"/>
              </w:rPr>
              <mc:AlternateContent>
                <mc:Choice Requires="wps">
                  <w:drawing>
                    <wp:anchor distT="0" distB="0" distL="114300" distR="114300" simplePos="0" relativeHeight="251667456" behindDoc="0" locked="0" layoutInCell="1" allowOverlap="1">
                      <wp:simplePos x="0" y="0"/>
                      <wp:positionH relativeFrom="column">
                        <wp:posOffset>492125</wp:posOffset>
                      </wp:positionH>
                      <wp:positionV relativeFrom="paragraph">
                        <wp:posOffset>6985</wp:posOffset>
                      </wp:positionV>
                      <wp:extent cx="1295400" cy="1181100"/>
                      <wp:effectExtent l="3175" t="3810" r="15875" b="15240"/>
                      <wp:wrapNone/>
                      <wp:docPr id="7" name="直接连接符 7"/>
                      <wp:cNvGraphicFramePr/>
                      <a:graphic xmlns:a="http://schemas.openxmlformats.org/drawingml/2006/main">
                        <a:graphicData uri="http://schemas.microsoft.com/office/word/2010/wordprocessingShape">
                          <wps:wsp>
                            <wps:cNvCnPr/>
                            <wps:spPr>
                              <a:xfrm>
                                <a:off x="1635125" y="1125855"/>
                                <a:ext cx="1295400" cy="1181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8.75pt;margin-top:0.55pt;height:93pt;width:102pt;z-index:251667456;mso-width-relative:page;mso-height-relative:page;" filled="f" stroked="t" coordsize="21600,21600" o:gfxdata="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ftmAdYAAAAIAQAADwAAAAAAAAABACAAAAAiAAAAZHJzL2Rvd25yZXYueG1sUEsB&#10;AhQAFAAAAAgAh07iQCmlW9z3AQAAwwMAAA4AAAAAAAAAAQAgAAAAJQEAAGRycy9lMm9Eb2MueG1s&#10;UEsFBgAAAAAGAAYAWQEAAI4FAAAAAA==&#10;">
                      <v:fill on="f" focussize="0,0"/>
                      <v:stroke weight="0.5pt" color="#5B9BD5 [3204]" miterlimit="8" joinstyle="miter"/>
                      <v:imagedata o:title=""/>
                      <o:lock v:ext="edit" aspectratio="f"/>
                    </v:line>
                  </w:pict>
                </mc:Fallback>
              </mc:AlternateContent>
            </w:r>
            <w:r>
              <w:rPr>
                <w:bCs/>
                <w:color w:val="auto"/>
                <w:sz w:val="20"/>
                <w:highlight w:val="none"/>
              </w:rPr>
              <mc:AlternateContent>
                <mc:Choice Requires="wps">
                  <w:drawing>
                    <wp:anchor distT="0" distB="0" distL="114300" distR="114300" simplePos="0" relativeHeight="251665408" behindDoc="0" locked="0" layoutInCell="0" allowOverlap="1">
                      <wp:simplePos x="0" y="0"/>
                      <wp:positionH relativeFrom="column">
                        <wp:posOffset>-114300</wp:posOffset>
                      </wp:positionH>
                      <wp:positionV relativeFrom="paragraph">
                        <wp:posOffset>-6350</wp:posOffset>
                      </wp:positionV>
                      <wp:extent cx="63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0.5pt;height:0pt;width:0.05pt;z-index:251665408;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uR&#10;037VAAAACQEAAA8AAAAAAAAAAQAgAAAAIgAAAGRycy9kb3ducmV2LnhtbFBLAQIUABQAAAAIAIdO&#10;4kB1+7767QEAAOIDAAAOAAAAAAAAAAEAIAAAACQBAABkcnMvZTJvRG9jLnhtbFBLBQYAAAAABgAG&#10;AFkBAACDBQAAAAA=&#10;">
                      <v:fill on="f" focussize="0,0"/>
                      <v:stroke color="#000000" joinstyle="round"/>
                      <v:imagedata o:title=""/>
                      <o:lock v:ext="edit" aspectratio="f"/>
                    </v:line>
                  </w:pict>
                </mc:Fallback>
              </mc:AlternateContent>
            </w:r>
            <w:r>
              <w:rPr>
                <w:rFonts w:hint="eastAsia"/>
                <w:bCs/>
                <w:color w:val="auto"/>
                <w:highlight w:val="none"/>
              </w:rPr>
              <w:t xml:space="preserve">   服</w:t>
            </w:r>
          </w:p>
          <w:p>
            <w:pPr>
              <w:ind w:firstLine="211"/>
              <w:rPr>
                <w:bCs/>
                <w:color w:val="auto"/>
                <w:highlight w:val="none"/>
              </w:rPr>
            </w:pPr>
            <w:r>
              <w:rPr>
                <w:rFonts w:hint="eastAsia"/>
                <w:bCs/>
                <w:color w:val="auto"/>
                <w:highlight w:val="none"/>
              </w:rPr>
              <w:t xml:space="preserve">   费　　　    务</w:t>
            </w:r>
          </w:p>
          <w:p>
            <w:pPr>
              <w:ind w:firstLine="1004"/>
              <w:rPr>
                <w:bCs/>
                <w:color w:val="auto"/>
                <w:highlight w:val="none"/>
              </w:rPr>
            </w:pPr>
            <w:r>
              <w:rPr>
                <w:bCs/>
                <w:color w:val="auto"/>
                <w:sz w:val="20"/>
                <w:highlight w:val="none"/>
              </w:rPr>
              <mc:AlternateContent>
                <mc:Choice Requires="wps">
                  <w:drawing>
                    <wp:anchor distT="0" distB="0" distL="114300" distR="114300" simplePos="0" relativeHeight="251666432" behindDoc="0" locked="0" layoutInCell="0" allowOverlap="1">
                      <wp:simplePos x="0" y="0"/>
                      <wp:positionH relativeFrom="column">
                        <wp:posOffset>-84455</wp:posOffset>
                      </wp:positionH>
                      <wp:positionV relativeFrom="paragraph">
                        <wp:posOffset>90805</wp:posOffset>
                      </wp:positionV>
                      <wp:extent cx="1564640" cy="1080135"/>
                      <wp:effectExtent l="2540" t="3810" r="13970" b="20955"/>
                      <wp:wrapNone/>
                      <wp:docPr id="6" name="直接连接符 6"/>
                      <wp:cNvGraphicFramePr/>
                      <a:graphic xmlns:a="http://schemas.openxmlformats.org/drawingml/2006/main">
                        <a:graphicData uri="http://schemas.microsoft.com/office/word/2010/wordprocessingShape">
                          <wps:wsp>
                            <wps:cNvCnPr/>
                            <wps:spPr>
                              <a:xfrm flipH="1" flipV="1">
                                <a:off x="0" y="0"/>
                                <a:ext cx="1602740" cy="68961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x y;margin-left:-6.65pt;margin-top:7.15pt;height:85.05pt;width:123.2pt;z-index:251666432;mso-width-relative:page;mso-height-relative:page;" filled="f" stroked="t" coordsize="21600,21600" o:allowincell="f" o:gfxdata="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0aYS0dUAAAAKAQAADwAAAAAAAAABACAAAAAiAAAAZHJzL2Rv&#10;d25yZXYueG1sUEsBAhQAFAAAAAgAh07iQOzsVZAEAgAA/wMAAA4AAAAAAAAAAQAgAAAAJAEAAGRy&#10;cy9lMm9Eb2MueG1sUEsFBgAAAAAGAAYAWQEAAJoFAAAAAA==&#10;">
                      <v:fill on="f" focussize="0,0"/>
                      <v:stroke color="#000000" joinstyle="round"/>
                      <v:imagedata o:title=""/>
                      <o:lock v:ext="edit" aspectratio="f"/>
                    </v:line>
                  </w:pict>
                </mc:Fallback>
              </mc:AlternateContent>
            </w:r>
            <w:r>
              <w:rPr>
                <w:rFonts w:hint="eastAsia"/>
                <w:bCs/>
                <w:color w:val="auto"/>
                <w:highlight w:val="none"/>
              </w:rPr>
              <w:t>　　　    类</w:t>
            </w:r>
          </w:p>
          <w:p>
            <w:pPr>
              <w:ind w:firstLine="1054"/>
              <w:rPr>
                <w:bCs/>
                <w:color w:val="auto"/>
                <w:highlight w:val="none"/>
              </w:rPr>
            </w:pPr>
            <w:r>
              <w:rPr>
                <w:rFonts w:hint="eastAsia"/>
                <w:bCs/>
                <w:color w:val="auto"/>
                <w:highlight w:val="none"/>
              </w:rPr>
              <w:t xml:space="preserve">  率　　   型</w:t>
            </w:r>
          </w:p>
          <w:p>
            <w:pPr>
              <w:ind w:firstLine="1054"/>
              <w:rPr>
                <w:bCs/>
                <w:color w:val="auto"/>
                <w:highlight w:val="none"/>
              </w:rPr>
            </w:pPr>
            <w:r>
              <w:rPr>
                <w:rFonts w:hint="eastAsia"/>
                <w:bCs/>
                <w:color w:val="auto"/>
                <w:highlight w:val="none"/>
              </w:rPr>
              <w:t>　　　　</w:t>
            </w:r>
          </w:p>
          <w:p>
            <w:pPr>
              <w:rPr>
                <w:bCs/>
                <w:color w:val="auto"/>
                <w:highlight w:val="none"/>
              </w:rPr>
            </w:pPr>
            <w:r>
              <w:rPr>
                <w:rFonts w:hint="eastAsia"/>
                <w:bCs/>
                <w:color w:val="auto"/>
                <w:highlight w:val="none"/>
              </w:rPr>
              <w:t>中标金额（万元）</w:t>
            </w:r>
          </w:p>
        </w:tc>
        <w:tc>
          <w:tcPr>
            <w:tcW w:w="2235" w:type="dxa"/>
            <w:vAlign w:val="center"/>
          </w:tcPr>
          <w:p>
            <w:pPr>
              <w:jc w:val="center"/>
              <w:rPr>
                <w:bCs/>
                <w:color w:val="auto"/>
                <w:highlight w:val="none"/>
              </w:rPr>
            </w:pPr>
            <w:r>
              <w:rPr>
                <w:rFonts w:hint="eastAsia"/>
                <w:bCs/>
                <w:color w:val="auto"/>
                <w:highlight w:val="none"/>
              </w:rPr>
              <w:t>货物招标</w:t>
            </w:r>
          </w:p>
        </w:tc>
        <w:tc>
          <w:tcPr>
            <w:tcW w:w="2130" w:type="dxa"/>
            <w:vAlign w:val="center"/>
          </w:tcPr>
          <w:p>
            <w:pPr>
              <w:jc w:val="center"/>
              <w:rPr>
                <w:bCs/>
                <w:color w:val="auto"/>
                <w:highlight w:val="none"/>
              </w:rPr>
            </w:pPr>
            <w:r>
              <w:rPr>
                <w:rFonts w:hint="eastAsia"/>
                <w:bCs/>
                <w:color w:val="auto"/>
                <w:highlight w:val="none"/>
              </w:rPr>
              <w:t>服务招标</w:t>
            </w:r>
          </w:p>
        </w:tc>
        <w:tc>
          <w:tcPr>
            <w:tcW w:w="1865" w:type="dxa"/>
            <w:vAlign w:val="center"/>
          </w:tcPr>
          <w:p>
            <w:pPr>
              <w:jc w:val="center"/>
              <w:rPr>
                <w:bCs/>
                <w:color w:val="auto"/>
                <w:highlight w:val="none"/>
              </w:rPr>
            </w:pPr>
            <w:r>
              <w:rPr>
                <w:rFonts w:hint="eastAsia"/>
                <w:bCs/>
                <w:color w:val="auto"/>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pPr>
              <w:jc w:val="center"/>
              <w:rPr>
                <w:bCs/>
                <w:color w:val="auto"/>
                <w:highlight w:val="none"/>
              </w:rPr>
            </w:pPr>
            <w:r>
              <w:rPr>
                <w:rFonts w:hint="eastAsia"/>
                <w:bCs/>
                <w:color w:val="auto"/>
                <w:highlight w:val="none"/>
              </w:rPr>
              <w:t>100以下</w:t>
            </w:r>
          </w:p>
        </w:tc>
        <w:tc>
          <w:tcPr>
            <w:tcW w:w="2235" w:type="dxa"/>
          </w:tcPr>
          <w:p>
            <w:pPr>
              <w:jc w:val="center"/>
              <w:rPr>
                <w:bCs/>
                <w:color w:val="auto"/>
                <w:highlight w:val="none"/>
              </w:rPr>
            </w:pPr>
            <w:r>
              <w:rPr>
                <w:rFonts w:hint="eastAsia"/>
                <w:bCs/>
                <w:color w:val="auto"/>
                <w:highlight w:val="none"/>
              </w:rPr>
              <w:t>1.5%</w:t>
            </w:r>
          </w:p>
        </w:tc>
        <w:tc>
          <w:tcPr>
            <w:tcW w:w="2130" w:type="dxa"/>
          </w:tcPr>
          <w:p>
            <w:pPr>
              <w:jc w:val="center"/>
              <w:rPr>
                <w:bCs/>
                <w:color w:val="auto"/>
                <w:highlight w:val="none"/>
              </w:rPr>
            </w:pPr>
            <w:r>
              <w:rPr>
                <w:rFonts w:hint="eastAsia"/>
                <w:bCs/>
                <w:color w:val="auto"/>
                <w:highlight w:val="none"/>
              </w:rPr>
              <w:t>1.5%</w:t>
            </w:r>
          </w:p>
        </w:tc>
        <w:tc>
          <w:tcPr>
            <w:tcW w:w="1865" w:type="dxa"/>
          </w:tcPr>
          <w:p>
            <w:pPr>
              <w:jc w:val="center"/>
              <w:rPr>
                <w:bCs/>
                <w:color w:val="auto"/>
                <w:highlight w:val="none"/>
              </w:rPr>
            </w:pPr>
            <w:r>
              <w:rPr>
                <w:rFonts w:hint="eastAsia"/>
                <w:bCs/>
                <w:color w:val="auto"/>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pPr>
              <w:jc w:val="center"/>
              <w:rPr>
                <w:bCs/>
                <w:color w:val="auto"/>
                <w:highlight w:val="none"/>
              </w:rPr>
            </w:pPr>
            <w:r>
              <w:rPr>
                <w:rFonts w:hint="eastAsia"/>
                <w:bCs/>
                <w:color w:val="auto"/>
                <w:highlight w:val="none"/>
              </w:rPr>
              <w:t>100-500</w:t>
            </w:r>
          </w:p>
        </w:tc>
        <w:tc>
          <w:tcPr>
            <w:tcW w:w="2235" w:type="dxa"/>
          </w:tcPr>
          <w:p>
            <w:pPr>
              <w:jc w:val="center"/>
              <w:rPr>
                <w:bCs/>
                <w:color w:val="auto"/>
                <w:highlight w:val="none"/>
              </w:rPr>
            </w:pPr>
            <w:r>
              <w:rPr>
                <w:rFonts w:hint="eastAsia"/>
                <w:bCs/>
                <w:color w:val="auto"/>
                <w:highlight w:val="none"/>
              </w:rPr>
              <w:t>1.1%</w:t>
            </w:r>
          </w:p>
        </w:tc>
        <w:tc>
          <w:tcPr>
            <w:tcW w:w="2130" w:type="dxa"/>
          </w:tcPr>
          <w:p>
            <w:pPr>
              <w:jc w:val="center"/>
              <w:rPr>
                <w:bCs/>
                <w:color w:val="auto"/>
                <w:highlight w:val="none"/>
              </w:rPr>
            </w:pPr>
            <w:r>
              <w:rPr>
                <w:rFonts w:hint="eastAsia"/>
                <w:bCs/>
                <w:color w:val="auto"/>
                <w:highlight w:val="none"/>
              </w:rPr>
              <w:t>0.8%</w:t>
            </w:r>
          </w:p>
        </w:tc>
        <w:tc>
          <w:tcPr>
            <w:tcW w:w="1865" w:type="dxa"/>
          </w:tcPr>
          <w:p>
            <w:pPr>
              <w:jc w:val="center"/>
              <w:rPr>
                <w:bCs/>
                <w:color w:val="auto"/>
                <w:highlight w:val="none"/>
              </w:rPr>
            </w:pPr>
            <w:r>
              <w:rPr>
                <w:rFonts w:hint="eastAsia"/>
                <w:bCs/>
                <w:color w:val="auto"/>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pPr>
              <w:jc w:val="center"/>
              <w:rPr>
                <w:bCs/>
                <w:color w:val="auto"/>
                <w:highlight w:val="none"/>
              </w:rPr>
            </w:pPr>
            <w:r>
              <w:rPr>
                <w:rFonts w:hint="eastAsia"/>
                <w:bCs/>
                <w:color w:val="auto"/>
                <w:highlight w:val="none"/>
              </w:rPr>
              <w:t>500-1000</w:t>
            </w:r>
          </w:p>
        </w:tc>
        <w:tc>
          <w:tcPr>
            <w:tcW w:w="2235" w:type="dxa"/>
          </w:tcPr>
          <w:p>
            <w:pPr>
              <w:jc w:val="center"/>
              <w:rPr>
                <w:bCs/>
                <w:color w:val="auto"/>
                <w:highlight w:val="none"/>
              </w:rPr>
            </w:pPr>
            <w:r>
              <w:rPr>
                <w:rFonts w:hint="eastAsia"/>
                <w:bCs/>
                <w:color w:val="auto"/>
                <w:highlight w:val="none"/>
              </w:rPr>
              <w:t>0.8%</w:t>
            </w:r>
          </w:p>
        </w:tc>
        <w:tc>
          <w:tcPr>
            <w:tcW w:w="2130" w:type="dxa"/>
          </w:tcPr>
          <w:p>
            <w:pPr>
              <w:jc w:val="center"/>
              <w:rPr>
                <w:bCs/>
                <w:color w:val="auto"/>
                <w:highlight w:val="none"/>
              </w:rPr>
            </w:pPr>
            <w:r>
              <w:rPr>
                <w:rFonts w:hint="eastAsia"/>
                <w:bCs/>
                <w:color w:val="auto"/>
                <w:highlight w:val="none"/>
              </w:rPr>
              <w:t>0.45%</w:t>
            </w:r>
          </w:p>
        </w:tc>
        <w:tc>
          <w:tcPr>
            <w:tcW w:w="1865" w:type="dxa"/>
          </w:tcPr>
          <w:p>
            <w:pPr>
              <w:jc w:val="center"/>
              <w:rPr>
                <w:bCs/>
                <w:color w:val="auto"/>
                <w:highlight w:val="none"/>
              </w:rPr>
            </w:pPr>
            <w:r>
              <w:rPr>
                <w:rFonts w:hint="eastAsia"/>
                <w:bCs/>
                <w:color w:val="auto"/>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pPr>
              <w:jc w:val="center"/>
              <w:rPr>
                <w:bCs/>
                <w:color w:val="auto"/>
                <w:highlight w:val="none"/>
              </w:rPr>
            </w:pPr>
            <w:r>
              <w:rPr>
                <w:rFonts w:hint="eastAsia"/>
                <w:bCs/>
                <w:color w:val="auto"/>
                <w:highlight w:val="none"/>
              </w:rPr>
              <w:t>1000-5000</w:t>
            </w:r>
          </w:p>
        </w:tc>
        <w:tc>
          <w:tcPr>
            <w:tcW w:w="2235" w:type="dxa"/>
          </w:tcPr>
          <w:p>
            <w:pPr>
              <w:jc w:val="center"/>
              <w:rPr>
                <w:bCs/>
                <w:color w:val="auto"/>
                <w:highlight w:val="none"/>
              </w:rPr>
            </w:pPr>
            <w:r>
              <w:rPr>
                <w:rFonts w:hint="eastAsia"/>
                <w:bCs/>
                <w:color w:val="auto"/>
                <w:highlight w:val="none"/>
              </w:rPr>
              <w:t>0.5%</w:t>
            </w:r>
          </w:p>
        </w:tc>
        <w:tc>
          <w:tcPr>
            <w:tcW w:w="2130" w:type="dxa"/>
          </w:tcPr>
          <w:p>
            <w:pPr>
              <w:jc w:val="center"/>
              <w:rPr>
                <w:bCs/>
                <w:color w:val="auto"/>
                <w:highlight w:val="none"/>
              </w:rPr>
            </w:pPr>
            <w:r>
              <w:rPr>
                <w:rFonts w:hint="eastAsia"/>
                <w:bCs/>
                <w:color w:val="auto"/>
                <w:highlight w:val="none"/>
              </w:rPr>
              <w:t>0.25%</w:t>
            </w:r>
          </w:p>
        </w:tc>
        <w:tc>
          <w:tcPr>
            <w:tcW w:w="1865" w:type="dxa"/>
          </w:tcPr>
          <w:p>
            <w:pPr>
              <w:jc w:val="center"/>
              <w:rPr>
                <w:bCs/>
                <w:color w:val="auto"/>
                <w:highlight w:val="none"/>
              </w:rPr>
            </w:pPr>
            <w:r>
              <w:rPr>
                <w:rFonts w:hint="eastAsia"/>
                <w:bCs/>
                <w:color w:val="auto"/>
                <w:highlight w:val="none"/>
              </w:rPr>
              <w:t>0.35%</w:t>
            </w:r>
          </w:p>
        </w:tc>
      </w:tr>
    </w:tbl>
    <w:p>
      <w:pPr>
        <w:tabs>
          <w:tab w:val="left" w:pos="417"/>
        </w:tabs>
        <w:autoSpaceDE w:val="0"/>
        <w:autoSpaceDN w:val="0"/>
        <w:spacing w:line="360" w:lineRule="auto"/>
        <w:jc w:val="left"/>
        <w:rPr>
          <w:rFonts w:hAnsi="宋体" w:cs="Courier New"/>
          <w:color w:val="auto"/>
          <w:highlight w:val="none"/>
        </w:rPr>
      </w:pPr>
      <w:r>
        <w:rPr>
          <w:rFonts w:hint="eastAsia" w:hAnsi="宋体" w:cs="Courier New"/>
          <w:color w:val="auto"/>
          <w:highlight w:val="none"/>
        </w:rPr>
        <w:t>注：招标代理服务收费按差额定率累进法计算</w:t>
      </w:r>
    </w:p>
    <w:p>
      <w:pPr>
        <w:pStyle w:val="10"/>
        <w:spacing w:line="440" w:lineRule="exact"/>
        <w:rPr>
          <w:b/>
          <w:bCs/>
          <w:color w:val="auto"/>
          <w:sz w:val="24"/>
          <w:highlight w:val="none"/>
        </w:rPr>
      </w:pPr>
      <w:r>
        <w:rPr>
          <w:rFonts w:hint="eastAsia"/>
          <w:b/>
          <w:bCs/>
          <w:color w:val="auto"/>
          <w:sz w:val="24"/>
          <w:highlight w:val="none"/>
        </w:rPr>
        <w:t>28. 项目验收</w:t>
      </w:r>
    </w:p>
    <w:p>
      <w:pPr>
        <w:pStyle w:val="10"/>
        <w:snapToGrid w:val="0"/>
        <w:spacing w:line="400" w:lineRule="exact"/>
        <w:ind w:firstLine="420" w:firstLineChars="200"/>
        <w:rPr>
          <w:rFonts w:cs="Courier New"/>
          <w:color w:val="auto"/>
          <w:kern w:val="2"/>
          <w:highlight w:val="none"/>
        </w:rPr>
      </w:pPr>
      <w:r>
        <w:rPr>
          <w:rFonts w:hint="eastAsia" w:cs="Courier New"/>
          <w:color w:val="auto"/>
          <w:kern w:val="2"/>
          <w:highlight w:val="none"/>
        </w:rPr>
        <w:t>如果本项目需要验收，由采购人、中标人成立项目验收小组，按照有关规定组织项目验收。</w:t>
      </w:r>
    </w:p>
    <w:p>
      <w:pPr>
        <w:pStyle w:val="10"/>
        <w:spacing w:line="440" w:lineRule="exact"/>
        <w:rPr>
          <w:b/>
          <w:bCs/>
          <w:color w:val="auto"/>
          <w:sz w:val="24"/>
          <w:highlight w:val="none"/>
        </w:rPr>
      </w:pPr>
      <w:r>
        <w:rPr>
          <w:rFonts w:hint="eastAsia"/>
          <w:b/>
          <w:bCs/>
          <w:color w:val="auto"/>
          <w:sz w:val="24"/>
          <w:highlight w:val="none"/>
        </w:rPr>
        <w:t>29.</w:t>
      </w:r>
      <w:r>
        <w:rPr>
          <w:rFonts w:hint="eastAsia"/>
          <w:b/>
          <w:bCs/>
          <w:color w:val="auto"/>
          <w:sz w:val="24"/>
          <w:highlight w:val="none"/>
        </w:rPr>
        <w:tab/>
      </w:r>
      <w:r>
        <w:rPr>
          <w:rFonts w:hint="eastAsia"/>
          <w:b/>
          <w:bCs/>
          <w:color w:val="auto"/>
          <w:sz w:val="24"/>
          <w:highlight w:val="none"/>
        </w:rPr>
        <w:t>解释权</w:t>
      </w:r>
    </w:p>
    <w:p>
      <w:pPr>
        <w:pStyle w:val="10"/>
        <w:spacing w:line="400" w:lineRule="exact"/>
        <w:ind w:firstLine="360"/>
        <w:jc w:val="left"/>
        <w:rPr>
          <w:color w:val="auto"/>
          <w:highlight w:val="none"/>
        </w:rPr>
      </w:pPr>
      <w:r>
        <w:rPr>
          <w:rFonts w:hint="eastAsia"/>
          <w:color w:val="auto"/>
          <w:highlight w:val="none"/>
        </w:rPr>
        <w:t>29.1  本招标文件根据《中华人民共和国政府采购法》、《政府采购货物和服务招标投标管理办法》及相关法律法规编制，解释权属采购代理机构。</w:t>
      </w:r>
    </w:p>
    <w:p>
      <w:pPr>
        <w:pStyle w:val="10"/>
        <w:spacing w:line="440" w:lineRule="exact"/>
        <w:rPr>
          <w:b/>
          <w:bCs/>
          <w:color w:val="auto"/>
          <w:sz w:val="24"/>
          <w:highlight w:val="none"/>
        </w:rPr>
      </w:pPr>
      <w:r>
        <w:rPr>
          <w:rFonts w:hint="eastAsia"/>
          <w:b/>
          <w:bCs/>
          <w:color w:val="auto"/>
          <w:sz w:val="24"/>
          <w:highlight w:val="none"/>
        </w:rPr>
        <w:t>30.  需要补充的其他内容</w:t>
      </w:r>
    </w:p>
    <w:p>
      <w:pPr>
        <w:pStyle w:val="10"/>
        <w:snapToGrid w:val="0"/>
        <w:spacing w:line="400" w:lineRule="exact"/>
        <w:ind w:firstLine="420" w:firstLineChars="200"/>
        <w:rPr>
          <w:rFonts w:cs="Courier New"/>
          <w:color w:val="auto"/>
          <w:kern w:val="2"/>
          <w:highlight w:val="none"/>
        </w:rPr>
      </w:pPr>
      <w:r>
        <w:rPr>
          <w:rFonts w:hint="eastAsia" w:cs="Courier New"/>
          <w:color w:val="auto"/>
          <w:kern w:val="2"/>
          <w:highlight w:val="none"/>
        </w:rPr>
        <w:t>30.1  本项目不允许分包或者转包。</w:t>
      </w:r>
    </w:p>
    <w:p>
      <w:pPr>
        <w:pStyle w:val="10"/>
        <w:snapToGrid w:val="0"/>
        <w:spacing w:line="400" w:lineRule="exact"/>
        <w:ind w:firstLine="420" w:firstLineChars="200"/>
        <w:rPr>
          <w:rFonts w:cs="Courier New"/>
          <w:color w:val="auto"/>
          <w:kern w:val="2"/>
          <w:highlight w:val="none"/>
        </w:rPr>
      </w:pPr>
      <w:r>
        <w:rPr>
          <w:rFonts w:hint="eastAsia" w:cs="Courier New"/>
          <w:color w:val="auto"/>
          <w:kern w:val="2"/>
          <w:highlight w:val="none"/>
        </w:rPr>
        <w:t>30.2  为了帮助中小微企业解决资金周转或融资困难问题，南宁市政府采购试行政府采购信用融资制度，为中小微企业参与政府采购活动提供金融服务。中标供应商可凭政府采购合同申请政府采购信用融资，具体办理要求与办理方式，详见南宁市公共资源交易中心网“政府采购信用融资”专栏。</w:t>
      </w:r>
    </w:p>
    <w:p>
      <w:pPr>
        <w:pStyle w:val="10"/>
        <w:spacing w:line="400" w:lineRule="exact"/>
        <w:ind w:firstLine="360"/>
        <w:jc w:val="left"/>
        <w:rPr>
          <w:color w:val="auto"/>
          <w:highlight w:val="none"/>
        </w:rPr>
      </w:pPr>
      <w:r>
        <w:rPr>
          <w:rFonts w:hint="eastAsia"/>
          <w:color w:val="auto"/>
          <w:highlight w:val="none"/>
        </w:rPr>
        <w:t>30.3 需要补充的其他内容：见投标人须知前附表。</w:t>
      </w:r>
    </w:p>
    <w:p>
      <w:pPr>
        <w:pStyle w:val="10"/>
        <w:jc w:val="center"/>
        <w:outlineLvl w:val="0"/>
        <w:rPr>
          <w:color w:val="auto"/>
          <w:highlight w:val="none"/>
        </w:rPr>
      </w:pPr>
      <w:r>
        <w:rPr>
          <w:rFonts w:hint="eastAsia"/>
          <w:color w:val="auto"/>
          <w:highlight w:val="none"/>
        </w:rPr>
        <w:br w:type="page"/>
      </w:r>
    </w:p>
    <w:p>
      <w:pPr>
        <w:pStyle w:val="10"/>
        <w:jc w:val="center"/>
        <w:outlineLvl w:val="0"/>
        <w:rPr>
          <w:color w:val="auto"/>
          <w:highlight w:val="none"/>
        </w:rPr>
      </w:pPr>
    </w:p>
    <w:p>
      <w:pPr>
        <w:pStyle w:val="10"/>
        <w:jc w:val="center"/>
        <w:outlineLvl w:val="0"/>
        <w:rPr>
          <w:color w:val="auto"/>
          <w:highlight w:val="none"/>
        </w:rPr>
      </w:pPr>
    </w:p>
    <w:p>
      <w:pPr>
        <w:pStyle w:val="10"/>
        <w:jc w:val="center"/>
        <w:outlineLvl w:val="0"/>
        <w:rPr>
          <w:color w:val="auto"/>
          <w:highlight w:val="none"/>
        </w:rPr>
      </w:pPr>
      <w:bookmarkStart w:id="79" w:name="_Toc9552"/>
      <w:bookmarkStart w:id="80" w:name="_Toc18988"/>
      <w:r>
        <w:rPr>
          <w:rFonts w:hint="eastAsia" w:ascii="Times New Roman" w:hAnsi="Times New Roman"/>
          <w:b/>
          <w:color w:val="auto"/>
          <w:sz w:val="36"/>
          <w:highlight w:val="none"/>
        </w:rPr>
        <w:t>第五章</w:t>
      </w:r>
      <w:r>
        <w:rPr>
          <w:rFonts w:ascii="Times New Roman" w:hAnsi="Times New Roman"/>
          <w:b/>
          <w:color w:val="auto"/>
          <w:sz w:val="36"/>
          <w:highlight w:val="none"/>
        </w:rPr>
        <w:t xml:space="preserve">  </w:t>
      </w:r>
      <w:r>
        <w:rPr>
          <w:rFonts w:hint="eastAsia" w:ascii="Times New Roman" w:hAnsi="Times New Roman"/>
          <w:b/>
          <w:color w:val="auto"/>
          <w:sz w:val="36"/>
          <w:highlight w:val="none"/>
        </w:rPr>
        <w:t>投标文件格式</w:t>
      </w:r>
      <w:bookmarkEnd w:id="79"/>
      <w:bookmarkEnd w:id="80"/>
    </w:p>
    <w:p>
      <w:pPr>
        <w:snapToGrid w:val="0"/>
        <w:spacing w:before="50" w:after="50"/>
        <w:outlineLvl w:val="1"/>
        <w:rPr>
          <w:rFonts w:ascii="宋体" w:hAnsi="宋体"/>
          <w:color w:val="auto"/>
          <w:szCs w:val="21"/>
          <w:highlight w:val="none"/>
        </w:rPr>
      </w:pPr>
    </w:p>
    <w:p>
      <w:pPr>
        <w:snapToGrid w:val="0"/>
        <w:spacing w:before="50" w:after="50"/>
        <w:outlineLvl w:val="1"/>
        <w:rPr>
          <w:rFonts w:ascii="宋体" w:hAnsi="宋体"/>
          <w:color w:val="auto"/>
          <w:szCs w:val="21"/>
          <w:highlight w:val="none"/>
        </w:rPr>
      </w:pPr>
      <w:bookmarkStart w:id="81" w:name="_Toc17200"/>
      <w:bookmarkStart w:id="82" w:name="_Toc8435"/>
      <w:r>
        <w:rPr>
          <w:rFonts w:hint="eastAsia" w:ascii="宋体" w:hAnsi="宋体"/>
          <w:color w:val="auto"/>
          <w:szCs w:val="21"/>
          <w:highlight w:val="none"/>
        </w:rPr>
        <w:t>投标文件由资格审查投标文件、商务投标文件、技术投标文件、投标文件电子版组成。资格审查投标文件、商务投标文件、技术投标文件独立装订成册。</w:t>
      </w:r>
      <w:bookmarkEnd w:id="81"/>
      <w:bookmarkEnd w:id="82"/>
    </w:p>
    <w:p>
      <w:pPr>
        <w:snapToGrid w:val="0"/>
        <w:spacing w:before="50" w:after="50"/>
        <w:outlineLvl w:val="1"/>
        <w:rPr>
          <w:rFonts w:ascii="宋体" w:hAnsi="宋体"/>
          <w:color w:val="auto"/>
          <w:sz w:val="32"/>
          <w:szCs w:val="20"/>
          <w:highlight w:val="none"/>
        </w:rPr>
      </w:pPr>
    </w:p>
    <w:p>
      <w:pPr>
        <w:snapToGrid w:val="0"/>
        <w:spacing w:before="50" w:after="50"/>
        <w:outlineLvl w:val="1"/>
        <w:rPr>
          <w:rFonts w:ascii="宋体" w:hAnsi="宋体"/>
          <w:color w:val="auto"/>
          <w:sz w:val="32"/>
          <w:szCs w:val="20"/>
          <w:highlight w:val="none"/>
        </w:rPr>
      </w:pPr>
    </w:p>
    <w:p>
      <w:pPr>
        <w:snapToGrid w:val="0"/>
        <w:spacing w:before="50" w:after="50"/>
        <w:outlineLvl w:val="1"/>
        <w:rPr>
          <w:rFonts w:ascii="宋体" w:hAnsi="宋体"/>
          <w:color w:val="auto"/>
          <w:sz w:val="32"/>
          <w:szCs w:val="20"/>
          <w:highlight w:val="none"/>
        </w:rPr>
      </w:pPr>
    </w:p>
    <w:p>
      <w:pPr>
        <w:pStyle w:val="33"/>
        <w:rPr>
          <w:rFonts w:ascii="宋体" w:hAnsi="宋体"/>
          <w:color w:val="auto"/>
          <w:sz w:val="32"/>
          <w:szCs w:val="20"/>
          <w:highlight w:val="none"/>
        </w:rPr>
      </w:pPr>
    </w:p>
    <w:p>
      <w:pPr>
        <w:pStyle w:val="33"/>
        <w:rPr>
          <w:rFonts w:ascii="宋体" w:hAnsi="宋体"/>
          <w:color w:val="auto"/>
          <w:sz w:val="32"/>
          <w:szCs w:val="20"/>
          <w:highlight w:val="none"/>
        </w:rPr>
      </w:pPr>
    </w:p>
    <w:p>
      <w:pPr>
        <w:pStyle w:val="33"/>
        <w:rPr>
          <w:rFonts w:ascii="宋体" w:hAnsi="宋体"/>
          <w:color w:val="auto"/>
          <w:sz w:val="32"/>
          <w:szCs w:val="20"/>
          <w:highlight w:val="none"/>
        </w:rPr>
      </w:pPr>
    </w:p>
    <w:p>
      <w:pPr>
        <w:pStyle w:val="33"/>
        <w:rPr>
          <w:rFonts w:ascii="宋体" w:hAnsi="宋体"/>
          <w:color w:val="auto"/>
          <w:sz w:val="32"/>
          <w:szCs w:val="20"/>
          <w:highlight w:val="none"/>
        </w:rPr>
      </w:pPr>
    </w:p>
    <w:p>
      <w:pPr>
        <w:pStyle w:val="33"/>
        <w:rPr>
          <w:rFonts w:ascii="宋体" w:hAnsi="宋体"/>
          <w:color w:val="auto"/>
          <w:sz w:val="32"/>
          <w:szCs w:val="20"/>
          <w:highlight w:val="none"/>
        </w:rPr>
      </w:pPr>
    </w:p>
    <w:p>
      <w:pPr>
        <w:pStyle w:val="33"/>
        <w:rPr>
          <w:rFonts w:ascii="宋体" w:hAnsi="宋体"/>
          <w:color w:val="auto"/>
          <w:sz w:val="32"/>
          <w:szCs w:val="20"/>
          <w:highlight w:val="none"/>
        </w:rPr>
      </w:pPr>
    </w:p>
    <w:p>
      <w:pPr>
        <w:pStyle w:val="33"/>
        <w:rPr>
          <w:rFonts w:ascii="宋体" w:hAnsi="宋体"/>
          <w:color w:val="auto"/>
          <w:sz w:val="32"/>
          <w:szCs w:val="20"/>
          <w:highlight w:val="none"/>
        </w:rPr>
      </w:pPr>
    </w:p>
    <w:p>
      <w:pPr>
        <w:pStyle w:val="33"/>
        <w:rPr>
          <w:rFonts w:ascii="宋体" w:hAnsi="宋体"/>
          <w:color w:val="auto"/>
          <w:sz w:val="32"/>
          <w:szCs w:val="20"/>
          <w:highlight w:val="none"/>
        </w:rPr>
      </w:pPr>
    </w:p>
    <w:p>
      <w:pPr>
        <w:pStyle w:val="33"/>
        <w:rPr>
          <w:rFonts w:ascii="宋体" w:hAnsi="宋体"/>
          <w:color w:val="auto"/>
          <w:sz w:val="32"/>
          <w:szCs w:val="20"/>
          <w:highlight w:val="none"/>
        </w:rPr>
      </w:pPr>
    </w:p>
    <w:p>
      <w:pPr>
        <w:pStyle w:val="33"/>
        <w:rPr>
          <w:rFonts w:ascii="宋体" w:hAnsi="宋体"/>
          <w:color w:val="auto"/>
          <w:sz w:val="32"/>
          <w:szCs w:val="20"/>
          <w:highlight w:val="none"/>
        </w:rPr>
      </w:pPr>
    </w:p>
    <w:p>
      <w:pPr>
        <w:pStyle w:val="33"/>
        <w:rPr>
          <w:rFonts w:ascii="宋体" w:hAnsi="宋体"/>
          <w:color w:val="auto"/>
          <w:sz w:val="32"/>
          <w:szCs w:val="20"/>
          <w:highlight w:val="none"/>
        </w:rPr>
      </w:pPr>
    </w:p>
    <w:p>
      <w:pPr>
        <w:pStyle w:val="33"/>
        <w:rPr>
          <w:rFonts w:ascii="宋体" w:hAnsi="宋体"/>
          <w:color w:val="auto"/>
          <w:sz w:val="32"/>
          <w:szCs w:val="20"/>
          <w:highlight w:val="none"/>
        </w:rPr>
      </w:pPr>
    </w:p>
    <w:p>
      <w:pPr>
        <w:pStyle w:val="33"/>
        <w:rPr>
          <w:rFonts w:ascii="宋体" w:hAnsi="宋体"/>
          <w:color w:val="auto"/>
          <w:sz w:val="32"/>
          <w:szCs w:val="20"/>
          <w:highlight w:val="none"/>
        </w:rPr>
      </w:pPr>
    </w:p>
    <w:p>
      <w:pPr>
        <w:pStyle w:val="33"/>
        <w:rPr>
          <w:rFonts w:ascii="宋体" w:hAnsi="宋体"/>
          <w:color w:val="auto"/>
          <w:sz w:val="32"/>
          <w:szCs w:val="20"/>
          <w:highlight w:val="none"/>
        </w:rPr>
      </w:pPr>
    </w:p>
    <w:p>
      <w:pPr>
        <w:snapToGrid w:val="0"/>
        <w:spacing w:before="50" w:after="50"/>
        <w:outlineLvl w:val="1"/>
        <w:rPr>
          <w:rFonts w:ascii="宋体" w:hAnsi="宋体"/>
          <w:color w:val="auto"/>
          <w:sz w:val="32"/>
          <w:szCs w:val="20"/>
          <w:highlight w:val="none"/>
        </w:rPr>
      </w:pPr>
    </w:p>
    <w:p>
      <w:pPr>
        <w:snapToGrid w:val="0"/>
        <w:spacing w:before="50" w:after="50"/>
        <w:outlineLvl w:val="1"/>
        <w:rPr>
          <w:rFonts w:ascii="宋体" w:hAnsi="宋体"/>
          <w:color w:val="auto"/>
          <w:sz w:val="32"/>
          <w:szCs w:val="20"/>
          <w:highlight w:val="none"/>
        </w:rPr>
      </w:pPr>
    </w:p>
    <w:p>
      <w:pPr>
        <w:snapToGrid w:val="0"/>
        <w:spacing w:before="50" w:after="50"/>
        <w:outlineLvl w:val="1"/>
        <w:rPr>
          <w:rFonts w:ascii="宋体" w:hAnsi="宋体"/>
          <w:color w:val="auto"/>
          <w:sz w:val="32"/>
          <w:szCs w:val="20"/>
          <w:highlight w:val="none"/>
        </w:rPr>
      </w:pPr>
    </w:p>
    <w:p>
      <w:pPr>
        <w:snapToGrid w:val="0"/>
        <w:spacing w:before="50" w:after="50"/>
        <w:outlineLvl w:val="1"/>
        <w:rPr>
          <w:rFonts w:ascii="宋体" w:hAnsi="宋体"/>
          <w:color w:val="auto"/>
          <w:sz w:val="32"/>
          <w:szCs w:val="20"/>
          <w:highlight w:val="none"/>
        </w:rPr>
      </w:pPr>
    </w:p>
    <w:p>
      <w:pPr>
        <w:snapToGrid w:val="0"/>
        <w:spacing w:before="50" w:after="50"/>
        <w:outlineLvl w:val="1"/>
        <w:rPr>
          <w:rFonts w:ascii="宋体" w:hAnsi="宋体"/>
          <w:color w:val="auto"/>
          <w:sz w:val="32"/>
          <w:szCs w:val="20"/>
          <w:highlight w:val="none"/>
        </w:rPr>
      </w:pPr>
    </w:p>
    <w:p>
      <w:pPr>
        <w:snapToGrid w:val="0"/>
        <w:spacing w:before="50" w:after="50"/>
        <w:outlineLvl w:val="1"/>
        <w:rPr>
          <w:rFonts w:ascii="宋体" w:hAnsi="宋体"/>
          <w:color w:val="auto"/>
          <w:sz w:val="32"/>
          <w:szCs w:val="20"/>
          <w:highlight w:val="none"/>
        </w:rPr>
      </w:pPr>
    </w:p>
    <w:p>
      <w:pPr>
        <w:snapToGrid w:val="0"/>
        <w:spacing w:before="50" w:after="50"/>
        <w:outlineLvl w:val="1"/>
        <w:rPr>
          <w:rFonts w:ascii="宋体" w:hAnsi="宋体"/>
          <w:color w:val="auto"/>
          <w:sz w:val="32"/>
          <w:szCs w:val="20"/>
          <w:highlight w:val="none"/>
        </w:rPr>
      </w:pPr>
    </w:p>
    <w:p>
      <w:pPr>
        <w:snapToGrid w:val="0"/>
        <w:spacing w:before="50" w:after="50"/>
        <w:outlineLvl w:val="1"/>
        <w:rPr>
          <w:rFonts w:ascii="宋体" w:hAnsi="宋体"/>
          <w:color w:val="auto"/>
          <w:sz w:val="32"/>
          <w:szCs w:val="20"/>
          <w:highlight w:val="none"/>
        </w:rPr>
      </w:pPr>
    </w:p>
    <w:p>
      <w:pPr>
        <w:snapToGrid w:val="0"/>
        <w:spacing w:before="50" w:after="50"/>
        <w:outlineLvl w:val="1"/>
        <w:rPr>
          <w:rFonts w:ascii="宋体" w:hAnsi="宋体"/>
          <w:color w:val="auto"/>
          <w:sz w:val="32"/>
          <w:szCs w:val="20"/>
          <w:highlight w:val="none"/>
        </w:rPr>
      </w:pPr>
    </w:p>
    <w:p>
      <w:pPr>
        <w:snapToGrid w:val="0"/>
        <w:spacing w:before="159" w:beforeLines="50" w:after="50"/>
        <w:outlineLvl w:val="1"/>
        <w:rPr>
          <w:rFonts w:ascii="宋体" w:hAnsi="宋体"/>
          <w:b/>
          <w:bCs/>
          <w:color w:val="auto"/>
          <w:sz w:val="24"/>
          <w:highlight w:val="none"/>
        </w:rPr>
      </w:pPr>
      <w:bookmarkStart w:id="83" w:name="_Toc254970556"/>
      <w:bookmarkStart w:id="84" w:name="_Toc441561193"/>
      <w:bookmarkStart w:id="85" w:name="_Toc254970697"/>
      <w:bookmarkStart w:id="86" w:name="_Toc20540"/>
    </w:p>
    <w:p>
      <w:pPr>
        <w:snapToGrid w:val="0"/>
        <w:spacing w:before="159" w:beforeLines="50" w:after="50"/>
        <w:outlineLvl w:val="1"/>
        <w:rPr>
          <w:rFonts w:ascii="宋体" w:hAnsi="宋体"/>
          <w:b/>
          <w:bCs/>
          <w:color w:val="auto"/>
          <w:sz w:val="24"/>
          <w:szCs w:val="20"/>
          <w:highlight w:val="none"/>
        </w:rPr>
      </w:pPr>
      <w:bookmarkStart w:id="87" w:name="_Toc6333"/>
      <w:bookmarkStart w:id="88" w:name="_Toc1748"/>
      <w:r>
        <w:rPr>
          <w:rFonts w:hint="eastAsia" w:ascii="宋体" w:hAnsi="宋体"/>
          <w:b/>
          <w:bCs/>
          <w:color w:val="auto"/>
          <w:sz w:val="24"/>
          <w:highlight w:val="none"/>
        </w:rPr>
        <w:t>投标文件外层密封袋封套格式</w:t>
      </w:r>
      <w:bookmarkEnd w:id="83"/>
      <w:bookmarkEnd w:id="84"/>
      <w:bookmarkEnd w:id="85"/>
      <w:bookmarkEnd w:id="86"/>
      <w:bookmarkEnd w:id="87"/>
      <w:bookmarkEnd w:id="88"/>
    </w:p>
    <w:p>
      <w:pPr>
        <w:snapToGrid w:val="0"/>
        <w:spacing w:before="159" w:beforeLines="50" w:after="50"/>
        <w:rPr>
          <w:rFonts w:ascii="宋体" w:hAnsi="宋体"/>
          <w:color w:val="auto"/>
          <w:sz w:val="24"/>
          <w:szCs w:val="20"/>
          <w:highlight w:val="none"/>
        </w:rPr>
      </w:pPr>
    </w:p>
    <w:p>
      <w:pPr>
        <w:snapToGrid w:val="0"/>
        <w:spacing w:before="159" w:beforeLines="50" w:after="50"/>
        <w:jc w:val="center"/>
        <w:rPr>
          <w:rFonts w:ascii="宋体" w:hAnsi="宋体"/>
          <w:bCs/>
          <w:color w:val="auto"/>
          <w:sz w:val="24"/>
          <w:szCs w:val="20"/>
          <w:highlight w:val="none"/>
        </w:rPr>
      </w:pPr>
    </w:p>
    <w:p>
      <w:pPr>
        <w:snapToGrid w:val="0"/>
        <w:spacing w:before="159" w:beforeLines="50" w:after="50"/>
        <w:jc w:val="center"/>
        <w:rPr>
          <w:rFonts w:ascii="宋体" w:hAnsi="宋体"/>
          <w:bCs/>
          <w:color w:val="auto"/>
          <w:sz w:val="24"/>
          <w:szCs w:val="20"/>
          <w:highlight w:val="none"/>
        </w:rPr>
      </w:pPr>
    </w:p>
    <w:p>
      <w:pPr>
        <w:snapToGrid w:val="0"/>
        <w:spacing w:before="159" w:beforeLines="50" w:after="50"/>
        <w:jc w:val="center"/>
        <w:rPr>
          <w:rFonts w:ascii="宋体" w:hAnsi="宋体"/>
          <w:bCs/>
          <w:color w:val="auto"/>
          <w:sz w:val="48"/>
          <w:szCs w:val="48"/>
          <w:highlight w:val="none"/>
        </w:rPr>
      </w:pPr>
      <w:r>
        <w:rPr>
          <w:rFonts w:hint="eastAsia" w:ascii="宋体" w:hAnsi="宋体"/>
          <w:bCs/>
          <w:color w:val="auto"/>
          <w:sz w:val="48"/>
          <w:szCs w:val="48"/>
          <w:highlight w:val="none"/>
        </w:rPr>
        <w:t>投 标 文 件</w:t>
      </w:r>
    </w:p>
    <w:p>
      <w:pPr>
        <w:snapToGrid w:val="0"/>
        <w:spacing w:before="159" w:beforeLines="50" w:after="50"/>
        <w:rPr>
          <w:rFonts w:ascii="宋体" w:hAnsi="宋体"/>
          <w:bCs/>
          <w:color w:val="auto"/>
          <w:sz w:val="24"/>
          <w:szCs w:val="20"/>
          <w:highlight w:val="none"/>
        </w:rPr>
      </w:pPr>
    </w:p>
    <w:p>
      <w:pPr>
        <w:snapToGrid w:val="0"/>
        <w:spacing w:before="159" w:beforeLines="50" w:after="50"/>
        <w:rPr>
          <w:rFonts w:ascii="宋体" w:hAnsi="宋体"/>
          <w:bCs/>
          <w:color w:val="auto"/>
          <w:sz w:val="24"/>
          <w:szCs w:val="20"/>
          <w:highlight w:val="none"/>
        </w:rPr>
      </w:pPr>
    </w:p>
    <w:p>
      <w:pPr>
        <w:snapToGrid w:val="0"/>
        <w:spacing w:before="159" w:beforeLines="50" w:after="50"/>
        <w:rPr>
          <w:rFonts w:ascii="宋体" w:hAnsi="宋体"/>
          <w:bCs/>
          <w:color w:val="auto"/>
          <w:sz w:val="24"/>
          <w:szCs w:val="20"/>
          <w:highlight w:val="none"/>
        </w:rPr>
      </w:pPr>
    </w:p>
    <w:p>
      <w:pPr>
        <w:snapToGrid w:val="0"/>
        <w:spacing w:before="159" w:beforeLines="50" w:after="50"/>
        <w:ind w:firstLine="480" w:firstLineChars="200"/>
        <w:rPr>
          <w:rFonts w:ascii="宋体" w:hAnsi="宋体"/>
          <w:bCs/>
          <w:color w:val="auto"/>
          <w:sz w:val="24"/>
          <w:szCs w:val="20"/>
          <w:highlight w:val="none"/>
        </w:rPr>
      </w:pPr>
      <w:r>
        <w:rPr>
          <w:rFonts w:hint="eastAsia" w:ascii="宋体" w:hAnsi="宋体"/>
          <w:bCs/>
          <w:color w:val="auto"/>
          <w:sz w:val="24"/>
          <w:szCs w:val="20"/>
          <w:highlight w:val="none"/>
        </w:rPr>
        <w:t>采购单位：</w:t>
      </w:r>
    </w:p>
    <w:p>
      <w:pPr>
        <w:snapToGrid w:val="0"/>
        <w:spacing w:before="159" w:beforeLines="50" w:after="50"/>
        <w:ind w:firstLine="360" w:firstLineChars="150"/>
        <w:rPr>
          <w:rFonts w:ascii="宋体" w:hAnsi="宋体"/>
          <w:bCs/>
          <w:color w:val="auto"/>
          <w:sz w:val="24"/>
          <w:highlight w:val="none"/>
        </w:rPr>
      </w:pPr>
    </w:p>
    <w:p>
      <w:pPr>
        <w:snapToGrid w:val="0"/>
        <w:spacing w:before="159" w:beforeLines="50" w:after="50"/>
        <w:ind w:firstLine="360" w:firstLineChars="150"/>
        <w:rPr>
          <w:rFonts w:ascii="宋体" w:hAnsi="宋体"/>
          <w:bCs/>
          <w:color w:val="auto"/>
          <w:sz w:val="24"/>
          <w:highlight w:val="none"/>
        </w:rPr>
      </w:pPr>
      <w:r>
        <w:rPr>
          <w:rFonts w:hint="eastAsia" w:ascii="宋体" w:hAnsi="宋体"/>
          <w:bCs/>
          <w:color w:val="auto"/>
          <w:sz w:val="24"/>
          <w:highlight w:val="none"/>
        </w:rPr>
        <w:t>采购代理机构：</w:t>
      </w:r>
    </w:p>
    <w:p>
      <w:pPr>
        <w:snapToGrid w:val="0"/>
        <w:spacing w:before="159" w:beforeLines="50" w:after="50"/>
        <w:ind w:firstLine="360" w:firstLineChars="150"/>
        <w:rPr>
          <w:rFonts w:ascii="宋体" w:hAnsi="宋体"/>
          <w:bCs/>
          <w:color w:val="auto"/>
          <w:sz w:val="24"/>
          <w:highlight w:val="none"/>
        </w:rPr>
      </w:pPr>
    </w:p>
    <w:p>
      <w:pPr>
        <w:snapToGrid w:val="0"/>
        <w:spacing w:before="159" w:beforeLines="50" w:after="50"/>
        <w:ind w:firstLine="360" w:firstLineChars="150"/>
        <w:rPr>
          <w:rFonts w:ascii="宋体" w:hAnsi="宋体"/>
          <w:bCs/>
          <w:color w:val="auto"/>
          <w:sz w:val="24"/>
          <w:highlight w:val="none"/>
        </w:rPr>
      </w:pPr>
      <w:r>
        <w:rPr>
          <w:rFonts w:hint="eastAsia" w:ascii="宋体" w:hAnsi="宋体"/>
          <w:bCs/>
          <w:color w:val="auto"/>
          <w:sz w:val="24"/>
          <w:highlight w:val="none"/>
        </w:rPr>
        <w:t>项目名称：</w:t>
      </w:r>
    </w:p>
    <w:p>
      <w:pPr>
        <w:snapToGrid w:val="0"/>
        <w:spacing w:before="159" w:beforeLines="50" w:after="50"/>
        <w:ind w:firstLine="360" w:firstLineChars="150"/>
        <w:rPr>
          <w:rFonts w:ascii="宋体" w:hAnsi="宋体"/>
          <w:bCs/>
          <w:color w:val="auto"/>
          <w:sz w:val="24"/>
          <w:szCs w:val="20"/>
          <w:highlight w:val="none"/>
        </w:rPr>
      </w:pPr>
    </w:p>
    <w:p>
      <w:pPr>
        <w:snapToGrid w:val="0"/>
        <w:spacing w:before="159" w:beforeLines="50" w:after="50"/>
        <w:ind w:firstLine="360" w:firstLineChars="150"/>
        <w:rPr>
          <w:rFonts w:ascii="宋体" w:hAnsi="宋体"/>
          <w:bCs/>
          <w:color w:val="auto"/>
          <w:sz w:val="24"/>
          <w:highlight w:val="none"/>
        </w:rPr>
      </w:pPr>
      <w:r>
        <w:rPr>
          <w:rFonts w:hint="eastAsia" w:ascii="宋体" w:hAnsi="宋体"/>
          <w:bCs/>
          <w:color w:val="auto"/>
          <w:sz w:val="24"/>
          <w:highlight w:val="none"/>
        </w:rPr>
        <w:t>项目编号：</w:t>
      </w:r>
    </w:p>
    <w:p>
      <w:pPr>
        <w:snapToGrid w:val="0"/>
        <w:spacing w:before="159" w:beforeLines="50" w:after="50"/>
        <w:ind w:firstLine="360" w:firstLineChars="150"/>
        <w:rPr>
          <w:rFonts w:ascii="宋体" w:hAnsi="宋体"/>
          <w:bCs/>
          <w:color w:val="auto"/>
          <w:sz w:val="24"/>
          <w:szCs w:val="20"/>
          <w:highlight w:val="none"/>
        </w:rPr>
      </w:pPr>
    </w:p>
    <w:p>
      <w:pPr>
        <w:pStyle w:val="6"/>
        <w:snapToGrid w:val="0"/>
        <w:spacing w:before="50" w:after="50"/>
        <w:ind w:firstLine="360" w:firstLineChars="150"/>
        <w:rPr>
          <w:rFonts w:ascii="宋体" w:hAnsi="宋体"/>
          <w:bCs/>
          <w:sz w:val="24"/>
          <w:szCs w:val="24"/>
          <w:highlight w:val="none"/>
        </w:rPr>
      </w:pPr>
    </w:p>
    <w:p>
      <w:pPr>
        <w:pStyle w:val="6"/>
        <w:snapToGrid w:val="0"/>
        <w:spacing w:before="50" w:after="50"/>
        <w:ind w:firstLine="360" w:firstLineChars="150"/>
        <w:rPr>
          <w:rFonts w:ascii="宋体" w:hAnsi="宋体"/>
          <w:bCs/>
          <w:sz w:val="24"/>
          <w:szCs w:val="24"/>
          <w:highlight w:val="none"/>
        </w:rPr>
      </w:pPr>
      <w:r>
        <w:rPr>
          <w:rFonts w:hint="eastAsia" w:ascii="宋体" w:hAnsi="宋体"/>
          <w:bCs/>
          <w:sz w:val="24"/>
          <w:szCs w:val="24"/>
          <w:highlight w:val="none"/>
        </w:rPr>
        <w:t>文件类型：</w:t>
      </w:r>
      <w:r>
        <w:rPr>
          <w:rFonts w:hint="eastAsia" w:ascii="宋体" w:hAnsi="宋体"/>
          <w:bCs/>
          <w:sz w:val="24"/>
          <w:szCs w:val="24"/>
          <w:highlight w:val="none"/>
          <w:u w:val="single"/>
        </w:rPr>
        <w:t>资格审查投标文件、商务投标文件、技术投标文件、投标文件电子版</w:t>
      </w:r>
    </w:p>
    <w:p>
      <w:pPr>
        <w:pStyle w:val="6"/>
        <w:snapToGrid w:val="0"/>
        <w:spacing w:before="50" w:after="50"/>
        <w:ind w:firstLine="360" w:firstLineChars="150"/>
        <w:rPr>
          <w:rFonts w:ascii="宋体" w:hAnsi="宋体"/>
          <w:bCs/>
          <w:sz w:val="24"/>
          <w:szCs w:val="24"/>
          <w:highlight w:val="none"/>
        </w:rPr>
      </w:pPr>
    </w:p>
    <w:p>
      <w:pPr>
        <w:pStyle w:val="6"/>
        <w:snapToGrid w:val="0"/>
        <w:spacing w:before="50" w:after="50"/>
        <w:ind w:firstLine="360" w:firstLineChars="150"/>
        <w:rPr>
          <w:rFonts w:ascii="宋体" w:hAnsi="宋体"/>
          <w:bCs/>
          <w:sz w:val="24"/>
          <w:szCs w:val="24"/>
          <w:highlight w:val="none"/>
        </w:rPr>
      </w:pPr>
      <w:r>
        <w:rPr>
          <w:rFonts w:hint="eastAsia" w:ascii="宋体" w:hAnsi="宋体"/>
          <w:bCs/>
          <w:sz w:val="24"/>
          <w:szCs w:val="24"/>
          <w:highlight w:val="none"/>
        </w:rPr>
        <w:t>投标人名称：                                         （盖章）</w:t>
      </w:r>
    </w:p>
    <w:p>
      <w:pPr>
        <w:pStyle w:val="6"/>
        <w:snapToGrid w:val="0"/>
        <w:spacing w:before="50" w:after="50"/>
        <w:ind w:firstLine="360" w:firstLineChars="150"/>
        <w:rPr>
          <w:rFonts w:ascii="宋体" w:hAnsi="宋体"/>
          <w:bCs/>
          <w:sz w:val="24"/>
          <w:szCs w:val="24"/>
          <w:highlight w:val="none"/>
        </w:rPr>
      </w:pPr>
    </w:p>
    <w:p>
      <w:pPr>
        <w:pStyle w:val="6"/>
        <w:snapToGrid w:val="0"/>
        <w:spacing w:before="50" w:after="50"/>
        <w:ind w:firstLine="360" w:firstLineChars="150"/>
        <w:rPr>
          <w:rFonts w:ascii="宋体" w:hAnsi="宋体"/>
          <w:bCs/>
          <w:sz w:val="24"/>
          <w:szCs w:val="24"/>
          <w:highlight w:val="none"/>
        </w:rPr>
      </w:pPr>
      <w:r>
        <w:rPr>
          <w:rFonts w:hint="eastAsia" w:ascii="宋体" w:hAnsi="宋体"/>
          <w:bCs/>
          <w:sz w:val="24"/>
          <w:szCs w:val="24"/>
          <w:highlight w:val="none"/>
        </w:rPr>
        <w:t>投标人地址：</w:t>
      </w:r>
    </w:p>
    <w:p>
      <w:pPr>
        <w:pStyle w:val="6"/>
        <w:snapToGrid w:val="0"/>
        <w:spacing w:before="50" w:after="50"/>
        <w:ind w:firstLine="360" w:firstLineChars="150"/>
        <w:rPr>
          <w:rFonts w:ascii="宋体" w:hAnsi="宋体"/>
          <w:bCs/>
          <w:sz w:val="24"/>
          <w:szCs w:val="24"/>
          <w:highlight w:val="none"/>
        </w:rPr>
      </w:pPr>
    </w:p>
    <w:p>
      <w:pPr>
        <w:pStyle w:val="6"/>
        <w:snapToGrid w:val="0"/>
        <w:spacing w:before="50" w:after="50"/>
        <w:ind w:firstLine="360" w:firstLineChars="150"/>
        <w:rPr>
          <w:rFonts w:ascii="宋体" w:hAnsi="宋体"/>
          <w:bCs/>
          <w:sz w:val="24"/>
          <w:szCs w:val="24"/>
          <w:highlight w:val="none"/>
        </w:rPr>
      </w:pPr>
      <w:r>
        <w:rPr>
          <w:rFonts w:hint="eastAsia" w:ascii="宋体" w:hAnsi="宋体"/>
          <w:bCs/>
          <w:sz w:val="24"/>
          <w:szCs w:val="24"/>
          <w:highlight w:val="none"/>
        </w:rPr>
        <w:t>在  年  月  日  时  分之前不得启封</w:t>
      </w:r>
    </w:p>
    <w:p>
      <w:pPr>
        <w:snapToGrid w:val="0"/>
        <w:spacing w:before="159" w:beforeLines="50" w:after="50"/>
        <w:ind w:firstLine="4080" w:firstLineChars="1700"/>
        <w:rPr>
          <w:rFonts w:ascii="宋体" w:hAnsi="宋体"/>
          <w:bCs/>
          <w:color w:val="auto"/>
          <w:sz w:val="24"/>
          <w:szCs w:val="20"/>
          <w:highlight w:val="none"/>
        </w:rPr>
      </w:pPr>
    </w:p>
    <w:p>
      <w:pPr>
        <w:snapToGrid w:val="0"/>
        <w:spacing w:before="159" w:beforeLines="50" w:after="50"/>
        <w:ind w:firstLine="645"/>
        <w:jc w:val="center"/>
        <w:rPr>
          <w:rFonts w:ascii="宋体" w:hAnsi="宋体"/>
          <w:bCs/>
          <w:color w:val="auto"/>
          <w:sz w:val="24"/>
          <w:szCs w:val="20"/>
          <w:highlight w:val="none"/>
        </w:rPr>
      </w:pPr>
      <w:r>
        <w:rPr>
          <w:rFonts w:hint="eastAsia" w:ascii="宋体" w:hAnsi="宋体"/>
          <w:bCs/>
          <w:color w:val="auto"/>
          <w:sz w:val="24"/>
          <w:highlight w:val="none"/>
        </w:rPr>
        <w:t xml:space="preserve">                      </w:t>
      </w:r>
    </w:p>
    <w:p>
      <w:pPr>
        <w:snapToGrid w:val="0"/>
        <w:spacing w:before="159" w:beforeLines="50" w:after="50"/>
        <w:jc w:val="center"/>
        <w:outlineLvl w:val="1"/>
        <w:rPr>
          <w:rFonts w:ascii="宋体" w:hAnsi="宋体"/>
          <w:color w:val="auto"/>
          <w:highlight w:val="none"/>
        </w:rPr>
      </w:pPr>
    </w:p>
    <w:p>
      <w:pPr>
        <w:snapToGrid w:val="0"/>
        <w:spacing w:before="159" w:beforeLines="50" w:after="50"/>
        <w:jc w:val="center"/>
        <w:outlineLvl w:val="1"/>
        <w:rPr>
          <w:rFonts w:ascii="宋体" w:hAnsi="宋体"/>
          <w:color w:val="auto"/>
          <w:highlight w:val="none"/>
        </w:rPr>
      </w:pPr>
    </w:p>
    <w:p>
      <w:pPr>
        <w:snapToGrid w:val="0"/>
        <w:spacing w:before="159" w:beforeLines="50" w:after="50"/>
        <w:jc w:val="center"/>
        <w:outlineLvl w:val="1"/>
        <w:rPr>
          <w:rFonts w:ascii="宋体" w:hAnsi="宋体"/>
          <w:color w:val="auto"/>
          <w:highlight w:val="none"/>
        </w:rPr>
      </w:pPr>
    </w:p>
    <w:p>
      <w:pPr>
        <w:snapToGrid w:val="0"/>
        <w:spacing w:before="159" w:beforeLines="50" w:after="50"/>
        <w:jc w:val="center"/>
        <w:outlineLvl w:val="1"/>
        <w:rPr>
          <w:rFonts w:ascii="宋体" w:hAnsi="宋体"/>
          <w:color w:val="auto"/>
          <w:highlight w:val="none"/>
        </w:rPr>
      </w:pPr>
      <w:r>
        <w:rPr>
          <w:rFonts w:ascii="宋体" w:hAnsi="宋体"/>
          <w:color w:val="auto"/>
          <w:highlight w:val="none"/>
        </w:rPr>
        <w:br w:type="page"/>
      </w:r>
      <w:r>
        <w:rPr>
          <w:rFonts w:hint="eastAsia" w:ascii="宋体" w:hAnsi="宋体"/>
          <w:bCs/>
          <w:color w:val="auto"/>
          <w:sz w:val="24"/>
          <w:highlight w:val="none"/>
        </w:rPr>
        <w:t xml:space="preserve"> </w:t>
      </w:r>
      <w:bookmarkStart w:id="89" w:name="_Toc7928"/>
      <w:bookmarkStart w:id="90" w:name="_Toc32710"/>
      <w:r>
        <w:rPr>
          <w:rFonts w:hint="eastAsia" w:ascii="宋体" w:hAnsi="宋体"/>
          <w:b/>
          <w:bCs/>
          <w:color w:val="auto"/>
          <w:sz w:val="24"/>
          <w:highlight w:val="none"/>
        </w:rPr>
        <w:t>投标文件内层密封袋封套格式</w:t>
      </w:r>
      <w:bookmarkEnd w:id="89"/>
      <w:bookmarkEnd w:id="90"/>
    </w:p>
    <w:p>
      <w:pPr>
        <w:snapToGrid w:val="0"/>
        <w:spacing w:before="159" w:beforeLines="50" w:after="50" w:line="400" w:lineRule="exact"/>
        <w:jc w:val="center"/>
        <w:rPr>
          <w:rFonts w:ascii="宋体" w:hAnsi="宋体"/>
          <w:bCs/>
          <w:color w:val="auto"/>
          <w:sz w:val="24"/>
          <w:szCs w:val="20"/>
          <w:highlight w:val="none"/>
        </w:rPr>
      </w:pPr>
    </w:p>
    <w:p>
      <w:pPr>
        <w:snapToGrid w:val="0"/>
        <w:spacing w:before="159" w:beforeLines="50" w:after="50"/>
        <w:jc w:val="center"/>
        <w:rPr>
          <w:rFonts w:ascii="宋体" w:hAnsi="宋体"/>
          <w:bCs/>
          <w:color w:val="auto"/>
          <w:sz w:val="24"/>
          <w:szCs w:val="20"/>
          <w:highlight w:val="none"/>
        </w:rPr>
      </w:pPr>
    </w:p>
    <w:p>
      <w:pPr>
        <w:snapToGrid w:val="0"/>
        <w:spacing w:before="159" w:beforeLines="50" w:after="50"/>
        <w:jc w:val="center"/>
        <w:rPr>
          <w:rFonts w:ascii="宋体" w:hAnsi="宋体"/>
          <w:bCs/>
          <w:color w:val="auto"/>
          <w:sz w:val="24"/>
          <w:szCs w:val="20"/>
          <w:highlight w:val="none"/>
        </w:rPr>
      </w:pPr>
    </w:p>
    <w:p>
      <w:pPr>
        <w:snapToGrid w:val="0"/>
        <w:spacing w:before="159" w:beforeLines="50" w:after="50"/>
        <w:jc w:val="center"/>
        <w:rPr>
          <w:rFonts w:ascii="宋体" w:hAnsi="宋体"/>
          <w:bCs/>
          <w:color w:val="auto"/>
          <w:sz w:val="48"/>
          <w:szCs w:val="48"/>
          <w:highlight w:val="none"/>
        </w:rPr>
      </w:pPr>
      <w:r>
        <w:rPr>
          <w:rFonts w:hint="eastAsia" w:ascii="宋体" w:hAnsi="宋体"/>
          <w:bCs/>
          <w:color w:val="auto"/>
          <w:sz w:val="48"/>
          <w:szCs w:val="48"/>
          <w:highlight w:val="none"/>
        </w:rPr>
        <w:t>投 标 文 件</w:t>
      </w:r>
    </w:p>
    <w:p>
      <w:pPr>
        <w:snapToGrid w:val="0"/>
        <w:spacing w:before="159" w:beforeLines="50" w:after="50"/>
        <w:rPr>
          <w:rFonts w:ascii="宋体" w:hAnsi="宋体"/>
          <w:bCs/>
          <w:color w:val="auto"/>
          <w:sz w:val="24"/>
          <w:szCs w:val="20"/>
          <w:highlight w:val="none"/>
        </w:rPr>
      </w:pPr>
    </w:p>
    <w:p>
      <w:pPr>
        <w:snapToGrid w:val="0"/>
        <w:spacing w:before="159" w:beforeLines="50" w:after="50"/>
        <w:rPr>
          <w:rFonts w:ascii="宋体" w:hAnsi="宋体"/>
          <w:bCs/>
          <w:color w:val="auto"/>
          <w:sz w:val="24"/>
          <w:szCs w:val="20"/>
          <w:highlight w:val="none"/>
        </w:rPr>
      </w:pPr>
    </w:p>
    <w:p>
      <w:pPr>
        <w:snapToGrid w:val="0"/>
        <w:spacing w:before="159" w:beforeLines="50" w:after="50"/>
        <w:rPr>
          <w:rFonts w:ascii="宋体" w:hAnsi="宋体"/>
          <w:bCs/>
          <w:color w:val="auto"/>
          <w:sz w:val="24"/>
          <w:szCs w:val="20"/>
          <w:highlight w:val="none"/>
        </w:rPr>
      </w:pPr>
    </w:p>
    <w:p>
      <w:pPr>
        <w:snapToGrid w:val="0"/>
        <w:spacing w:before="159" w:beforeLines="50" w:after="50"/>
        <w:ind w:firstLine="480" w:firstLineChars="200"/>
        <w:rPr>
          <w:rFonts w:ascii="宋体" w:hAnsi="宋体"/>
          <w:bCs/>
          <w:color w:val="auto"/>
          <w:sz w:val="24"/>
          <w:szCs w:val="20"/>
          <w:highlight w:val="none"/>
        </w:rPr>
      </w:pPr>
      <w:r>
        <w:rPr>
          <w:rFonts w:hint="eastAsia" w:ascii="宋体" w:hAnsi="宋体"/>
          <w:bCs/>
          <w:color w:val="auto"/>
          <w:sz w:val="24"/>
          <w:szCs w:val="20"/>
          <w:highlight w:val="none"/>
        </w:rPr>
        <w:t>采购单位：</w:t>
      </w:r>
    </w:p>
    <w:p>
      <w:pPr>
        <w:snapToGrid w:val="0"/>
        <w:spacing w:before="159" w:beforeLines="50" w:after="50"/>
        <w:ind w:firstLine="360" w:firstLineChars="150"/>
        <w:rPr>
          <w:rFonts w:ascii="宋体" w:hAnsi="宋体"/>
          <w:bCs/>
          <w:color w:val="auto"/>
          <w:sz w:val="24"/>
          <w:highlight w:val="none"/>
        </w:rPr>
      </w:pPr>
    </w:p>
    <w:p>
      <w:pPr>
        <w:snapToGrid w:val="0"/>
        <w:spacing w:before="159" w:beforeLines="50" w:after="50"/>
        <w:ind w:firstLine="360" w:firstLineChars="150"/>
        <w:rPr>
          <w:rFonts w:ascii="宋体" w:hAnsi="宋体"/>
          <w:bCs/>
          <w:color w:val="auto"/>
          <w:sz w:val="24"/>
          <w:highlight w:val="none"/>
        </w:rPr>
      </w:pPr>
      <w:r>
        <w:rPr>
          <w:rFonts w:hint="eastAsia" w:ascii="宋体" w:hAnsi="宋体"/>
          <w:bCs/>
          <w:color w:val="auto"/>
          <w:sz w:val="24"/>
          <w:highlight w:val="none"/>
        </w:rPr>
        <w:t>采购代理机构：</w:t>
      </w:r>
    </w:p>
    <w:p>
      <w:pPr>
        <w:snapToGrid w:val="0"/>
        <w:spacing w:before="159" w:beforeLines="50" w:after="50"/>
        <w:ind w:firstLine="360" w:firstLineChars="150"/>
        <w:rPr>
          <w:rFonts w:ascii="宋体" w:hAnsi="宋体"/>
          <w:bCs/>
          <w:color w:val="auto"/>
          <w:sz w:val="24"/>
          <w:highlight w:val="none"/>
        </w:rPr>
      </w:pPr>
    </w:p>
    <w:p>
      <w:pPr>
        <w:snapToGrid w:val="0"/>
        <w:spacing w:before="159" w:beforeLines="50" w:after="50"/>
        <w:ind w:firstLine="360" w:firstLineChars="150"/>
        <w:rPr>
          <w:rFonts w:ascii="宋体" w:hAnsi="宋体"/>
          <w:bCs/>
          <w:color w:val="auto"/>
          <w:sz w:val="24"/>
          <w:highlight w:val="none"/>
        </w:rPr>
      </w:pPr>
      <w:r>
        <w:rPr>
          <w:rFonts w:hint="eastAsia" w:ascii="宋体" w:hAnsi="宋体"/>
          <w:bCs/>
          <w:color w:val="auto"/>
          <w:sz w:val="24"/>
          <w:highlight w:val="none"/>
        </w:rPr>
        <w:t>项目名称：</w:t>
      </w:r>
    </w:p>
    <w:p>
      <w:pPr>
        <w:snapToGrid w:val="0"/>
        <w:spacing w:before="159" w:beforeLines="50" w:after="50"/>
        <w:ind w:firstLine="360" w:firstLineChars="150"/>
        <w:rPr>
          <w:rFonts w:ascii="宋体" w:hAnsi="宋体"/>
          <w:bCs/>
          <w:color w:val="auto"/>
          <w:sz w:val="24"/>
          <w:szCs w:val="20"/>
          <w:highlight w:val="none"/>
        </w:rPr>
      </w:pPr>
    </w:p>
    <w:p>
      <w:pPr>
        <w:snapToGrid w:val="0"/>
        <w:spacing w:before="159" w:beforeLines="50" w:after="50"/>
        <w:ind w:firstLine="360" w:firstLineChars="150"/>
        <w:rPr>
          <w:rFonts w:ascii="宋体" w:hAnsi="宋体"/>
          <w:bCs/>
          <w:color w:val="auto"/>
          <w:sz w:val="24"/>
          <w:highlight w:val="none"/>
        </w:rPr>
      </w:pPr>
      <w:r>
        <w:rPr>
          <w:rFonts w:hint="eastAsia" w:ascii="宋体" w:hAnsi="宋体"/>
          <w:bCs/>
          <w:color w:val="auto"/>
          <w:sz w:val="24"/>
          <w:highlight w:val="none"/>
        </w:rPr>
        <w:t>项目编号：</w:t>
      </w:r>
    </w:p>
    <w:p>
      <w:pPr>
        <w:snapToGrid w:val="0"/>
        <w:spacing w:before="159" w:beforeLines="50" w:after="50"/>
        <w:ind w:firstLine="360" w:firstLineChars="150"/>
        <w:rPr>
          <w:rFonts w:ascii="宋体" w:hAnsi="宋体"/>
          <w:bCs/>
          <w:color w:val="auto"/>
          <w:sz w:val="24"/>
          <w:szCs w:val="20"/>
          <w:highlight w:val="none"/>
        </w:rPr>
      </w:pPr>
    </w:p>
    <w:p>
      <w:pPr>
        <w:pStyle w:val="6"/>
        <w:snapToGrid w:val="0"/>
        <w:spacing w:before="50" w:after="50"/>
        <w:ind w:firstLine="360" w:firstLineChars="150"/>
        <w:rPr>
          <w:rFonts w:ascii="宋体" w:hAnsi="宋体"/>
          <w:bCs/>
          <w:sz w:val="24"/>
          <w:szCs w:val="24"/>
          <w:highlight w:val="none"/>
        </w:rPr>
      </w:pPr>
    </w:p>
    <w:p>
      <w:pPr>
        <w:pStyle w:val="6"/>
        <w:snapToGrid w:val="0"/>
        <w:spacing w:before="50" w:after="50"/>
        <w:ind w:firstLine="360" w:firstLineChars="150"/>
        <w:rPr>
          <w:rFonts w:ascii="宋体" w:hAnsi="宋体"/>
          <w:bCs/>
          <w:sz w:val="24"/>
          <w:szCs w:val="24"/>
          <w:highlight w:val="none"/>
          <w:u w:val="single"/>
        </w:rPr>
      </w:pPr>
      <w:r>
        <w:rPr>
          <w:rFonts w:hint="eastAsia" w:ascii="宋体" w:hAnsi="宋体"/>
          <w:bCs/>
          <w:sz w:val="24"/>
          <w:szCs w:val="24"/>
          <w:highlight w:val="none"/>
        </w:rPr>
        <w:t>文件类型：（</w:t>
      </w:r>
      <w:r>
        <w:rPr>
          <w:rFonts w:hint="eastAsia" w:ascii="宋体" w:hAnsi="宋体"/>
          <w:bCs/>
          <w:sz w:val="24"/>
          <w:szCs w:val="24"/>
          <w:highlight w:val="none"/>
          <w:u w:val="single"/>
        </w:rPr>
        <w:t>资格审查投标文件/或商务投标文件/或技术投标文件/或投标文件电子版</w:t>
      </w:r>
      <w:r>
        <w:rPr>
          <w:rFonts w:hint="eastAsia" w:ascii="宋体" w:hAnsi="宋体"/>
          <w:bCs/>
          <w:sz w:val="24"/>
          <w:szCs w:val="24"/>
          <w:highlight w:val="none"/>
        </w:rPr>
        <w:t>）</w:t>
      </w:r>
    </w:p>
    <w:p>
      <w:pPr>
        <w:pStyle w:val="6"/>
        <w:snapToGrid w:val="0"/>
        <w:spacing w:before="50" w:after="50"/>
        <w:ind w:firstLine="360" w:firstLineChars="150"/>
        <w:rPr>
          <w:rFonts w:ascii="宋体" w:hAnsi="宋体"/>
          <w:bCs/>
          <w:sz w:val="24"/>
          <w:szCs w:val="24"/>
          <w:highlight w:val="none"/>
        </w:rPr>
      </w:pPr>
    </w:p>
    <w:p>
      <w:pPr>
        <w:pStyle w:val="6"/>
        <w:snapToGrid w:val="0"/>
        <w:spacing w:before="50" w:after="50"/>
        <w:ind w:firstLine="360" w:firstLineChars="150"/>
        <w:rPr>
          <w:rFonts w:ascii="宋体" w:hAnsi="宋体"/>
          <w:bCs/>
          <w:sz w:val="24"/>
          <w:szCs w:val="24"/>
          <w:highlight w:val="none"/>
        </w:rPr>
      </w:pPr>
      <w:r>
        <w:rPr>
          <w:rFonts w:hint="eastAsia" w:ascii="宋体" w:hAnsi="宋体"/>
          <w:bCs/>
          <w:sz w:val="24"/>
          <w:szCs w:val="24"/>
          <w:highlight w:val="none"/>
        </w:rPr>
        <w:t>投标人名称：                                      （盖章）</w:t>
      </w:r>
    </w:p>
    <w:p>
      <w:pPr>
        <w:pStyle w:val="6"/>
        <w:snapToGrid w:val="0"/>
        <w:spacing w:before="50" w:after="50"/>
        <w:ind w:firstLine="360" w:firstLineChars="150"/>
        <w:rPr>
          <w:rFonts w:ascii="宋体" w:hAnsi="宋体"/>
          <w:bCs/>
          <w:sz w:val="24"/>
          <w:szCs w:val="24"/>
          <w:highlight w:val="none"/>
        </w:rPr>
      </w:pPr>
    </w:p>
    <w:p>
      <w:pPr>
        <w:pStyle w:val="6"/>
        <w:snapToGrid w:val="0"/>
        <w:spacing w:before="50" w:after="50"/>
        <w:ind w:firstLine="360" w:firstLineChars="150"/>
        <w:rPr>
          <w:rFonts w:ascii="宋体" w:hAnsi="宋体"/>
          <w:bCs/>
          <w:sz w:val="24"/>
          <w:szCs w:val="24"/>
          <w:highlight w:val="none"/>
        </w:rPr>
      </w:pPr>
      <w:r>
        <w:rPr>
          <w:rFonts w:hint="eastAsia" w:ascii="宋体" w:hAnsi="宋体"/>
          <w:bCs/>
          <w:sz w:val="24"/>
          <w:szCs w:val="24"/>
          <w:highlight w:val="none"/>
        </w:rPr>
        <w:t>投标人地址：</w:t>
      </w:r>
    </w:p>
    <w:p>
      <w:pPr>
        <w:pStyle w:val="6"/>
        <w:snapToGrid w:val="0"/>
        <w:spacing w:before="50" w:after="50"/>
        <w:ind w:firstLine="360" w:firstLineChars="150"/>
        <w:rPr>
          <w:rFonts w:ascii="宋体" w:hAnsi="宋体"/>
          <w:bCs/>
          <w:sz w:val="24"/>
          <w:szCs w:val="24"/>
          <w:highlight w:val="none"/>
        </w:rPr>
      </w:pPr>
    </w:p>
    <w:p>
      <w:pPr>
        <w:pStyle w:val="6"/>
        <w:snapToGrid w:val="0"/>
        <w:spacing w:before="50" w:after="50"/>
        <w:ind w:firstLine="360" w:firstLineChars="150"/>
        <w:rPr>
          <w:rFonts w:ascii="宋体" w:hAnsi="宋体"/>
          <w:bCs/>
          <w:sz w:val="24"/>
          <w:szCs w:val="24"/>
          <w:highlight w:val="none"/>
        </w:rPr>
      </w:pPr>
      <w:r>
        <w:rPr>
          <w:rFonts w:hint="eastAsia" w:ascii="宋体" w:hAnsi="宋体"/>
          <w:bCs/>
          <w:sz w:val="24"/>
          <w:szCs w:val="24"/>
          <w:highlight w:val="none"/>
        </w:rPr>
        <w:t>在  年  月  日  时  分之前不得启封</w:t>
      </w:r>
    </w:p>
    <w:p>
      <w:pPr>
        <w:snapToGrid w:val="0"/>
        <w:spacing w:before="159" w:beforeLines="50" w:after="50"/>
        <w:rPr>
          <w:rFonts w:ascii="宋体" w:hAnsi="宋体"/>
          <w:b/>
          <w:color w:val="auto"/>
          <w:sz w:val="24"/>
          <w:highlight w:val="none"/>
        </w:rPr>
      </w:pPr>
    </w:p>
    <w:p>
      <w:pPr>
        <w:snapToGrid w:val="0"/>
        <w:spacing w:before="159" w:beforeLines="50" w:after="50"/>
        <w:rPr>
          <w:rFonts w:ascii="宋体" w:hAnsi="宋体"/>
          <w:b/>
          <w:color w:val="auto"/>
          <w:sz w:val="24"/>
          <w:highlight w:val="none"/>
        </w:rPr>
      </w:pPr>
    </w:p>
    <w:p>
      <w:pPr>
        <w:pStyle w:val="10"/>
        <w:snapToGrid w:val="0"/>
        <w:spacing w:before="120" w:after="120"/>
        <w:ind w:firstLine="420"/>
        <w:outlineLvl w:val="0"/>
        <w:rPr>
          <w:b/>
          <w:color w:val="auto"/>
          <w:sz w:val="24"/>
          <w:highlight w:val="none"/>
        </w:rPr>
      </w:pPr>
      <w:r>
        <w:rPr>
          <w:b/>
          <w:color w:val="auto"/>
          <w:sz w:val="24"/>
          <w:highlight w:val="none"/>
        </w:rPr>
        <w:br w:type="page"/>
      </w:r>
    </w:p>
    <w:p>
      <w:pPr>
        <w:pStyle w:val="10"/>
        <w:snapToGrid w:val="0"/>
        <w:spacing w:before="120" w:after="120"/>
        <w:ind w:firstLine="420"/>
        <w:outlineLvl w:val="0"/>
        <w:rPr>
          <w:b/>
          <w:color w:val="auto"/>
          <w:sz w:val="24"/>
          <w:highlight w:val="none"/>
        </w:rPr>
      </w:pPr>
      <w:bookmarkStart w:id="91" w:name="_Toc23956"/>
      <w:bookmarkStart w:id="92" w:name="_Toc13918"/>
      <w:r>
        <w:rPr>
          <w:rFonts w:hint="eastAsia"/>
          <w:b/>
          <w:color w:val="auto"/>
          <w:sz w:val="24"/>
          <w:highlight w:val="none"/>
        </w:rPr>
        <w:t>投标文件封面格式：</w:t>
      </w:r>
      <w:bookmarkEnd w:id="91"/>
      <w:bookmarkEnd w:id="92"/>
      <w:r>
        <w:rPr>
          <w:rFonts w:hint="eastAsia"/>
          <w:b/>
          <w:color w:val="auto"/>
          <w:sz w:val="24"/>
          <w:highlight w:val="none"/>
        </w:rPr>
        <w:t xml:space="preserve">  </w:t>
      </w:r>
    </w:p>
    <w:p>
      <w:pPr>
        <w:pStyle w:val="10"/>
        <w:snapToGrid w:val="0"/>
        <w:spacing w:before="120" w:after="120"/>
        <w:ind w:firstLine="7349" w:firstLineChars="3050"/>
        <w:outlineLvl w:val="0"/>
        <w:rPr>
          <w:b/>
          <w:color w:val="auto"/>
          <w:sz w:val="28"/>
          <w:szCs w:val="28"/>
          <w:highlight w:val="none"/>
        </w:rPr>
      </w:pPr>
      <w:r>
        <w:rPr>
          <w:rFonts w:hint="eastAsia"/>
          <w:b/>
          <w:color w:val="auto"/>
          <w:sz w:val="24"/>
          <w:highlight w:val="none"/>
        </w:rPr>
        <w:t xml:space="preserve"> </w:t>
      </w:r>
      <w:bookmarkStart w:id="93" w:name="_Toc2752"/>
      <w:bookmarkStart w:id="94" w:name="_Toc15368"/>
      <w:r>
        <w:rPr>
          <w:rFonts w:hint="eastAsia" w:cs="宋体"/>
          <w:bCs/>
          <w:color w:val="auto"/>
          <w:sz w:val="28"/>
          <w:szCs w:val="28"/>
          <w:highlight w:val="none"/>
        </w:rPr>
        <w:t>正本</w:t>
      </w:r>
      <w:r>
        <w:rPr>
          <w:rFonts w:hint="eastAsia"/>
          <w:bCs/>
          <w:color w:val="auto"/>
          <w:sz w:val="28"/>
          <w:szCs w:val="28"/>
          <w:highlight w:val="none"/>
        </w:rPr>
        <w:t>/</w:t>
      </w:r>
      <w:r>
        <w:rPr>
          <w:rFonts w:hint="eastAsia" w:cs="宋体"/>
          <w:bCs/>
          <w:color w:val="auto"/>
          <w:sz w:val="28"/>
          <w:szCs w:val="28"/>
          <w:highlight w:val="none"/>
        </w:rPr>
        <w:t>或副本</w:t>
      </w:r>
      <w:bookmarkEnd w:id="93"/>
      <w:bookmarkEnd w:id="94"/>
    </w:p>
    <w:p>
      <w:pPr>
        <w:snapToGrid w:val="0"/>
        <w:spacing w:before="159" w:beforeLines="50" w:after="50" w:line="360" w:lineRule="auto"/>
        <w:jc w:val="center"/>
        <w:rPr>
          <w:rFonts w:ascii="宋体" w:hAnsi="宋体"/>
          <w:bCs/>
          <w:color w:val="auto"/>
          <w:sz w:val="24"/>
          <w:szCs w:val="20"/>
          <w:highlight w:val="none"/>
        </w:rPr>
      </w:pPr>
    </w:p>
    <w:p>
      <w:pPr>
        <w:snapToGrid w:val="0"/>
        <w:spacing w:before="159" w:beforeLines="50" w:after="50"/>
        <w:jc w:val="center"/>
        <w:rPr>
          <w:rFonts w:ascii="宋体" w:hAnsi="宋体"/>
          <w:b/>
          <w:bCs/>
          <w:color w:val="auto"/>
          <w:sz w:val="52"/>
          <w:szCs w:val="52"/>
          <w:highlight w:val="none"/>
        </w:rPr>
      </w:pPr>
      <w:r>
        <w:rPr>
          <w:rFonts w:hint="eastAsia" w:ascii="宋体" w:hAnsi="宋体"/>
          <w:b/>
          <w:bCs/>
          <w:color w:val="auto"/>
          <w:sz w:val="52"/>
          <w:szCs w:val="52"/>
          <w:highlight w:val="none"/>
        </w:rPr>
        <w:t>投 标 文 件</w:t>
      </w:r>
    </w:p>
    <w:p>
      <w:pPr>
        <w:snapToGrid w:val="0"/>
        <w:spacing w:before="159" w:beforeLines="50" w:after="50" w:line="360" w:lineRule="auto"/>
        <w:rPr>
          <w:rFonts w:ascii="宋体" w:hAnsi="宋体"/>
          <w:bCs/>
          <w:color w:val="auto"/>
          <w:sz w:val="24"/>
          <w:szCs w:val="20"/>
          <w:highlight w:val="none"/>
        </w:rPr>
      </w:pPr>
    </w:p>
    <w:p>
      <w:pPr>
        <w:snapToGrid w:val="0"/>
        <w:spacing w:before="159" w:beforeLines="50" w:after="50" w:line="360" w:lineRule="auto"/>
        <w:ind w:firstLine="1179" w:firstLineChars="393"/>
        <w:rPr>
          <w:rFonts w:ascii="宋体" w:hAnsi="宋体"/>
          <w:bCs/>
          <w:color w:val="auto"/>
          <w:sz w:val="30"/>
          <w:szCs w:val="30"/>
          <w:highlight w:val="none"/>
        </w:rPr>
      </w:pPr>
    </w:p>
    <w:p>
      <w:pPr>
        <w:spacing w:line="360" w:lineRule="auto"/>
        <w:ind w:firstLine="1400" w:firstLineChars="500"/>
        <w:rPr>
          <w:color w:val="auto"/>
          <w:sz w:val="28"/>
          <w:szCs w:val="28"/>
          <w:highlight w:val="none"/>
        </w:rPr>
      </w:pPr>
      <w:r>
        <w:rPr>
          <w:rFonts w:hint="eastAsia"/>
          <w:color w:val="auto"/>
          <w:sz w:val="28"/>
          <w:szCs w:val="28"/>
          <w:highlight w:val="none"/>
        </w:rPr>
        <w:t xml:space="preserve">项目名称：  </w:t>
      </w:r>
    </w:p>
    <w:p>
      <w:pPr>
        <w:spacing w:line="360" w:lineRule="auto"/>
        <w:ind w:firstLine="1400" w:firstLineChars="500"/>
        <w:rPr>
          <w:color w:val="auto"/>
          <w:sz w:val="28"/>
          <w:szCs w:val="28"/>
          <w:highlight w:val="none"/>
        </w:rPr>
      </w:pPr>
    </w:p>
    <w:p>
      <w:pPr>
        <w:spacing w:line="360" w:lineRule="auto"/>
        <w:ind w:firstLine="1400" w:firstLineChars="500"/>
        <w:rPr>
          <w:color w:val="auto"/>
          <w:sz w:val="28"/>
          <w:szCs w:val="28"/>
          <w:highlight w:val="none"/>
        </w:rPr>
      </w:pPr>
      <w:r>
        <w:rPr>
          <w:rFonts w:hint="eastAsia"/>
          <w:color w:val="auto"/>
          <w:sz w:val="28"/>
          <w:szCs w:val="28"/>
          <w:highlight w:val="none"/>
        </w:rPr>
        <w:t xml:space="preserve">项目编号： </w:t>
      </w:r>
    </w:p>
    <w:p>
      <w:pPr>
        <w:snapToGrid w:val="0"/>
        <w:spacing w:before="159" w:beforeLines="50" w:after="50" w:line="360" w:lineRule="auto"/>
        <w:ind w:firstLine="600" w:firstLineChars="200"/>
        <w:rPr>
          <w:rFonts w:ascii="宋体" w:hAnsi="宋体"/>
          <w:bCs/>
          <w:color w:val="auto"/>
          <w:sz w:val="30"/>
          <w:szCs w:val="30"/>
          <w:highlight w:val="none"/>
        </w:rPr>
      </w:pPr>
      <w:r>
        <w:rPr>
          <w:rFonts w:hint="eastAsia" w:ascii="宋体" w:hAnsi="宋体"/>
          <w:bCs/>
          <w:color w:val="auto"/>
          <w:sz w:val="30"/>
          <w:szCs w:val="30"/>
          <w:highlight w:val="none"/>
        </w:rPr>
        <w:t xml:space="preserve">     </w:t>
      </w:r>
    </w:p>
    <w:p>
      <w:pPr>
        <w:snapToGrid w:val="0"/>
        <w:spacing w:before="159" w:beforeLines="50" w:after="50" w:line="360" w:lineRule="auto"/>
        <w:ind w:firstLine="1200" w:firstLineChars="400"/>
        <w:rPr>
          <w:rFonts w:ascii="宋体" w:hAnsi="宋体"/>
          <w:bCs/>
          <w:color w:val="auto"/>
          <w:sz w:val="30"/>
          <w:szCs w:val="30"/>
          <w:highlight w:val="none"/>
        </w:rPr>
      </w:pPr>
    </w:p>
    <w:p>
      <w:pPr>
        <w:spacing w:line="360" w:lineRule="auto"/>
        <w:ind w:firstLine="1400" w:firstLineChars="500"/>
        <w:rPr>
          <w:color w:val="auto"/>
          <w:sz w:val="28"/>
          <w:szCs w:val="28"/>
          <w:highlight w:val="none"/>
        </w:rPr>
      </w:pPr>
      <w:r>
        <w:rPr>
          <w:rFonts w:hint="eastAsia"/>
          <w:color w:val="auto"/>
          <w:sz w:val="28"/>
          <w:szCs w:val="28"/>
          <w:highlight w:val="none"/>
        </w:rPr>
        <w:t>文件类型</w:t>
      </w:r>
      <w:r>
        <w:rPr>
          <w:color w:val="auto"/>
          <w:sz w:val="28"/>
          <w:szCs w:val="28"/>
          <w:highlight w:val="none"/>
        </w:rPr>
        <w:t>：</w:t>
      </w:r>
      <w:r>
        <w:rPr>
          <w:color w:val="auto"/>
          <w:sz w:val="28"/>
          <w:szCs w:val="28"/>
          <w:highlight w:val="none"/>
          <w:u w:val="single"/>
        </w:rPr>
        <w:t xml:space="preserve">            资格审查</w:t>
      </w:r>
      <w:r>
        <w:rPr>
          <w:rFonts w:hint="eastAsia"/>
          <w:color w:val="auto"/>
          <w:sz w:val="28"/>
          <w:szCs w:val="28"/>
          <w:highlight w:val="none"/>
          <w:u w:val="single"/>
        </w:rPr>
        <w:t>投标文件</w:t>
      </w:r>
      <w:r>
        <w:rPr>
          <w:color w:val="auto"/>
          <w:sz w:val="28"/>
          <w:szCs w:val="28"/>
          <w:highlight w:val="none"/>
          <w:u w:val="single"/>
        </w:rPr>
        <w:t xml:space="preserve">           </w:t>
      </w:r>
    </w:p>
    <w:p>
      <w:pPr>
        <w:spacing w:line="360" w:lineRule="auto"/>
        <w:ind w:firstLine="1400" w:firstLineChars="500"/>
        <w:rPr>
          <w:color w:val="auto"/>
          <w:sz w:val="28"/>
          <w:szCs w:val="28"/>
          <w:highlight w:val="none"/>
        </w:rPr>
      </w:pPr>
    </w:p>
    <w:p>
      <w:pPr>
        <w:spacing w:line="360" w:lineRule="auto"/>
        <w:ind w:firstLine="1400" w:firstLineChars="500"/>
        <w:rPr>
          <w:color w:val="auto"/>
          <w:sz w:val="28"/>
          <w:szCs w:val="28"/>
          <w:highlight w:val="none"/>
        </w:rPr>
      </w:pPr>
      <w:r>
        <w:rPr>
          <w:color w:val="auto"/>
          <w:sz w:val="28"/>
          <w:szCs w:val="28"/>
          <w:highlight w:val="none"/>
        </w:rPr>
        <w:t>投标人</w:t>
      </w:r>
      <w:r>
        <w:rPr>
          <w:rFonts w:hint="eastAsia"/>
          <w:color w:val="auto"/>
          <w:sz w:val="28"/>
          <w:szCs w:val="28"/>
          <w:highlight w:val="none"/>
        </w:rPr>
        <w:t>名称</w:t>
      </w:r>
      <w:r>
        <w:rPr>
          <w:color w:val="auto"/>
          <w:sz w:val="28"/>
          <w:szCs w:val="28"/>
          <w:highlight w:val="none"/>
        </w:rPr>
        <w:t>：</w:t>
      </w:r>
      <w:r>
        <w:rPr>
          <w:color w:val="auto"/>
          <w:sz w:val="28"/>
          <w:szCs w:val="28"/>
          <w:highlight w:val="none"/>
          <w:u w:val="single"/>
        </w:rPr>
        <w:t xml:space="preserve">                    </w:t>
      </w:r>
      <w:r>
        <w:rPr>
          <w:color w:val="auto"/>
          <w:sz w:val="28"/>
          <w:szCs w:val="28"/>
          <w:highlight w:val="none"/>
        </w:rPr>
        <w:t>（盖单位章）</w:t>
      </w:r>
    </w:p>
    <w:p>
      <w:pPr>
        <w:spacing w:line="360" w:lineRule="auto"/>
        <w:ind w:firstLine="1400" w:firstLineChars="500"/>
        <w:rPr>
          <w:color w:val="auto"/>
          <w:sz w:val="28"/>
          <w:szCs w:val="28"/>
          <w:highlight w:val="none"/>
        </w:rPr>
      </w:pPr>
    </w:p>
    <w:p>
      <w:pPr>
        <w:spacing w:line="360" w:lineRule="auto"/>
        <w:ind w:firstLine="1400" w:firstLineChars="500"/>
        <w:rPr>
          <w:color w:val="auto"/>
          <w:sz w:val="28"/>
          <w:szCs w:val="28"/>
          <w:highlight w:val="none"/>
        </w:rPr>
      </w:pPr>
      <w:r>
        <w:rPr>
          <w:rFonts w:hint="eastAsia"/>
          <w:color w:val="auto"/>
          <w:sz w:val="28"/>
          <w:szCs w:val="28"/>
          <w:highlight w:val="none"/>
        </w:rPr>
        <w:t>投标人地址：</w:t>
      </w:r>
      <w:r>
        <w:rPr>
          <w:rFonts w:hint="eastAsia"/>
          <w:color w:val="auto"/>
          <w:sz w:val="28"/>
          <w:szCs w:val="28"/>
          <w:highlight w:val="none"/>
          <w:u w:val="single"/>
        </w:rPr>
        <w:t xml:space="preserve">                                     </w:t>
      </w:r>
    </w:p>
    <w:p>
      <w:pPr>
        <w:spacing w:line="360" w:lineRule="auto"/>
        <w:ind w:firstLine="1400" w:firstLineChars="500"/>
        <w:rPr>
          <w:color w:val="auto"/>
          <w:sz w:val="28"/>
          <w:szCs w:val="28"/>
          <w:highlight w:val="none"/>
        </w:rPr>
      </w:pPr>
    </w:p>
    <w:p>
      <w:pPr>
        <w:spacing w:line="360" w:lineRule="auto"/>
        <w:ind w:firstLine="1400" w:firstLineChars="500"/>
        <w:rPr>
          <w:color w:val="auto"/>
          <w:sz w:val="28"/>
          <w:szCs w:val="28"/>
          <w:highlight w:val="none"/>
        </w:rPr>
      </w:pPr>
      <w:r>
        <w:rPr>
          <w:color w:val="auto"/>
          <w:sz w:val="28"/>
          <w:szCs w:val="28"/>
          <w:highlight w:val="none"/>
        </w:rPr>
        <w:t>法定代表人或其委托代理人：</w:t>
      </w:r>
      <w:r>
        <w:rPr>
          <w:color w:val="auto"/>
          <w:sz w:val="28"/>
          <w:szCs w:val="28"/>
          <w:highlight w:val="none"/>
          <w:u w:val="single"/>
        </w:rPr>
        <w:t xml:space="preserve">           </w:t>
      </w:r>
      <w:r>
        <w:rPr>
          <w:color w:val="auto"/>
          <w:sz w:val="28"/>
          <w:szCs w:val="28"/>
          <w:highlight w:val="none"/>
        </w:rPr>
        <w:t>（签字</w:t>
      </w:r>
      <w:r>
        <w:rPr>
          <w:rFonts w:hint="eastAsia"/>
          <w:color w:val="auto"/>
          <w:sz w:val="28"/>
          <w:szCs w:val="28"/>
          <w:highlight w:val="none"/>
        </w:rPr>
        <w:t>或盖章</w:t>
      </w:r>
      <w:r>
        <w:rPr>
          <w:color w:val="auto"/>
          <w:sz w:val="28"/>
          <w:szCs w:val="28"/>
          <w:highlight w:val="none"/>
        </w:rPr>
        <w:t>）</w:t>
      </w:r>
    </w:p>
    <w:p>
      <w:pPr>
        <w:jc w:val="center"/>
        <w:rPr>
          <w:color w:val="auto"/>
          <w:sz w:val="28"/>
          <w:szCs w:val="28"/>
          <w:highlight w:val="none"/>
        </w:rPr>
      </w:pPr>
    </w:p>
    <w:p>
      <w:pPr>
        <w:jc w:val="center"/>
        <w:rPr>
          <w:color w:val="auto"/>
          <w:sz w:val="28"/>
          <w:szCs w:val="28"/>
          <w:highlight w:val="none"/>
        </w:rPr>
      </w:pPr>
      <w:r>
        <w:rPr>
          <w:color w:val="auto"/>
          <w:sz w:val="28"/>
          <w:szCs w:val="28"/>
          <w:highlight w:val="none"/>
          <w:u w:val="single"/>
        </w:rPr>
        <w:t xml:space="preserve">         </w:t>
      </w:r>
      <w:r>
        <w:rPr>
          <w:color w:val="auto"/>
          <w:sz w:val="28"/>
          <w:szCs w:val="28"/>
          <w:highlight w:val="none"/>
        </w:rPr>
        <w:t>年</w:t>
      </w:r>
      <w:r>
        <w:rPr>
          <w:color w:val="auto"/>
          <w:sz w:val="28"/>
          <w:szCs w:val="28"/>
          <w:highlight w:val="none"/>
          <w:u w:val="single"/>
        </w:rPr>
        <w:t xml:space="preserve">         </w:t>
      </w:r>
      <w:r>
        <w:rPr>
          <w:color w:val="auto"/>
          <w:sz w:val="28"/>
          <w:szCs w:val="28"/>
          <w:highlight w:val="none"/>
        </w:rPr>
        <w:t>月</w:t>
      </w:r>
      <w:r>
        <w:rPr>
          <w:color w:val="auto"/>
          <w:sz w:val="28"/>
          <w:szCs w:val="28"/>
          <w:highlight w:val="none"/>
          <w:u w:val="single"/>
        </w:rPr>
        <w:t xml:space="preserve">         </w:t>
      </w:r>
      <w:r>
        <w:rPr>
          <w:color w:val="auto"/>
          <w:sz w:val="28"/>
          <w:szCs w:val="28"/>
          <w:highlight w:val="none"/>
        </w:rPr>
        <w:t>日</w:t>
      </w:r>
    </w:p>
    <w:p>
      <w:pPr>
        <w:snapToGrid w:val="0"/>
        <w:spacing w:before="159" w:beforeLines="50" w:after="50"/>
        <w:outlineLvl w:val="1"/>
        <w:rPr>
          <w:rFonts w:ascii="宋体" w:hAnsi="宋体"/>
          <w:b/>
          <w:bCs/>
          <w:color w:val="auto"/>
          <w:szCs w:val="21"/>
          <w:highlight w:val="none"/>
        </w:rPr>
      </w:pPr>
    </w:p>
    <w:p>
      <w:pPr>
        <w:snapToGrid w:val="0"/>
        <w:spacing w:before="159" w:beforeLines="50" w:after="50"/>
        <w:rPr>
          <w:rFonts w:ascii="宋体" w:hAnsi="宋体"/>
          <w:b/>
          <w:color w:val="auto"/>
          <w:sz w:val="24"/>
          <w:highlight w:val="none"/>
        </w:rPr>
      </w:pPr>
    </w:p>
    <w:p>
      <w:pPr>
        <w:snapToGrid w:val="0"/>
        <w:spacing w:before="159" w:beforeLines="50" w:after="50"/>
        <w:rPr>
          <w:rFonts w:ascii="宋体" w:hAnsi="宋体"/>
          <w:b/>
          <w:color w:val="auto"/>
          <w:sz w:val="24"/>
          <w:highlight w:val="none"/>
        </w:rPr>
      </w:pPr>
    </w:p>
    <w:p>
      <w:pPr>
        <w:snapToGrid w:val="0"/>
        <w:spacing w:before="159" w:beforeLines="50" w:after="50" w:line="360" w:lineRule="auto"/>
        <w:rPr>
          <w:rFonts w:ascii="宋体" w:hAnsi="宋体"/>
          <w:b/>
          <w:color w:val="auto"/>
          <w:sz w:val="24"/>
          <w:highlight w:val="none"/>
        </w:rPr>
      </w:pPr>
      <w:r>
        <w:rPr>
          <w:rFonts w:hint="eastAsia" w:ascii="宋体" w:hAnsi="宋体"/>
          <w:b/>
          <w:color w:val="auto"/>
          <w:sz w:val="24"/>
          <w:highlight w:val="none"/>
        </w:rPr>
        <w:t>资格审查投标文件：必须提供</w:t>
      </w:r>
    </w:p>
    <w:p>
      <w:pPr>
        <w:snapToGrid w:val="0"/>
        <w:spacing w:before="159" w:beforeLines="50" w:after="50" w:line="360" w:lineRule="exact"/>
        <w:ind w:firstLine="480" w:firstLineChars="200"/>
        <w:rPr>
          <w:rFonts w:ascii="宋体" w:hAnsi="宋体"/>
          <w:bCs/>
          <w:color w:val="auto"/>
          <w:sz w:val="24"/>
          <w:highlight w:val="none"/>
        </w:rPr>
      </w:pPr>
      <w:r>
        <w:rPr>
          <w:rFonts w:hint="eastAsia" w:ascii="宋体" w:hAnsi="宋体"/>
          <w:bCs/>
          <w:color w:val="auto"/>
          <w:sz w:val="24"/>
          <w:highlight w:val="none"/>
        </w:rPr>
        <w:t>根据《政府采购货物和服务招标投标管理办法》（中华人民共和国财政部第87号令）第44条，由采购人代表按照招标公告“</w:t>
      </w:r>
      <w:r>
        <w:rPr>
          <w:rFonts w:hint="eastAsia" w:ascii="宋体" w:hAnsi="宋体" w:cs="Arial"/>
          <w:b/>
          <w:color w:val="auto"/>
          <w:sz w:val="24"/>
          <w:highlight w:val="none"/>
        </w:rPr>
        <w:t>二、</w:t>
      </w:r>
      <w:r>
        <w:rPr>
          <w:rFonts w:hint="eastAsia" w:ascii="宋体" w:hAnsi="宋体" w:cs="Arial"/>
          <w:b/>
          <w:color w:val="auto"/>
          <w:szCs w:val="21"/>
          <w:highlight w:val="none"/>
        </w:rPr>
        <w:t>申请人的资格要求</w:t>
      </w:r>
      <w:r>
        <w:rPr>
          <w:rFonts w:hint="eastAsia" w:ascii="宋体" w:hAnsi="宋体"/>
          <w:bCs/>
          <w:color w:val="auto"/>
          <w:sz w:val="24"/>
          <w:highlight w:val="none"/>
        </w:rPr>
        <w:t>”对投标人进行资格审查。投标人资格审查文件包含内容详见投标文件资格审查文件格式，不按格式要求提供材料的，资格审查不合格。</w:t>
      </w:r>
    </w:p>
    <w:p>
      <w:pPr>
        <w:snapToGrid w:val="0"/>
        <w:spacing w:line="360" w:lineRule="exact"/>
        <w:ind w:firstLine="420"/>
        <w:rPr>
          <w:rFonts w:ascii="宋体" w:hAnsi="宋体" w:cs="Arial"/>
          <w:b/>
          <w:color w:val="auto"/>
          <w:szCs w:val="21"/>
          <w:highlight w:val="none"/>
        </w:rPr>
      </w:pPr>
      <w:r>
        <w:rPr>
          <w:rFonts w:hint="eastAsia" w:ascii="宋体" w:hAnsi="宋体" w:cs="Arial"/>
          <w:b/>
          <w:color w:val="auto"/>
          <w:sz w:val="24"/>
          <w:highlight w:val="none"/>
        </w:rPr>
        <w:t>“二、</w:t>
      </w:r>
      <w:r>
        <w:rPr>
          <w:rFonts w:hint="eastAsia" w:ascii="宋体" w:hAnsi="宋体" w:cs="Arial"/>
          <w:b/>
          <w:color w:val="auto"/>
          <w:szCs w:val="21"/>
          <w:highlight w:val="none"/>
        </w:rPr>
        <w:t>申请人的资格要求：</w:t>
      </w:r>
    </w:p>
    <w:p>
      <w:pPr>
        <w:snapToGrid w:val="0"/>
        <w:spacing w:line="360" w:lineRule="exact"/>
        <w:ind w:firstLine="420"/>
        <w:rPr>
          <w:rFonts w:ascii="宋体" w:hAnsi="宋体" w:cs="Arial"/>
          <w:bCs/>
          <w:color w:val="auto"/>
          <w:szCs w:val="21"/>
          <w:highlight w:val="none"/>
        </w:rPr>
      </w:pPr>
      <w:r>
        <w:rPr>
          <w:rFonts w:hint="eastAsia" w:ascii="宋体" w:hAnsi="宋体" w:cs="Arial"/>
          <w:bCs/>
          <w:color w:val="auto"/>
          <w:szCs w:val="21"/>
          <w:highlight w:val="none"/>
        </w:rPr>
        <w:t>1.满足《中华人民共和国政府采购法》第二十二条规定；</w:t>
      </w:r>
    </w:p>
    <w:p>
      <w:pPr>
        <w:snapToGrid w:val="0"/>
        <w:spacing w:line="360" w:lineRule="exact"/>
        <w:ind w:firstLine="420"/>
        <w:rPr>
          <w:rFonts w:ascii="宋体" w:hAnsi="宋体" w:cs="Arial"/>
          <w:bCs/>
          <w:color w:val="auto"/>
          <w:szCs w:val="21"/>
          <w:highlight w:val="none"/>
        </w:rPr>
      </w:pPr>
      <w:r>
        <w:rPr>
          <w:rFonts w:hint="eastAsia" w:ascii="宋体" w:hAnsi="宋体" w:cs="Arial"/>
          <w:bCs/>
          <w:color w:val="auto"/>
          <w:szCs w:val="21"/>
          <w:highlight w:val="none"/>
        </w:rPr>
        <w:t xml:space="preserve">2.落实政府采购政策需满足的资格要求：《政府采购促进中小企业发展暂行办法》（财库[2011]181号）、《关于政府采购支持监狱企业发展有关问题的通知》(财库[2014]68号)、《关于促进残疾人就业政府采购政策的通知》(财库〔2017〕141号)、《广西壮族自治区财政厅关于贯彻落实政府采购优化营商环境百日攻坚行动方案的通知》（桂财采〔2020〕49号），评审时对残疾人福利性单位、小型和监狱企业视同小型和微型企业，其产品在评审时给予价格扣除。残疾人福利性单位属于小型、微型企业的，不重复享受政策。 </w:t>
      </w:r>
    </w:p>
    <w:p>
      <w:pPr>
        <w:snapToGrid w:val="0"/>
        <w:spacing w:line="360" w:lineRule="exact"/>
        <w:ind w:firstLine="420"/>
        <w:rPr>
          <w:rFonts w:asciiTheme="minorEastAsia" w:hAnsiTheme="minorEastAsia"/>
          <w:color w:val="auto"/>
          <w:szCs w:val="21"/>
          <w:highlight w:val="none"/>
        </w:rPr>
      </w:pPr>
      <w:r>
        <w:rPr>
          <w:rFonts w:hint="eastAsia" w:ascii="宋体" w:hAnsi="宋体" w:cs="Arial"/>
          <w:bCs/>
          <w:color w:val="auto"/>
          <w:szCs w:val="21"/>
          <w:highlight w:val="none"/>
        </w:rPr>
        <w:t>3.本项目的特定资格要求： （1）具有独立承担民事责任的能力，业务范围包含本次采购服务范围的供应商；（2）竞标人应具有良好的社会信誉，不存在以下任何情形：在竞标期间，企业在“信用中国”网站(www.creditchina.gov.cn)、中国政府采购网(www.ccgp.gov.cn)等渠道被公布为失信被执行人名单或重大税收违法案件当事人名单或政府采购严重违法失信行为记录名单，且处罚期未结束的。（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spacing w:before="50" w:after="159" w:afterLines="50"/>
        <w:jc w:val="center"/>
        <w:rPr>
          <w:rFonts w:ascii="宋体" w:hAnsi="宋体" w:cs="Arial"/>
          <w:color w:val="auto"/>
          <w:kern w:val="2"/>
          <w:szCs w:val="21"/>
          <w:highlight w:val="none"/>
        </w:rPr>
      </w:pPr>
      <w:r>
        <w:rPr>
          <w:rFonts w:hint="eastAsia" w:ascii="宋体" w:hAnsi="宋体" w:cs="Arial"/>
          <w:color w:val="auto"/>
          <w:kern w:val="2"/>
          <w:szCs w:val="21"/>
          <w:highlight w:val="none"/>
        </w:rPr>
        <w:t xml:space="preserve"> </w:t>
      </w:r>
    </w:p>
    <w:p>
      <w:pPr>
        <w:snapToGrid w:val="0"/>
        <w:spacing w:before="50" w:after="159" w:afterLines="50"/>
        <w:jc w:val="center"/>
        <w:rPr>
          <w:rFonts w:ascii="宋体" w:hAnsi="宋体" w:cs="Arial"/>
          <w:color w:val="auto"/>
          <w:kern w:val="2"/>
          <w:szCs w:val="21"/>
          <w:highlight w:val="none"/>
        </w:rPr>
      </w:pPr>
    </w:p>
    <w:p>
      <w:pPr>
        <w:pStyle w:val="2"/>
        <w:rPr>
          <w:rFonts w:ascii="宋体" w:hAnsi="宋体" w:cs="Arial"/>
          <w:color w:val="auto"/>
          <w:sz w:val="21"/>
          <w:szCs w:val="21"/>
          <w:highlight w:val="none"/>
        </w:rPr>
      </w:pPr>
    </w:p>
    <w:p>
      <w:pPr>
        <w:pStyle w:val="2"/>
        <w:rPr>
          <w:rFonts w:ascii="宋体" w:hAnsi="宋体" w:cs="Arial"/>
          <w:color w:val="auto"/>
          <w:sz w:val="21"/>
          <w:szCs w:val="21"/>
          <w:highlight w:val="none"/>
        </w:rPr>
      </w:pPr>
    </w:p>
    <w:p>
      <w:pPr>
        <w:pStyle w:val="2"/>
        <w:rPr>
          <w:rFonts w:ascii="宋体" w:hAnsi="宋体" w:cs="Arial"/>
          <w:color w:val="auto"/>
          <w:sz w:val="21"/>
          <w:szCs w:val="21"/>
          <w:highlight w:val="none"/>
        </w:rPr>
      </w:pPr>
    </w:p>
    <w:p>
      <w:pPr>
        <w:pStyle w:val="2"/>
        <w:rPr>
          <w:rFonts w:ascii="宋体" w:hAnsi="宋体" w:cs="Arial"/>
          <w:color w:val="auto"/>
          <w:sz w:val="21"/>
          <w:szCs w:val="21"/>
          <w:highlight w:val="none"/>
        </w:rPr>
      </w:pPr>
    </w:p>
    <w:p>
      <w:pPr>
        <w:pStyle w:val="2"/>
        <w:rPr>
          <w:rFonts w:ascii="宋体" w:hAnsi="宋体" w:cs="Arial"/>
          <w:color w:val="auto"/>
          <w:sz w:val="21"/>
          <w:szCs w:val="21"/>
          <w:highlight w:val="none"/>
        </w:rPr>
      </w:pPr>
    </w:p>
    <w:p>
      <w:pPr>
        <w:pStyle w:val="2"/>
        <w:rPr>
          <w:rFonts w:ascii="宋体" w:hAnsi="宋体" w:cs="Arial"/>
          <w:color w:val="auto"/>
          <w:sz w:val="21"/>
          <w:szCs w:val="21"/>
          <w:highlight w:val="none"/>
        </w:rPr>
      </w:pPr>
    </w:p>
    <w:p>
      <w:pPr>
        <w:snapToGrid w:val="0"/>
        <w:spacing w:before="50" w:after="159" w:afterLines="50"/>
        <w:jc w:val="center"/>
        <w:rPr>
          <w:rFonts w:ascii="宋体" w:hAnsi="宋体" w:cs="Arial"/>
          <w:color w:val="auto"/>
          <w:kern w:val="2"/>
          <w:szCs w:val="21"/>
          <w:highlight w:val="none"/>
        </w:rPr>
      </w:pPr>
    </w:p>
    <w:p>
      <w:pPr>
        <w:snapToGrid w:val="0"/>
        <w:spacing w:before="50" w:after="159" w:afterLines="50"/>
        <w:jc w:val="center"/>
        <w:rPr>
          <w:rFonts w:ascii="宋体" w:hAnsi="宋体" w:cs="Arial"/>
          <w:color w:val="auto"/>
          <w:kern w:val="2"/>
          <w:szCs w:val="21"/>
          <w:highlight w:val="none"/>
        </w:rPr>
      </w:pPr>
    </w:p>
    <w:p>
      <w:pPr>
        <w:spacing w:line="360" w:lineRule="exact"/>
        <w:ind w:firstLine="420" w:firstLineChars="200"/>
        <w:rPr>
          <w:rFonts w:ascii="宋体" w:hAnsi="宋体" w:cs="Arial"/>
          <w:color w:val="auto"/>
          <w:kern w:val="2"/>
          <w:szCs w:val="21"/>
          <w:highlight w:val="none"/>
        </w:rPr>
      </w:pPr>
    </w:p>
    <w:p>
      <w:pPr>
        <w:snapToGrid w:val="0"/>
        <w:spacing w:before="159" w:beforeLines="50" w:after="50"/>
        <w:rPr>
          <w:rFonts w:ascii="宋体" w:hAnsi="宋体"/>
          <w:b/>
          <w:color w:val="auto"/>
          <w:sz w:val="22"/>
          <w:szCs w:val="22"/>
          <w:highlight w:val="none"/>
        </w:rPr>
      </w:pPr>
      <w:r>
        <w:rPr>
          <w:rFonts w:hint="eastAsia" w:ascii="宋体" w:hAnsi="宋体" w:cs="Arial"/>
          <w:color w:val="auto"/>
          <w:szCs w:val="21"/>
          <w:highlight w:val="none"/>
        </w:rPr>
        <w:t xml:space="preserve">  </w:t>
      </w:r>
      <w:r>
        <w:rPr>
          <w:rFonts w:hint="eastAsia" w:ascii="宋体" w:hAnsi="宋体" w:cs="Arial"/>
          <w:color w:val="auto"/>
          <w:sz w:val="20"/>
          <w:szCs w:val="20"/>
          <w:highlight w:val="none"/>
        </w:rPr>
        <w:t xml:space="preserve"> </w:t>
      </w:r>
      <w:r>
        <w:rPr>
          <w:rFonts w:hint="eastAsia" w:ascii="宋体" w:hAnsi="宋体"/>
          <w:b/>
          <w:color w:val="auto"/>
          <w:sz w:val="22"/>
          <w:szCs w:val="22"/>
          <w:highlight w:val="none"/>
        </w:rPr>
        <w:t>要求如下：（必须按要求提供，否则资格审查不合格，按以下顺序编制目录并装订成册）</w:t>
      </w:r>
    </w:p>
    <w:p>
      <w:pPr>
        <w:pStyle w:val="10"/>
        <w:jc w:val="center"/>
        <w:rPr>
          <w:rFonts w:ascii="Times New Roman" w:hAnsi="Times New Roman"/>
          <w:b/>
          <w:color w:val="auto"/>
          <w:sz w:val="30"/>
          <w:szCs w:val="30"/>
          <w:highlight w:val="none"/>
        </w:rPr>
      </w:pPr>
    </w:p>
    <w:p>
      <w:pPr>
        <w:pStyle w:val="10"/>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资格声明函（格式）</w:t>
      </w:r>
    </w:p>
    <w:p>
      <w:pPr>
        <w:pStyle w:val="10"/>
        <w:jc w:val="center"/>
        <w:rPr>
          <w:rFonts w:ascii="Times New Roman" w:hAnsi="Times New Roman"/>
          <w:b/>
          <w:color w:val="auto"/>
          <w:sz w:val="30"/>
          <w:szCs w:val="30"/>
          <w:highlight w:val="none"/>
        </w:rPr>
      </w:pPr>
    </w:p>
    <w:p>
      <w:pPr>
        <w:tabs>
          <w:tab w:val="left" w:pos="7200"/>
        </w:tabs>
        <w:spacing w:line="360" w:lineRule="auto"/>
        <w:rPr>
          <w:rFonts w:hAnsi="宋体"/>
          <w:color w:val="auto"/>
          <w:sz w:val="24"/>
          <w:highlight w:val="none"/>
        </w:rPr>
      </w:pPr>
      <w:r>
        <w:rPr>
          <w:rFonts w:hint="eastAsia" w:hAnsi="宋体"/>
          <w:color w:val="auto"/>
          <w:sz w:val="24"/>
          <w:highlight w:val="none"/>
        </w:rPr>
        <w:t>致：</w:t>
      </w:r>
      <w:r>
        <w:rPr>
          <w:rFonts w:hAnsi="宋体"/>
          <w:color w:val="auto"/>
          <w:sz w:val="24"/>
          <w:highlight w:val="none"/>
        </w:rPr>
        <w:t>_</w:t>
      </w:r>
      <w:r>
        <w:rPr>
          <w:rFonts w:hAnsi="宋体"/>
          <w:color w:val="auto"/>
          <w:sz w:val="24"/>
          <w:highlight w:val="none"/>
          <w:u w:val="single"/>
        </w:rPr>
        <w:t xml:space="preserve">                      </w:t>
      </w:r>
      <w:r>
        <w:rPr>
          <w:rFonts w:hint="eastAsia" w:hAnsi="宋体"/>
          <w:color w:val="auto"/>
          <w:sz w:val="24"/>
          <w:highlight w:val="none"/>
        </w:rPr>
        <w:t>（采购单位名称）</w:t>
      </w:r>
    </w:p>
    <w:p>
      <w:pPr>
        <w:tabs>
          <w:tab w:val="left" w:pos="7200"/>
        </w:tabs>
        <w:spacing w:line="360" w:lineRule="auto"/>
        <w:ind w:firstLine="480" w:firstLineChars="200"/>
        <w:rPr>
          <w:rFonts w:hAnsi="宋体"/>
          <w:color w:val="auto"/>
          <w:sz w:val="24"/>
          <w:highlight w:val="none"/>
        </w:rPr>
      </w:pPr>
      <w:r>
        <w:rPr>
          <w:rFonts w:hint="eastAsia" w:hAnsi="宋体"/>
          <w:color w:val="auto"/>
          <w:sz w:val="24"/>
          <w:highlight w:val="none"/>
        </w:rPr>
        <w:t>我方愿意参加贵方组织的</w:t>
      </w:r>
      <w:r>
        <w:rPr>
          <w:rFonts w:hAnsi="宋体"/>
          <w:color w:val="auto"/>
          <w:sz w:val="24"/>
          <w:highlight w:val="none"/>
          <w:u w:val="single"/>
        </w:rPr>
        <w:t xml:space="preserve">    (</w:t>
      </w:r>
      <w:r>
        <w:rPr>
          <w:rFonts w:hint="eastAsia" w:hAnsi="宋体"/>
          <w:color w:val="auto"/>
          <w:sz w:val="24"/>
          <w:highlight w:val="none"/>
          <w:u w:val="single"/>
        </w:rPr>
        <w:t>项目名称</w:t>
      </w:r>
      <w:r>
        <w:rPr>
          <w:rFonts w:hAnsi="宋体"/>
          <w:color w:val="auto"/>
          <w:sz w:val="24"/>
          <w:highlight w:val="none"/>
          <w:u w:val="single"/>
        </w:rPr>
        <w:t xml:space="preserve">)    </w:t>
      </w:r>
      <w:r>
        <w:rPr>
          <w:rFonts w:hAnsi="宋体"/>
          <w:color w:val="auto"/>
          <w:sz w:val="24"/>
          <w:highlight w:val="none"/>
        </w:rPr>
        <w:t>_</w:t>
      </w:r>
      <w:r>
        <w:rPr>
          <w:rFonts w:hint="eastAsia" w:hAnsi="宋体"/>
          <w:color w:val="auto"/>
          <w:sz w:val="24"/>
          <w:highlight w:val="none"/>
        </w:rPr>
        <w:t>（项目编号：</w:t>
      </w:r>
      <w:r>
        <w:rPr>
          <w:rFonts w:hAnsi="宋体"/>
          <w:color w:val="auto"/>
          <w:sz w:val="24"/>
          <w:highlight w:val="none"/>
        </w:rPr>
        <w:t xml:space="preserve">       </w:t>
      </w:r>
      <w:r>
        <w:rPr>
          <w:rFonts w:hint="eastAsia" w:hAnsi="宋体"/>
          <w:color w:val="auto"/>
          <w:sz w:val="24"/>
          <w:highlight w:val="none"/>
        </w:rPr>
        <w:t>）项目的投标，为便于贵方公正、择优地确定中标人，我方就本次投标有关事项郑重声明如下：</w:t>
      </w:r>
    </w:p>
    <w:p>
      <w:pPr>
        <w:pStyle w:val="10"/>
        <w:spacing w:line="440" w:lineRule="exact"/>
        <w:ind w:firstLine="482"/>
        <w:rPr>
          <w:color w:val="auto"/>
          <w:sz w:val="24"/>
          <w:szCs w:val="24"/>
          <w:highlight w:val="none"/>
        </w:rPr>
      </w:pPr>
      <w:r>
        <w:rPr>
          <w:rFonts w:hint="eastAsia"/>
          <w:color w:val="auto"/>
          <w:sz w:val="24"/>
          <w:szCs w:val="24"/>
          <w:highlight w:val="none"/>
        </w:rPr>
        <w:t>1.我方承诺已经具备《中华人民共和国政府采购法》中规定的参加政府采购活动的供应商应当具备的条件：</w:t>
      </w:r>
    </w:p>
    <w:p>
      <w:pPr>
        <w:pStyle w:val="10"/>
        <w:spacing w:line="440" w:lineRule="exact"/>
        <w:ind w:left="420"/>
        <w:rPr>
          <w:color w:val="auto"/>
          <w:sz w:val="24"/>
          <w:szCs w:val="24"/>
          <w:highlight w:val="none"/>
        </w:rPr>
      </w:pPr>
      <w:r>
        <w:rPr>
          <w:rFonts w:hint="eastAsia"/>
          <w:color w:val="auto"/>
          <w:sz w:val="24"/>
          <w:szCs w:val="24"/>
          <w:highlight w:val="none"/>
        </w:rPr>
        <w:t>（1）具有独立承担民事责任的能力；</w:t>
      </w:r>
    </w:p>
    <w:p>
      <w:pPr>
        <w:pStyle w:val="10"/>
        <w:spacing w:line="440" w:lineRule="exact"/>
        <w:ind w:left="420"/>
        <w:rPr>
          <w:color w:val="auto"/>
          <w:sz w:val="24"/>
          <w:szCs w:val="24"/>
          <w:highlight w:val="none"/>
        </w:rPr>
      </w:pPr>
      <w:r>
        <w:rPr>
          <w:rFonts w:hint="eastAsia"/>
          <w:color w:val="auto"/>
          <w:sz w:val="24"/>
          <w:szCs w:val="24"/>
          <w:highlight w:val="none"/>
        </w:rPr>
        <w:t>（2）具有良好的商业信誉和健全的财务会计制度；</w:t>
      </w:r>
    </w:p>
    <w:p>
      <w:pPr>
        <w:pStyle w:val="10"/>
        <w:spacing w:line="440" w:lineRule="exact"/>
        <w:ind w:left="420"/>
        <w:rPr>
          <w:color w:val="auto"/>
          <w:sz w:val="24"/>
          <w:szCs w:val="24"/>
          <w:highlight w:val="none"/>
        </w:rPr>
      </w:pPr>
      <w:r>
        <w:rPr>
          <w:rFonts w:hint="eastAsia"/>
          <w:color w:val="auto"/>
          <w:sz w:val="24"/>
          <w:szCs w:val="24"/>
          <w:highlight w:val="none"/>
        </w:rPr>
        <w:t>（3）具有履行合同所必需的设备和专业技术能力；</w:t>
      </w:r>
    </w:p>
    <w:p>
      <w:pPr>
        <w:pStyle w:val="10"/>
        <w:spacing w:line="440" w:lineRule="exact"/>
        <w:ind w:left="420"/>
        <w:rPr>
          <w:color w:val="auto"/>
          <w:sz w:val="24"/>
          <w:szCs w:val="24"/>
          <w:highlight w:val="none"/>
        </w:rPr>
      </w:pPr>
      <w:r>
        <w:rPr>
          <w:rFonts w:hint="eastAsia"/>
          <w:color w:val="auto"/>
          <w:sz w:val="24"/>
          <w:szCs w:val="24"/>
          <w:highlight w:val="none"/>
        </w:rPr>
        <w:t>（4）有依法缴纳税收和社会保障资金的良好记录；</w:t>
      </w:r>
    </w:p>
    <w:p>
      <w:pPr>
        <w:pStyle w:val="10"/>
        <w:spacing w:line="440" w:lineRule="exact"/>
        <w:ind w:left="420"/>
        <w:rPr>
          <w:color w:val="auto"/>
          <w:sz w:val="24"/>
          <w:szCs w:val="24"/>
          <w:highlight w:val="none"/>
        </w:rPr>
      </w:pPr>
      <w:r>
        <w:rPr>
          <w:rFonts w:hint="eastAsia"/>
          <w:color w:val="auto"/>
          <w:sz w:val="24"/>
          <w:szCs w:val="24"/>
          <w:highlight w:val="none"/>
        </w:rPr>
        <w:t>（5）参加政府采购活动前三年内，在经营活动中没有重大违法记录；</w:t>
      </w:r>
    </w:p>
    <w:p>
      <w:pPr>
        <w:pStyle w:val="10"/>
        <w:spacing w:line="440" w:lineRule="exact"/>
        <w:ind w:left="420"/>
        <w:rPr>
          <w:color w:val="auto"/>
          <w:sz w:val="24"/>
          <w:szCs w:val="24"/>
          <w:highlight w:val="none"/>
        </w:rPr>
      </w:pPr>
      <w:r>
        <w:rPr>
          <w:rFonts w:hint="eastAsia"/>
          <w:color w:val="auto"/>
          <w:sz w:val="24"/>
          <w:szCs w:val="24"/>
          <w:highlight w:val="none"/>
        </w:rPr>
        <w:t>（6）法律、行政法规规定的其他条件。</w:t>
      </w:r>
    </w:p>
    <w:p>
      <w:pPr>
        <w:tabs>
          <w:tab w:val="left" w:pos="7200"/>
        </w:tabs>
        <w:spacing w:line="360" w:lineRule="auto"/>
        <w:ind w:firstLine="480" w:firstLineChars="200"/>
        <w:rPr>
          <w:rFonts w:hAnsi="宋体"/>
          <w:color w:val="auto"/>
          <w:sz w:val="24"/>
          <w:highlight w:val="none"/>
          <w:u w:val="single"/>
        </w:rPr>
      </w:pPr>
      <w:r>
        <w:rPr>
          <w:rFonts w:hAnsi="宋体"/>
          <w:color w:val="auto"/>
          <w:sz w:val="24"/>
          <w:highlight w:val="none"/>
        </w:rPr>
        <w:t xml:space="preserve">2. </w:t>
      </w:r>
      <w:r>
        <w:rPr>
          <w:rFonts w:hint="eastAsia" w:hAnsi="宋体"/>
          <w:color w:val="auto"/>
          <w:sz w:val="24"/>
          <w:highlight w:val="none"/>
        </w:rPr>
        <w:t>经查询，在“信用中国”和“中国政府采购网”网站我方未被列入失信被执行人、重大税收违法案件当事人名单、政府采购严重违法失信行为记录名单。</w:t>
      </w:r>
    </w:p>
    <w:p>
      <w:pPr>
        <w:tabs>
          <w:tab w:val="left" w:pos="7200"/>
        </w:tabs>
        <w:spacing w:line="360" w:lineRule="auto"/>
        <w:ind w:firstLine="480" w:firstLineChars="200"/>
        <w:rPr>
          <w:rFonts w:hAnsi="宋体"/>
          <w:color w:val="auto"/>
          <w:sz w:val="24"/>
          <w:highlight w:val="none"/>
        </w:rPr>
      </w:pPr>
      <w:r>
        <w:rPr>
          <w:rFonts w:hint="eastAsia" w:hAnsi="宋体"/>
          <w:color w:val="auto"/>
          <w:sz w:val="24"/>
          <w:highlight w:val="none"/>
        </w:rPr>
        <w:t>以上事项如有虚假或隐瞒，我方愿意承担一切后果，并不再寻求任何旨在减轻或免除法律责任的辩解。</w:t>
      </w:r>
    </w:p>
    <w:p>
      <w:pPr>
        <w:spacing w:line="360" w:lineRule="exact"/>
        <w:ind w:firstLine="482" w:firstLineChars="200"/>
        <w:jc w:val="left"/>
        <w:rPr>
          <w:rFonts w:ascii="宋体" w:hAnsi="宋体"/>
          <w:color w:val="auto"/>
          <w:sz w:val="24"/>
          <w:highlight w:val="none"/>
        </w:rPr>
      </w:pPr>
      <w:r>
        <w:rPr>
          <w:rFonts w:hAnsi="宋体"/>
          <w:b/>
          <w:color w:val="auto"/>
          <w:sz w:val="24"/>
          <w:highlight w:val="none"/>
        </w:rPr>
        <w:t xml:space="preserve">         </w:t>
      </w:r>
    </w:p>
    <w:p>
      <w:pPr>
        <w:tabs>
          <w:tab w:val="left" w:pos="7200"/>
        </w:tabs>
        <w:spacing w:line="360" w:lineRule="auto"/>
        <w:ind w:firstLine="4315" w:firstLineChars="1798"/>
        <w:rPr>
          <w:rFonts w:hAnsi="宋体"/>
          <w:bCs/>
          <w:color w:val="auto"/>
          <w:sz w:val="24"/>
          <w:highlight w:val="none"/>
        </w:rPr>
      </w:pPr>
      <w:r>
        <w:rPr>
          <w:rFonts w:hint="eastAsia" w:hAnsi="宋体"/>
          <w:bCs/>
          <w:color w:val="auto"/>
          <w:sz w:val="24"/>
          <w:highlight w:val="none"/>
        </w:rPr>
        <w:t xml:space="preserve">投标人（盖单位公章）：          </w:t>
      </w:r>
    </w:p>
    <w:p>
      <w:pPr>
        <w:tabs>
          <w:tab w:val="left" w:pos="7200"/>
        </w:tabs>
        <w:spacing w:line="360" w:lineRule="auto"/>
        <w:ind w:firstLine="2880" w:firstLineChars="1200"/>
        <w:rPr>
          <w:rFonts w:hAnsi="宋体"/>
          <w:bCs/>
          <w:color w:val="auto"/>
          <w:sz w:val="24"/>
          <w:highlight w:val="none"/>
          <w:u w:val="single"/>
        </w:rPr>
      </w:pPr>
      <w:r>
        <w:rPr>
          <w:rFonts w:hint="eastAsia" w:hAnsi="宋体"/>
          <w:bCs/>
          <w:color w:val="auto"/>
          <w:sz w:val="24"/>
          <w:highlight w:val="none"/>
        </w:rPr>
        <w:t xml:space="preserve">法定代表人或其委托代理人：   （签字或盖章）                </w:t>
      </w:r>
    </w:p>
    <w:p>
      <w:pPr>
        <w:tabs>
          <w:tab w:val="left" w:pos="7200"/>
        </w:tabs>
        <w:spacing w:line="360" w:lineRule="auto"/>
        <w:ind w:firstLine="4668" w:firstLineChars="1945"/>
        <w:rPr>
          <w:rFonts w:hAnsi="宋体"/>
          <w:bCs/>
          <w:color w:val="auto"/>
          <w:sz w:val="24"/>
          <w:highlight w:val="none"/>
        </w:rPr>
      </w:pPr>
      <w:r>
        <w:rPr>
          <w:rFonts w:hAnsi="宋体"/>
          <w:bCs/>
          <w:color w:val="auto"/>
          <w:sz w:val="24"/>
          <w:highlight w:val="none"/>
        </w:rPr>
        <w:t xml:space="preserve">                             </w:t>
      </w:r>
    </w:p>
    <w:p>
      <w:pPr>
        <w:tabs>
          <w:tab w:val="left" w:pos="7200"/>
        </w:tabs>
        <w:spacing w:line="360" w:lineRule="auto"/>
        <w:ind w:firstLine="955" w:firstLineChars="398"/>
        <w:rPr>
          <w:rFonts w:hAnsi="宋体"/>
          <w:bCs/>
          <w:color w:val="auto"/>
          <w:sz w:val="24"/>
          <w:highlight w:val="none"/>
        </w:rPr>
      </w:pPr>
      <w:r>
        <w:rPr>
          <w:rFonts w:hAnsi="宋体"/>
          <w:bCs/>
          <w:color w:val="auto"/>
          <w:sz w:val="24"/>
          <w:highlight w:val="none"/>
        </w:rPr>
        <w:t xml:space="preserve">                                               </w:t>
      </w:r>
      <w:r>
        <w:rPr>
          <w:rFonts w:hint="eastAsia" w:hAnsi="宋体"/>
          <w:bCs/>
          <w:color w:val="auto"/>
          <w:sz w:val="24"/>
          <w:highlight w:val="none"/>
        </w:rPr>
        <w:t>年</w:t>
      </w:r>
      <w:r>
        <w:rPr>
          <w:rFonts w:hAnsi="宋体"/>
          <w:bCs/>
          <w:color w:val="auto"/>
          <w:sz w:val="24"/>
          <w:highlight w:val="none"/>
        </w:rPr>
        <w:t xml:space="preserve">    </w:t>
      </w:r>
      <w:r>
        <w:rPr>
          <w:rFonts w:hint="eastAsia" w:hAnsi="宋体"/>
          <w:bCs/>
          <w:color w:val="auto"/>
          <w:sz w:val="24"/>
          <w:highlight w:val="none"/>
        </w:rPr>
        <w:t>月</w:t>
      </w:r>
      <w:r>
        <w:rPr>
          <w:rFonts w:hAnsi="宋体"/>
          <w:bCs/>
          <w:color w:val="auto"/>
          <w:sz w:val="24"/>
          <w:highlight w:val="none"/>
        </w:rPr>
        <w:t xml:space="preserve">    </w:t>
      </w:r>
      <w:r>
        <w:rPr>
          <w:rFonts w:hint="eastAsia" w:hAnsi="宋体"/>
          <w:bCs/>
          <w:color w:val="auto"/>
          <w:sz w:val="24"/>
          <w:highlight w:val="none"/>
        </w:rPr>
        <w:t>日</w:t>
      </w:r>
    </w:p>
    <w:p>
      <w:pPr>
        <w:snapToGrid w:val="0"/>
        <w:spacing w:before="159" w:beforeLines="50" w:after="50"/>
        <w:rPr>
          <w:rFonts w:ascii="宋体" w:hAnsi="宋体"/>
          <w:b/>
          <w:color w:val="auto"/>
          <w:sz w:val="24"/>
          <w:highlight w:val="none"/>
        </w:rPr>
      </w:pPr>
    </w:p>
    <w:p>
      <w:pPr>
        <w:pStyle w:val="33"/>
        <w:rPr>
          <w:color w:val="auto"/>
          <w:highlight w:val="none"/>
        </w:rPr>
      </w:pPr>
    </w:p>
    <w:p>
      <w:pPr>
        <w:pStyle w:val="33"/>
        <w:rPr>
          <w:color w:val="auto"/>
          <w:highlight w:val="none"/>
        </w:rPr>
      </w:pPr>
    </w:p>
    <w:p>
      <w:pPr>
        <w:pStyle w:val="5"/>
        <w:rPr>
          <w:color w:val="auto"/>
          <w:highlight w:val="none"/>
        </w:rPr>
      </w:pPr>
      <w:r>
        <w:rPr>
          <w:rFonts w:hint="eastAsia"/>
          <w:color w:val="auto"/>
          <w:highlight w:val="none"/>
        </w:rPr>
        <w:t>一、法人或者其他组织的营业执照等证明文件/自然人的身份证明</w:t>
      </w:r>
    </w:p>
    <w:p>
      <w:pPr>
        <w:snapToGrid w:val="0"/>
        <w:spacing w:before="159" w:beforeLines="50" w:after="50"/>
        <w:ind w:firstLine="480" w:firstLineChars="200"/>
        <w:rPr>
          <w:rFonts w:ascii="宋体" w:hAnsi="宋体"/>
          <w:bCs/>
          <w:color w:val="auto"/>
          <w:sz w:val="24"/>
          <w:highlight w:val="none"/>
        </w:rPr>
      </w:pPr>
      <w:r>
        <w:rPr>
          <w:rFonts w:hint="eastAsia" w:ascii="宋体" w:hAnsi="宋体"/>
          <w:bCs/>
          <w:color w:val="auto"/>
          <w:sz w:val="24"/>
          <w:highlight w:val="none"/>
        </w:rPr>
        <w:t>提供法人或者其他组织的营业执照、资质证书（如有）、事业单位法人证书或自然人的身份证明等证明文件清晰复印件（加盖投标单位公章），并在人员、资金等方面具备相应的能力。</w:t>
      </w:r>
    </w:p>
    <w:p>
      <w:pPr>
        <w:snapToGrid w:val="0"/>
        <w:spacing w:before="159" w:beforeLines="50" w:after="50"/>
        <w:ind w:firstLine="480" w:firstLineChars="200"/>
        <w:rPr>
          <w:rFonts w:ascii="宋体" w:hAnsi="宋体"/>
          <w:bCs/>
          <w:color w:val="auto"/>
          <w:sz w:val="24"/>
          <w:highlight w:val="none"/>
        </w:rPr>
      </w:pPr>
      <w:r>
        <w:rPr>
          <w:rFonts w:hint="eastAsia" w:ascii="宋体" w:hAnsi="宋体"/>
          <w:bCs/>
          <w:color w:val="auto"/>
          <w:sz w:val="24"/>
          <w:highlight w:val="none"/>
        </w:rPr>
        <w:t>备注：（1）投标人属于自然人（包括个体工商户）的，还须出具财产或资金方面的证据或证明、经营场所证明等，已确定其有能力能够独立承担民事责任。</w:t>
      </w:r>
    </w:p>
    <w:p>
      <w:pPr>
        <w:snapToGrid w:val="0"/>
        <w:spacing w:before="159" w:beforeLines="50" w:after="50"/>
        <w:ind w:firstLine="480" w:firstLineChars="200"/>
        <w:rPr>
          <w:rFonts w:ascii="宋体" w:hAnsi="宋体"/>
          <w:bCs/>
          <w:color w:val="auto"/>
          <w:sz w:val="24"/>
          <w:highlight w:val="none"/>
        </w:rPr>
      </w:pPr>
      <w:r>
        <w:rPr>
          <w:rFonts w:hint="eastAsia" w:ascii="宋体" w:hAnsi="宋体"/>
          <w:bCs/>
          <w:color w:val="auto"/>
          <w:sz w:val="24"/>
          <w:highlight w:val="none"/>
        </w:rPr>
        <w:t>（2）投标人合法经营的其他相关资格证明（如有则提供）。</w:t>
      </w:r>
    </w:p>
    <w:p>
      <w:pPr>
        <w:pStyle w:val="33"/>
        <w:spacing w:line="360" w:lineRule="exact"/>
        <w:ind w:firstLine="480" w:firstLineChars="200"/>
        <w:rPr>
          <w:rFonts w:ascii="宋体" w:hAnsi="宋体"/>
          <w:bCs/>
          <w:color w:val="auto"/>
          <w:kern w:val="2"/>
          <w:highlight w:val="none"/>
        </w:rPr>
      </w:pPr>
    </w:p>
    <w:p>
      <w:pPr>
        <w:pStyle w:val="5"/>
        <w:rPr>
          <w:color w:val="auto"/>
          <w:highlight w:val="none"/>
        </w:rPr>
      </w:pPr>
      <w:r>
        <w:rPr>
          <w:rFonts w:hint="eastAsia"/>
          <w:color w:val="auto"/>
          <w:highlight w:val="none"/>
        </w:rPr>
        <w:t>二、财务状况报告</w:t>
      </w:r>
    </w:p>
    <w:p>
      <w:pPr>
        <w:snapToGrid w:val="0"/>
        <w:spacing w:before="159" w:beforeLines="50" w:after="50"/>
        <w:rPr>
          <w:rFonts w:ascii="宋体" w:hAnsi="宋体"/>
          <w:bCs/>
          <w:color w:val="auto"/>
          <w:sz w:val="24"/>
          <w:highlight w:val="none"/>
          <w:rPrChange w:id="9990" w:author="a振" w:date="2020-11-25T16:30:02Z">
            <w:rPr>
              <w:rFonts w:ascii="宋体" w:hAnsi="宋体"/>
              <w:bCs/>
              <w:color w:val="FF0000"/>
              <w:sz w:val="24"/>
              <w:highlight w:val="none"/>
            </w:rPr>
          </w:rPrChange>
        </w:rPr>
      </w:pPr>
      <w:r>
        <w:rPr>
          <w:rFonts w:hint="eastAsia" w:ascii="宋体" w:hAnsi="宋体"/>
          <w:b/>
          <w:color w:val="auto"/>
          <w:sz w:val="24"/>
          <w:highlight w:val="none"/>
        </w:rPr>
        <w:t>　</w:t>
      </w:r>
      <w:r>
        <w:rPr>
          <w:rFonts w:hint="eastAsia" w:ascii="宋体" w:hAnsi="宋体"/>
          <w:bCs/>
          <w:color w:val="auto"/>
          <w:sz w:val="24"/>
          <w:highlight w:val="none"/>
        </w:rPr>
        <w:t>　</w:t>
      </w:r>
      <w:r>
        <w:rPr>
          <w:rFonts w:hint="eastAsia" w:ascii="宋体" w:hAnsi="宋体"/>
          <w:bCs/>
          <w:color w:val="auto"/>
          <w:sz w:val="24"/>
          <w:highlight w:val="none"/>
          <w:rPrChange w:id="9991" w:author="a振" w:date="2020-11-25T16:30:02Z">
            <w:rPr>
              <w:rFonts w:hint="eastAsia" w:ascii="宋体" w:hAnsi="宋体"/>
              <w:bCs/>
              <w:color w:val="FF0000"/>
              <w:sz w:val="24"/>
              <w:highlight w:val="none"/>
            </w:rPr>
          </w:rPrChange>
        </w:rPr>
        <w:t>提供投标人2017年度-2019年度经会计师事务所审计的财务审计报告，包括资产负债表、利润表、现金流量表、所有者权益变动表等完整内容，复印件加盖投标单位公章。</w:t>
      </w:r>
    </w:p>
    <w:p>
      <w:pPr>
        <w:pStyle w:val="5"/>
        <w:rPr>
          <w:color w:val="auto"/>
          <w:highlight w:val="none"/>
        </w:rPr>
      </w:pPr>
      <w:r>
        <w:rPr>
          <w:rFonts w:hint="eastAsia"/>
          <w:color w:val="auto"/>
          <w:highlight w:val="none"/>
        </w:rPr>
        <w:t>三、依法缴纳税收和社会保障资金的相关材料</w:t>
      </w:r>
    </w:p>
    <w:p>
      <w:pPr>
        <w:snapToGrid w:val="0"/>
        <w:spacing w:before="159" w:beforeLines="50" w:after="50"/>
        <w:ind w:firstLine="480" w:firstLineChars="200"/>
        <w:rPr>
          <w:rFonts w:ascii="宋体" w:hAnsi="宋体"/>
          <w:bCs/>
          <w:color w:val="auto"/>
          <w:sz w:val="24"/>
          <w:highlight w:val="none"/>
        </w:rPr>
      </w:pPr>
      <w:r>
        <w:rPr>
          <w:rFonts w:hint="eastAsia" w:ascii="宋体" w:hAnsi="宋体"/>
          <w:bCs/>
          <w:color w:val="auto"/>
          <w:sz w:val="24"/>
          <w:highlight w:val="none"/>
        </w:rPr>
        <w:t>提供投标人2020年8月~10月依法报税（纳税）的有效证明（属于依法免税提供免税证明）（提供复印件加盖投标单位公章，必须清晰，原件备查）</w:t>
      </w:r>
    </w:p>
    <w:p>
      <w:pPr>
        <w:pStyle w:val="2"/>
        <w:ind w:firstLine="240" w:firstLineChars="100"/>
        <w:rPr>
          <w:color w:val="auto"/>
          <w:highlight w:val="none"/>
          <w:rPrChange w:id="9992" w:author="a振" w:date="2020-11-25T16:30:02Z">
            <w:rPr>
              <w:color w:val="auto"/>
              <w:highlight w:val="none"/>
            </w:rPr>
          </w:rPrChange>
        </w:rPr>
      </w:pPr>
      <w:r>
        <w:rPr>
          <w:rFonts w:hint="eastAsia"/>
          <w:color w:val="auto"/>
          <w:highlight w:val="none"/>
          <w:rPrChange w:id="9993" w:author="a振" w:date="2020-11-25T16:30:02Z">
            <w:rPr>
              <w:rFonts w:hint="eastAsia"/>
              <w:color w:val="auto"/>
              <w:highlight w:val="none"/>
            </w:rPr>
          </w:rPrChange>
        </w:rPr>
        <w:t>（成立不足要求月份的提供成立之后的依法纳税的依法缴纳税费或依法免缴税费的证明）</w:t>
      </w:r>
    </w:p>
    <w:p>
      <w:pPr>
        <w:pStyle w:val="5"/>
        <w:rPr>
          <w:color w:val="auto"/>
          <w:highlight w:val="none"/>
        </w:rPr>
      </w:pPr>
      <w:r>
        <w:rPr>
          <w:rFonts w:hint="eastAsia"/>
          <w:color w:val="auto"/>
          <w:highlight w:val="none"/>
        </w:rPr>
        <w:t>四、依法缴纳社会保障资金的相关材料</w:t>
      </w:r>
    </w:p>
    <w:p>
      <w:pPr>
        <w:snapToGrid w:val="0"/>
        <w:spacing w:before="159" w:beforeLines="50" w:after="50"/>
        <w:ind w:firstLine="480" w:firstLineChars="200"/>
        <w:rPr>
          <w:rFonts w:ascii="宋体" w:hAnsi="宋体"/>
          <w:bCs/>
          <w:color w:val="auto"/>
          <w:sz w:val="24"/>
          <w:highlight w:val="none"/>
        </w:rPr>
      </w:pPr>
      <w:r>
        <w:rPr>
          <w:rFonts w:hint="eastAsia" w:ascii="宋体" w:hAnsi="宋体"/>
          <w:bCs/>
          <w:color w:val="auto"/>
          <w:sz w:val="24"/>
          <w:highlight w:val="none"/>
        </w:rPr>
        <w:t>提供投标人2020年8月~10月依法缴纳社保费的有效证明（提供复印件加盖投标单位公章，必须清晰，原件备查）；无缴费记录的，应提供由投标人所在地社保部门出具的依法免缴社保费证明（格式自拟，复印件必须清晰，原件备查）</w:t>
      </w:r>
    </w:p>
    <w:p>
      <w:pPr>
        <w:pStyle w:val="2"/>
        <w:rPr>
          <w:color w:val="auto"/>
          <w:highlight w:val="none"/>
          <w:rPrChange w:id="9994" w:author="a振" w:date="2020-11-25T16:30:02Z">
            <w:rPr>
              <w:color w:val="auto"/>
              <w:highlight w:val="none"/>
            </w:rPr>
          </w:rPrChange>
        </w:rPr>
      </w:pPr>
      <w:r>
        <w:rPr>
          <w:rFonts w:hint="eastAsia"/>
          <w:color w:val="auto"/>
          <w:highlight w:val="none"/>
          <w:rPrChange w:id="9995" w:author="a振" w:date="2020-11-25T16:30:02Z">
            <w:rPr>
              <w:rFonts w:hint="eastAsia"/>
              <w:color w:val="auto"/>
              <w:highlight w:val="none"/>
            </w:rPr>
          </w:rPrChange>
        </w:rPr>
        <w:t>（成立不足要求月份的提供成立之后的依法缴纳社保费的缴费凭证或投标人所在地相关行政主管部门出具的《依法缴纳或依法免缴社保费证明》）</w:t>
      </w:r>
    </w:p>
    <w:p>
      <w:pPr>
        <w:pStyle w:val="5"/>
        <w:rPr>
          <w:color w:val="auto"/>
          <w:highlight w:val="none"/>
        </w:rPr>
      </w:pPr>
      <w:r>
        <w:rPr>
          <w:rFonts w:hint="eastAsia"/>
          <w:color w:val="auto"/>
          <w:highlight w:val="none"/>
        </w:rPr>
        <w:t>五、具备履行合同所必需的设备和专业技术能力的证明材料</w:t>
      </w:r>
    </w:p>
    <w:p>
      <w:pPr>
        <w:snapToGrid w:val="0"/>
        <w:spacing w:before="159" w:beforeLines="50" w:after="50"/>
        <w:ind w:firstLine="481"/>
        <w:rPr>
          <w:rFonts w:ascii="宋体" w:hAnsi="宋体"/>
          <w:bCs/>
          <w:color w:val="auto"/>
          <w:sz w:val="24"/>
          <w:highlight w:val="none"/>
        </w:rPr>
      </w:pPr>
      <w:r>
        <w:rPr>
          <w:rFonts w:hint="eastAsia" w:ascii="宋体" w:hAnsi="宋体"/>
          <w:bCs/>
          <w:color w:val="auto"/>
          <w:sz w:val="24"/>
          <w:highlight w:val="none"/>
        </w:rPr>
        <w:t>提供投标人基本情况表（格式自拟，须反映投标人履行合同所必需的设备和专业技术能力情况）</w:t>
      </w:r>
    </w:p>
    <w:p>
      <w:pPr>
        <w:pStyle w:val="33"/>
        <w:ind w:firstLine="420"/>
        <w:rPr>
          <w:rFonts w:ascii="宋体" w:hAnsi="宋体" w:cs="Arial"/>
          <w:color w:val="auto"/>
          <w:highlight w:val="none"/>
        </w:rPr>
      </w:pPr>
    </w:p>
    <w:p>
      <w:pPr>
        <w:pStyle w:val="18"/>
        <w:ind w:firstLine="420"/>
        <w:rPr>
          <w:color w:val="auto"/>
          <w:highlight w:val="none"/>
        </w:rPr>
      </w:pPr>
    </w:p>
    <w:p>
      <w:pPr>
        <w:pStyle w:val="5"/>
        <w:rPr>
          <w:color w:val="auto"/>
          <w:highlight w:val="none"/>
        </w:rPr>
      </w:pPr>
      <w:r>
        <w:rPr>
          <w:rFonts w:hint="eastAsia"/>
          <w:color w:val="auto"/>
          <w:highlight w:val="none"/>
        </w:rPr>
        <w:t>六、参加政府采购活动前3年内在经营活动中没有重大违法记录的书面声明</w:t>
      </w:r>
    </w:p>
    <w:p>
      <w:pPr>
        <w:pStyle w:val="10"/>
        <w:spacing w:line="600" w:lineRule="exact"/>
        <w:jc w:val="center"/>
        <w:outlineLvl w:val="0"/>
        <w:rPr>
          <w:color w:val="auto"/>
          <w:szCs w:val="21"/>
          <w:highlight w:val="none"/>
        </w:rPr>
      </w:pPr>
      <w:bookmarkStart w:id="95" w:name="_Toc4456"/>
      <w:bookmarkStart w:id="96" w:name="_Toc20425"/>
      <w:r>
        <w:rPr>
          <w:rFonts w:hint="eastAsia"/>
          <w:color w:val="auto"/>
          <w:szCs w:val="21"/>
          <w:highlight w:val="none"/>
        </w:rPr>
        <w:t>供应商书面声明（格式）</w:t>
      </w:r>
      <w:bookmarkEnd w:id="95"/>
      <w:bookmarkEnd w:id="96"/>
    </w:p>
    <w:p>
      <w:pPr>
        <w:pStyle w:val="10"/>
        <w:spacing w:line="600" w:lineRule="exact"/>
        <w:outlineLvl w:val="0"/>
        <w:rPr>
          <w:color w:val="auto"/>
          <w:szCs w:val="21"/>
          <w:highlight w:val="none"/>
        </w:rPr>
      </w:pPr>
      <w:bookmarkStart w:id="97" w:name="_Toc20576"/>
      <w:bookmarkStart w:id="98" w:name="_Toc31247"/>
      <w:r>
        <w:rPr>
          <w:rFonts w:hint="eastAsia" w:ascii="Times New Roman" w:hAnsi="Times New Roman"/>
          <w:color w:val="auto"/>
          <w:szCs w:val="21"/>
          <w:highlight w:val="none"/>
        </w:rPr>
        <w:t>致：（采购单位名称）</w:t>
      </w:r>
      <w:bookmarkEnd w:id="97"/>
      <w:bookmarkEnd w:id="98"/>
    </w:p>
    <w:p>
      <w:pPr>
        <w:pStyle w:val="10"/>
        <w:spacing w:line="400" w:lineRule="exact"/>
        <w:ind w:firstLine="420" w:firstLineChars="200"/>
        <w:outlineLvl w:val="0"/>
        <w:rPr>
          <w:color w:val="auto"/>
          <w:szCs w:val="21"/>
          <w:highlight w:val="none"/>
        </w:rPr>
      </w:pPr>
      <w:bookmarkStart w:id="99" w:name="_Toc22671"/>
      <w:bookmarkStart w:id="100" w:name="_Toc3911"/>
      <w:r>
        <w:rPr>
          <w:rFonts w:hint="eastAsia"/>
          <w:color w:val="auto"/>
          <w:szCs w:val="21"/>
          <w:highlight w:val="none"/>
        </w:rPr>
        <w:t>我方在参加</w:t>
      </w:r>
      <w:r>
        <w:rPr>
          <w:rFonts w:hint="eastAsia"/>
          <w:color w:val="auto"/>
          <w:szCs w:val="21"/>
          <w:highlight w:val="none"/>
          <w:u w:val="single"/>
        </w:rPr>
        <w:t xml:space="preserve">                     </w:t>
      </w:r>
      <w:r>
        <w:rPr>
          <w:rFonts w:hint="eastAsia"/>
          <w:color w:val="auto"/>
          <w:szCs w:val="21"/>
          <w:highlight w:val="none"/>
        </w:rPr>
        <w:t>项目（编号：       ）政府采购活动前3年内，具有良好的社会信誉，在经营活动中没有重大违法记录，不存在</w:t>
      </w:r>
      <w:r>
        <w:rPr>
          <w:rFonts w:hint="eastAsia"/>
          <w:b/>
          <w:bCs/>
          <w:color w:val="auto"/>
          <w:szCs w:val="21"/>
          <w:highlight w:val="none"/>
        </w:rPr>
        <w:t>被</w:t>
      </w:r>
      <w:r>
        <w:rPr>
          <w:rFonts w:hint="eastAsia"/>
          <w:color w:val="auto"/>
          <w:szCs w:val="21"/>
          <w:highlight w:val="none"/>
        </w:rPr>
        <w:t>“信用中国”网站(www.creditchina.gov.cn)、中国政府采购网(www.ccgp.gov.cn)等渠道公布为“列入失信被执行人”、“ 重大税收违法案件当事人名单”、“政府采购严重违法失信行为记录名单”的情形，也不存在其他不符合《中华人民共和国政府采购法》第二十二条规定条件的供应商情形。</w:t>
      </w:r>
      <w:bookmarkEnd w:id="99"/>
      <w:bookmarkEnd w:id="100"/>
    </w:p>
    <w:p>
      <w:pPr>
        <w:pStyle w:val="10"/>
        <w:spacing w:line="400" w:lineRule="exact"/>
        <w:outlineLvl w:val="0"/>
        <w:rPr>
          <w:rFonts w:hAnsi="Courier New"/>
          <w:color w:val="auto"/>
          <w:szCs w:val="21"/>
          <w:highlight w:val="none"/>
        </w:rPr>
      </w:pPr>
    </w:p>
    <w:p>
      <w:pPr>
        <w:ind w:firstLine="420"/>
        <w:rPr>
          <w:rFonts w:hAnsi="Courier New"/>
          <w:color w:val="auto"/>
          <w:szCs w:val="21"/>
          <w:highlight w:val="none"/>
        </w:rPr>
      </w:pPr>
      <w:r>
        <w:rPr>
          <w:rFonts w:hint="eastAsia" w:hAnsi="Courier New"/>
          <w:color w:val="auto"/>
          <w:szCs w:val="21"/>
          <w:highlight w:val="none"/>
        </w:rPr>
        <w:t>附：（1）“信用中国”网站（www.creditchina.gov.cn）查询的信用情况截图或打印件，“信用中国”查询内容包括：基础信息（优良记录、负面记录、受惩黑名单）、失信被执行人、重大税收违法案件当事人名单、政府采购严重违法失信行为记录名单共四个网页截图或打印件，网页截图或打印件须显示投标人名称以及查询结果、查询截止时间为本项目发布招标公告之日起至投标截止时间中任意一天。</w:t>
      </w:r>
    </w:p>
    <w:p>
      <w:pPr>
        <w:pStyle w:val="10"/>
        <w:spacing w:line="400" w:lineRule="exact"/>
        <w:outlineLvl w:val="0"/>
        <w:rPr>
          <w:rFonts w:hAnsi="Courier New"/>
          <w:color w:val="auto"/>
          <w:szCs w:val="21"/>
          <w:highlight w:val="none"/>
        </w:rPr>
      </w:pPr>
      <w:bookmarkStart w:id="101" w:name="_Toc14637"/>
      <w:bookmarkStart w:id="102" w:name="_Toc21237"/>
      <w:r>
        <w:rPr>
          <w:rFonts w:hint="eastAsia" w:hAnsi="Courier New"/>
          <w:color w:val="auto"/>
          <w:szCs w:val="21"/>
          <w:highlight w:val="none"/>
        </w:rPr>
        <w:t>（2）中国政府采购网(www.ccgp.gov.cn)的政府采购严重违法失信行为信息记录查询截图或打印件，“中国政府采购网”的查询内容包括：政府采购严重违法失信行为信息记录网页截图，网页截图须显示投标人名称以及查询结果、查询起始时间（至少包括近3年内），截止时间为本项目发布招标公告之日起至投标截止时间中任意一天。</w:t>
      </w:r>
      <w:bookmarkEnd w:id="101"/>
      <w:bookmarkEnd w:id="102"/>
    </w:p>
    <w:p>
      <w:pPr>
        <w:pStyle w:val="10"/>
        <w:spacing w:line="600" w:lineRule="exact"/>
        <w:rPr>
          <w:rFonts w:ascii="Times New Roman" w:hAnsi="Times New Roman"/>
          <w:color w:val="auto"/>
          <w:szCs w:val="21"/>
          <w:highlight w:val="none"/>
          <w:u w:val="single"/>
        </w:rPr>
      </w:pPr>
      <w:r>
        <w:rPr>
          <w:rFonts w:hint="eastAsia" w:ascii="Times New Roman" w:hAnsi="Times New Roman"/>
          <w:color w:val="auto"/>
          <w:szCs w:val="21"/>
          <w:highlight w:val="none"/>
        </w:rPr>
        <w:t>投标人名称：       （盖单位公章）</w:t>
      </w:r>
    </w:p>
    <w:p>
      <w:pPr>
        <w:pStyle w:val="10"/>
        <w:spacing w:line="600" w:lineRule="exact"/>
        <w:rPr>
          <w:rFonts w:ascii="Times New Roman" w:hAnsi="Times New Roman"/>
          <w:color w:val="auto"/>
          <w:szCs w:val="21"/>
          <w:highlight w:val="none"/>
          <w:u w:val="single"/>
        </w:rPr>
      </w:pPr>
      <w:r>
        <w:rPr>
          <w:rFonts w:hint="eastAsia" w:ascii="Times New Roman" w:hAnsi="Times New Roman"/>
          <w:color w:val="auto"/>
          <w:szCs w:val="21"/>
          <w:highlight w:val="none"/>
        </w:rPr>
        <w:t>法定代表人或其委托代理人（签字或盖章）：</w:t>
      </w:r>
    </w:p>
    <w:p>
      <w:pPr>
        <w:pStyle w:val="10"/>
        <w:spacing w:line="600" w:lineRule="exact"/>
        <w:ind w:firstLine="240" w:firstLineChars="100"/>
        <w:outlineLvl w:val="0"/>
        <w:rPr>
          <w:rFonts w:ascii="Times New Roman" w:hAnsi="Times New Roman"/>
          <w:color w:val="auto"/>
          <w:sz w:val="24"/>
          <w:szCs w:val="24"/>
          <w:highlight w:val="none"/>
        </w:rPr>
      </w:pPr>
      <w:bookmarkStart w:id="103" w:name="_Toc4740"/>
      <w:bookmarkStart w:id="104" w:name="_Toc32669"/>
      <w:r>
        <w:rPr>
          <w:rFonts w:hint="eastAsia" w:ascii="Times New Roman" w:hAnsi="Times New Roman"/>
          <w:color w:val="auto"/>
          <w:sz w:val="24"/>
          <w:szCs w:val="24"/>
          <w:highlight w:val="none"/>
        </w:rPr>
        <w:t>日期：</w:t>
      </w:r>
      <w:bookmarkEnd w:id="103"/>
      <w:bookmarkEnd w:id="104"/>
    </w:p>
    <w:p>
      <w:pPr>
        <w:pStyle w:val="5"/>
        <w:rPr>
          <w:color w:val="auto"/>
          <w:highlight w:val="none"/>
        </w:rPr>
      </w:pPr>
    </w:p>
    <w:p>
      <w:pPr>
        <w:pStyle w:val="6"/>
        <w:ind w:firstLine="422"/>
        <w:rPr>
          <w:b/>
          <w:highlight w:val="none"/>
        </w:rPr>
      </w:pPr>
    </w:p>
    <w:p>
      <w:pPr>
        <w:pStyle w:val="6"/>
        <w:ind w:firstLine="422"/>
        <w:rPr>
          <w:b/>
          <w:highlight w:val="none"/>
        </w:rPr>
      </w:pPr>
    </w:p>
    <w:p>
      <w:pPr>
        <w:pStyle w:val="6"/>
        <w:ind w:firstLine="422"/>
        <w:rPr>
          <w:b/>
          <w:highlight w:val="none"/>
        </w:rPr>
      </w:pPr>
    </w:p>
    <w:p>
      <w:pPr>
        <w:pStyle w:val="5"/>
        <w:rPr>
          <w:color w:val="auto"/>
          <w:highlight w:val="none"/>
        </w:rPr>
      </w:pPr>
      <w:r>
        <w:rPr>
          <w:rFonts w:hint="eastAsia"/>
          <w:color w:val="auto"/>
          <w:highlight w:val="none"/>
        </w:rPr>
        <w:t>七、其他需要投标人提供或说明的材料</w:t>
      </w:r>
    </w:p>
    <w:p>
      <w:pPr>
        <w:snapToGrid w:val="0"/>
        <w:spacing w:before="50" w:after="159" w:afterLines="50"/>
        <w:jc w:val="center"/>
        <w:rPr>
          <w:rFonts w:ascii="宋体" w:hAnsi="宋体"/>
          <w:b/>
          <w:color w:val="auto"/>
          <w:sz w:val="28"/>
          <w:szCs w:val="28"/>
          <w:highlight w:val="none"/>
          <w:rPrChange w:id="9996" w:author="a振" w:date="2020-11-25T16:30:02Z">
            <w:rPr>
              <w:rFonts w:ascii="宋体" w:hAnsi="宋体"/>
              <w:b/>
              <w:color w:val="auto"/>
              <w:sz w:val="28"/>
              <w:szCs w:val="28"/>
              <w:highlight w:val="none"/>
            </w:rPr>
          </w:rPrChange>
        </w:rPr>
      </w:pPr>
      <w:r>
        <w:rPr>
          <w:rFonts w:hint="eastAsia" w:ascii="宋体" w:hAnsi="宋体"/>
          <w:b/>
          <w:color w:val="auto"/>
          <w:sz w:val="28"/>
          <w:szCs w:val="28"/>
          <w:highlight w:val="none"/>
          <w:rPrChange w:id="9997" w:author="a振" w:date="2020-11-25T16:30:02Z">
            <w:rPr>
              <w:rFonts w:hint="eastAsia" w:ascii="宋体" w:hAnsi="宋体"/>
              <w:b/>
              <w:color w:val="auto"/>
              <w:sz w:val="28"/>
              <w:szCs w:val="28"/>
              <w:highlight w:val="none"/>
            </w:rPr>
          </w:rPrChange>
        </w:rPr>
        <w:t>投标人直接控股股东信息表</w:t>
      </w:r>
    </w:p>
    <w:tbl>
      <w:tblPr>
        <w:tblStyle w:val="19"/>
        <w:tblW w:w="9476" w:type="dxa"/>
        <w:tblInd w:w="0" w:type="dxa"/>
        <w:shd w:val="clear" w:color="auto" w:fill="FFFFFF" w:themeFill="background1"/>
        <w:tblLayout w:type="fixed"/>
        <w:tblCellMar>
          <w:top w:w="0" w:type="dxa"/>
          <w:left w:w="0" w:type="dxa"/>
          <w:bottom w:w="0" w:type="dxa"/>
          <w:right w:w="0" w:type="dxa"/>
        </w:tblCellMar>
      </w:tblPr>
      <w:tblGrid>
        <w:gridCol w:w="828"/>
        <w:gridCol w:w="1986"/>
        <w:gridCol w:w="1522"/>
        <w:gridCol w:w="3440"/>
        <w:gridCol w:w="1700"/>
      </w:tblGrid>
      <w:tr>
        <w:tblPrEx>
          <w:shd w:val="clear" w:color="auto" w:fill="FFFFFF" w:themeFill="background1"/>
          <w:tblCellMar>
            <w:top w:w="0" w:type="dxa"/>
            <w:left w:w="0" w:type="dxa"/>
            <w:bottom w:w="0" w:type="dxa"/>
            <w:right w:w="0" w:type="dxa"/>
          </w:tblCellMar>
        </w:tblPrEx>
        <w:trPr>
          <w:tblHeader/>
        </w:trPr>
        <w:tc>
          <w:tcPr>
            <w:tcW w:w="828"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jc w:val="center"/>
              <w:rPr>
                <w:rFonts w:ascii="宋体" w:hAnsi="宋体" w:cs="宋体"/>
                <w:color w:val="auto"/>
                <w:szCs w:val="21"/>
                <w:highlight w:val="none"/>
                <w:rPrChange w:id="9998" w:author="a振" w:date="2020-11-25T16:30:02Z">
                  <w:rPr>
                    <w:rFonts w:ascii="宋体" w:hAnsi="宋体" w:cs="宋体"/>
                    <w:color w:val="auto"/>
                    <w:szCs w:val="21"/>
                    <w:highlight w:val="none"/>
                  </w:rPr>
                </w:rPrChange>
              </w:rPr>
            </w:pPr>
            <w:r>
              <w:rPr>
                <w:rFonts w:hint="eastAsia" w:ascii="宋体" w:hAnsi="宋体" w:cs="宋体"/>
                <w:color w:val="auto"/>
                <w:szCs w:val="21"/>
                <w:highlight w:val="none"/>
                <w:rPrChange w:id="9999" w:author="a振" w:date="2020-11-25T16:30:02Z">
                  <w:rPr>
                    <w:rFonts w:hint="eastAsia" w:ascii="宋体" w:hAnsi="宋体" w:cs="宋体"/>
                    <w:color w:val="auto"/>
                    <w:szCs w:val="21"/>
                    <w:highlight w:val="none"/>
                  </w:rPr>
                </w:rPrChange>
              </w:rPr>
              <w:t>序号</w:t>
            </w:r>
          </w:p>
        </w:tc>
        <w:tc>
          <w:tcPr>
            <w:tcW w:w="1986"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jc w:val="center"/>
              <w:rPr>
                <w:rFonts w:ascii="宋体" w:hAnsi="宋体" w:cs="宋体"/>
                <w:color w:val="auto"/>
                <w:szCs w:val="21"/>
                <w:highlight w:val="none"/>
                <w:rPrChange w:id="10000" w:author="a振" w:date="2020-11-25T16:30:02Z">
                  <w:rPr>
                    <w:rFonts w:ascii="宋体" w:hAnsi="宋体" w:cs="宋体"/>
                    <w:color w:val="auto"/>
                    <w:szCs w:val="21"/>
                    <w:highlight w:val="none"/>
                  </w:rPr>
                </w:rPrChange>
              </w:rPr>
            </w:pPr>
            <w:r>
              <w:rPr>
                <w:rFonts w:hint="eastAsia" w:ascii="宋体" w:hAnsi="宋体" w:cs="宋体"/>
                <w:color w:val="auto"/>
                <w:szCs w:val="21"/>
                <w:highlight w:val="none"/>
                <w:rPrChange w:id="10001" w:author="a振" w:date="2020-11-25T16:30:02Z">
                  <w:rPr>
                    <w:rFonts w:hint="eastAsia" w:ascii="宋体" w:hAnsi="宋体" w:cs="宋体"/>
                    <w:color w:val="auto"/>
                    <w:szCs w:val="21"/>
                    <w:highlight w:val="none"/>
                  </w:rPr>
                </w:rPrChange>
              </w:rPr>
              <w:t>直接控股股东名称</w:t>
            </w:r>
          </w:p>
        </w:tc>
        <w:tc>
          <w:tcPr>
            <w:tcW w:w="1522"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jc w:val="center"/>
              <w:rPr>
                <w:rFonts w:ascii="宋体" w:hAnsi="宋体" w:cs="宋体"/>
                <w:color w:val="auto"/>
                <w:szCs w:val="21"/>
                <w:highlight w:val="none"/>
                <w:rPrChange w:id="10002" w:author="a振" w:date="2020-11-25T16:30:02Z">
                  <w:rPr>
                    <w:rFonts w:ascii="宋体" w:hAnsi="宋体" w:cs="宋体"/>
                    <w:color w:val="auto"/>
                    <w:szCs w:val="21"/>
                    <w:highlight w:val="none"/>
                  </w:rPr>
                </w:rPrChange>
              </w:rPr>
            </w:pPr>
            <w:r>
              <w:rPr>
                <w:rFonts w:hint="eastAsia" w:ascii="宋体" w:hAnsi="宋体" w:cs="宋体"/>
                <w:color w:val="auto"/>
                <w:szCs w:val="21"/>
                <w:highlight w:val="none"/>
                <w:rPrChange w:id="10003" w:author="a振" w:date="2020-11-25T16:30:02Z">
                  <w:rPr>
                    <w:rFonts w:hint="eastAsia" w:ascii="宋体" w:hAnsi="宋体" w:cs="宋体"/>
                    <w:color w:val="auto"/>
                    <w:szCs w:val="21"/>
                    <w:highlight w:val="none"/>
                  </w:rPr>
                </w:rPrChange>
              </w:rPr>
              <w:t>出资比例</w:t>
            </w:r>
          </w:p>
        </w:tc>
        <w:tc>
          <w:tcPr>
            <w:tcW w:w="3440"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jc w:val="center"/>
              <w:rPr>
                <w:rFonts w:ascii="宋体" w:hAnsi="宋体" w:cs="宋体"/>
                <w:color w:val="auto"/>
                <w:szCs w:val="21"/>
                <w:highlight w:val="none"/>
                <w:rPrChange w:id="10004" w:author="a振" w:date="2020-11-25T16:30:02Z">
                  <w:rPr>
                    <w:rFonts w:ascii="宋体" w:hAnsi="宋体" w:cs="宋体"/>
                    <w:color w:val="auto"/>
                    <w:szCs w:val="21"/>
                    <w:highlight w:val="none"/>
                  </w:rPr>
                </w:rPrChange>
              </w:rPr>
            </w:pPr>
            <w:r>
              <w:rPr>
                <w:rFonts w:hint="eastAsia" w:ascii="宋体" w:hAnsi="宋体" w:cs="宋体"/>
                <w:color w:val="auto"/>
                <w:szCs w:val="21"/>
                <w:highlight w:val="none"/>
                <w:rPrChange w:id="10005" w:author="a振" w:date="2020-11-25T16:30:02Z">
                  <w:rPr>
                    <w:rFonts w:hint="eastAsia" w:ascii="宋体" w:hAnsi="宋体" w:cs="宋体"/>
                    <w:color w:val="auto"/>
                    <w:szCs w:val="21"/>
                    <w:highlight w:val="none"/>
                  </w:rPr>
                </w:rPrChange>
              </w:rPr>
              <w:t>身份证号码或统一社会信用代码</w:t>
            </w:r>
          </w:p>
        </w:tc>
        <w:tc>
          <w:tcPr>
            <w:tcW w:w="1700"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jc w:val="center"/>
              <w:rPr>
                <w:rFonts w:ascii="宋体" w:hAnsi="宋体" w:cs="宋体"/>
                <w:color w:val="auto"/>
                <w:szCs w:val="21"/>
                <w:highlight w:val="none"/>
                <w:rPrChange w:id="10006" w:author="a振" w:date="2020-11-25T16:30:02Z">
                  <w:rPr>
                    <w:rFonts w:ascii="宋体" w:hAnsi="宋体" w:cs="宋体"/>
                    <w:color w:val="auto"/>
                    <w:szCs w:val="21"/>
                    <w:highlight w:val="none"/>
                  </w:rPr>
                </w:rPrChange>
              </w:rPr>
            </w:pPr>
            <w:r>
              <w:rPr>
                <w:rFonts w:hint="eastAsia" w:ascii="宋体" w:hAnsi="宋体" w:cs="宋体"/>
                <w:color w:val="auto"/>
                <w:szCs w:val="21"/>
                <w:highlight w:val="none"/>
                <w:rPrChange w:id="10007" w:author="a振" w:date="2020-11-25T16:30:02Z">
                  <w:rPr>
                    <w:rFonts w:hint="eastAsia" w:ascii="宋体" w:hAnsi="宋体" w:cs="宋体"/>
                    <w:color w:val="auto"/>
                    <w:szCs w:val="21"/>
                    <w:highlight w:val="none"/>
                  </w:rPr>
                </w:rPrChange>
              </w:rPr>
              <w:t>备注</w:t>
            </w: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Cs w:val="21"/>
                <w:highlight w:val="none"/>
                <w:rPrChange w:id="10008" w:author="a振" w:date="2020-11-25T16:30:02Z">
                  <w:rPr>
                    <w:rFonts w:ascii="宋体" w:hAnsi="宋体" w:cs="宋体"/>
                    <w:color w:val="auto"/>
                    <w:szCs w:val="21"/>
                    <w:highlight w:val="none"/>
                  </w:rPr>
                </w:rPrChange>
              </w:rPr>
            </w:pPr>
            <w:r>
              <w:rPr>
                <w:rFonts w:hint="eastAsia" w:ascii="宋体" w:hAnsi="宋体" w:cs="宋体"/>
                <w:color w:val="auto"/>
                <w:szCs w:val="21"/>
                <w:highlight w:val="none"/>
                <w:rPrChange w:id="10009" w:author="a振" w:date="2020-11-25T16:30:02Z">
                  <w:rPr>
                    <w:rFonts w:hint="eastAsia" w:ascii="宋体" w:hAnsi="宋体" w:cs="宋体"/>
                    <w:color w:val="auto"/>
                    <w:szCs w:val="21"/>
                    <w:highlight w:val="none"/>
                  </w:rPr>
                </w:rPrChange>
              </w:rPr>
              <w:t>1</w:t>
            </w:r>
          </w:p>
        </w:tc>
        <w:tc>
          <w:tcPr>
            <w:tcW w:w="1986"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Cs w:val="21"/>
                <w:highlight w:val="none"/>
                <w:rPrChange w:id="10010" w:author="a振" w:date="2020-11-25T16:30:02Z">
                  <w:rPr>
                    <w:rFonts w:ascii="宋体" w:hAnsi="宋体" w:cs="宋体"/>
                    <w:color w:val="auto"/>
                    <w:szCs w:val="21"/>
                    <w:highlight w:val="none"/>
                  </w:rPr>
                </w:rPrChange>
              </w:rPr>
            </w:pPr>
          </w:p>
        </w:tc>
        <w:tc>
          <w:tcPr>
            <w:tcW w:w="1522"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Cs w:val="21"/>
                <w:highlight w:val="none"/>
                <w:rPrChange w:id="10011" w:author="a振" w:date="2020-11-25T16:30:02Z">
                  <w:rPr>
                    <w:rFonts w:ascii="宋体" w:hAnsi="宋体" w:cs="宋体"/>
                    <w:color w:val="auto"/>
                    <w:szCs w:val="21"/>
                    <w:highlight w:val="none"/>
                  </w:rPr>
                </w:rPrChange>
              </w:rPr>
            </w:pPr>
          </w:p>
        </w:tc>
        <w:tc>
          <w:tcPr>
            <w:tcW w:w="3440"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Cs w:val="21"/>
                <w:highlight w:val="none"/>
                <w:rPrChange w:id="10012" w:author="a振" w:date="2020-11-25T16:30:02Z">
                  <w:rPr>
                    <w:rFonts w:ascii="宋体" w:hAnsi="宋体" w:cs="宋体"/>
                    <w:color w:val="auto"/>
                    <w:szCs w:val="21"/>
                    <w:highlight w:val="none"/>
                  </w:rPr>
                </w:rPrChange>
              </w:rPr>
            </w:pPr>
          </w:p>
        </w:tc>
        <w:tc>
          <w:tcPr>
            <w:tcW w:w="1700"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Cs w:val="21"/>
                <w:highlight w:val="none"/>
                <w:rPrChange w:id="10013" w:author="a振" w:date="2020-11-25T16:30:02Z">
                  <w:rPr>
                    <w:rFonts w:ascii="宋体" w:hAnsi="宋体" w:cs="宋体"/>
                    <w:color w:val="auto"/>
                    <w:szCs w:val="21"/>
                    <w:highlight w:val="none"/>
                  </w:rPr>
                </w:rPrChang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Cs w:val="21"/>
                <w:highlight w:val="none"/>
                <w:rPrChange w:id="10014" w:author="a振" w:date="2020-11-25T16:30:02Z">
                  <w:rPr>
                    <w:rFonts w:ascii="宋体" w:hAnsi="宋体" w:cs="宋体"/>
                    <w:color w:val="auto"/>
                    <w:szCs w:val="21"/>
                    <w:highlight w:val="none"/>
                  </w:rPr>
                </w:rPrChange>
              </w:rPr>
            </w:pPr>
            <w:r>
              <w:rPr>
                <w:rFonts w:hint="eastAsia" w:ascii="宋体" w:hAnsi="宋体" w:cs="宋体"/>
                <w:color w:val="auto"/>
                <w:szCs w:val="21"/>
                <w:highlight w:val="none"/>
                <w:rPrChange w:id="10015" w:author="a振" w:date="2020-11-25T16:30:02Z">
                  <w:rPr>
                    <w:rFonts w:hint="eastAsia" w:ascii="宋体" w:hAnsi="宋体" w:cs="宋体"/>
                    <w:color w:val="auto"/>
                    <w:szCs w:val="21"/>
                    <w:highlight w:val="none"/>
                  </w:rPr>
                </w:rPrChange>
              </w:rPr>
              <w:t>2</w:t>
            </w:r>
          </w:p>
        </w:tc>
        <w:tc>
          <w:tcPr>
            <w:tcW w:w="1986"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Cs w:val="21"/>
                <w:highlight w:val="none"/>
                <w:rPrChange w:id="10016" w:author="a振" w:date="2020-11-25T16:30:02Z">
                  <w:rPr>
                    <w:rFonts w:ascii="宋体" w:hAnsi="宋体" w:cs="宋体"/>
                    <w:color w:val="auto"/>
                    <w:szCs w:val="21"/>
                    <w:highlight w:val="none"/>
                  </w:rPr>
                </w:rPrChange>
              </w:rPr>
            </w:pPr>
          </w:p>
        </w:tc>
        <w:tc>
          <w:tcPr>
            <w:tcW w:w="1522"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Cs w:val="21"/>
                <w:highlight w:val="none"/>
                <w:rPrChange w:id="10017" w:author="a振" w:date="2020-11-25T16:30:02Z">
                  <w:rPr>
                    <w:rFonts w:ascii="宋体" w:hAnsi="宋体" w:cs="宋体"/>
                    <w:color w:val="auto"/>
                    <w:szCs w:val="21"/>
                    <w:highlight w:val="none"/>
                  </w:rPr>
                </w:rPrChange>
              </w:rPr>
            </w:pPr>
          </w:p>
        </w:tc>
        <w:tc>
          <w:tcPr>
            <w:tcW w:w="3440"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Cs w:val="21"/>
                <w:highlight w:val="none"/>
                <w:rPrChange w:id="10018" w:author="a振" w:date="2020-11-25T16:30:02Z">
                  <w:rPr>
                    <w:rFonts w:ascii="宋体" w:hAnsi="宋体" w:cs="宋体"/>
                    <w:color w:val="auto"/>
                    <w:szCs w:val="21"/>
                    <w:highlight w:val="none"/>
                  </w:rPr>
                </w:rPrChange>
              </w:rPr>
            </w:pPr>
          </w:p>
        </w:tc>
        <w:tc>
          <w:tcPr>
            <w:tcW w:w="1700"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Cs w:val="21"/>
                <w:highlight w:val="none"/>
                <w:rPrChange w:id="10019" w:author="a振" w:date="2020-11-25T16:30:02Z">
                  <w:rPr>
                    <w:rFonts w:ascii="宋体" w:hAnsi="宋体" w:cs="宋体"/>
                    <w:color w:val="auto"/>
                    <w:szCs w:val="21"/>
                    <w:highlight w:val="none"/>
                  </w:rPr>
                </w:rPrChang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Cs w:val="21"/>
                <w:highlight w:val="none"/>
                <w:rPrChange w:id="10020" w:author="a振" w:date="2020-11-25T16:30:02Z">
                  <w:rPr>
                    <w:rFonts w:ascii="宋体" w:hAnsi="宋体" w:cs="宋体"/>
                    <w:color w:val="auto"/>
                    <w:szCs w:val="21"/>
                    <w:highlight w:val="none"/>
                  </w:rPr>
                </w:rPrChange>
              </w:rPr>
            </w:pPr>
            <w:r>
              <w:rPr>
                <w:rFonts w:hint="eastAsia" w:ascii="宋体" w:hAnsi="宋体" w:cs="宋体"/>
                <w:color w:val="auto"/>
                <w:szCs w:val="21"/>
                <w:highlight w:val="none"/>
                <w:rPrChange w:id="10021" w:author="a振" w:date="2020-11-25T16:30:02Z">
                  <w:rPr>
                    <w:rFonts w:hint="eastAsia" w:ascii="宋体" w:hAnsi="宋体" w:cs="宋体"/>
                    <w:color w:val="auto"/>
                    <w:szCs w:val="21"/>
                    <w:highlight w:val="none"/>
                  </w:rPr>
                </w:rPrChange>
              </w:rPr>
              <w:t>……</w:t>
            </w:r>
          </w:p>
        </w:tc>
        <w:tc>
          <w:tcPr>
            <w:tcW w:w="1986"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Cs w:val="21"/>
                <w:highlight w:val="none"/>
                <w:rPrChange w:id="10022" w:author="a振" w:date="2020-11-25T16:30:02Z">
                  <w:rPr>
                    <w:rFonts w:ascii="宋体" w:hAnsi="宋体" w:cs="宋体"/>
                    <w:color w:val="auto"/>
                    <w:szCs w:val="21"/>
                    <w:highlight w:val="none"/>
                  </w:rPr>
                </w:rPrChange>
              </w:rPr>
            </w:pPr>
          </w:p>
        </w:tc>
        <w:tc>
          <w:tcPr>
            <w:tcW w:w="1522"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Cs w:val="21"/>
                <w:highlight w:val="none"/>
                <w:rPrChange w:id="10023" w:author="a振" w:date="2020-11-25T16:30:02Z">
                  <w:rPr>
                    <w:rFonts w:ascii="宋体" w:hAnsi="宋体" w:cs="宋体"/>
                    <w:color w:val="auto"/>
                    <w:szCs w:val="21"/>
                    <w:highlight w:val="none"/>
                  </w:rPr>
                </w:rPrChange>
              </w:rPr>
            </w:pPr>
          </w:p>
        </w:tc>
        <w:tc>
          <w:tcPr>
            <w:tcW w:w="3440"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Cs w:val="21"/>
                <w:highlight w:val="none"/>
                <w:rPrChange w:id="10024" w:author="a振" w:date="2020-11-25T16:30:02Z">
                  <w:rPr>
                    <w:rFonts w:ascii="宋体" w:hAnsi="宋体" w:cs="宋体"/>
                    <w:color w:val="auto"/>
                    <w:szCs w:val="21"/>
                    <w:highlight w:val="none"/>
                  </w:rPr>
                </w:rPrChange>
              </w:rPr>
            </w:pPr>
          </w:p>
        </w:tc>
        <w:tc>
          <w:tcPr>
            <w:tcW w:w="1700"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Cs w:val="21"/>
                <w:highlight w:val="none"/>
                <w:rPrChange w:id="10025" w:author="a振" w:date="2020-11-25T16:30:02Z">
                  <w:rPr>
                    <w:rFonts w:ascii="宋体" w:hAnsi="宋体" w:cs="宋体"/>
                    <w:color w:val="auto"/>
                    <w:szCs w:val="21"/>
                    <w:highlight w:val="none"/>
                  </w:rPr>
                </w:rPrChange>
              </w:rPr>
            </w:pPr>
          </w:p>
        </w:tc>
      </w:tr>
    </w:tbl>
    <w:p>
      <w:pPr>
        <w:snapToGrid w:val="0"/>
        <w:jc w:val="left"/>
        <w:rPr>
          <w:rFonts w:ascii="宋体" w:hAnsi="宋体"/>
          <w:color w:val="auto"/>
          <w:highlight w:val="none"/>
          <w:rPrChange w:id="10026" w:author="a振" w:date="2020-11-25T16:30:02Z">
            <w:rPr>
              <w:rFonts w:ascii="宋体" w:hAnsi="宋体"/>
              <w:color w:val="auto"/>
              <w:highlight w:val="none"/>
            </w:rPr>
          </w:rPrChange>
        </w:rPr>
      </w:pPr>
      <w:r>
        <w:rPr>
          <w:rFonts w:hint="eastAsia" w:ascii="宋体" w:hAnsi="宋体"/>
          <w:color w:val="auto"/>
          <w:highlight w:val="none"/>
          <w:rPrChange w:id="10027" w:author="a振" w:date="2020-11-25T16:30:02Z">
            <w:rPr>
              <w:rFonts w:hint="eastAsia" w:ascii="宋体" w:hAnsi="宋体"/>
              <w:color w:val="auto"/>
              <w:highlight w:val="none"/>
            </w:rPr>
          </w:rPrChange>
        </w:rPr>
        <w:t>注：</w:t>
      </w:r>
    </w:p>
    <w:p>
      <w:pPr>
        <w:snapToGrid w:val="0"/>
        <w:jc w:val="left"/>
        <w:rPr>
          <w:rFonts w:ascii="宋体" w:hAnsi="宋体"/>
          <w:color w:val="auto"/>
          <w:highlight w:val="none"/>
          <w:rPrChange w:id="10028" w:author="a振" w:date="2020-11-25T16:30:02Z">
            <w:rPr>
              <w:rFonts w:ascii="宋体" w:hAnsi="宋体"/>
              <w:color w:val="auto"/>
              <w:highlight w:val="none"/>
            </w:rPr>
          </w:rPrChange>
        </w:rPr>
      </w:pPr>
      <w:r>
        <w:rPr>
          <w:rFonts w:hint="eastAsia" w:ascii="宋体" w:hAnsi="宋体"/>
          <w:color w:val="auto"/>
          <w:highlight w:val="none"/>
          <w:rPrChange w:id="10029" w:author="a振" w:date="2020-11-25T16:30:02Z">
            <w:rPr>
              <w:rFonts w:hint="eastAsia" w:ascii="宋体" w:hAnsi="宋体"/>
              <w:color w:val="auto"/>
              <w:highlight w:val="none"/>
            </w:rPr>
          </w:rPrChange>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jc w:val="left"/>
        <w:rPr>
          <w:rFonts w:ascii="宋体" w:hAnsi="宋体"/>
          <w:color w:val="auto"/>
          <w:highlight w:val="none"/>
          <w:rPrChange w:id="10030" w:author="a振" w:date="2020-11-25T16:30:02Z">
            <w:rPr>
              <w:rFonts w:ascii="宋体" w:hAnsi="宋体"/>
              <w:color w:val="auto"/>
              <w:highlight w:val="none"/>
            </w:rPr>
          </w:rPrChange>
        </w:rPr>
      </w:pPr>
      <w:r>
        <w:rPr>
          <w:rFonts w:hint="eastAsia" w:ascii="宋体" w:hAnsi="宋体"/>
          <w:color w:val="auto"/>
          <w:highlight w:val="none"/>
          <w:rPrChange w:id="10031" w:author="a振" w:date="2020-11-25T16:30:02Z">
            <w:rPr>
              <w:rFonts w:hint="eastAsia" w:ascii="宋体" w:hAnsi="宋体"/>
              <w:color w:val="auto"/>
              <w:highlight w:val="none"/>
            </w:rPr>
          </w:rPrChange>
        </w:rPr>
        <w:t>2.本表所指的控股关系仅限于直接控股关系，不包括间接的控股关系。公司实际控制人与公司之间的关系不属于本表所指的直接控股关系。</w:t>
      </w:r>
    </w:p>
    <w:p>
      <w:pPr>
        <w:snapToGrid w:val="0"/>
        <w:jc w:val="left"/>
        <w:rPr>
          <w:rFonts w:ascii="宋体" w:hAnsi="宋体"/>
          <w:color w:val="auto"/>
          <w:highlight w:val="none"/>
          <w:rPrChange w:id="10032" w:author="a振" w:date="2020-11-25T16:30:02Z">
            <w:rPr>
              <w:rFonts w:ascii="宋体" w:hAnsi="宋体"/>
              <w:color w:val="auto"/>
              <w:highlight w:val="none"/>
            </w:rPr>
          </w:rPrChange>
        </w:rPr>
      </w:pPr>
      <w:r>
        <w:rPr>
          <w:rFonts w:hint="eastAsia" w:ascii="宋体" w:hAnsi="宋体"/>
          <w:color w:val="auto"/>
          <w:highlight w:val="none"/>
          <w:rPrChange w:id="10033" w:author="a振" w:date="2020-11-25T16:30:02Z">
            <w:rPr>
              <w:rFonts w:hint="eastAsia" w:ascii="宋体" w:hAnsi="宋体"/>
              <w:color w:val="auto"/>
              <w:highlight w:val="none"/>
            </w:rPr>
          </w:rPrChange>
        </w:rPr>
        <w:t>3.供应商不存在直接控股股东的，则填“无”。</w:t>
      </w:r>
    </w:p>
    <w:p>
      <w:pPr>
        <w:snapToGrid w:val="0"/>
        <w:jc w:val="left"/>
        <w:rPr>
          <w:rFonts w:ascii="宋体" w:hAnsi="宋体"/>
          <w:color w:val="auto"/>
          <w:highlight w:val="none"/>
          <w:rPrChange w:id="10034" w:author="a振" w:date="2020-11-25T16:30:02Z">
            <w:rPr>
              <w:rFonts w:ascii="宋体" w:hAnsi="宋体"/>
              <w:color w:val="auto"/>
              <w:highlight w:val="none"/>
            </w:rPr>
          </w:rPrChange>
        </w:rPr>
      </w:pPr>
    </w:p>
    <w:p>
      <w:pPr>
        <w:snapToGrid w:val="0"/>
        <w:spacing w:before="159" w:beforeLines="50"/>
        <w:ind w:right="480"/>
        <w:rPr>
          <w:rFonts w:ascii="宋体" w:hAnsi="宋体"/>
          <w:color w:val="auto"/>
          <w:szCs w:val="21"/>
          <w:highlight w:val="none"/>
          <w:u w:val="single"/>
          <w:rPrChange w:id="10035" w:author="a振" w:date="2020-11-25T16:30:02Z">
            <w:rPr>
              <w:rFonts w:ascii="宋体" w:hAnsi="宋体"/>
              <w:color w:val="auto"/>
              <w:szCs w:val="21"/>
              <w:highlight w:val="none"/>
              <w:u w:val="single"/>
            </w:rPr>
          </w:rPrChange>
        </w:rPr>
      </w:pPr>
      <w:r>
        <w:rPr>
          <w:rFonts w:hint="eastAsia" w:ascii="宋体" w:hAnsi="宋体"/>
          <w:color w:val="auto"/>
          <w:szCs w:val="21"/>
          <w:highlight w:val="none"/>
          <w:rPrChange w:id="10036" w:author="a振" w:date="2020-11-25T16:30:02Z">
            <w:rPr>
              <w:rFonts w:hint="eastAsia" w:ascii="宋体" w:hAnsi="宋体"/>
              <w:color w:val="auto"/>
              <w:szCs w:val="21"/>
              <w:highlight w:val="none"/>
            </w:rPr>
          </w:rPrChange>
        </w:rPr>
        <w:t>法定代表人（负责人或自然人本人）或被授权人签字：</w:t>
      </w:r>
      <w:r>
        <w:rPr>
          <w:rFonts w:hint="eastAsia" w:ascii="宋体" w:hAnsi="宋体"/>
          <w:color w:val="auto"/>
          <w:szCs w:val="21"/>
          <w:highlight w:val="none"/>
          <w:u w:val="single"/>
          <w:rPrChange w:id="10037" w:author="a振" w:date="2020-11-25T16:30:02Z">
            <w:rPr>
              <w:rFonts w:hint="eastAsia" w:ascii="宋体" w:hAnsi="宋体"/>
              <w:color w:val="auto"/>
              <w:szCs w:val="21"/>
              <w:highlight w:val="none"/>
              <w:u w:val="single"/>
            </w:rPr>
          </w:rPrChange>
        </w:rPr>
        <w:t xml:space="preserve">             </w:t>
      </w:r>
    </w:p>
    <w:p>
      <w:pPr>
        <w:snapToGrid w:val="0"/>
        <w:spacing w:before="159" w:beforeLines="50" w:after="50"/>
        <w:ind w:right="480"/>
        <w:rPr>
          <w:rFonts w:ascii="宋体" w:hAnsi="宋体"/>
          <w:color w:val="auto"/>
          <w:szCs w:val="21"/>
          <w:highlight w:val="none"/>
          <w:u w:val="single"/>
          <w:rPrChange w:id="10038" w:author="a振" w:date="2020-11-25T16:30:02Z">
            <w:rPr>
              <w:rFonts w:ascii="宋体" w:hAnsi="宋体"/>
              <w:color w:val="auto"/>
              <w:szCs w:val="21"/>
              <w:highlight w:val="none"/>
              <w:u w:val="single"/>
            </w:rPr>
          </w:rPrChange>
        </w:rPr>
      </w:pPr>
      <w:r>
        <w:rPr>
          <w:rFonts w:hint="eastAsia" w:ascii="宋体" w:hAnsi="宋体"/>
          <w:color w:val="auto"/>
          <w:szCs w:val="21"/>
          <w:highlight w:val="none"/>
          <w:rPrChange w:id="10039" w:author="a振" w:date="2020-11-25T16:30:02Z">
            <w:rPr>
              <w:rFonts w:hint="eastAsia" w:ascii="宋体" w:hAnsi="宋体"/>
              <w:color w:val="auto"/>
              <w:szCs w:val="21"/>
              <w:highlight w:val="none"/>
            </w:rPr>
          </w:rPrChange>
        </w:rPr>
        <w:t>投标人：</w:t>
      </w:r>
      <w:r>
        <w:rPr>
          <w:rFonts w:hint="eastAsia" w:ascii="宋体" w:hAnsi="宋体"/>
          <w:color w:val="auto"/>
          <w:szCs w:val="21"/>
          <w:highlight w:val="none"/>
          <w:u w:val="single"/>
          <w:rPrChange w:id="10040" w:author="a振" w:date="2020-11-25T16:30:02Z">
            <w:rPr>
              <w:rFonts w:hint="eastAsia" w:ascii="宋体" w:hAnsi="宋体"/>
              <w:color w:val="auto"/>
              <w:szCs w:val="21"/>
              <w:highlight w:val="none"/>
              <w:u w:val="single"/>
            </w:rPr>
          </w:rPrChange>
        </w:rPr>
        <w:t xml:space="preserve">                 （</w:t>
      </w:r>
      <w:r>
        <w:rPr>
          <w:rFonts w:hint="eastAsia" w:ascii="宋体" w:hAnsi="宋体"/>
          <w:color w:val="auto"/>
          <w:szCs w:val="21"/>
          <w:highlight w:val="none"/>
          <w:rPrChange w:id="10041" w:author="a振" w:date="2020-11-25T16:30:02Z">
            <w:rPr>
              <w:rFonts w:hint="eastAsia" w:ascii="宋体" w:hAnsi="宋体"/>
              <w:color w:val="auto"/>
              <w:szCs w:val="21"/>
              <w:highlight w:val="none"/>
            </w:rPr>
          </w:rPrChange>
        </w:rPr>
        <w:t>公章）</w:t>
      </w:r>
    </w:p>
    <w:p>
      <w:pPr>
        <w:snapToGrid w:val="0"/>
        <w:spacing w:before="159" w:beforeLines="50" w:after="50"/>
        <w:ind w:right="480"/>
        <w:rPr>
          <w:rFonts w:ascii="宋体" w:hAnsi="宋体"/>
          <w:color w:val="auto"/>
          <w:szCs w:val="21"/>
          <w:highlight w:val="none"/>
          <w:rPrChange w:id="10042" w:author="a振" w:date="2020-11-25T16:30:02Z">
            <w:rPr>
              <w:rFonts w:ascii="宋体" w:hAnsi="宋体"/>
              <w:color w:val="auto"/>
              <w:szCs w:val="21"/>
              <w:highlight w:val="none"/>
            </w:rPr>
          </w:rPrChange>
        </w:rPr>
      </w:pPr>
      <w:r>
        <w:rPr>
          <w:rFonts w:hint="eastAsia" w:ascii="宋体" w:hAnsi="宋体"/>
          <w:color w:val="auto"/>
          <w:szCs w:val="21"/>
          <w:highlight w:val="none"/>
          <w:rPrChange w:id="10043" w:author="a振" w:date="2020-11-25T16:30:02Z">
            <w:rPr>
              <w:rFonts w:hint="eastAsia" w:ascii="宋体" w:hAnsi="宋体"/>
              <w:color w:val="auto"/>
              <w:szCs w:val="21"/>
              <w:highlight w:val="none"/>
            </w:rPr>
          </w:rPrChange>
        </w:rPr>
        <w:t>年    月    日</w:t>
      </w:r>
    </w:p>
    <w:p>
      <w:pPr>
        <w:pStyle w:val="10"/>
        <w:spacing w:line="360" w:lineRule="auto"/>
        <w:rPr>
          <w:rFonts w:cs="宋体"/>
          <w:b/>
          <w:color w:val="auto"/>
          <w:highlight w:val="none"/>
          <w:rPrChange w:id="10044" w:author="a振" w:date="2020-11-25T16:30:02Z">
            <w:rPr>
              <w:rFonts w:cs="宋体"/>
              <w:b/>
              <w:color w:val="auto"/>
              <w:highlight w:val="none"/>
            </w:rPr>
          </w:rPrChange>
        </w:rPr>
      </w:pPr>
    </w:p>
    <w:p>
      <w:pPr>
        <w:snapToGrid w:val="0"/>
        <w:jc w:val="center"/>
        <w:rPr>
          <w:rFonts w:ascii="宋体" w:hAnsi="宋体"/>
          <w:color w:val="auto"/>
          <w:highlight w:val="none"/>
          <w:rPrChange w:id="10045" w:author="a振" w:date="2020-11-25T16:30:02Z">
            <w:rPr>
              <w:rFonts w:ascii="宋体" w:hAnsi="宋体"/>
              <w:color w:val="auto"/>
              <w:highlight w:val="none"/>
            </w:rPr>
          </w:rPrChange>
        </w:rPr>
      </w:pPr>
      <w:r>
        <w:rPr>
          <w:rFonts w:hint="eastAsia" w:ascii="宋体" w:hAnsi="宋体"/>
          <w:b/>
          <w:color w:val="auto"/>
          <w:sz w:val="28"/>
          <w:szCs w:val="28"/>
          <w:highlight w:val="none"/>
          <w:rPrChange w:id="10046" w:author="a振" w:date="2020-11-25T16:30:02Z">
            <w:rPr>
              <w:rFonts w:hint="eastAsia" w:ascii="宋体" w:hAnsi="宋体"/>
              <w:b/>
              <w:color w:val="auto"/>
              <w:sz w:val="28"/>
              <w:szCs w:val="28"/>
              <w:highlight w:val="none"/>
            </w:rPr>
          </w:rPrChange>
        </w:rPr>
        <w:t>投标人直接管理关系信息表</w:t>
      </w:r>
    </w:p>
    <w:tbl>
      <w:tblPr>
        <w:tblStyle w:val="19"/>
        <w:tblW w:w="9652" w:type="dxa"/>
        <w:tblInd w:w="0" w:type="dxa"/>
        <w:shd w:val="clear" w:color="auto" w:fill="FFFFFF" w:themeFill="background1"/>
        <w:tblLayout w:type="fixed"/>
        <w:tblCellMar>
          <w:top w:w="0" w:type="dxa"/>
          <w:left w:w="0" w:type="dxa"/>
          <w:bottom w:w="0" w:type="dxa"/>
          <w:right w:w="0" w:type="dxa"/>
        </w:tblCellMar>
      </w:tblPr>
      <w:tblGrid>
        <w:gridCol w:w="1005"/>
        <w:gridCol w:w="2409"/>
        <w:gridCol w:w="4174"/>
        <w:gridCol w:w="2064"/>
      </w:tblGrid>
      <w:tr>
        <w:tblPrEx>
          <w:shd w:val="clear" w:color="auto" w:fill="FFFFFF" w:themeFill="background1"/>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Cs w:val="21"/>
                <w:highlight w:val="none"/>
                <w:rPrChange w:id="10047" w:author="a振" w:date="2020-11-25T16:30:02Z">
                  <w:rPr>
                    <w:rFonts w:ascii="宋体" w:hAnsi="宋体" w:cs="宋体"/>
                    <w:color w:val="auto"/>
                    <w:szCs w:val="21"/>
                    <w:highlight w:val="none"/>
                  </w:rPr>
                </w:rPrChange>
              </w:rPr>
            </w:pPr>
            <w:r>
              <w:rPr>
                <w:rFonts w:hint="eastAsia" w:ascii="宋体" w:hAnsi="宋体" w:cs="宋体"/>
                <w:color w:val="auto"/>
                <w:szCs w:val="21"/>
                <w:highlight w:val="none"/>
                <w:rPrChange w:id="10048" w:author="a振" w:date="2020-11-25T16:30:02Z">
                  <w:rPr>
                    <w:rFonts w:hint="eastAsia" w:ascii="宋体" w:hAnsi="宋体" w:cs="宋体"/>
                    <w:color w:val="auto"/>
                    <w:szCs w:val="21"/>
                    <w:highlight w:val="none"/>
                  </w:rPr>
                </w:rPrChange>
              </w:rPr>
              <w:t>序号</w:t>
            </w:r>
          </w:p>
        </w:tc>
        <w:tc>
          <w:tcPr>
            <w:tcW w:w="2409"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Cs w:val="21"/>
                <w:highlight w:val="none"/>
                <w:rPrChange w:id="10049" w:author="a振" w:date="2020-11-25T16:30:02Z">
                  <w:rPr>
                    <w:rFonts w:ascii="宋体" w:hAnsi="宋体" w:cs="宋体"/>
                    <w:color w:val="auto"/>
                    <w:szCs w:val="21"/>
                    <w:highlight w:val="none"/>
                  </w:rPr>
                </w:rPrChange>
              </w:rPr>
            </w:pPr>
            <w:r>
              <w:rPr>
                <w:rFonts w:hint="eastAsia" w:ascii="宋体" w:hAnsi="宋体" w:cs="宋体"/>
                <w:color w:val="auto"/>
                <w:szCs w:val="21"/>
                <w:highlight w:val="none"/>
                <w:rPrChange w:id="10050" w:author="a振" w:date="2020-11-25T16:30:02Z">
                  <w:rPr>
                    <w:rFonts w:hint="eastAsia" w:ascii="宋体" w:hAnsi="宋体" w:cs="宋体"/>
                    <w:color w:val="auto"/>
                    <w:szCs w:val="21"/>
                    <w:highlight w:val="none"/>
                  </w:rPr>
                </w:rPrChange>
              </w:rPr>
              <w:t>直接管理关系单位名称</w:t>
            </w:r>
          </w:p>
        </w:tc>
        <w:tc>
          <w:tcPr>
            <w:tcW w:w="4174"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Cs w:val="21"/>
                <w:highlight w:val="none"/>
                <w:rPrChange w:id="10051" w:author="a振" w:date="2020-11-25T16:30:02Z">
                  <w:rPr>
                    <w:rFonts w:ascii="宋体" w:hAnsi="宋体" w:cs="宋体"/>
                    <w:color w:val="auto"/>
                    <w:szCs w:val="21"/>
                    <w:highlight w:val="none"/>
                  </w:rPr>
                </w:rPrChange>
              </w:rPr>
            </w:pPr>
            <w:r>
              <w:rPr>
                <w:rFonts w:hint="eastAsia" w:ascii="宋体" w:hAnsi="宋体" w:cs="宋体"/>
                <w:color w:val="auto"/>
                <w:szCs w:val="21"/>
                <w:highlight w:val="none"/>
                <w:rPrChange w:id="10052" w:author="a振" w:date="2020-11-25T16:30:02Z">
                  <w:rPr>
                    <w:rFonts w:hint="eastAsia" w:ascii="宋体" w:hAnsi="宋体" w:cs="宋体"/>
                    <w:color w:val="auto"/>
                    <w:szCs w:val="21"/>
                    <w:highlight w:val="none"/>
                  </w:rPr>
                </w:rPrChange>
              </w:rPr>
              <w:t>统一社会信用代码</w:t>
            </w:r>
          </w:p>
        </w:tc>
        <w:tc>
          <w:tcPr>
            <w:tcW w:w="2064"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Cs w:val="21"/>
                <w:highlight w:val="none"/>
                <w:rPrChange w:id="10053" w:author="a振" w:date="2020-11-25T16:30:02Z">
                  <w:rPr>
                    <w:rFonts w:ascii="宋体" w:hAnsi="宋体" w:cs="宋体"/>
                    <w:color w:val="auto"/>
                    <w:szCs w:val="21"/>
                    <w:highlight w:val="none"/>
                  </w:rPr>
                </w:rPrChange>
              </w:rPr>
            </w:pPr>
            <w:r>
              <w:rPr>
                <w:rFonts w:hint="eastAsia" w:ascii="宋体" w:hAnsi="宋体" w:cs="宋体"/>
                <w:color w:val="auto"/>
                <w:szCs w:val="21"/>
                <w:highlight w:val="none"/>
                <w:rPrChange w:id="10054" w:author="a振" w:date="2020-11-25T16:30:02Z">
                  <w:rPr>
                    <w:rFonts w:hint="eastAsia" w:ascii="宋体" w:hAnsi="宋体" w:cs="宋体"/>
                    <w:color w:val="auto"/>
                    <w:szCs w:val="21"/>
                    <w:highlight w:val="none"/>
                  </w:rPr>
                </w:rPrChange>
              </w:rPr>
              <w:t>备注</w:t>
            </w: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Cs w:val="21"/>
                <w:highlight w:val="none"/>
                <w:rPrChange w:id="10055" w:author="a振" w:date="2020-11-25T16:30:02Z">
                  <w:rPr>
                    <w:rFonts w:ascii="宋体" w:hAnsi="宋体" w:cs="宋体"/>
                    <w:color w:val="auto"/>
                    <w:szCs w:val="21"/>
                    <w:highlight w:val="none"/>
                  </w:rPr>
                </w:rPrChange>
              </w:rPr>
            </w:pPr>
            <w:r>
              <w:rPr>
                <w:rFonts w:hint="eastAsia" w:ascii="宋体" w:hAnsi="宋体" w:cs="宋体"/>
                <w:color w:val="auto"/>
                <w:szCs w:val="21"/>
                <w:highlight w:val="none"/>
                <w:rPrChange w:id="10056" w:author="a振" w:date="2020-11-25T16:30:02Z">
                  <w:rPr>
                    <w:rFonts w:hint="eastAsia" w:ascii="宋体" w:hAnsi="宋体" w:cs="宋体"/>
                    <w:color w:val="auto"/>
                    <w:szCs w:val="21"/>
                    <w:highlight w:val="none"/>
                  </w:rPr>
                </w:rPrChange>
              </w:rPr>
              <w:t>1</w:t>
            </w:r>
          </w:p>
        </w:tc>
        <w:tc>
          <w:tcPr>
            <w:tcW w:w="2409"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Cs w:val="21"/>
                <w:highlight w:val="none"/>
                <w:rPrChange w:id="10057" w:author="a振" w:date="2020-11-25T16:30:02Z">
                  <w:rPr>
                    <w:rFonts w:ascii="宋体" w:hAnsi="宋体" w:cs="宋体"/>
                    <w:color w:val="auto"/>
                    <w:szCs w:val="21"/>
                    <w:highlight w:val="none"/>
                  </w:rPr>
                </w:rPrChange>
              </w:rPr>
            </w:pPr>
          </w:p>
        </w:tc>
        <w:tc>
          <w:tcPr>
            <w:tcW w:w="4174"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Cs w:val="21"/>
                <w:highlight w:val="none"/>
                <w:rPrChange w:id="10058" w:author="a振" w:date="2020-11-25T16:30:02Z">
                  <w:rPr>
                    <w:rFonts w:ascii="宋体" w:hAnsi="宋体" w:cs="宋体"/>
                    <w:color w:val="auto"/>
                    <w:szCs w:val="21"/>
                    <w:highlight w:val="none"/>
                  </w:rPr>
                </w:rPrChange>
              </w:rPr>
            </w:pPr>
          </w:p>
        </w:tc>
        <w:tc>
          <w:tcPr>
            <w:tcW w:w="2064"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Cs w:val="21"/>
                <w:highlight w:val="none"/>
                <w:rPrChange w:id="10059" w:author="a振" w:date="2020-11-25T16:30:02Z">
                  <w:rPr>
                    <w:rFonts w:ascii="宋体" w:hAnsi="宋体" w:cs="宋体"/>
                    <w:color w:val="auto"/>
                    <w:szCs w:val="21"/>
                    <w:highlight w:val="none"/>
                  </w:rPr>
                </w:rPrChang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Cs w:val="21"/>
                <w:highlight w:val="none"/>
                <w:rPrChange w:id="10060" w:author="a振" w:date="2020-11-25T16:30:02Z">
                  <w:rPr>
                    <w:rFonts w:ascii="宋体" w:hAnsi="宋体" w:cs="宋体"/>
                    <w:color w:val="auto"/>
                    <w:szCs w:val="21"/>
                    <w:highlight w:val="none"/>
                  </w:rPr>
                </w:rPrChange>
              </w:rPr>
            </w:pPr>
            <w:r>
              <w:rPr>
                <w:rFonts w:hint="eastAsia" w:ascii="宋体" w:hAnsi="宋体" w:cs="宋体"/>
                <w:color w:val="auto"/>
                <w:szCs w:val="21"/>
                <w:highlight w:val="none"/>
                <w:rPrChange w:id="10061" w:author="a振" w:date="2020-11-25T16:30:02Z">
                  <w:rPr>
                    <w:rFonts w:hint="eastAsia" w:ascii="宋体" w:hAnsi="宋体" w:cs="宋体"/>
                    <w:color w:val="auto"/>
                    <w:szCs w:val="21"/>
                    <w:highlight w:val="none"/>
                  </w:rPr>
                </w:rPrChange>
              </w:rPr>
              <w:t>2</w:t>
            </w:r>
          </w:p>
        </w:tc>
        <w:tc>
          <w:tcPr>
            <w:tcW w:w="2409"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Cs w:val="21"/>
                <w:highlight w:val="none"/>
                <w:rPrChange w:id="10062" w:author="a振" w:date="2020-11-25T16:30:02Z">
                  <w:rPr>
                    <w:rFonts w:ascii="宋体" w:hAnsi="宋体" w:cs="宋体"/>
                    <w:color w:val="auto"/>
                    <w:szCs w:val="21"/>
                    <w:highlight w:val="none"/>
                  </w:rPr>
                </w:rPrChange>
              </w:rPr>
            </w:pPr>
          </w:p>
        </w:tc>
        <w:tc>
          <w:tcPr>
            <w:tcW w:w="4174"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Cs w:val="21"/>
                <w:highlight w:val="none"/>
                <w:rPrChange w:id="10063" w:author="a振" w:date="2020-11-25T16:30:02Z">
                  <w:rPr>
                    <w:rFonts w:ascii="宋体" w:hAnsi="宋体" w:cs="宋体"/>
                    <w:color w:val="auto"/>
                    <w:szCs w:val="21"/>
                    <w:highlight w:val="none"/>
                  </w:rPr>
                </w:rPrChange>
              </w:rPr>
            </w:pPr>
          </w:p>
        </w:tc>
        <w:tc>
          <w:tcPr>
            <w:tcW w:w="2064"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Cs w:val="21"/>
                <w:highlight w:val="none"/>
                <w:rPrChange w:id="10064" w:author="a振" w:date="2020-11-25T16:30:02Z">
                  <w:rPr>
                    <w:rFonts w:ascii="宋体" w:hAnsi="宋体" w:cs="宋体"/>
                    <w:color w:val="auto"/>
                    <w:szCs w:val="21"/>
                    <w:highlight w:val="none"/>
                  </w:rPr>
                </w:rPrChang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Cs w:val="21"/>
                <w:highlight w:val="none"/>
                <w:rPrChange w:id="10065" w:author="a振" w:date="2020-11-25T16:30:02Z">
                  <w:rPr>
                    <w:rFonts w:ascii="宋体" w:hAnsi="宋体" w:cs="宋体"/>
                    <w:color w:val="auto"/>
                    <w:szCs w:val="21"/>
                    <w:highlight w:val="none"/>
                  </w:rPr>
                </w:rPrChange>
              </w:rPr>
            </w:pPr>
            <w:r>
              <w:rPr>
                <w:rFonts w:hint="eastAsia" w:ascii="宋体" w:hAnsi="宋体" w:cs="宋体"/>
                <w:color w:val="auto"/>
                <w:szCs w:val="21"/>
                <w:highlight w:val="none"/>
                <w:rPrChange w:id="10066" w:author="a振" w:date="2020-11-25T16:30:02Z">
                  <w:rPr>
                    <w:rFonts w:hint="eastAsia" w:ascii="宋体" w:hAnsi="宋体" w:cs="宋体"/>
                    <w:color w:val="auto"/>
                    <w:szCs w:val="21"/>
                    <w:highlight w:val="none"/>
                  </w:rPr>
                </w:rPrChange>
              </w:rPr>
              <w:t>……</w:t>
            </w:r>
          </w:p>
        </w:tc>
        <w:tc>
          <w:tcPr>
            <w:tcW w:w="2409"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Cs w:val="21"/>
                <w:highlight w:val="none"/>
                <w:rPrChange w:id="10067" w:author="a振" w:date="2020-11-25T16:30:02Z">
                  <w:rPr>
                    <w:rFonts w:ascii="宋体" w:hAnsi="宋体" w:cs="宋体"/>
                    <w:color w:val="auto"/>
                    <w:szCs w:val="21"/>
                    <w:highlight w:val="none"/>
                  </w:rPr>
                </w:rPrChange>
              </w:rPr>
            </w:pPr>
          </w:p>
        </w:tc>
        <w:tc>
          <w:tcPr>
            <w:tcW w:w="4174"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Cs w:val="21"/>
                <w:highlight w:val="none"/>
                <w:rPrChange w:id="10068" w:author="a振" w:date="2020-11-25T16:30:02Z">
                  <w:rPr>
                    <w:rFonts w:ascii="宋体" w:hAnsi="宋体" w:cs="宋体"/>
                    <w:color w:val="auto"/>
                    <w:szCs w:val="21"/>
                    <w:highlight w:val="none"/>
                  </w:rPr>
                </w:rPrChange>
              </w:rPr>
            </w:pPr>
          </w:p>
        </w:tc>
        <w:tc>
          <w:tcPr>
            <w:tcW w:w="2064" w:type="dxa"/>
            <w:tcBorders>
              <w:top w:val="single" w:color="auto" w:sz="4" w:space="0"/>
              <w:left w:val="single" w:color="auto" w:sz="4" w:space="0"/>
              <w:bottom w:val="single" w:color="auto" w:sz="4" w:space="0"/>
              <w:right w:val="single" w:color="auto" w:sz="4" w:space="0"/>
            </w:tcBorders>
            <w:shd w:val="clear" w:color="auto" w:fill="FFFFFF" w:themeFill="background1"/>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Cs w:val="21"/>
                <w:highlight w:val="none"/>
                <w:rPrChange w:id="10069" w:author="a振" w:date="2020-11-25T16:30:02Z">
                  <w:rPr>
                    <w:rFonts w:ascii="宋体" w:hAnsi="宋体" w:cs="宋体"/>
                    <w:color w:val="auto"/>
                    <w:szCs w:val="21"/>
                    <w:highlight w:val="none"/>
                  </w:rPr>
                </w:rPrChange>
              </w:rPr>
            </w:pPr>
          </w:p>
        </w:tc>
      </w:tr>
    </w:tbl>
    <w:p>
      <w:pPr>
        <w:snapToGrid w:val="0"/>
        <w:jc w:val="left"/>
        <w:rPr>
          <w:rFonts w:ascii="宋体" w:hAnsi="宋体"/>
          <w:color w:val="auto"/>
          <w:highlight w:val="none"/>
          <w:rPrChange w:id="10070" w:author="a振" w:date="2020-11-25T16:30:02Z">
            <w:rPr>
              <w:rFonts w:ascii="宋体" w:hAnsi="宋体"/>
              <w:color w:val="auto"/>
              <w:highlight w:val="none"/>
            </w:rPr>
          </w:rPrChange>
        </w:rPr>
      </w:pPr>
      <w:r>
        <w:rPr>
          <w:rFonts w:hint="eastAsia" w:ascii="宋体" w:hAnsi="宋体"/>
          <w:color w:val="auto"/>
          <w:highlight w:val="none"/>
          <w:rPrChange w:id="10071" w:author="a振" w:date="2020-11-25T16:30:02Z">
            <w:rPr>
              <w:rFonts w:hint="eastAsia" w:ascii="宋体" w:hAnsi="宋体"/>
              <w:color w:val="auto"/>
              <w:highlight w:val="none"/>
            </w:rPr>
          </w:rPrChange>
        </w:rPr>
        <w:t>注：</w:t>
      </w:r>
    </w:p>
    <w:p>
      <w:pPr>
        <w:snapToGrid w:val="0"/>
        <w:jc w:val="left"/>
        <w:rPr>
          <w:rFonts w:ascii="宋体" w:hAnsi="宋体"/>
          <w:color w:val="auto"/>
          <w:highlight w:val="none"/>
          <w:rPrChange w:id="10072" w:author="a振" w:date="2020-11-25T16:30:02Z">
            <w:rPr>
              <w:rFonts w:ascii="宋体" w:hAnsi="宋体"/>
              <w:color w:val="auto"/>
              <w:highlight w:val="none"/>
            </w:rPr>
          </w:rPrChange>
        </w:rPr>
      </w:pPr>
      <w:r>
        <w:rPr>
          <w:rFonts w:hint="eastAsia" w:ascii="宋体" w:hAnsi="宋体"/>
          <w:color w:val="auto"/>
          <w:highlight w:val="none"/>
          <w:rPrChange w:id="10073" w:author="a振" w:date="2020-11-25T16:30:02Z">
            <w:rPr>
              <w:rFonts w:hint="eastAsia" w:ascii="宋体" w:hAnsi="宋体"/>
              <w:color w:val="auto"/>
              <w:highlight w:val="none"/>
            </w:rPr>
          </w:rPrChange>
        </w:rPr>
        <w:t>1.管理关系：是指不具有出资持股关系的其他单位之间存在的管理与被管理关系，如一些上下级关系的事业单位和团体组织。</w:t>
      </w:r>
    </w:p>
    <w:p>
      <w:pPr>
        <w:snapToGrid w:val="0"/>
        <w:jc w:val="left"/>
        <w:rPr>
          <w:rFonts w:ascii="宋体" w:hAnsi="宋体"/>
          <w:color w:val="auto"/>
          <w:highlight w:val="none"/>
          <w:rPrChange w:id="10074" w:author="a振" w:date="2020-11-25T16:30:02Z">
            <w:rPr>
              <w:rFonts w:ascii="宋体" w:hAnsi="宋体"/>
              <w:color w:val="auto"/>
              <w:highlight w:val="none"/>
            </w:rPr>
          </w:rPrChange>
        </w:rPr>
      </w:pPr>
      <w:r>
        <w:rPr>
          <w:rFonts w:hint="eastAsia" w:ascii="宋体" w:hAnsi="宋体"/>
          <w:color w:val="auto"/>
          <w:highlight w:val="none"/>
          <w:rPrChange w:id="10075" w:author="a振" w:date="2020-11-25T16:30:02Z">
            <w:rPr>
              <w:rFonts w:hint="eastAsia" w:ascii="宋体" w:hAnsi="宋体"/>
              <w:color w:val="auto"/>
              <w:highlight w:val="none"/>
            </w:rPr>
          </w:rPrChange>
        </w:rPr>
        <w:t>2.本表所指的管理关系仅限于直接管理关系，不包括间接的管理关系。</w:t>
      </w:r>
    </w:p>
    <w:p>
      <w:pPr>
        <w:snapToGrid w:val="0"/>
        <w:jc w:val="left"/>
        <w:rPr>
          <w:rFonts w:ascii="宋体" w:hAnsi="宋体"/>
          <w:color w:val="auto"/>
          <w:highlight w:val="none"/>
          <w:rPrChange w:id="10076" w:author="a振" w:date="2020-11-25T16:30:02Z">
            <w:rPr>
              <w:rFonts w:ascii="宋体" w:hAnsi="宋体"/>
              <w:color w:val="auto"/>
              <w:highlight w:val="none"/>
            </w:rPr>
          </w:rPrChange>
        </w:rPr>
      </w:pPr>
      <w:r>
        <w:rPr>
          <w:rFonts w:hint="eastAsia" w:ascii="宋体" w:hAnsi="宋体"/>
          <w:color w:val="auto"/>
          <w:highlight w:val="none"/>
          <w:rPrChange w:id="10077" w:author="a振" w:date="2020-11-25T16:30:02Z">
            <w:rPr>
              <w:rFonts w:hint="eastAsia" w:ascii="宋体" w:hAnsi="宋体"/>
              <w:color w:val="auto"/>
              <w:highlight w:val="none"/>
            </w:rPr>
          </w:rPrChange>
        </w:rPr>
        <w:t>3.供应商不存在直接管理关系的，则填“无”。</w:t>
      </w:r>
    </w:p>
    <w:p>
      <w:pPr>
        <w:snapToGrid w:val="0"/>
        <w:jc w:val="left"/>
        <w:rPr>
          <w:rFonts w:ascii="宋体" w:hAnsi="宋体"/>
          <w:color w:val="auto"/>
          <w:highlight w:val="none"/>
          <w:rPrChange w:id="10078" w:author="a振" w:date="2020-11-25T16:30:02Z">
            <w:rPr>
              <w:rFonts w:ascii="宋体" w:hAnsi="宋体"/>
              <w:color w:val="auto"/>
              <w:highlight w:val="none"/>
            </w:rPr>
          </w:rPrChange>
        </w:rPr>
      </w:pPr>
    </w:p>
    <w:p>
      <w:pPr>
        <w:snapToGrid w:val="0"/>
        <w:spacing w:before="159" w:beforeLines="50"/>
        <w:ind w:right="480"/>
        <w:rPr>
          <w:rFonts w:ascii="宋体" w:hAnsi="宋体"/>
          <w:color w:val="auto"/>
          <w:szCs w:val="21"/>
          <w:highlight w:val="none"/>
          <w:u w:val="single"/>
          <w:rPrChange w:id="10079" w:author="a振" w:date="2020-11-25T16:30:02Z">
            <w:rPr>
              <w:rFonts w:ascii="宋体" w:hAnsi="宋体"/>
              <w:color w:val="auto"/>
              <w:szCs w:val="21"/>
              <w:highlight w:val="none"/>
              <w:u w:val="single"/>
            </w:rPr>
          </w:rPrChange>
        </w:rPr>
      </w:pPr>
      <w:r>
        <w:rPr>
          <w:rFonts w:hint="eastAsia" w:ascii="宋体" w:hAnsi="宋体"/>
          <w:color w:val="auto"/>
          <w:szCs w:val="21"/>
          <w:highlight w:val="none"/>
          <w:rPrChange w:id="10080" w:author="a振" w:date="2020-11-25T16:30:02Z">
            <w:rPr>
              <w:rFonts w:hint="eastAsia" w:ascii="宋体" w:hAnsi="宋体"/>
              <w:color w:val="auto"/>
              <w:szCs w:val="21"/>
              <w:highlight w:val="none"/>
            </w:rPr>
          </w:rPrChange>
        </w:rPr>
        <w:t>法定代表人（负责人或自然人本人）或被授权人签字：</w:t>
      </w:r>
      <w:r>
        <w:rPr>
          <w:rFonts w:hint="eastAsia" w:ascii="宋体" w:hAnsi="宋体"/>
          <w:color w:val="auto"/>
          <w:szCs w:val="21"/>
          <w:highlight w:val="none"/>
          <w:u w:val="single"/>
          <w:rPrChange w:id="10081" w:author="a振" w:date="2020-11-25T16:30:02Z">
            <w:rPr>
              <w:rFonts w:hint="eastAsia" w:ascii="宋体" w:hAnsi="宋体"/>
              <w:color w:val="auto"/>
              <w:szCs w:val="21"/>
              <w:highlight w:val="none"/>
              <w:u w:val="single"/>
            </w:rPr>
          </w:rPrChange>
        </w:rPr>
        <w:t xml:space="preserve">             </w:t>
      </w:r>
    </w:p>
    <w:p>
      <w:pPr>
        <w:snapToGrid w:val="0"/>
        <w:spacing w:before="159" w:beforeLines="50" w:after="50"/>
        <w:ind w:right="480"/>
        <w:rPr>
          <w:rFonts w:ascii="宋体" w:hAnsi="宋体"/>
          <w:color w:val="auto"/>
          <w:szCs w:val="21"/>
          <w:highlight w:val="none"/>
          <w:rPrChange w:id="10082" w:author="a振" w:date="2020-11-25T16:30:02Z">
            <w:rPr>
              <w:rFonts w:ascii="宋体" w:hAnsi="宋体"/>
              <w:color w:val="auto"/>
              <w:szCs w:val="21"/>
              <w:highlight w:val="none"/>
            </w:rPr>
          </w:rPrChange>
        </w:rPr>
      </w:pPr>
      <w:r>
        <w:rPr>
          <w:rFonts w:hint="eastAsia" w:ascii="宋体" w:hAnsi="宋体"/>
          <w:color w:val="auto"/>
          <w:szCs w:val="21"/>
          <w:highlight w:val="none"/>
          <w:rPrChange w:id="10083" w:author="a振" w:date="2020-11-25T16:30:02Z">
            <w:rPr>
              <w:rFonts w:hint="eastAsia" w:ascii="宋体" w:hAnsi="宋体"/>
              <w:color w:val="auto"/>
              <w:szCs w:val="21"/>
              <w:highlight w:val="none"/>
            </w:rPr>
          </w:rPrChange>
        </w:rPr>
        <w:t>投标人：</w:t>
      </w:r>
      <w:r>
        <w:rPr>
          <w:rFonts w:hint="eastAsia" w:ascii="宋体" w:hAnsi="宋体"/>
          <w:color w:val="auto"/>
          <w:szCs w:val="21"/>
          <w:highlight w:val="none"/>
          <w:u w:val="single"/>
          <w:rPrChange w:id="10084" w:author="a振" w:date="2020-11-25T16:30:02Z">
            <w:rPr>
              <w:rFonts w:hint="eastAsia" w:ascii="宋体" w:hAnsi="宋体"/>
              <w:color w:val="auto"/>
              <w:szCs w:val="21"/>
              <w:highlight w:val="none"/>
              <w:u w:val="single"/>
            </w:rPr>
          </w:rPrChange>
        </w:rPr>
        <w:t xml:space="preserve">                 （公章）</w:t>
      </w:r>
    </w:p>
    <w:p>
      <w:pPr>
        <w:snapToGrid w:val="0"/>
        <w:spacing w:before="159" w:beforeLines="50" w:after="50"/>
        <w:ind w:right="480" w:firstLine="210" w:firstLineChars="100"/>
        <w:jc w:val="center"/>
        <w:rPr>
          <w:rFonts w:ascii="宋体" w:hAnsi="宋体"/>
          <w:color w:val="auto"/>
          <w:szCs w:val="21"/>
          <w:highlight w:val="none"/>
          <w:rPrChange w:id="10085" w:author="a振" w:date="2020-11-25T16:30:02Z">
            <w:rPr>
              <w:rFonts w:ascii="宋体" w:hAnsi="宋体"/>
              <w:color w:val="auto"/>
              <w:szCs w:val="21"/>
              <w:highlight w:val="none"/>
            </w:rPr>
          </w:rPrChange>
        </w:rPr>
      </w:pPr>
      <w:r>
        <w:rPr>
          <w:rFonts w:hint="eastAsia" w:ascii="宋体" w:hAnsi="宋体"/>
          <w:color w:val="auto"/>
          <w:szCs w:val="21"/>
          <w:highlight w:val="none"/>
          <w:rPrChange w:id="10086" w:author="a振" w:date="2020-11-25T16:30:02Z">
            <w:rPr>
              <w:rFonts w:hint="eastAsia" w:ascii="宋体" w:hAnsi="宋体"/>
              <w:color w:val="auto"/>
              <w:szCs w:val="21"/>
              <w:highlight w:val="none"/>
            </w:rPr>
          </w:rPrChange>
        </w:rPr>
        <w:t>年    月    日</w:t>
      </w:r>
    </w:p>
    <w:p>
      <w:pPr>
        <w:snapToGrid w:val="0"/>
        <w:spacing w:before="159" w:beforeLines="50" w:after="50"/>
        <w:rPr>
          <w:rFonts w:ascii="宋体" w:hAnsi="宋体"/>
          <w:b/>
          <w:color w:val="auto"/>
          <w:sz w:val="24"/>
          <w:highlight w:val="none"/>
        </w:rPr>
      </w:pPr>
      <w:r>
        <w:rPr>
          <w:rFonts w:hint="eastAsia"/>
          <w:b/>
          <w:color w:val="auto"/>
          <w:sz w:val="24"/>
          <w:highlight w:val="none"/>
        </w:rPr>
        <w:br w:type="page"/>
      </w:r>
    </w:p>
    <w:p>
      <w:pPr>
        <w:pStyle w:val="10"/>
        <w:snapToGrid w:val="0"/>
        <w:spacing w:before="120" w:after="120"/>
        <w:ind w:firstLine="420"/>
        <w:outlineLvl w:val="0"/>
        <w:rPr>
          <w:b/>
          <w:color w:val="auto"/>
          <w:sz w:val="24"/>
          <w:highlight w:val="none"/>
        </w:rPr>
      </w:pPr>
      <w:bookmarkStart w:id="105" w:name="_Toc8408"/>
      <w:bookmarkStart w:id="106" w:name="_Toc19838"/>
      <w:r>
        <w:rPr>
          <w:rFonts w:hint="eastAsia"/>
          <w:b/>
          <w:color w:val="auto"/>
          <w:sz w:val="24"/>
          <w:highlight w:val="none"/>
        </w:rPr>
        <w:t>投标文件封面格式：</w:t>
      </w:r>
      <w:bookmarkEnd w:id="105"/>
      <w:bookmarkEnd w:id="106"/>
      <w:r>
        <w:rPr>
          <w:rFonts w:hint="eastAsia"/>
          <w:b/>
          <w:color w:val="auto"/>
          <w:sz w:val="24"/>
          <w:highlight w:val="none"/>
        </w:rPr>
        <w:t xml:space="preserve">  </w:t>
      </w:r>
    </w:p>
    <w:p>
      <w:pPr>
        <w:pStyle w:val="10"/>
        <w:snapToGrid w:val="0"/>
        <w:spacing w:before="120" w:after="120"/>
        <w:jc w:val="right"/>
        <w:outlineLvl w:val="0"/>
        <w:rPr>
          <w:b/>
          <w:color w:val="auto"/>
          <w:sz w:val="28"/>
          <w:szCs w:val="28"/>
          <w:highlight w:val="none"/>
        </w:rPr>
      </w:pPr>
      <w:bookmarkStart w:id="107" w:name="_Toc17154"/>
      <w:bookmarkStart w:id="108" w:name="_Toc30588"/>
      <w:r>
        <w:rPr>
          <w:rFonts w:hint="eastAsia" w:cs="宋体"/>
          <w:bCs/>
          <w:color w:val="auto"/>
          <w:sz w:val="28"/>
          <w:szCs w:val="28"/>
          <w:highlight w:val="none"/>
        </w:rPr>
        <w:t>正本</w:t>
      </w:r>
      <w:r>
        <w:rPr>
          <w:rFonts w:hint="eastAsia"/>
          <w:bCs/>
          <w:color w:val="auto"/>
          <w:sz w:val="28"/>
          <w:szCs w:val="28"/>
          <w:highlight w:val="none"/>
        </w:rPr>
        <w:t>/</w:t>
      </w:r>
      <w:r>
        <w:rPr>
          <w:rFonts w:hint="eastAsia" w:cs="宋体"/>
          <w:bCs/>
          <w:color w:val="auto"/>
          <w:sz w:val="28"/>
          <w:szCs w:val="28"/>
          <w:highlight w:val="none"/>
        </w:rPr>
        <w:t>或副本</w:t>
      </w:r>
      <w:bookmarkEnd w:id="107"/>
      <w:bookmarkEnd w:id="108"/>
    </w:p>
    <w:p>
      <w:pPr>
        <w:snapToGrid w:val="0"/>
        <w:spacing w:before="159" w:beforeLines="50" w:after="50" w:line="360" w:lineRule="auto"/>
        <w:jc w:val="center"/>
        <w:rPr>
          <w:rFonts w:ascii="宋体" w:hAnsi="宋体"/>
          <w:bCs/>
          <w:color w:val="auto"/>
          <w:sz w:val="24"/>
          <w:szCs w:val="20"/>
          <w:highlight w:val="none"/>
        </w:rPr>
      </w:pPr>
    </w:p>
    <w:p>
      <w:pPr>
        <w:snapToGrid w:val="0"/>
        <w:spacing w:before="159" w:beforeLines="50" w:after="50"/>
        <w:jc w:val="center"/>
        <w:rPr>
          <w:rFonts w:ascii="宋体" w:hAnsi="宋体"/>
          <w:b/>
          <w:bCs/>
          <w:color w:val="auto"/>
          <w:sz w:val="52"/>
          <w:szCs w:val="52"/>
          <w:highlight w:val="none"/>
        </w:rPr>
      </w:pPr>
      <w:r>
        <w:rPr>
          <w:rFonts w:hint="eastAsia" w:ascii="宋体" w:hAnsi="宋体"/>
          <w:b/>
          <w:bCs/>
          <w:color w:val="auto"/>
          <w:sz w:val="52"/>
          <w:szCs w:val="52"/>
          <w:highlight w:val="none"/>
        </w:rPr>
        <w:t>投 标 文 件</w:t>
      </w:r>
    </w:p>
    <w:p>
      <w:pPr>
        <w:snapToGrid w:val="0"/>
        <w:spacing w:before="159" w:beforeLines="50" w:after="50" w:line="360" w:lineRule="auto"/>
        <w:rPr>
          <w:rFonts w:ascii="宋体" w:hAnsi="宋体"/>
          <w:bCs/>
          <w:color w:val="auto"/>
          <w:sz w:val="24"/>
          <w:szCs w:val="20"/>
          <w:highlight w:val="none"/>
        </w:rPr>
      </w:pPr>
    </w:p>
    <w:p>
      <w:pPr>
        <w:snapToGrid w:val="0"/>
        <w:spacing w:before="159" w:beforeLines="50" w:after="50" w:line="360" w:lineRule="auto"/>
        <w:ind w:firstLine="1179" w:firstLineChars="393"/>
        <w:rPr>
          <w:rFonts w:ascii="宋体" w:hAnsi="宋体"/>
          <w:bCs/>
          <w:color w:val="auto"/>
          <w:sz w:val="30"/>
          <w:szCs w:val="30"/>
          <w:highlight w:val="none"/>
        </w:rPr>
      </w:pPr>
    </w:p>
    <w:p>
      <w:pPr>
        <w:spacing w:line="360" w:lineRule="auto"/>
        <w:ind w:firstLine="1400" w:firstLineChars="500"/>
        <w:rPr>
          <w:color w:val="auto"/>
          <w:sz w:val="28"/>
          <w:szCs w:val="28"/>
          <w:highlight w:val="none"/>
        </w:rPr>
      </w:pPr>
      <w:r>
        <w:rPr>
          <w:rFonts w:hint="eastAsia"/>
          <w:color w:val="auto"/>
          <w:sz w:val="28"/>
          <w:szCs w:val="28"/>
          <w:highlight w:val="none"/>
        </w:rPr>
        <w:t xml:space="preserve">项目名称：  </w:t>
      </w:r>
    </w:p>
    <w:p>
      <w:pPr>
        <w:spacing w:line="360" w:lineRule="auto"/>
        <w:ind w:firstLine="1400" w:firstLineChars="500"/>
        <w:rPr>
          <w:color w:val="auto"/>
          <w:sz w:val="28"/>
          <w:szCs w:val="28"/>
          <w:highlight w:val="none"/>
        </w:rPr>
      </w:pPr>
    </w:p>
    <w:p>
      <w:pPr>
        <w:spacing w:line="360" w:lineRule="auto"/>
        <w:ind w:firstLine="1400" w:firstLineChars="500"/>
        <w:rPr>
          <w:color w:val="auto"/>
          <w:sz w:val="28"/>
          <w:szCs w:val="28"/>
          <w:highlight w:val="none"/>
        </w:rPr>
      </w:pPr>
      <w:r>
        <w:rPr>
          <w:rFonts w:hint="eastAsia"/>
          <w:color w:val="auto"/>
          <w:sz w:val="28"/>
          <w:szCs w:val="28"/>
          <w:highlight w:val="none"/>
        </w:rPr>
        <w:t xml:space="preserve">项目编号： </w:t>
      </w:r>
    </w:p>
    <w:p>
      <w:pPr>
        <w:snapToGrid w:val="0"/>
        <w:spacing w:before="159" w:beforeLines="50" w:after="50" w:line="360" w:lineRule="auto"/>
        <w:ind w:firstLine="600" w:firstLineChars="200"/>
        <w:rPr>
          <w:rFonts w:ascii="宋体" w:hAnsi="宋体"/>
          <w:bCs/>
          <w:color w:val="auto"/>
          <w:sz w:val="30"/>
          <w:szCs w:val="30"/>
          <w:highlight w:val="none"/>
        </w:rPr>
      </w:pPr>
      <w:r>
        <w:rPr>
          <w:rFonts w:hint="eastAsia" w:ascii="宋体" w:hAnsi="宋体"/>
          <w:bCs/>
          <w:color w:val="auto"/>
          <w:sz w:val="30"/>
          <w:szCs w:val="30"/>
          <w:highlight w:val="none"/>
        </w:rPr>
        <w:t xml:space="preserve">     </w:t>
      </w:r>
    </w:p>
    <w:p>
      <w:pPr>
        <w:snapToGrid w:val="0"/>
        <w:spacing w:before="159" w:beforeLines="50" w:after="50" w:line="360" w:lineRule="auto"/>
        <w:ind w:firstLine="1200" w:firstLineChars="400"/>
        <w:rPr>
          <w:rFonts w:ascii="宋体" w:hAnsi="宋体"/>
          <w:bCs/>
          <w:color w:val="auto"/>
          <w:sz w:val="30"/>
          <w:szCs w:val="30"/>
          <w:highlight w:val="none"/>
        </w:rPr>
      </w:pPr>
    </w:p>
    <w:p>
      <w:pPr>
        <w:spacing w:line="360" w:lineRule="auto"/>
        <w:ind w:firstLine="1400" w:firstLineChars="500"/>
        <w:rPr>
          <w:color w:val="auto"/>
          <w:sz w:val="28"/>
          <w:szCs w:val="28"/>
          <w:highlight w:val="none"/>
        </w:rPr>
      </w:pPr>
      <w:r>
        <w:rPr>
          <w:rFonts w:hint="eastAsia"/>
          <w:color w:val="auto"/>
          <w:sz w:val="28"/>
          <w:szCs w:val="28"/>
          <w:highlight w:val="none"/>
        </w:rPr>
        <w:t>文件类型</w:t>
      </w:r>
      <w:r>
        <w:rPr>
          <w:color w:val="auto"/>
          <w:sz w:val="28"/>
          <w:szCs w:val="28"/>
          <w:highlight w:val="none"/>
        </w:rPr>
        <w:t>：</w:t>
      </w:r>
      <w:r>
        <w:rPr>
          <w:color w:val="auto"/>
          <w:sz w:val="28"/>
          <w:szCs w:val="28"/>
          <w:highlight w:val="none"/>
          <w:u w:val="single"/>
        </w:rPr>
        <w:t xml:space="preserve">           </w:t>
      </w:r>
      <w:r>
        <w:rPr>
          <w:rFonts w:hint="eastAsia"/>
          <w:color w:val="auto"/>
          <w:sz w:val="28"/>
          <w:szCs w:val="28"/>
          <w:highlight w:val="none"/>
          <w:u w:val="single"/>
        </w:rPr>
        <w:t>商务投标文件</w:t>
      </w:r>
      <w:r>
        <w:rPr>
          <w:color w:val="auto"/>
          <w:sz w:val="28"/>
          <w:szCs w:val="28"/>
          <w:highlight w:val="none"/>
          <w:u w:val="single"/>
        </w:rPr>
        <w:t xml:space="preserve">           </w:t>
      </w:r>
    </w:p>
    <w:p>
      <w:pPr>
        <w:spacing w:line="360" w:lineRule="auto"/>
        <w:ind w:firstLine="1400" w:firstLineChars="500"/>
        <w:rPr>
          <w:color w:val="auto"/>
          <w:sz w:val="28"/>
          <w:szCs w:val="28"/>
          <w:highlight w:val="none"/>
        </w:rPr>
      </w:pPr>
    </w:p>
    <w:p>
      <w:pPr>
        <w:spacing w:line="360" w:lineRule="auto"/>
        <w:ind w:firstLine="1400" w:firstLineChars="500"/>
        <w:rPr>
          <w:color w:val="auto"/>
          <w:sz w:val="28"/>
          <w:szCs w:val="28"/>
          <w:highlight w:val="none"/>
        </w:rPr>
      </w:pPr>
      <w:r>
        <w:rPr>
          <w:color w:val="auto"/>
          <w:sz w:val="28"/>
          <w:szCs w:val="28"/>
          <w:highlight w:val="none"/>
        </w:rPr>
        <w:t>投标人</w:t>
      </w:r>
      <w:r>
        <w:rPr>
          <w:rFonts w:hint="eastAsia"/>
          <w:color w:val="auto"/>
          <w:sz w:val="28"/>
          <w:szCs w:val="28"/>
          <w:highlight w:val="none"/>
        </w:rPr>
        <w:t>名称</w:t>
      </w:r>
      <w:r>
        <w:rPr>
          <w:color w:val="auto"/>
          <w:sz w:val="28"/>
          <w:szCs w:val="28"/>
          <w:highlight w:val="none"/>
        </w:rPr>
        <w:t>：</w:t>
      </w:r>
      <w:r>
        <w:rPr>
          <w:color w:val="auto"/>
          <w:sz w:val="28"/>
          <w:szCs w:val="28"/>
          <w:highlight w:val="none"/>
          <w:u w:val="single"/>
        </w:rPr>
        <w:t xml:space="preserve">                    </w:t>
      </w:r>
      <w:r>
        <w:rPr>
          <w:color w:val="auto"/>
          <w:sz w:val="28"/>
          <w:szCs w:val="28"/>
          <w:highlight w:val="none"/>
        </w:rPr>
        <w:t>（盖单位章）</w:t>
      </w:r>
    </w:p>
    <w:p>
      <w:pPr>
        <w:spacing w:line="360" w:lineRule="auto"/>
        <w:ind w:firstLine="1400" w:firstLineChars="500"/>
        <w:rPr>
          <w:color w:val="auto"/>
          <w:sz w:val="28"/>
          <w:szCs w:val="28"/>
          <w:highlight w:val="none"/>
        </w:rPr>
      </w:pPr>
    </w:p>
    <w:p>
      <w:pPr>
        <w:spacing w:line="360" w:lineRule="auto"/>
        <w:ind w:firstLine="1400" w:firstLineChars="500"/>
        <w:rPr>
          <w:color w:val="auto"/>
          <w:sz w:val="28"/>
          <w:szCs w:val="28"/>
          <w:highlight w:val="none"/>
        </w:rPr>
      </w:pPr>
      <w:r>
        <w:rPr>
          <w:rFonts w:hint="eastAsia"/>
          <w:color w:val="auto"/>
          <w:sz w:val="28"/>
          <w:szCs w:val="28"/>
          <w:highlight w:val="none"/>
        </w:rPr>
        <w:t>投标人地址：</w:t>
      </w:r>
      <w:r>
        <w:rPr>
          <w:rFonts w:hint="eastAsia"/>
          <w:color w:val="auto"/>
          <w:sz w:val="28"/>
          <w:szCs w:val="28"/>
          <w:highlight w:val="none"/>
          <w:u w:val="single"/>
        </w:rPr>
        <w:t xml:space="preserve">                                     </w:t>
      </w:r>
    </w:p>
    <w:p>
      <w:pPr>
        <w:spacing w:line="360" w:lineRule="auto"/>
        <w:ind w:firstLine="1400" w:firstLineChars="500"/>
        <w:rPr>
          <w:color w:val="auto"/>
          <w:sz w:val="28"/>
          <w:szCs w:val="28"/>
          <w:highlight w:val="none"/>
        </w:rPr>
      </w:pPr>
    </w:p>
    <w:p>
      <w:pPr>
        <w:spacing w:line="360" w:lineRule="auto"/>
        <w:ind w:firstLine="1400" w:firstLineChars="500"/>
        <w:rPr>
          <w:color w:val="auto"/>
          <w:sz w:val="28"/>
          <w:szCs w:val="28"/>
          <w:highlight w:val="none"/>
        </w:rPr>
      </w:pPr>
      <w:r>
        <w:rPr>
          <w:color w:val="auto"/>
          <w:sz w:val="28"/>
          <w:szCs w:val="28"/>
          <w:highlight w:val="none"/>
        </w:rPr>
        <w:t>法定代表人或其委托代理人：</w:t>
      </w:r>
      <w:r>
        <w:rPr>
          <w:color w:val="auto"/>
          <w:sz w:val="28"/>
          <w:szCs w:val="28"/>
          <w:highlight w:val="none"/>
          <w:u w:val="single"/>
        </w:rPr>
        <w:t xml:space="preserve">           </w:t>
      </w:r>
      <w:r>
        <w:rPr>
          <w:color w:val="auto"/>
          <w:sz w:val="28"/>
          <w:szCs w:val="28"/>
          <w:highlight w:val="none"/>
        </w:rPr>
        <w:t>（签字</w:t>
      </w:r>
      <w:r>
        <w:rPr>
          <w:rFonts w:hint="eastAsia"/>
          <w:color w:val="auto"/>
          <w:sz w:val="28"/>
          <w:szCs w:val="28"/>
          <w:highlight w:val="none"/>
        </w:rPr>
        <w:t>或盖章</w:t>
      </w:r>
      <w:r>
        <w:rPr>
          <w:color w:val="auto"/>
          <w:sz w:val="28"/>
          <w:szCs w:val="28"/>
          <w:highlight w:val="none"/>
        </w:rPr>
        <w:t>）</w:t>
      </w:r>
    </w:p>
    <w:p>
      <w:pPr>
        <w:jc w:val="center"/>
        <w:rPr>
          <w:color w:val="auto"/>
          <w:sz w:val="28"/>
          <w:szCs w:val="28"/>
          <w:highlight w:val="none"/>
        </w:rPr>
      </w:pPr>
    </w:p>
    <w:p>
      <w:pPr>
        <w:jc w:val="center"/>
        <w:rPr>
          <w:color w:val="auto"/>
          <w:sz w:val="28"/>
          <w:szCs w:val="28"/>
          <w:highlight w:val="none"/>
        </w:rPr>
      </w:pPr>
      <w:r>
        <w:rPr>
          <w:color w:val="auto"/>
          <w:sz w:val="28"/>
          <w:szCs w:val="28"/>
          <w:highlight w:val="none"/>
          <w:u w:val="single"/>
        </w:rPr>
        <w:t xml:space="preserve">         </w:t>
      </w:r>
      <w:r>
        <w:rPr>
          <w:color w:val="auto"/>
          <w:sz w:val="28"/>
          <w:szCs w:val="28"/>
          <w:highlight w:val="none"/>
        </w:rPr>
        <w:t>年</w:t>
      </w:r>
      <w:r>
        <w:rPr>
          <w:color w:val="auto"/>
          <w:sz w:val="28"/>
          <w:szCs w:val="28"/>
          <w:highlight w:val="none"/>
          <w:u w:val="single"/>
        </w:rPr>
        <w:t xml:space="preserve">         </w:t>
      </w:r>
      <w:r>
        <w:rPr>
          <w:color w:val="auto"/>
          <w:sz w:val="28"/>
          <w:szCs w:val="28"/>
          <w:highlight w:val="none"/>
        </w:rPr>
        <w:t>月</w:t>
      </w:r>
      <w:r>
        <w:rPr>
          <w:color w:val="auto"/>
          <w:sz w:val="28"/>
          <w:szCs w:val="28"/>
          <w:highlight w:val="none"/>
          <w:u w:val="single"/>
        </w:rPr>
        <w:t xml:space="preserve">         </w:t>
      </w:r>
      <w:r>
        <w:rPr>
          <w:color w:val="auto"/>
          <w:sz w:val="28"/>
          <w:szCs w:val="28"/>
          <w:highlight w:val="none"/>
        </w:rPr>
        <w:t>日</w:t>
      </w:r>
    </w:p>
    <w:p>
      <w:pPr>
        <w:snapToGrid w:val="0"/>
        <w:spacing w:before="159" w:beforeLines="50" w:after="50"/>
        <w:outlineLvl w:val="1"/>
        <w:rPr>
          <w:rFonts w:ascii="宋体" w:hAnsi="宋体"/>
          <w:b/>
          <w:bCs/>
          <w:color w:val="auto"/>
          <w:szCs w:val="21"/>
          <w:highlight w:val="none"/>
        </w:rPr>
      </w:pPr>
    </w:p>
    <w:p>
      <w:pPr>
        <w:snapToGrid w:val="0"/>
        <w:spacing w:before="159" w:beforeLines="50" w:after="50"/>
        <w:rPr>
          <w:rFonts w:ascii="宋体" w:hAnsi="宋体"/>
          <w:b/>
          <w:color w:val="auto"/>
          <w:sz w:val="24"/>
          <w:highlight w:val="none"/>
        </w:rPr>
      </w:pPr>
    </w:p>
    <w:p>
      <w:pPr>
        <w:snapToGrid w:val="0"/>
        <w:spacing w:before="159" w:beforeLines="50" w:after="50"/>
        <w:rPr>
          <w:rFonts w:ascii="宋体" w:hAnsi="宋体"/>
          <w:b/>
          <w:color w:val="auto"/>
          <w:sz w:val="24"/>
          <w:highlight w:val="none"/>
        </w:rPr>
      </w:pPr>
    </w:p>
    <w:p>
      <w:pPr>
        <w:snapToGrid w:val="0"/>
        <w:spacing w:before="159" w:beforeLines="50" w:after="50"/>
        <w:rPr>
          <w:rFonts w:ascii="宋体" w:hAnsi="宋体"/>
          <w:b/>
          <w:color w:val="auto"/>
          <w:sz w:val="24"/>
          <w:highlight w:val="none"/>
        </w:rPr>
      </w:pPr>
    </w:p>
    <w:p>
      <w:pPr>
        <w:snapToGrid w:val="0"/>
        <w:spacing w:before="159" w:beforeLines="50" w:after="50"/>
        <w:rPr>
          <w:rFonts w:ascii="宋体" w:hAnsi="宋体"/>
          <w:b/>
          <w:color w:val="auto"/>
          <w:sz w:val="36"/>
          <w:szCs w:val="36"/>
          <w:highlight w:val="none"/>
        </w:rPr>
      </w:pPr>
      <w:r>
        <w:rPr>
          <w:rFonts w:hint="eastAsia" w:ascii="宋体" w:hAnsi="宋体"/>
          <w:b/>
          <w:color w:val="auto"/>
          <w:sz w:val="36"/>
          <w:szCs w:val="36"/>
          <w:highlight w:val="none"/>
        </w:rPr>
        <w:t>商务投标文件:</w:t>
      </w:r>
    </w:p>
    <w:p>
      <w:pPr>
        <w:snapToGrid w:val="0"/>
        <w:spacing w:line="360" w:lineRule="auto"/>
        <w:rPr>
          <w:rFonts w:ascii="宋体" w:hAnsi="宋体" w:cs="Courier New"/>
          <w:b/>
          <w:color w:val="auto"/>
          <w:szCs w:val="21"/>
          <w:highlight w:val="none"/>
        </w:rPr>
      </w:pPr>
      <w:r>
        <w:rPr>
          <w:rFonts w:hint="eastAsia" w:ascii="宋体" w:hAnsi="宋体" w:cs="Courier New"/>
          <w:b/>
          <w:color w:val="auto"/>
          <w:szCs w:val="21"/>
          <w:highlight w:val="none"/>
        </w:rPr>
        <w:t>10.3商务投标文件</w:t>
      </w:r>
    </w:p>
    <w:p>
      <w:pPr>
        <w:snapToGrid w:val="0"/>
        <w:spacing w:line="360" w:lineRule="auto"/>
        <w:rPr>
          <w:rFonts w:ascii="宋体" w:hAnsi="宋体" w:cs="Courier New"/>
          <w:b/>
          <w:color w:val="auto"/>
          <w:szCs w:val="21"/>
          <w:highlight w:val="none"/>
        </w:rPr>
      </w:pPr>
      <w:r>
        <w:rPr>
          <w:rFonts w:hint="eastAsia" w:ascii="宋体" w:hAnsi="宋体" w:cs="Courier New"/>
          <w:b/>
          <w:color w:val="auto"/>
          <w:szCs w:val="21"/>
          <w:highlight w:val="none"/>
        </w:rPr>
        <w:t>（以下文件标注有“必须提供”的请按规定在投标文件中提供，否则作投标无效处理，其他如有请提供）</w:t>
      </w:r>
    </w:p>
    <w:p>
      <w:pPr>
        <w:snapToGrid w:val="0"/>
        <w:spacing w:line="360" w:lineRule="auto"/>
        <w:rPr>
          <w:rFonts w:ascii="宋体" w:hAnsi="宋体" w:cs="Courier New"/>
          <w:b/>
          <w:color w:val="auto"/>
          <w:szCs w:val="21"/>
          <w:highlight w:val="none"/>
        </w:rPr>
      </w:pPr>
      <w:r>
        <w:rPr>
          <w:rFonts w:hint="eastAsia" w:ascii="宋体" w:hAnsi="宋体"/>
          <w:b/>
          <w:color w:val="auto"/>
          <w:szCs w:val="21"/>
          <w:highlight w:val="none"/>
        </w:rPr>
        <w:t>1.投标声明书 (格式见第六章) ；</w:t>
      </w:r>
      <w:r>
        <w:rPr>
          <w:rFonts w:hint="eastAsia" w:ascii="宋体" w:hAnsi="宋体" w:cs="Courier New"/>
          <w:b/>
          <w:color w:val="auto"/>
          <w:szCs w:val="21"/>
          <w:highlight w:val="none"/>
        </w:rPr>
        <w:t>必须提供。</w:t>
      </w:r>
    </w:p>
    <w:p>
      <w:pPr>
        <w:snapToGrid w:val="0"/>
        <w:spacing w:line="360" w:lineRule="auto"/>
        <w:jc w:val="left"/>
        <w:rPr>
          <w:rFonts w:ascii="宋体" w:hAnsi="宋体"/>
          <w:b/>
          <w:color w:val="auto"/>
          <w:szCs w:val="21"/>
          <w:highlight w:val="none"/>
        </w:rPr>
      </w:pPr>
      <w:r>
        <w:rPr>
          <w:rFonts w:hint="eastAsia" w:ascii="宋体" w:hAnsi="宋体"/>
          <w:b/>
          <w:color w:val="auto"/>
          <w:szCs w:val="21"/>
          <w:highlight w:val="none"/>
        </w:rPr>
        <w:t>2.投标人</w:t>
      </w:r>
      <w:r>
        <w:rPr>
          <w:rFonts w:hint="eastAsia" w:ascii="宋体" w:hAnsi="宋体" w:cs="Courier New"/>
          <w:b/>
          <w:color w:val="auto"/>
          <w:szCs w:val="21"/>
          <w:highlight w:val="none"/>
        </w:rPr>
        <w:t>法定代表人身份证明书，附：属于公民居民身份证的应提交正、反面复印件，如法定代表人非中国国籍应提交护照复印件，要求证件有效并与营业执照或事业单位法人证书中的法定代表人相符</w:t>
      </w:r>
      <w:r>
        <w:rPr>
          <w:rFonts w:hint="eastAsia" w:hAnsi="宋体"/>
          <w:b/>
          <w:color w:val="auto"/>
          <w:sz w:val="24"/>
          <w:highlight w:val="none"/>
        </w:rPr>
        <w:t>；</w:t>
      </w:r>
      <w:r>
        <w:rPr>
          <w:rFonts w:hint="eastAsia" w:ascii="宋体" w:hAnsi="宋体" w:cs="Courier New"/>
          <w:b/>
          <w:color w:val="auto"/>
          <w:szCs w:val="21"/>
          <w:highlight w:val="none"/>
        </w:rPr>
        <w:t>必须提供。</w:t>
      </w:r>
    </w:p>
    <w:p>
      <w:pPr>
        <w:snapToGrid w:val="0"/>
        <w:spacing w:line="360" w:lineRule="auto"/>
        <w:jc w:val="left"/>
        <w:rPr>
          <w:rFonts w:ascii="宋体" w:hAnsi="宋体" w:cs="Courier New"/>
          <w:b/>
          <w:color w:val="auto"/>
          <w:szCs w:val="21"/>
          <w:highlight w:val="none"/>
        </w:rPr>
      </w:pPr>
      <w:r>
        <w:rPr>
          <w:rFonts w:hint="eastAsia" w:ascii="宋体" w:hAnsi="宋体"/>
          <w:b/>
          <w:color w:val="auto"/>
          <w:szCs w:val="21"/>
          <w:highlight w:val="none"/>
        </w:rPr>
        <w:t>3.法定代表人授权委托书原件(格式见第六章)、被授权人有效身份证正反面复印件（委托时必须提供）。</w:t>
      </w:r>
    </w:p>
    <w:p>
      <w:pPr>
        <w:snapToGrid w:val="0"/>
        <w:spacing w:line="360" w:lineRule="auto"/>
        <w:rPr>
          <w:rFonts w:ascii="宋体" w:hAnsi="宋体" w:cs="Courier New"/>
          <w:b/>
          <w:color w:val="auto"/>
          <w:szCs w:val="21"/>
          <w:highlight w:val="none"/>
        </w:rPr>
      </w:pPr>
      <w:r>
        <w:rPr>
          <w:rFonts w:hint="eastAsia" w:ascii="宋体" w:hAnsi="宋体"/>
          <w:b/>
          <w:color w:val="auto"/>
          <w:szCs w:val="21"/>
          <w:highlight w:val="none"/>
        </w:rPr>
        <w:t>4.投标函（格式见第六章）；</w:t>
      </w:r>
      <w:r>
        <w:rPr>
          <w:rFonts w:hint="eastAsia" w:ascii="宋体" w:hAnsi="宋体" w:cs="Courier New"/>
          <w:b/>
          <w:color w:val="auto"/>
          <w:szCs w:val="21"/>
          <w:highlight w:val="none"/>
        </w:rPr>
        <w:t>必须提供。</w:t>
      </w:r>
    </w:p>
    <w:p>
      <w:pPr>
        <w:snapToGrid w:val="0"/>
        <w:spacing w:line="360" w:lineRule="auto"/>
        <w:rPr>
          <w:rFonts w:ascii="宋体" w:hAnsi="宋体" w:cs="Courier New"/>
          <w:b/>
          <w:color w:val="auto"/>
          <w:szCs w:val="21"/>
          <w:highlight w:val="none"/>
        </w:rPr>
      </w:pPr>
      <w:r>
        <w:rPr>
          <w:rFonts w:hint="eastAsia" w:ascii="宋体" w:hAnsi="宋体"/>
          <w:b/>
          <w:color w:val="auto"/>
          <w:szCs w:val="21"/>
          <w:highlight w:val="none"/>
        </w:rPr>
        <w:t>5.报价明细表（格式见第六章）；</w:t>
      </w:r>
      <w:r>
        <w:rPr>
          <w:rFonts w:hint="eastAsia" w:ascii="宋体" w:hAnsi="宋体" w:cs="Courier New"/>
          <w:b/>
          <w:color w:val="auto"/>
          <w:szCs w:val="21"/>
          <w:highlight w:val="none"/>
        </w:rPr>
        <w:t>必须提供。</w:t>
      </w:r>
    </w:p>
    <w:p>
      <w:pPr>
        <w:tabs>
          <w:tab w:val="left" w:pos="459"/>
        </w:tabs>
        <w:snapToGrid w:val="0"/>
        <w:spacing w:line="360" w:lineRule="auto"/>
        <w:jc w:val="left"/>
        <w:rPr>
          <w:rFonts w:ascii="宋体" w:hAnsi="宋体"/>
          <w:color w:val="auto"/>
          <w:szCs w:val="21"/>
          <w:highlight w:val="none"/>
        </w:rPr>
      </w:pPr>
      <w:r>
        <w:rPr>
          <w:rFonts w:hint="eastAsia" w:ascii="宋体" w:hAnsi="宋体"/>
          <w:color w:val="auto"/>
          <w:szCs w:val="21"/>
          <w:highlight w:val="none"/>
        </w:rPr>
        <w:t>6.投标人针对报价需要说明的其他文件和说明（格式自拟）。</w:t>
      </w:r>
    </w:p>
    <w:p>
      <w:pPr>
        <w:tabs>
          <w:tab w:val="left" w:pos="459"/>
        </w:tabs>
        <w:snapToGrid w:val="0"/>
        <w:spacing w:line="360" w:lineRule="auto"/>
        <w:jc w:val="left"/>
        <w:rPr>
          <w:rFonts w:ascii="宋体" w:hAnsi="宋体" w:cs="Courier New"/>
          <w:b/>
          <w:color w:val="auto"/>
          <w:szCs w:val="21"/>
          <w:highlight w:val="none"/>
        </w:rPr>
      </w:pPr>
      <w:r>
        <w:rPr>
          <w:rFonts w:hint="eastAsia" w:ascii="宋体" w:hAnsi="宋体"/>
          <w:b/>
          <w:color w:val="auto"/>
          <w:szCs w:val="21"/>
          <w:highlight w:val="none"/>
        </w:rPr>
        <w:t>7.商务响应表（格式见第六章）；</w:t>
      </w:r>
      <w:r>
        <w:rPr>
          <w:rFonts w:hint="eastAsia" w:ascii="宋体" w:hAnsi="宋体" w:cs="Courier New"/>
          <w:b/>
          <w:color w:val="auto"/>
          <w:szCs w:val="21"/>
          <w:highlight w:val="none"/>
        </w:rPr>
        <w:t>必须提供。</w:t>
      </w:r>
    </w:p>
    <w:p>
      <w:pPr>
        <w:tabs>
          <w:tab w:val="left" w:pos="459"/>
        </w:tabs>
        <w:snapToGrid w:val="0"/>
        <w:spacing w:line="360" w:lineRule="auto"/>
        <w:jc w:val="left"/>
        <w:rPr>
          <w:rFonts w:ascii="宋体" w:hAnsi="宋体" w:cs="Courier New"/>
          <w:b/>
          <w:color w:val="auto"/>
          <w:szCs w:val="21"/>
          <w:highlight w:val="none"/>
        </w:rPr>
      </w:pPr>
      <w:r>
        <w:rPr>
          <w:rFonts w:hint="eastAsia" w:ascii="宋体" w:hAnsi="宋体" w:cs="Courier New"/>
          <w:b/>
          <w:color w:val="auto"/>
          <w:szCs w:val="21"/>
          <w:highlight w:val="none"/>
        </w:rPr>
        <w:t>8.售后服务承诺</w:t>
      </w:r>
      <w:r>
        <w:rPr>
          <w:rFonts w:hint="eastAsia" w:ascii="宋体" w:hAnsi="宋体"/>
          <w:b/>
          <w:color w:val="auto"/>
          <w:szCs w:val="21"/>
          <w:highlight w:val="none"/>
        </w:rPr>
        <w:t>（格式见第六章）；</w:t>
      </w:r>
      <w:r>
        <w:rPr>
          <w:rFonts w:hint="eastAsia" w:ascii="宋体" w:hAnsi="宋体" w:cs="Courier New"/>
          <w:b/>
          <w:color w:val="auto"/>
          <w:szCs w:val="21"/>
          <w:highlight w:val="none"/>
        </w:rPr>
        <w:t>必须提供。</w:t>
      </w:r>
    </w:p>
    <w:p>
      <w:pPr>
        <w:tabs>
          <w:tab w:val="left" w:pos="459"/>
        </w:tabs>
        <w:snapToGrid w:val="0"/>
        <w:spacing w:line="360" w:lineRule="auto"/>
        <w:jc w:val="left"/>
        <w:rPr>
          <w:rFonts w:ascii="宋体" w:hAnsi="宋体"/>
          <w:color w:val="auto"/>
          <w:szCs w:val="21"/>
          <w:highlight w:val="none"/>
        </w:rPr>
      </w:pPr>
      <w:r>
        <w:rPr>
          <w:rFonts w:hint="eastAsia" w:ascii="宋体" w:hAnsi="宋体"/>
          <w:color w:val="auto"/>
          <w:szCs w:val="21"/>
          <w:highlight w:val="none"/>
        </w:rPr>
        <w:t>9.属于小型、微型企业、监狱企业、残疾人福利性单位的，提供《中小企业声明函》、《残疾人福利性单位声明函》，同时须提供工商注册地的工业和信息化部门或具有认定职能的部门出具的证明材料（清晰彩印件，原件备查）。</w:t>
      </w:r>
    </w:p>
    <w:p>
      <w:pPr>
        <w:snapToGrid w:val="0"/>
        <w:spacing w:line="360" w:lineRule="auto"/>
        <w:jc w:val="left"/>
        <w:rPr>
          <w:rFonts w:ascii="宋体" w:hAnsi="宋体" w:cs="宋体"/>
          <w:color w:val="auto"/>
          <w:szCs w:val="21"/>
          <w:highlight w:val="none"/>
        </w:rPr>
      </w:pPr>
      <w:r>
        <w:rPr>
          <w:rFonts w:hint="eastAsia" w:ascii="宋体" w:hAnsi="宋体"/>
          <w:color w:val="auto"/>
          <w:szCs w:val="21"/>
          <w:highlight w:val="none"/>
        </w:rPr>
        <w:t>10.类似业绩一览表；</w:t>
      </w:r>
      <w:r>
        <w:rPr>
          <w:rFonts w:hint="eastAsia" w:ascii="宋体" w:hAnsi="宋体"/>
          <w:b/>
          <w:bCs/>
          <w:color w:val="auto"/>
          <w:szCs w:val="21"/>
          <w:highlight w:val="none"/>
        </w:rPr>
        <w:t>业绩证明材料要求按“第四章  评标办法及评分标准”要求提供</w:t>
      </w:r>
      <w:r>
        <w:rPr>
          <w:rFonts w:hint="eastAsia" w:ascii="宋体" w:hAnsi="宋体"/>
          <w:color w:val="auto"/>
          <w:szCs w:val="21"/>
          <w:highlight w:val="none"/>
        </w:rPr>
        <w:t>。</w:t>
      </w:r>
    </w:p>
    <w:p>
      <w:pPr>
        <w:tabs>
          <w:tab w:val="left" w:pos="459"/>
        </w:tabs>
        <w:snapToGrid w:val="0"/>
        <w:spacing w:line="360" w:lineRule="auto"/>
        <w:jc w:val="left"/>
        <w:rPr>
          <w:rFonts w:ascii="宋体" w:hAnsi="宋体" w:cs="宋体"/>
          <w:color w:val="auto"/>
          <w:szCs w:val="21"/>
          <w:highlight w:val="none"/>
        </w:rPr>
      </w:pPr>
      <w:r>
        <w:rPr>
          <w:rFonts w:hint="eastAsia" w:ascii="宋体" w:hAnsi="宋体"/>
          <w:color w:val="auto"/>
          <w:szCs w:val="21"/>
          <w:highlight w:val="none"/>
        </w:rPr>
        <w:t>11.其他：企业信誉实力证明、如本地化服务能力、质量管理体系认证等，提供有效的获奖奖状、证书、证明等材料，复印件加盖投标单位盖章。</w:t>
      </w:r>
    </w:p>
    <w:p>
      <w:pPr>
        <w:snapToGrid w:val="0"/>
        <w:spacing w:line="360" w:lineRule="auto"/>
        <w:jc w:val="left"/>
        <w:rPr>
          <w:rFonts w:ascii="宋体" w:hAnsi="宋体"/>
          <w:color w:val="auto"/>
          <w:szCs w:val="21"/>
          <w:highlight w:val="none"/>
        </w:rPr>
      </w:pPr>
      <w:r>
        <w:rPr>
          <w:rFonts w:hint="eastAsia" w:ascii="宋体" w:hAnsi="宋体"/>
          <w:color w:val="auto"/>
          <w:szCs w:val="21"/>
          <w:highlight w:val="none"/>
        </w:rPr>
        <w:t>12.投标人认为有必要提供的材料；</w:t>
      </w:r>
    </w:p>
    <w:p>
      <w:pPr>
        <w:snapToGrid w:val="0"/>
        <w:spacing w:before="159" w:beforeLines="50" w:after="50"/>
        <w:rPr>
          <w:rFonts w:ascii="宋体" w:hAnsi="宋体"/>
          <w:bCs/>
          <w:color w:val="auto"/>
          <w:sz w:val="24"/>
          <w:highlight w:val="none"/>
        </w:rPr>
      </w:pPr>
    </w:p>
    <w:p>
      <w:pPr>
        <w:tabs>
          <w:tab w:val="left" w:pos="459"/>
        </w:tabs>
        <w:snapToGrid w:val="0"/>
        <w:spacing w:line="360" w:lineRule="auto"/>
        <w:jc w:val="left"/>
        <w:rPr>
          <w:rFonts w:ascii="宋体" w:hAnsi="宋体"/>
          <w:color w:val="auto"/>
          <w:szCs w:val="21"/>
          <w:highlight w:val="none"/>
        </w:rPr>
      </w:pPr>
      <w:r>
        <w:rPr>
          <w:rFonts w:hint="eastAsia" w:ascii="宋体" w:hAnsi="宋体"/>
          <w:color w:val="auto"/>
          <w:szCs w:val="21"/>
          <w:highlight w:val="none"/>
        </w:rPr>
        <w:t>注：1）投标函必须由法定代表人或被授权人在规定签章处逐一签字并加盖单位公章，否则作投标无效处理。</w:t>
      </w:r>
    </w:p>
    <w:p>
      <w:pPr>
        <w:tabs>
          <w:tab w:val="left" w:pos="459"/>
        </w:tabs>
        <w:snapToGrid w:val="0"/>
        <w:spacing w:line="360" w:lineRule="auto"/>
        <w:jc w:val="left"/>
        <w:rPr>
          <w:rFonts w:ascii="宋体" w:hAnsi="宋体"/>
          <w:color w:val="auto"/>
          <w:szCs w:val="21"/>
          <w:highlight w:val="none"/>
        </w:rPr>
      </w:pPr>
      <w:r>
        <w:rPr>
          <w:rFonts w:hint="eastAsia" w:ascii="宋体" w:hAnsi="宋体"/>
          <w:color w:val="auto"/>
          <w:szCs w:val="21"/>
          <w:highlight w:val="none"/>
        </w:rPr>
        <w:t>2）法定代表人授权委托书、投标声明书必须由法定代表人或被授权人在规定签章处逐一签字并加盖单位公章（其中，投标声明书必须有法定代表人签字，法定代表人授权委托书必须有法定代表人签字及被授权人签字），否则作投标无效处理。</w:t>
      </w:r>
    </w:p>
    <w:p>
      <w:pPr>
        <w:snapToGrid w:val="0"/>
        <w:spacing w:before="159" w:beforeLines="50" w:after="50"/>
        <w:rPr>
          <w:rFonts w:ascii="宋体" w:hAnsi="宋体"/>
          <w:bCs/>
          <w:color w:val="auto"/>
          <w:sz w:val="24"/>
          <w:highlight w:val="none"/>
        </w:rPr>
      </w:pPr>
    </w:p>
    <w:p>
      <w:pPr>
        <w:snapToGrid w:val="0"/>
        <w:spacing w:before="159" w:beforeLines="50" w:after="50"/>
        <w:rPr>
          <w:rFonts w:ascii="宋体" w:hAnsi="宋体"/>
          <w:b/>
          <w:color w:val="auto"/>
          <w:sz w:val="24"/>
          <w:highlight w:val="none"/>
        </w:rPr>
      </w:pPr>
    </w:p>
    <w:p>
      <w:pPr>
        <w:snapToGrid w:val="0"/>
        <w:spacing w:before="159" w:beforeLines="50" w:after="50"/>
        <w:rPr>
          <w:rFonts w:ascii="宋体" w:hAnsi="宋体"/>
          <w:b/>
          <w:color w:val="auto"/>
          <w:sz w:val="24"/>
          <w:highlight w:val="none"/>
        </w:rPr>
      </w:pPr>
      <w:r>
        <w:rPr>
          <w:rFonts w:hint="eastAsia" w:ascii="宋体" w:hAnsi="宋体"/>
          <w:b/>
          <w:color w:val="auto"/>
          <w:sz w:val="24"/>
          <w:highlight w:val="none"/>
        </w:rPr>
        <w:t>部分格式要求如下：</w:t>
      </w:r>
    </w:p>
    <w:p>
      <w:pPr>
        <w:snapToGrid w:val="0"/>
        <w:spacing w:before="159" w:beforeLines="50" w:after="50"/>
        <w:rPr>
          <w:rFonts w:ascii="宋体" w:hAnsi="宋体"/>
          <w:b/>
          <w:color w:val="auto"/>
          <w:sz w:val="24"/>
          <w:highlight w:val="none"/>
        </w:rPr>
      </w:pPr>
    </w:p>
    <w:p>
      <w:pPr>
        <w:pStyle w:val="5"/>
        <w:rPr>
          <w:color w:val="auto"/>
          <w:highlight w:val="none"/>
        </w:rPr>
      </w:pPr>
      <w:r>
        <w:rPr>
          <w:rFonts w:hint="eastAsia"/>
          <w:color w:val="auto"/>
          <w:highlight w:val="none"/>
        </w:rPr>
        <w:t>一、投标声明书格式</w:t>
      </w:r>
    </w:p>
    <w:p>
      <w:pPr>
        <w:snapToGrid w:val="0"/>
        <w:spacing w:before="159" w:beforeLines="50" w:after="50"/>
        <w:jc w:val="center"/>
        <w:rPr>
          <w:rFonts w:ascii="宋体" w:hAnsi="宋体"/>
          <w:color w:val="auto"/>
          <w:sz w:val="24"/>
          <w:szCs w:val="20"/>
          <w:highlight w:val="none"/>
        </w:rPr>
      </w:pPr>
      <w:r>
        <w:rPr>
          <w:rFonts w:hint="eastAsia" w:ascii="宋体" w:hAnsi="宋体"/>
          <w:color w:val="auto"/>
          <w:sz w:val="30"/>
          <w:highlight w:val="none"/>
        </w:rPr>
        <w:t>投标声明书（格式）</w:t>
      </w:r>
    </w:p>
    <w:p>
      <w:pPr>
        <w:snapToGrid w:val="0"/>
        <w:spacing w:line="360" w:lineRule="auto"/>
        <w:rPr>
          <w:rFonts w:ascii="宋体" w:hAnsi="宋体"/>
          <w:color w:val="auto"/>
          <w:sz w:val="24"/>
          <w:szCs w:val="20"/>
          <w:highlight w:val="none"/>
        </w:rPr>
      </w:pPr>
      <w:r>
        <w:rPr>
          <w:rFonts w:hint="eastAsia" w:ascii="宋体" w:hAnsi="宋体"/>
          <w:color w:val="auto"/>
          <w:sz w:val="24"/>
          <w:highlight w:val="none"/>
        </w:rPr>
        <w:t>致：</w:t>
      </w:r>
      <w:r>
        <w:rPr>
          <w:rFonts w:hint="eastAsia" w:ascii="宋体" w:hAnsi="宋体"/>
          <w:color w:val="auto"/>
          <w:sz w:val="24"/>
          <w:highlight w:val="none"/>
          <w:u w:val="single"/>
        </w:rPr>
        <w:t xml:space="preserve">（采购单位） </w:t>
      </w:r>
    </w:p>
    <w:p>
      <w:pPr>
        <w:snapToGrid w:val="0"/>
        <w:spacing w:before="159" w:beforeLines="50" w:after="50" w:line="360" w:lineRule="auto"/>
        <w:ind w:firstLine="720" w:firstLineChars="300"/>
        <w:rPr>
          <w:rFonts w:ascii="宋体" w:hAnsi="宋体"/>
          <w:color w:val="auto"/>
          <w:sz w:val="24"/>
          <w:szCs w:val="20"/>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（投标人名称）系中华人民共和国合法企业，经营地址</w:t>
      </w:r>
      <w:r>
        <w:rPr>
          <w:rFonts w:hint="eastAsia" w:ascii="宋体" w:hAnsi="宋体"/>
          <w:color w:val="auto"/>
          <w:sz w:val="24"/>
          <w:highlight w:val="none"/>
          <w:u w:val="single"/>
        </w:rPr>
        <w:t xml:space="preserve">                               </w:t>
      </w:r>
      <w:r>
        <w:rPr>
          <w:rFonts w:hint="eastAsia" w:ascii="宋体" w:hAnsi="宋体"/>
          <w:color w:val="auto"/>
          <w:sz w:val="24"/>
          <w:highlight w:val="none"/>
        </w:rPr>
        <w:t>。</w:t>
      </w:r>
    </w:p>
    <w:p>
      <w:pPr>
        <w:snapToGrid w:val="0"/>
        <w:spacing w:before="159" w:beforeLines="50" w:line="360" w:lineRule="auto"/>
        <w:ind w:firstLine="480" w:firstLineChars="200"/>
        <w:rPr>
          <w:rFonts w:ascii="宋体" w:hAnsi="宋体"/>
          <w:color w:val="auto"/>
          <w:sz w:val="24"/>
          <w:szCs w:val="20"/>
          <w:highlight w:val="none"/>
        </w:rPr>
      </w:pPr>
      <w:r>
        <w:rPr>
          <w:rFonts w:hint="eastAsia" w:ascii="宋体" w:hAnsi="宋体"/>
          <w:color w:val="auto"/>
          <w:sz w:val="24"/>
          <w:highlight w:val="none"/>
        </w:rPr>
        <w:t>我</w:t>
      </w:r>
      <w:r>
        <w:rPr>
          <w:rFonts w:hint="eastAsia" w:ascii="宋体" w:hAnsi="宋体"/>
          <w:color w:val="auto"/>
          <w:sz w:val="24"/>
          <w:highlight w:val="none"/>
          <w:u w:val="single"/>
        </w:rPr>
        <w:t xml:space="preserve">        </w:t>
      </w:r>
      <w:r>
        <w:rPr>
          <w:rFonts w:hint="eastAsia" w:ascii="宋体" w:hAnsi="宋体"/>
          <w:color w:val="auto"/>
          <w:sz w:val="24"/>
          <w:highlight w:val="none"/>
        </w:rPr>
        <w:t>（姓名）系</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（投标人名称）的法定代表人，我方愿意参加贵方组织的 </w:t>
      </w:r>
      <w:r>
        <w:rPr>
          <w:rFonts w:hint="eastAsia" w:ascii="宋体" w:hAnsi="宋体"/>
          <w:color w:val="auto"/>
          <w:sz w:val="24"/>
          <w:highlight w:val="none"/>
          <w:u w:val="single"/>
        </w:rPr>
        <w:t xml:space="preserve">                            </w:t>
      </w:r>
      <w:r>
        <w:rPr>
          <w:rFonts w:hint="eastAsia" w:ascii="宋体" w:hAnsi="宋体"/>
          <w:color w:val="auto"/>
          <w:sz w:val="24"/>
          <w:highlight w:val="none"/>
        </w:rPr>
        <w:t>项目（项目编号：</w:t>
      </w:r>
      <w:r>
        <w:rPr>
          <w:rFonts w:hint="eastAsia" w:ascii="宋体" w:hAnsi="宋体"/>
          <w:color w:val="auto"/>
          <w:sz w:val="24"/>
          <w:highlight w:val="none"/>
          <w:u w:val="single"/>
        </w:rPr>
        <w:t xml:space="preserve">      </w:t>
      </w:r>
      <w:r>
        <w:rPr>
          <w:rFonts w:hint="eastAsia" w:ascii="宋体" w:hAnsi="宋体"/>
          <w:color w:val="auto"/>
          <w:sz w:val="24"/>
          <w:highlight w:val="none"/>
        </w:rPr>
        <w:t>）的投标，为便于贵方公正、择优地确定中标人及其投标产品和服务，我方就本次投标有关事项郑重声明如下：</w:t>
      </w:r>
    </w:p>
    <w:p>
      <w:pPr>
        <w:snapToGrid w:val="0"/>
        <w:spacing w:line="360" w:lineRule="auto"/>
        <w:ind w:firstLine="480" w:firstLineChars="200"/>
        <w:rPr>
          <w:rFonts w:ascii="宋体" w:hAnsi="宋体"/>
          <w:color w:val="auto"/>
          <w:sz w:val="24"/>
          <w:szCs w:val="20"/>
          <w:highlight w:val="none"/>
        </w:rPr>
      </w:pPr>
      <w:r>
        <w:rPr>
          <w:rFonts w:hint="eastAsia" w:ascii="宋体" w:hAnsi="宋体"/>
          <w:color w:val="auto"/>
          <w:sz w:val="24"/>
          <w:highlight w:val="none"/>
        </w:rPr>
        <w:t>1.我方向贵方提交的所有投标文件、资料都是准确的和真实的。</w:t>
      </w:r>
    </w:p>
    <w:p>
      <w:pPr>
        <w:snapToGrid w:val="0"/>
        <w:spacing w:before="159" w:beforeLines="50" w:line="360" w:lineRule="auto"/>
        <w:ind w:firstLine="480" w:firstLineChars="200"/>
        <w:rPr>
          <w:rFonts w:ascii="宋体" w:hAnsi="宋体"/>
          <w:color w:val="auto"/>
          <w:sz w:val="24"/>
          <w:szCs w:val="20"/>
          <w:highlight w:val="none"/>
        </w:rPr>
      </w:pPr>
      <w:r>
        <w:rPr>
          <w:rFonts w:hint="eastAsia" w:ascii="宋体" w:hAnsi="宋体"/>
          <w:color w:val="auto"/>
          <w:sz w:val="24"/>
          <w:highlight w:val="none"/>
        </w:rPr>
        <w:t>2.我方不是采购人的附属机构；在获知本项目采购信息后，与采购人聘请的为此项目提供咨询服务的公司及其附属机构没有任何联系。</w:t>
      </w:r>
    </w:p>
    <w:p>
      <w:pPr>
        <w:snapToGrid w:val="0"/>
        <w:spacing w:before="159" w:beforeLines="50" w:line="360" w:lineRule="auto"/>
        <w:ind w:firstLine="480" w:firstLineChars="200"/>
        <w:rPr>
          <w:rFonts w:ascii="宋体" w:hAnsi="宋体"/>
          <w:color w:val="auto"/>
          <w:sz w:val="24"/>
          <w:highlight w:val="none"/>
        </w:rPr>
      </w:pPr>
      <w:r>
        <w:rPr>
          <w:rFonts w:hint="eastAsia" w:ascii="宋体" w:hAnsi="宋体"/>
          <w:color w:val="auto"/>
          <w:sz w:val="24"/>
          <w:highlight w:val="none"/>
        </w:rPr>
        <w:t>3.我方此次向贵方提供的产品及服务为：</w:t>
      </w:r>
    </w:p>
    <w:p>
      <w:pPr>
        <w:snapToGrid w:val="0"/>
        <w:spacing w:before="159" w:beforeLines="50" w:line="360" w:lineRule="auto"/>
        <w:ind w:firstLine="480" w:firstLineChars="200"/>
        <w:rPr>
          <w:rFonts w:ascii="宋体" w:hAnsi="宋体"/>
          <w:color w:val="auto"/>
          <w:sz w:val="24"/>
          <w:szCs w:val="20"/>
          <w:highlight w:val="none"/>
        </w:rPr>
      </w:pPr>
      <w:r>
        <w:rPr>
          <w:rFonts w:hint="eastAsia" w:ascii="宋体" w:hAnsi="宋体"/>
          <w:color w:val="auto"/>
          <w:sz w:val="24"/>
          <w:highlight w:val="none"/>
          <w:u w:val="single"/>
        </w:rPr>
        <w:t xml:space="preserve">                 ；　　　　　　　　　　　　　　　；　　　　　　　　　　　　。我方保证这些服务实施方案均为我公司提供，不涉及任何知识产权侵权或者任何纠纷。</w:t>
      </w:r>
    </w:p>
    <w:p>
      <w:pPr>
        <w:pStyle w:val="9"/>
        <w:snapToGrid w:val="0"/>
        <w:spacing w:line="360" w:lineRule="auto"/>
        <w:ind w:firstLine="480" w:firstLineChars="200"/>
        <w:rPr>
          <w:rFonts w:ascii="宋体" w:hAnsi="宋体"/>
          <w:sz w:val="24"/>
          <w:highlight w:val="none"/>
          <w:u w:val="single"/>
        </w:rPr>
      </w:pPr>
      <w:r>
        <w:rPr>
          <w:rFonts w:hint="eastAsia" w:ascii="宋体" w:hAnsi="宋体"/>
          <w:sz w:val="24"/>
          <w:highlight w:val="none"/>
        </w:rPr>
        <w:t>4.</w:t>
      </w:r>
      <w:r>
        <w:rPr>
          <w:rFonts w:hint="eastAsia" w:ascii="宋体" w:hAnsi="宋体"/>
          <w:sz w:val="24"/>
          <w:szCs w:val="24"/>
          <w:highlight w:val="none"/>
        </w:rPr>
        <w:t xml:space="preserve"> 以上事项如有虚假或隐瞒，我方愿意承担一切后果，并不再寻求任何旨在减轻或免除法律责任的辩解。</w:t>
      </w:r>
    </w:p>
    <w:p>
      <w:pPr>
        <w:spacing w:line="360" w:lineRule="auto"/>
        <w:ind w:firstLine="480" w:firstLineChars="200"/>
        <w:rPr>
          <w:rFonts w:ascii="宋体" w:hAnsi="宋体"/>
          <w:color w:val="auto"/>
          <w:sz w:val="24"/>
          <w:szCs w:val="20"/>
          <w:highlight w:val="none"/>
        </w:rPr>
      </w:pPr>
      <w:r>
        <w:rPr>
          <w:rFonts w:hint="eastAsia" w:ascii="宋体" w:hAnsi="宋体"/>
          <w:color w:val="auto"/>
          <w:sz w:val="24"/>
          <w:highlight w:val="none"/>
        </w:rPr>
        <w:t>5.</w:t>
      </w:r>
      <w:r>
        <w:rPr>
          <w:rFonts w:hint="eastAsia" w:ascii="宋体" w:hAnsi="宋体"/>
          <w:color w:val="auto"/>
          <w:sz w:val="24"/>
          <w:szCs w:val="20"/>
          <w:highlight w:val="none"/>
        </w:rPr>
        <w:t xml:space="preserve"> 根据</w:t>
      </w:r>
      <w:r>
        <w:rPr>
          <w:rFonts w:ascii="宋体" w:hAnsi="宋体"/>
          <w:color w:val="auto"/>
          <w:sz w:val="24"/>
          <w:szCs w:val="20"/>
          <w:highlight w:val="none"/>
        </w:rPr>
        <w:t>《中华人民共和国政府采购法实施条例》第五十条要求对政府采购合同进行公告</w:t>
      </w:r>
      <w:r>
        <w:rPr>
          <w:rFonts w:hint="eastAsia" w:ascii="宋体" w:hAnsi="宋体"/>
          <w:color w:val="auto"/>
          <w:sz w:val="24"/>
          <w:szCs w:val="20"/>
          <w:highlight w:val="none"/>
        </w:rPr>
        <w:t>，</w:t>
      </w:r>
      <w:r>
        <w:rPr>
          <w:rFonts w:ascii="宋体" w:hAnsi="宋体"/>
          <w:color w:val="auto"/>
          <w:sz w:val="24"/>
          <w:szCs w:val="20"/>
          <w:highlight w:val="none"/>
        </w:rPr>
        <w:t>但政府采购合同中涉及国家秘密、商业秘密的内容除外。</w:t>
      </w:r>
      <w:r>
        <w:rPr>
          <w:rFonts w:hint="eastAsia" w:ascii="宋体" w:hAnsi="宋体"/>
          <w:color w:val="auto"/>
          <w:sz w:val="24"/>
          <w:szCs w:val="20"/>
          <w:highlight w:val="none"/>
        </w:rPr>
        <w:t>我方就对本次投标文件进行注明如下：（两项内容中必须选择一项）</w:t>
      </w:r>
    </w:p>
    <w:p>
      <w:pPr>
        <w:spacing w:line="360" w:lineRule="auto"/>
        <w:ind w:firstLine="480" w:firstLineChars="200"/>
        <w:rPr>
          <w:rFonts w:ascii="宋体" w:hAnsi="宋体"/>
          <w:color w:val="auto"/>
          <w:sz w:val="24"/>
          <w:szCs w:val="20"/>
          <w:highlight w:val="none"/>
        </w:rPr>
      </w:pPr>
      <w:r>
        <w:rPr>
          <w:rFonts w:hint="eastAsia" w:ascii="宋体" w:hAnsi="宋体"/>
          <w:color w:val="auto"/>
          <w:sz w:val="24"/>
          <w:szCs w:val="20"/>
          <w:highlight w:val="none"/>
        </w:rPr>
        <w:t>□我方本次投标文件</w:t>
      </w:r>
      <w:r>
        <w:rPr>
          <w:rFonts w:ascii="宋体" w:hAnsi="宋体" w:cs="宋体"/>
          <w:color w:val="auto"/>
          <w:sz w:val="24"/>
          <w:highlight w:val="none"/>
        </w:rPr>
        <w:t>内容中</w:t>
      </w:r>
      <w:r>
        <w:rPr>
          <w:rFonts w:hint="eastAsia" w:ascii="宋体" w:hAnsi="宋体"/>
          <w:color w:val="auto"/>
          <w:sz w:val="24"/>
          <w:szCs w:val="20"/>
          <w:highlight w:val="none"/>
        </w:rPr>
        <w:t>未</w:t>
      </w:r>
      <w:r>
        <w:rPr>
          <w:rFonts w:ascii="宋体" w:hAnsi="宋体" w:cs="宋体"/>
          <w:color w:val="auto"/>
          <w:sz w:val="24"/>
          <w:highlight w:val="none"/>
        </w:rPr>
        <w:t>涉及商业秘密</w:t>
      </w:r>
      <w:r>
        <w:rPr>
          <w:rFonts w:hint="eastAsia" w:ascii="宋体" w:hAnsi="宋体" w:cs="宋体"/>
          <w:color w:val="auto"/>
          <w:sz w:val="24"/>
          <w:highlight w:val="none"/>
        </w:rPr>
        <w:t>；</w:t>
      </w:r>
    </w:p>
    <w:p>
      <w:pPr>
        <w:spacing w:line="360" w:lineRule="auto"/>
        <w:ind w:firstLine="480" w:firstLineChars="200"/>
        <w:rPr>
          <w:rFonts w:ascii="宋体" w:hAnsi="宋体"/>
          <w:color w:val="auto"/>
          <w:sz w:val="24"/>
          <w:szCs w:val="20"/>
          <w:highlight w:val="none"/>
          <w:u w:val="single"/>
        </w:rPr>
      </w:pPr>
      <w:r>
        <w:rPr>
          <w:rFonts w:hint="eastAsia" w:ascii="宋体" w:hAnsi="宋体"/>
          <w:color w:val="auto"/>
          <w:sz w:val="24"/>
          <w:szCs w:val="20"/>
          <w:highlight w:val="none"/>
        </w:rPr>
        <w:t>□我方本次投标文件</w:t>
      </w:r>
      <w:r>
        <w:rPr>
          <w:rFonts w:ascii="宋体" w:hAnsi="宋体" w:cs="宋体"/>
          <w:color w:val="auto"/>
          <w:sz w:val="24"/>
          <w:highlight w:val="none"/>
        </w:rPr>
        <w:t>涉及商业秘密</w:t>
      </w:r>
      <w:r>
        <w:rPr>
          <w:rFonts w:hint="eastAsia" w:ascii="宋体" w:hAnsi="宋体" w:cs="宋体"/>
          <w:color w:val="auto"/>
          <w:sz w:val="24"/>
          <w:highlight w:val="none"/>
        </w:rPr>
        <w:t>的</w:t>
      </w:r>
      <w:r>
        <w:rPr>
          <w:rFonts w:ascii="宋体" w:hAnsi="宋体" w:cs="宋体"/>
          <w:color w:val="auto"/>
          <w:sz w:val="24"/>
          <w:highlight w:val="none"/>
        </w:rPr>
        <w:t>内容</w:t>
      </w:r>
      <w:r>
        <w:rPr>
          <w:rFonts w:hint="eastAsia" w:ascii="宋体" w:hAnsi="宋体" w:cs="宋体"/>
          <w:color w:val="auto"/>
          <w:sz w:val="24"/>
          <w:highlight w:val="none"/>
        </w:rPr>
        <w:t>有：</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before="159" w:beforeLines="50" w:after="50" w:line="360" w:lineRule="auto"/>
        <w:ind w:right="480" w:firstLine="240" w:firstLineChars="100"/>
        <w:rPr>
          <w:rFonts w:ascii="宋体" w:hAnsi="宋体"/>
          <w:color w:val="auto"/>
          <w:sz w:val="24"/>
          <w:highlight w:val="none"/>
        </w:rPr>
      </w:pPr>
      <w:r>
        <w:rPr>
          <w:rFonts w:hint="eastAsia" w:ascii="宋体" w:hAnsi="宋体"/>
          <w:color w:val="auto"/>
          <w:sz w:val="24"/>
          <w:highlight w:val="none"/>
        </w:rPr>
        <w:t>6. 我方在此声明，我方及由本人担任法定代表人的其他机构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ind w:firstLine="480" w:firstLineChars="200"/>
        <w:rPr>
          <w:rFonts w:ascii="宋体" w:hAnsi="宋体"/>
          <w:color w:val="auto"/>
          <w:sz w:val="24"/>
          <w:highlight w:val="none"/>
        </w:rPr>
      </w:pPr>
    </w:p>
    <w:p>
      <w:pPr>
        <w:spacing w:line="600" w:lineRule="auto"/>
        <w:ind w:left="-2" w:leftChars="-1" w:firstLine="497" w:firstLineChars="237"/>
        <w:jc w:val="left"/>
        <w:rPr>
          <w:rFonts w:ascii="宋体" w:hAnsi="宋体"/>
          <w:color w:val="auto"/>
          <w:highlight w:val="none"/>
          <w:u w:val="single"/>
        </w:rPr>
      </w:pPr>
      <w:r>
        <w:rPr>
          <w:rFonts w:ascii="宋体" w:hAnsi="宋体"/>
          <w:color w:val="auto"/>
          <w:highlight w:val="none"/>
        </w:rPr>
        <w:t>投标人：</w:t>
      </w:r>
      <w:r>
        <w:rPr>
          <w:rFonts w:hint="eastAsia" w:ascii="宋体" w:hAnsi="宋体"/>
          <w:color w:val="auto"/>
          <w:highlight w:val="none"/>
          <w:u w:val="single"/>
        </w:rPr>
        <w:t xml:space="preserve">    </w:t>
      </w:r>
      <w:r>
        <w:rPr>
          <w:rFonts w:ascii="宋体" w:hAnsi="宋体"/>
          <w:color w:val="auto"/>
          <w:highlight w:val="none"/>
          <w:u w:val="single"/>
        </w:rPr>
        <w:t>（盖</w:t>
      </w:r>
      <w:r>
        <w:rPr>
          <w:rFonts w:hint="eastAsia" w:ascii="宋体" w:hAnsi="宋体"/>
          <w:color w:val="auto"/>
          <w:highlight w:val="none"/>
          <w:u w:val="single"/>
        </w:rPr>
        <w:t>单位</w:t>
      </w:r>
      <w:r>
        <w:rPr>
          <w:rFonts w:ascii="宋体" w:hAnsi="宋体"/>
          <w:color w:val="auto"/>
          <w:highlight w:val="none"/>
          <w:u w:val="single"/>
        </w:rPr>
        <w:t>章）</w:t>
      </w:r>
    </w:p>
    <w:p>
      <w:pPr>
        <w:spacing w:line="600" w:lineRule="auto"/>
        <w:ind w:left="-2" w:leftChars="-1" w:firstLine="497" w:firstLineChars="237"/>
        <w:jc w:val="left"/>
        <w:rPr>
          <w:rFonts w:ascii="宋体" w:hAnsi="宋体"/>
          <w:color w:val="auto"/>
          <w:highlight w:val="none"/>
        </w:rPr>
      </w:pPr>
      <w:r>
        <w:rPr>
          <w:rFonts w:ascii="宋体" w:hAnsi="宋体"/>
          <w:color w:val="auto"/>
          <w:highlight w:val="none"/>
        </w:rPr>
        <w:t>法定代表人</w:t>
      </w:r>
      <w:r>
        <w:rPr>
          <w:rFonts w:hint="eastAsia" w:ascii="宋体" w:hAnsi="宋体"/>
          <w:color w:val="auto"/>
          <w:highlight w:val="none"/>
        </w:rPr>
        <w:t>或委托代理人</w:t>
      </w:r>
      <w:r>
        <w:rPr>
          <w:rFonts w:ascii="宋体" w:hAnsi="宋体"/>
          <w:color w:val="auto"/>
          <w:highlight w:val="none"/>
        </w:rPr>
        <w:t>：</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（签字或盖章）</w:t>
      </w:r>
    </w:p>
    <w:p>
      <w:pPr>
        <w:snapToGrid w:val="0"/>
        <w:spacing w:before="159" w:beforeLines="50" w:after="50"/>
        <w:ind w:right="480" w:firstLine="210" w:firstLineChars="100"/>
        <w:jc w:val="right"/>
        <w:rPr>
          <w:rFonts w:ascii="宋体" w:hAnsi="宋体"/>
          <w:color w:val="auto"/>
          <w:szCs w:val="21"/>
          <w:highlight w:val="none"/>
        </w:rPr>
      </w:pPr>
      <w:r>
        <w:rPr>
          <w:rFonts w:ascii="宋体" w:hAnsi="宋体"/>
          <w:color w:val="auto"/>
          <w:highlight w:val="none"/>
        </w:rPr>
        <w:t>日期：</w:t>
      </w:r>
      <w:r>
        <w:rPr>
          <w:rFonts w:ascii="宋体" w:hAnsi="宋体"/>
          <w:color w:val="auto"/>
          <w:szCs w:val="21"/>
          <w:highlight w:val="none"/>
          <w:u w:val="single"/>
        </w:rPr>
        <w:t xml:space="preserve">    </w:t>
      </w:r>
      <w:r>
        <w:rPr>
          <w:rFonts w:ascii="宋体" w:hAnsi="宋体"/>
          <w:color w:val="auto"/>
          <w:szCs w:val="21"/>
          <w:highlight w:val="none"/>
        </w:rPr>
        <w:t>年</w:t>
      </w:r>
      <w:r>
        <w:rPr>
          <w:rFonts w:ascii="宋体" w:hAnsi="宋体"/>
          <w:color w:val="auto"/>
          <w:szCs w:val="21"/>
          <w:highlight w:val="none"/>
          <w:u w:val="single"/>
        </w:rPr>
        <w:t xml:space="preserve">    </w:t>
      </w:r>
      <w:r>
        <w:rPr>
          <w:rFonts w:ascii="宋体" w:hAnsi="宋体"/>
          <w:color w:val="auto"/>
          <w:szCs w:val="21"/>
          <w:highlight w:val="none"/>
        </w:rPr>
        <w:t>月</w:t>
      </w:r>
      <w:r>
        <w:rPr>
          <w:rFonts w:ascii="宋体" w:hAnsi="宋体"/>
          <w:color w:val="auto"/>
          <w:szCs w:val="21"/>
          <w:highlight w:val="none"/>
          <w:u w:val="single"/>
        </w:rPr>
        <w:t xml:space="preserve"> </w:t>
      </w:r>
      <w:r>
        <w:rPr>
          <w:rFonts w:ascii="宋体" w:hAnsi="宋体"/>
          <w:b/>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日</w:t>
      </w:r>
    </w:p>
    <w:p>
      <w:pPr>
        <w:pStyle w:val="18"/>
        <w:ind w:firstLine="420"/>
        <w:rPr>
          <w:rFonts w:ascii="宋体" w:hAnsi="宋体"/>
          <w:color w:val="auto"/>
          <w:szCs w:val="21"/>
          <w:highlight w:val="none"/>
        </w:rPr>
      </w:pPr>
    </w:p>
    <w:p>
      <w:pPr>
        <w:snapToGrid w:val="0"/>
        <w:spacing w:before="159" w:beforeLines="50" w:after="50"/>
        <w:jc w:val="center"/>
        <w:rPr>
          <w:rFonts w:ascii="宋体" w:hAnsi="宋体"/>
          <w:b/>
          <w:color w:val="auto"/>
          <w:sz w:val="28"/>
          <w:szCs w:val="28"/>
          <w:highlight w:val="none"/>
        </w:rPr>
      </w:pPr>
      <w:r>
        <w:rPr>
          <w:rFonts w:hint="eastAsia" w:ascii="宋体" w:hAnsi="宋体"/>
          <w:b/>
          <w:color w:val="auto"/>
          <w:sz w:val="28"/>
          <w:szCs w:val="28"/>
          <w:highlight w:val="none"/>
        </w:rPr>
        <w:t>信用管理提供材料</w:t>
      </w:r>
    </w:p>
    <w:p>
      <w:pPr>
        <w:spacing w:line="360" w:lineRule="auto"/>
        <w:rPr>
          <w:rFonts w:ascii="宋体" w:hAnsi="宋体"/>
          <w:color w:val="auto"/>
          <w:kern w:val="1"/>
          <w:szCs w:val="21"/>
          <w:highlight w:val="none"/>
        </w:rPr>
      </w:pPr>
    </w:p>
    <w:p>
      <w:pPr>
        <w:spacing w:line="360" w:lineRule="auto"/>
        <w:jc w:val="center"/>
        <w:rPr>
          <w:rFonts w:ascii="宋体" w:hAnsi="宋体"/>
          <w:color w:val="auto"/>
          <w:kern w:val="1"/>
          <w:szCs w:val="21"/>
          <w:highlight w:val="none"/>
        </w:rPr>
      </w:pPr>
      <w:r>
        <w:rPr>
          <w:rFonts w:hint="eastAsia" w:ascii="宋体" w:hAnsi="宋体"/>
          <w:color w:val="auto"/>
          <w:kern w:val="1"/>
          <w:szCs w:val="21"/>
          <w:highlight w:val="none"/>
        </w:rPr>
        <w:t>投标人需提供财政部门认定的违法违规材料复印件或无违法违规情形承诺书（格式自拟）</w:t>
      </w:r>
    </w:p>
    <w:p>
      <w:pPr>
        <w:spacing w:line="360" w:lineRule="auto"/>
        <w:rPr>
          <w:rFonts w:ascii="宋体" w:hAnsi="宋体"/>
          <w:color w:val="auto"/>
          <w:kern w:val="1"/>
          <w:szCs w:val="21"/>
          <w:highlight w:val="none"/>
        </w:rPr>
      </w:pPr>
    </w:p>
    <w:p>
      <w:pPr>
        <w:spacing w:line="360" w:lineRule="auto"/>
        <w:rPr>
          <w:rFonts w:ascii="宋体" w:hAnsi="宋体"/>
          <w:color w:val="auto"/>
          <w:kern w:val="1"/>
          <w:szCs w:val="21"/>
          <w:highlight w:val="none"/>
        </w:rPr>
      </w:pPr>
      <w:r>
        <w:rPr>
          <w:rFonts w:hint="eastAsia" w:ascii="宋体" w:hAnsi="宋体"/>
          <w:color w:val="auto"/>
          <w:kern w:val="1"/>
          <w:szCs w:val="21"/>
          <w:highlight w:val="none"/>
        </w:rPr>
        <w:t>注：投标人在截标日前一年内在政府采购活动中存在违约违规情形的（以财政部门书面认定材料为评分依据）。若存在违约违规情形，由投标人提供认定材料；若不存在违约违规情形，提供无违约违规情形承诺书，格式自拟，加盖公章。若在项目处于质疑期，被其他利害关系投标人质疑或监督管理部门查实在政府采购活动中存在违约违规情形的，采购人有权将以提供虚假材料谋取中标处理，报政府采购监督管理部门进行处罚。</w:t>
      </w:r>
    </w:p>
    <w:p>
      <w:pPr>
        <w:spacing w:line="360" w:lineRule="auto"/>
        <w:rPr>
          <w:rFonts w:ascii="宋体" w:hAnsi="宋体"/>
          <w:color w:val="auto"/>
          <w:kern w:val="1"/>
          <w:szCs w:val="21"/>
          <w:highlight w:val="none"/>
        </w:rPr>
      </w:pPr>
    </w:p>
    <w:p>
      <w:pPr>
        <w:spacing w:line="600" w:lineRule="auto"/>
        <w:ind w:left="-2" w:leftChars="-1" w:firstLine="497" w:firstLineChars="237"/>
        <w:jc w:val="left"/>
        <w:rPr>
          <w:rFonts w:ascii="宋体" w:hAnsi="宋体"/>
          <w:color w:val="auto"/>
          <w:highlight w:val="none"/>
          <w:u w:val="single"/>
        </w:rPr>
      </w:pPr>
      <w:r>
        <w:rPr>
          <w:rFonts w:ascii="宋体" w:hAnsi="宋体"/>
          <w:color w:val="auto"/>
          <w:highlight w:val="none"/>
        </w:rPr>
        <w:t>投标人：</w:t>
      </w:r>
      <w:r>
        <w:rPr>
          <w:rFonts w:hint="eastAsia" w:ascii="宋体" w:hAnsi="宋体"/>
          <w:color w:val="auto"/>
          <w:highlight w:val="none"/>
          <w:u w:val="single"/>
        </w:rPr>
        <w:t xml:space="preserve">    </w:t>
      </w:r>
      <w:r>
        <w:rPr>
          <w:rFonts w:ascii="宋体" w:hAnsi="宋体"/>
          <w:color w:val="auto"/>
          <w:highlight w:val="none"/>
          <w:u w:val="single"/>
        </w:rPr>
        <w:t>（盖</w:t>
      </w:r>
      <w:r>
        <w:rPr>
          <w:rFonts w:hint="eastAsia" w:ascii="宋体" w:hAnsi="宋体"/>
          <w:color w:val="auto"/>
          <w:highlight w:val="none"/>
          <w:u w:val="single"/>
        </w:rPr>
        <w:t>单位</w:t>
      </w:r>
      <w:r>
        <w:rPr>
          <w:rFonts w:ascii="宋体" w:hAnsi="宋体"/>
          <w:color w:val="auto"/>
          <w:highlight w:val="none"/>
          <w:u w:val="single"/>
        </w:rPr>
        <w:t>章）</w:t>
      </w:r>
    </w:p>
    <w:p>
      <w:pPr>
        <w:spacing w:line="600" w:lineRule="auto"/>
        <w:ind w:left="-2" w:leftChars="-1" w:firstLine="497" w:firstLineChars="237"/>
        <w:jc w:val="left"/>
        <w:rPr>
          <w:rFonts w:ascii="宋体" w:hAnsi="宋体"/>
          <w:color w:val="auto"/>
          <w:highlight w:val="none"/>
        </w:rPr>
      </w:pPr>
      <w:r>
        <w:rPr>
          <w:rFonts w:ascii="宋体" w:hAnsi="宋体"/>
          <w:color w:val="auto"/>
          <w:highlight w:val="none"/>
        </w:rPr>
        <w:t>法定代表人</w:t>
      </w:r>
      <w:r>
        <w:rPr>
          <w:rFonts w:hint="eastAsia" w:ascii="宋体" w:hAnsi="宋体"/>
          <w:color w:val="auto"/>
          <w:highlight w:val="none"/>
        </w:rPr>
        <w:t>或委托代理人</w:t>
      </w:r>
      <w:r>
        <w:rPr>
          <w:rFonts w:ascii="宋体" w:hAnsi="宋体"/>
          <w:color w:val="auto"/>
          <w:highlight w:val="none"/>
        </w:rPr>
        <w:t>：</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（签字或盖章）</w:t>
      </w:r>
    </w:p>
    <w:p>
      <w:pPr>
        <w:snapToGrid w:val="0"/>
        <w:spacing w:before="50" w:after="159" w:afterLines="50" w:line="360" w:lineRule="exact"/>
        <w:jc w:val="left"/>
        <w:rPr>
          <w:rFonts w:ascii="宋体" w:hAnsi="宋体"/>
          <w:color w:val="auto"/>
          <w:szCs w:val="21"/>
          <w:highlight w:val="none"/>
        </w:rPr>
      </w:pPr>
      <w:r>
        <w:rPr>
          <w:rFonts w:ascii="宋体" w:hAnsi="宋体"/>
          <w:color w:val="auto"/>
          <w:highlight w:val="none"/>
        </w:rPr>
        <w:t>日期：</w:t>
      </w:r>
      <w:r>
        <w:rPr>
          <w:rFonts w:ascii="宋体" w:hAnsi="宋体"/>
          <w:color w:val="auto"/>
          <w:szCs w:val="21"/>
          <w:highlight w:val="none"/>
          <w:u w:val="single"/>
        </w:rPr>
        <w:t xml:space="preserve">    </w:t>
      </w:r>
      <w:r>
        <w:rPr>
          <w:rFonts w:ascii="宋体" w:hAnsi="宋体"/>
          <w:color w:val="auto"/>
          <w:szCs w:val="21"/>
          <w:highlight w:val="none"/>
        </w:rPr>
        <w:t>年</w:t>
      </w:r>
      <w:r>
        <w:rPr>
          <w:rFonts w:ascii="宋体" w:hAnsi="宋体"/>
          <w:color w:val="auto"/>
          <w:szCs w:val="21"/>
          <w:highlight w:val="none"/>
          <w:u w:val="single"/>
        </w:rPr>
        <w:t xml:space="preserve">    </w:t>
      </w:r>
      <w:r>
        <w:rPr>
          <w:rFonts w:ascii="宋体" w:hAnsi="宋体"/>
          <w:color w:val="auto"/>
          <w:szCs w:val="21"/>
          <w:highlight w:val="none"/>
        </w:rPr>
        <w:t>月</w:t>
      </w:r>
      <w:r>
        <w:rPr>
          <w:rFonts w:ascii="宋体" w:hAnsi="宋体"/>
          <w:color w:val="auto"/>
          <w:szCs w:val="21"/>
          <w:highlight w:val="none"/>
          <w:u w:val="single"/>
        </w:rPr>
        <w:t xml:space="preserve"> </w:t>
      </w:r>
      <w:r>
        <w:rPr>
          <w:rFonts w:ascii="宋体" w:hAnsi="宋体"/>
          <w:b/>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日</w:t>
      </w:r>
    </w:p>
    <w:p>
      <w:pPr>
        <w:rPr>
          <w:rFonts w:ascii="宋体" w:hAnsi="宋体"/>
          <w:color w:val="auto"/>
          <w:szCs w:val="21"/>
          <w:highlight w:val="none"/>
        </w:rPr>
      </w:pPr>
    </w:p>
    <w:p>
      <w:pPr>
        <w:pStyle w:val="18"/>
        <w:ind w:firstLine="420"/>
        <w:rPr>
          <w:rFonts w:ascii="宋体" w:hAnsi="宋体"/>
          <w:color w:val="auto"/>
          <w:szCs w:val="21"/>
          <w:highlight w:val="none"/>
        </w:rPr>
      </w:pPr>
    </w:p>
    <w:p>
      <w:pPr>
        <w:rPr>
          <w:rFonts w:ascii="宋体" w:hAnsi="宋体"/>
          <w:color w:val="auto"/>
          <w:szCs w:val="21"/>
          <w:highlight w:val="none"/>
        </w:rPr>
      </w:pPr>
    </w:p>
    <w:p>
      <w:pPr>
        <w:pStyle w:val="12"/>
        <w:rPr>
          <w:rFonts w:ascii="宋体" w:hAnsi="宋体"/>
          <w:color w:val="auto"/>
          <w:szCs w:val="21"/>
          <w:highlight w:val="none"/>
        </w:rPr>
      </w:pPr>
    </w:p>
    <w:p>
      <w:pPr>
        <w:pStyle w:val="12"/>
        <w:rPr>
          <w:rFonts w:ascii="宋体" w:hAnsi="宋体"/>
          <w:color w:val="auto"/>
          <w:szCs w:val="21"/>
          <w:highlight w:val="none"/>
        </w:rPr>
      </w:pPr>
    </w:p>
    <w:p>
      <w:pPr>
        <w:pStyle w:val="12"/>
        <w:rPr>
          <w:rFonts w:ascii="宋体" w:hAnsi="宋体"/>
          <w:color w:val="auto"/>
          <w:szCs w:val="21"/>
          <w:highlight w:val="none"/>
        </w:rPr>
      </w:pPr>
    </w:p>
    <w:p>
      <w:pPr>
        <w:pStyle w:val="12"/>
        <w:rPr>
          <w:rFonts w:ascii="宋体" w:hAnsi="宋体"/>
          <w:color w:val="auto"/>
          <w:szCs w:val="21"/>
          <w:highlight w:val="none"/>
        </w:rPr>
      </w:pPr>
    </w:p>
    <w:p>
      <w:pPr>
        <w:pStyle w:val="5"/>
        <w:rPr>
          <w:color w:val="auto"/>
          <w:highlight w:val="none"/>
        </w:rPr>
      </w:pPr>
      <w:r>
        <w:rPr>
          <w:rFonts w:hint="eastAsia"/>
          <w:color w:val="auto"/>
          <w:highlight w:val="none"/>
        </w:rPr>
        <w:t>三、法定代表人身份证明书格式</w:t>
      </w:r>
    </w:p>
    <w:p>
      <w:pPr>
        <w:spacing w:before="319" w:beforeLines="100" w:after="159" w:afterLines="50"/>
        <w:ind w:left="540"/>
        <w:jc w:val="center"/>
        <w:rPr>
          <w:rFonts w:ascii="黑体" w:hAnsi="宋体" w:eastAsia="黑体"/>
          <w:color w:val="auto"/>
          <w:sz w:val="28"/>
          <w:szCs w:val="28"/>
          <w:highlight w:val="none"/>
        </w:rPr>
      </w:pPr>
      <w:r>
        <w:rPr>
          <w:rFonts w:hint="eastAsia" w:ascii="宋体" w:hAnsi="Courier New"/>
          <w:b/>
          <w:color w:val="auto"/>
          <w:sz w:val="32"/>
          <w:szCs w:val="32"/>
          <w:highlight w:val="none"/>
        </w:rPr>
        <w:t>法定代表人身份证明书</w:t>
      </w:r>
    </w:p>
    <w:p>
      <w:pPr>
        <w:spacing w:line="500" w:lineRule="exact"/>
        <w:ind w:left="540"/>
        <w:rPr>
          <w:rFonts w:ascii="宋体" w:hAnsi="宋体"/>
          <w:color w:val="auto"/>
          <w:sz w:val="24"/>
          <w:highlight w:val="none"/>
          <w:u w:val="single"/>
        </w:rPr>
      </w:pPr>
      <w:r>
        <w:rPr>
          <w:rFonts w:hint="eastAsia" w:ascii="宋体" w:hAnsi="宋体"/>
          <w:color w:val="auto"/>
          <w:sz w:val="24"/>
          <w:highlight w:val="none"/>
        </w:rPr>
        <w:t>投 标 人：</w:t>
      </w:r>
      <w:r>
        <w:rPr>
          <w:rFonts w:hint="eastAsia" w:ascii="宋体" w:hAnsi="宋体"/>
          <w:color w:val="auto"/>
          <w:sz w:val="24"/>
          <w:highlight w:val="none"/>
          <w:u w:val="single"/>
        </w:rPr>
        <w:t xml:space="preserve">                                                       </w:t>
      </w:r>
    </w:p>
    <w:p>
      <w:pPr>
        <w:spacing w:line="500" w:lineRule="exact"/>
        <w:ind w:left="540"/>
        <w:rPr>
          <w:rFonts w:ascii="宋体" w:hAnsi="宋体"/>
          <w:color w:val="auto"/>
          <w:sz w:val="24"/>
          <w:highlight w:val="none"/>
          <w:u w:val="single"/>
        </w:rPr>
      </w:pPr>
      <w:r>
        <w:rPr>
          <w:rFonts w:hint="eastAsia" w:ascii="宋体" w:hAnsi="宋体"/>
          <w:color w:val="auto"/>
          <w:sz w:val="24"/>
          <w:highlight w:val="none"/>
        </w:rPr>
        <w:t>企业统一社会代码：</w:t>
      </w:r>
      <w:r>
        <w:rPr>
          <w:rFonts w:hint="eastAsia" w:ascii="宋体" w:hAnsi="宋体"/>
          <w:color w:val="auto"/>
          <w:sz w:val="24"/>
          <w:highlight w:val="none"/>
          <w:u w:val="single"/>
        </w:rPr>
        <w:t xml:space="preserve">                                  </w:t>
      </w:r>
    </w:p>
    <w:p>
      <w:pPr>
        <w:spacing w:line="500" w:lineRule="exact"/>
        <w:ind w:left="540"/>
        <w:rPr>
          <w:rFonts w:ascii="宋体" w:hAnsi="宋体"/>
          <w:color w:val="auto"/>
          <w:sz w:val="24"/>
          <w:highlight w:val="none"/>
        </w:rPr>
      </w:pPr>
      <w:r>
        <w:rPr>
          <w:rFonts w:hint="eastAsia" w:ascii="宋体" w:hAnsi="宋体"/>
          <w:color w:val="auto"/>
          <w:sz w:val="24"/>
          <w:highlight w:val="none"/>
        </w:rPr>
        <w:t>单位性质：</w:t>
      </w:r>
      <w:r>
        <w:rPr>
          <w:rFonts w:hint="eastAsia" w:ascii="宋体" w:hAnsi="宋体"/>
          <w:color w:val="auto"/>
          <w:sz w:val="24"/>
          <w:highlight w:val="none"/>
          <w:u w:val="single"/>
        </w:rPr>
        <w:t xml:space="preserve">                                                        </w:t>
      </w:r>
    </w:p>
    <w:p>
      <w:pPr>
        <w:spacing w:line="500" w:lineRule="exact"/>
        <w:ind w:left="540"/>
        <w:rPr>
          <w:rFonts w:ascii="宋体" w:hAnsi="宋体"/>
          <w:color w:val="auto"/>
          <w:sz w:val="24"/>
          <w:highlight w:val="none"/>
        </w:rPr>
      </w:pPr>
      <w:r>
        <w:rPr>
          <w:rFonts w:hint="eastAsia" w:ascii="宋体" w:hAnsi="宋体"/>
          <w:color w:val="auto"/>
          <w:sz w:val="24"/>
          <w:highlight w:val="none"/>
        </w:rPr>
        <w:t>地    址：</w:t>
      </w:r>
      <w:r>
        <w:rPr>
          <w:rFonts w:hint="eastAsia" w:ascii="宋体" w:hAnsi="宋体"/>
          <w:color w:val="auto"/>
          <w:sz w:val="24"/>
          <w:highlight w:val="none"/>
          <w:u w:val="single"/>
        </w:rPr>
        <w:t xml:space="preserve">                                                        </w:t>
      </w:r>
    </w:p>
    <w:p>
      <w:pPr>
        <w:spacing w:line="500" w:lineRule="exact"/>
        <w:ind w:left="540"/>
        <w:rPr>
          <w:rFonts w:ascii="宋体" w:hAnsi="宋体"/>
          <w:color w:val="auto"/>
          <w:sz w:val="24"/>
          <w:highlight w:val="none"/>
        </w:rPr>
      </w:pPr>
      <w:r>
        <w:rPr>
          <w:rFonts w:hint="eastAsia" w:ascii="宋体" w:hAnsi="宋体"/>
          <w:color w:val="auto"/>
          <w:sz w:val="24"/>
          <w:highlight w:val="none"/>
        </w:rPr>
        <w:t>成立时间：</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500" w:lineRule="exact"/>
        <w:ind w:left="540"/>
        <w:rPr>
          <w:rFonts w:ascii="宋体" w:hAnsi="宋体"/>
          <w:color w:val="auto"/>
          <w:sz w:val="24"/>
          <w:highlight w:val="none"/>
        </w:rPr>
      </w:pPr>
      <w:r>
        <w:rPr>
          <w:rFonts w:hint="eastAsia" w:ascii="宋体" w:hAnsi="宋体"/>
          <w:color w:val="auto"/>
          <w:sz w:val="24"/>
          <w:highlight w:val="none"/>
        </w:rPr>
        <w:t>经营期限：</w:t>
      </w:r>
      <w:r>
        <w:rPr>
          <w:rFonts w:hint="eastAsia" w:ascii="宋体" w:hAnsi="宋体"/>
          <w:color w:val="auto"/>
          <w:sz w:val="24"/>
          <w:highlight w:val="none"/>
          <w:u w:val="single"/>
        </w:rPr>
        <w:t xml:space="preserve">                                                        </w:t>
      </w:r>
    </w:p>
    <w:p>
      <w:pPr>
        <w:spacing w:line="500" w:lineRule="exact"/>
        <w:ind w:left="540"/>
        <w:rPr>
          <w:rFonts w:ascii="宋体" w:hAnsi="宋体"/>
          <w:color w:val="auto"/>
          <w:sz w:val="24"/>
          <w:highlight w:val="none"/>
        </w:rPr>
      </w:pPr>
      <w:r>
        <w:rPr>
          <w:rFonts w:hint="eastAsia" w:ascii="宋体" w:hAnsi="宋体"/>
          <w:color w:val="auto"/>
          <w:sz w:val="24"/>
          <w:highlight w:val="none"/>
        </w:rPr>
        <w:t>姓    名：</w:t>
      </w:r>
      <w:r>
        <w:rPr>
          <w:rFonts w:hint="eastAsia" w:ascii="宋体" w:hAnsi="宋体"/>
          <w:color w:val="auto"/>
          <w:sz w:val="24"/>
          <w:highlight w:val="none"/>
          <w:u w:val="single"/>
        </w:rPr>
        <w:t xml:space="preserve">                          </w:t>
      </w:r>
      <w:r>
        <w:rPr>
          <w:rFonts w:hint="eastAsia" w:ascii="宋体" w:hAnsi="宋体"/>
          <w:color w:val="auto"/>
          <w:sz w:val="24"/>
          <w:highlight w:val="none"/>
        </w:rPr>
        <w:t>性      别：</w:t>
      </w:r>
      <w:r>
        <w:rPr>
          <w:rFonts w:hint="eastAsia" w:ascii="宋体" w:hAnsi="宋体"/>
          <w:color w:val="auto"/>
          <w:sz w:val="24"/>
          <w:highlight w:val="none"/>
          <w:u w:val="single"/>
        </w:rPr>
        <w:t xml:space="preserve">                </w:t>
      </w:r>
    </w:p>
    <w:p>
      <w:pPr>
        <w:spacing w:line="500" w:lineRule="exact"/>
        <w:ind w:left="540"/>
        <w:rPr>
          <w:rFonts w:ascii="宋体" w:hAnsi="宋体"/>
          <w:color w:val="auto"/>
          <w:sz w:val="24"/>
          <w:highlight w:val="none"/>
          <w:u w:val="single"/>
        </w:rPr>
      </w:pPr>
      <w:r>
        <w:rPr>
          <w:rFonts w:hint="eastAsia" w:ascii="宋体" w:hAnsi="宋体"/>
          <w:color w:val="auto"/>
          <w:sz w:val="24"/>
          <w:highlight w:val="none"/>
        </w:rPr>
        <w:t>年    龄：</w:t>
      </w:r>
      <w:r>
        <w:rPr>
          <w:rFonts w:hint="eastAsia" w:ascii="宋体" w:hAnsi="宋体"/>
          <w:color w:val="auto"/>
          <w:sz w:val="24"/>
          <w:highlight w:val="none"/>
          <w:u w:val="single"/>
        </w:rPr>
        <w:t xml:space="preserve">                          </w:t>
      </w:r>
      <w:r>
        <w:rPr>
          <w:rFonts w:hint="eastAsia" w:ascii="宋体" w:hAnsi="宋体"/>
          <w:color w:val="auto"/>
          <w:sz w:val="24"/>
          <w:highlight w:val="none"/>
        </w:rPr>
        <w:t>职      务：</w:t>
      </w:r>
      <w:r>
        <w:rPr>
          <w:rFonts w:hint="eastAsia" w:ascii="宋体" w:hAnsi="宋体"/>
          <w:color w:val="auto"/>
          <w:sz w:val="24"/>
          <w:highlight w:val="none"/>
          <w:u w:val="single"/>
        </w:rPr>
        <w:t xml:space="preserve">                </w:t>
      </w:r>
    </w:p>
    <w:p>
      <w:pPr>
        <w:spacing w:line="500" w:lineRule="exact"/>
        <w:ind w:left="540"/>
        <w:rPr>
          <w:rFonts w:ascii="宋体" w:hAnsi="宋体"/>
          <w:color w:val="auto"/>
          <w:sz w:val="24"/>
          <w:highlight w:val="none"/>
        </w:rPr>
      </w:pPr>
      <w:r>
        <w:rPr>
          <w:rFonts w:hint="eastAsia" w:ascii="宋体" w:hAnsi="宋体"/>
          <w:color w:val="auto"/>
          <w:sz w:val="24"/>
          <w:highlight w:val="none"/>
        </w:rPr>
        <w:t>身份证</w:t>
      </w:r>
      <w:r>
        <w:rPr>
          <w:rFonts w:hint="eastAsia"/>
          <w:color w:val="auto"/>
          <w:sz w:val="24"/>
          <w:highlight w:val="none"/>
        </w:rPr>
        <w:t>号码：</w:t>
      </w:r>
      <w:r>
        <w:rPr>
          <w:rFonts w:hint="eastAsia"/>
          <w:color w:val="auto"/>
          <w:sz w:val="24"/>
          <w:highlight w:val="none"/>
          <w:u w:val="single"/>
        </w:rPr>
        <w:t xml:space="preserve">                                 </w:t>
      </w:r>
    </w:p>
    <w:p>
      <w:pPr>
        <w:spacing w:line="500" w:lineRule="exact"/>
        <w:ind w:left="540"/>
        <w:rPr>
          <w:rFonts w:ascii="宋体" w:hAnsi="宋体"/>
          <w:color w:val="auto"/>
          <w:sz w:val="24"/>
          <w:highlight w:val="none"/>
        </w:rPr>
      </w:pPr>
      <w:r>
        <w:rPr>
          <w:rFonts w:hint="eastAsia" w:ascii="宋体" w:hAnsi="宋体"/>
          <w:color w:val="auto"/>
          <w:sz w:val="24"/>
          <w:highlight w:val="none"/>
        </w:rPr>
        <w:t>系</w:t>
      </w:r>
      <w:r>
        <w:rPr>
          <w:rFonts w:hint="eastAsia" w:ascii="宋体" w:hAnsi="宋体"/>
          <w:color w:val="auto"/>
          <w:sz w:val="24"/>
          <w:highlight w:val="none"/>
          <w:u w:val="single"/>
        </w:rPr>
        <w:t xml:space="preserve">                                                 </w:t>
      </w:r>
      <w:r>
        <w:rPr>
          <w:rFonts w:hint="eastAsia" w:ascii="宋体" w:hAnsi="宋体"/>
          <w:color w:val="auto"/>
          <w:sz w:val="24"/>
          <w:highlight w:val="none"/>
        </w:rPr>
        <w:t>（投标人名称）的法定代表人。</w:t>
      </w:r>
    </w:p>
    <w:p>
      <w:pPr>
        <w:spacing w:line="500" w:lineRule="exact"/>
        <w:ind w:left="540"/>
        <w:rPr>
          <w:rFonts w:ascii="宋体" w:hAnsi="宋体"/>
          <w:color w:val="auto"/>
          <w:sz w:val="24"/>
          <w:highlight w:val="none"/>
        </w:rPr>
      </w:pPr>
      <w:r>
        <w:rPr>
          <w:rFonts w:hint="eastAsia" w:ascii="宋体" w:hAnsi="宋体"/>
          <w:color w:val="auto"/>
          <w:sz w:val="24"/>
          <w:highlight w:val="none"/>
        </w:rPr>
        <w:t>特此证明。</w:t>
      </w:r>
    </w:p>
    <w:p>
      <w:pPr>
        <w:spacing w:line="500" w:lineRule="exact"/>
        <w:ind w:left="540"/>
        <w:rPr>
          <w:rFonts w:ascii="宋体" w:hAnsi="宋体"/>
          <w:color w:val="auto"/>
          <w:sz w:val="24"/>
          <w:highlight w:val="none"/>
        </w:rPr>
      </w:pPr>
    </w:p>
    <w:p>
      <w:pPr>
        <w:spacing w:line="500" w:lineRule="exact"/>
        <w:ind w:left="540"/>
        <w:rPr>
          <w:rFonts w:ascii="宋体" w:hAnsi="宋体"/>
          <w:color w:val="auto"/>
          <w:sz w:val="24"/>
          <w:highlight w:val="none"/>
        </w:rPr>
      </w:pPr>
      <w:r>
        <w:rPr>
          <w:rFonts w:hint="eastAsia" w:ascii="宋体" w:hAnsi="宋体"/>
          <w:color w:val="auto"/>
          <w:sz w:val="24"/>
          <w:highlight w:val="none"/>
        </w:rPr>
        <w:t>附件：法定代表人有效身份证正反面复印件</w:t>
      </w:r>
    </w:p>
    <w:p>
      <w:pPr>
        <w:spacing w:line="500" w:lineRule="exact"/>
        <w:ind w:left="540"/>
        <w:rPr>
          <w:rFonts w:ascii="宋体" w:hAnsi="宋体"/>
          <w:color w:val="auto"/>
          <w:sz w:val="24"/>
          <w:highlight w:val="none"/>
        </w:rPr>
      </w:pPr>
    </w:p>
    <w:p>
      <w:pPr>
        <w:wordWrap w:val="0"/>
        <w:spacing w:line="500" w:lineRule="exact"/>
        <w:ind w:left="540"/>
        <w:jc w:val="right"/>
        <w:rPr>
          <w:rFonts w:ascii="宋体" w:hAnsi="宋体"/>
          <w:color w:val="auto"/>
          <w:sz w:val="24"/>
          <w:highlight w:val="none"/>
        </w:rPr>
      </w:pPr>
      <w:r>
        <w:rPr>
          <w:rFonts w:hint="eastAsia" w:ascii="宋体" w:hAnsi="宋体"/>
          <w:color w:val="auto"/>
          <w:sz w:val="24"/>
          <w:highlight w:val="none"/>
        </w:rPr>
        <w:t>投标人：</w:t>
      </w:r>
      <w:r>
        <w:rPr>
          <w:rFonts w:hint="eastAsia" w:ascii="宋体" w:hAnsi="宋体"/>
          <w:color w:val="auto"/>
          <w:sz w:val="24"/>
          <w:highlight w:val="none"/>
          <w:u w:val="single"/>
        </w:rPr>
        <w:t xml:space="preserve">                          </w:t>
      </w:r>
      <w:r>
        <w:rPr>
          <w:rFonts w:hint="eastAsia" w:ascii="宋体" w:hAnsi="宋体"/>
          <w:color w:val="auto"/>
          <w:sz w:val="24"/>
          <w:highlight w:val="none"/>
        </w:rPr>
        <w:t>（盖单位章）</w:t>
      </w:r>
    </w:p>
    <w:p>
      <w:pPr>
        <w:spacing w:line="500" w:lineRule="exact"/>
        <w:ind w:left="540"/>
        <w:jc w:val="right"/>
        <w:rPr>
          <w:rFonts w:ascii="宋体" w:hAnsi="宋体"/>
          <w:color w:val="auto"/>
          <w:sz w:val="24"/>
          <w:highlight w:val="none"/>
        </w:rPr>
      </w:pPr>
    </w:p>
    <w:p>
      <w:pPr>
        <w:snapToGrid w:val="0"/>
        <w:spacing w:before="159" w:beforeLines="50" w:after="50"/>
        <w:ind w:left="540"/>
        <w:jc w:val="right"/>
        <w:rPr>
          <w:rFonts w:ascii="宋体" w:hAnsi="宋体"/>
          <w:color w:val="auto"/>
          <w:sz w:val="30"/>
          <w:szCs w:val="20"/>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napToGrid w:val="0"/>
        <w:spacing w:before="159" w:beforeLines="50" w:after="50"/>
        <w:jc w:val="center"/>
        <w:rPr>
          <w:rFonts w:ascii="宋体" w:hAnsi="宋体"/>
          <w:b/>
          <w:color w:val="auto"/>
          <w:sz w:val="24"/>
          <w:highlight w:val="none"/>
        </w:rPr>
      </w:pPr>
    </w:p>
    <w:p>
      <w:pPr>
        <w:snapToGrid w:val="0"/>
        <w:spacing w:before="159" w:beforeLines="50" w:after="50"/>
        <w:jc w:val="left"/>
        <w:rPr>
          <w:rFonts w:ascii="宋体" w:hAnsi="宋体"/>
          <w:b/>
          <w:color w:val="auto"/>
          <w:sz w:val="24"/>
          <w:highlight w:val="none"/>
        </w:rPr>
      </w:pPr>
      <w:r>
        <w:rPr>
          <w:rFonts w:ascii="宋体" w:hAnsi="宋体"/>
          <w:b/>
          <w:color w:val="auto"/>
          <w:sz w:val="24"/>
          <w:highlight w:val="none"/>
        </w:rPr>
        <w:br w:type="page"/>
      </w:r>
    </w:p>
    <w:p>
      <w:pPr>
        <w:pStyle w:val="5"/>
        <w:rPr>
          <w:color w:val="auto"/>
          <w:highlight w:val="none"/>
        </w:rPr>
      </w:pPr>
      <w:r>
        <w:rPr>
          <w:rFonts w:hint="eastAsia"/>
          <w:color w:val="auto"/>
          <w:highlight w:val="none"/>
        </w:rPr>
        <w:t>三、法定代表人授权委托书原件(委托时必须提供，格式见附件)、被授权人有效身份证正反面复印件（委托时必须提供）</w:t>
      </w:r>
    </w:p>
    <w:p>
      <w:pPr>
        <w:snapToGrid w:val="0"/>
        <w:spacing w:before="159" w:beforeLines="50" w:after="50"/>
        <w:jc w:val="center"/>
        <w:rPr>
          <w:rFonts w:ascii="宋体" w:hAnsi="宋体"/>
          <w:b/>
          <w:color w:val="auto"/>
          <w:sz w:val="24"/>
          <w:highlight w:val="none"/>
        </w:rPr>
      </w:pPr>
    </w:p>
    <w:p>
      <w:pPr>
        <w:spacing w:before="319" w:beforeLines="100" w:after="159" w:afterLines="50"/>
        <w:ind w:left="540"/>
        <w:jc w:val="center"/>
        <w:rPr>
          <w:rFonts w:ascii="宋体" w:hAnsi="Courier New"/>
          <w:b/>
          <w:color w:val="auto"/>
          <w:sz w:val="32"/>
          <w:szCs w:val="32"/>
          <w:highlight w:val="none"/>
        </w:rPr>
      </w:pPr>
      <w:r>
        <w:rPr>
          <w:rFonts w:hint="eastAsia" w:ascii="宋体" w:hAnsi="Courier New"/>
          <w:b/>
          <w:color w:val="auto"/>
          <w:sz w:val="32"/>
          <w:szCs w:val="32"/>
          <w:highlight w:val="none"/>
        </w:rPr>
        <w:t>法定代表人授权委托书</w:t>
      </w:r>
    </w:p>
    <w:p>
      <w:pPr>
        <w:pStyle w:val="10"/>
        <w:spacing w:line="360" w:lineRule="auto"/>
        <w:ind w:firstLine="435"/>
        <w:rPr>
          <w:rFonts w:ascii="Times New Roman" w:hAnsi="Times New Roman"/>
          <w:color w:val="auto"/>
          <w:highlight w:val="none"/>
        </w:rPr>
      </w:pPr>
      <w:r>
        <w:rPr>
          <w:rFonts w:hint="eastAsia" w:ascii="Times New Roman" w:hAnsi="Times New Roman"/>
          <w:color w:val="auto"/>
          <w:highlight w:val="none"/>
        </w:rPr>
        <w:t>本人</w:t>
      </w:r>
      <w:r>
        <w:rPr>
          <w:rFonts w:ascii="Times New Roman" w:hAnsi="Times New Roman"/>
          <w:color w:val="auto"/>
          <w:highlight w:val="none"/>
          <w:u w:val="single"/>
        </w:rPr>
        <w:t xml:space="preserve">    </w:t>
      </w:r>
      <w:r>
        <w:rPr>
          <w:rFonts w:hint="eastAsia" w:ascii="Times New Roman" w:hAnsi="Times New Roman"/>
          <w:color w:val="auto"/>
          <w:highlight w:val="none"/>
          <w:u w:val="single"/>
        </w:rPr>
        <w:t>（姓名）</w:t>
      </w:r>
      <w:r>
        <w:rPr>
          <w:rFonts w:ascii="Times New Roman" w:hAnsi="Times New Roman"/>
          <w:color w:val="auto"/>
          <w:highlight w:val="none"/>
          <w:u w:val="single"/>
        </w:rPr>
        <w:t xml:space="preserve">    </w:t>
      </w:r>
      <w:r>
        <w:rPr>
          <w:rFonts w:hint="eastAsia" w:ascii="Times New Roman" w:hAnsi="Times New Roman"/>
          <w:color w:val="auto"/>
          <w:highlight w:val="none"/>
        </w:rPr>
        <w:t>系</w:t>
      </w:r>
      <w:r>
        <w:rPr>
          <w:rFonts w:ascii="Times New Roman" w:hAnsi="Times New Roman"/>
          <w:color w:val="auto"/>
          <w:highlight w:val="none"/>
          <w:u w:val="single"/>
        </w:rPr>
        <w:t xml:space="preserve">     </w:t>
      </w:r>
      <w:r>
        <w:rPr>
          <w:rFonts w:hint="eastAsia" w:ascii="Times New Roman" w:hAnsi="Times New Roman"/>
          <w:color w:val="auto"/>
          <w:highlight w:val="none"/>
          <w:u w:val="single"/>
        </w:rPr>
        <w:t>（投标人名称）</w:t>
      </w:r>
      <w:r>
        <w:rPr>
          <w:rFonts w:ascii="Times New Roman" w:hAnsi="Times New Roman"/>
          <w:color w:val="auto"/>
          <w:highlight w:val="none"/>
          <w:u w:val="single"/>
        </w:rPr>
        <w:t xml:space="preserve">     </w:t>
      </w:r>
      <w:r>
        <w:rPr>
          <w:rFonts w:hint="eastAsia" w:ascii="Times New Roman" w:hAnsi="Times New Roman"/>
          <w:color w:val="auto"/>
          <w:highlight w:val="none"/>
        </w:rPr>
        <w:t>的法定代表人，现授权我单位在职正式员工</w:t>
      </w:r>
      <w:r>
        <w:rPr>
          <w:rFonts w:ascii="Times New Roman" w:hAnsi="Times New Roman"/>
          <w:color w:val="auto"/>
          <w:highlight w:val="none"/>
          <w:u w:val="single"/>
        </w:rPr>
        <w:t xml:space="preserve">    </w:t>
      </w:r>
      <w:r>
        <w:rPr>
          <w:rFonts w:hint="eastAsia" w:ascii="Times New Roman" w:hAnsi="Times New Roman"/>
          <w:color w:val="auto"/>
          <w:highlight w:val="none"/>
          <w:u w:val="single"/>
        </w:rPr>
        <w:t>（姓名和职务）</w:t>
      </w:r>
      <w:r>
        <w:rPr>
          <w:rFonts w:ascii="Times New Roman" w:hAnsi="Times New Roman"/>
          <w:color w:val="auto"/>
          <w:highlight w:val="none"/>
          <w:u w:val="single"/>
        </w:rPr>
        <w:t xml:space="preserve">    </w:t>
      </w:r>
      <w:r>
        <w:rPr>
          <w:rFonts w:hint="eastAsia" w:ascii="Times New Roman" w:hAnsi="Times New Roman"/>
          <w:color w:val="auto"/>
          <w:highlight w:val="none"/>
        </w:rPr>
        <w:t>为我方代理人。代理人根据授权，以我方名义签署、澄清、说明、补正、递交、撤回、修改贵方组织的</w:t>
      </w:r>
      <w:r>
        <w:rPr>
          <w:rFonts w:ascii="Times New Roman" w:hAnsi="Times New Roman"/>
          <w:color w:val="auto"/>
          <w:highlight w:val="none"/>
          <w:u w:val="single"/>
        </w:rPr>
        <w:t xml:space="preserve">   </w:t>
      </w:r>
      <w:r>
        <w:rPr>
          <w:rFonts w:hint="eastAsia" w:ascii="Times New Roman" w:hAnsi="Times New Roman"/>
          <w:color w:val="auto"/>
          <w:highlight w:val="none"/>
          <w:u w:val="single"/>
        </w:rPr>
        <w:t>（项目名称）</w:t>
      </w:r>
      <w:r>
        <w:rPr>
          <w:rFonts w:ascii="Times New Roman" w:hAnsi="Times New Roman"/>
          <w:color w:val="auto"/>
          <w:highlight w:val="none"/>
          <w:u w:val="single"/>
        </w:rPr>
        <w:t xml:space="preserve">     </w:t>
      </w:r>
      <w:r>
        <w:rPr>
          <w:rFonts w:hint="eastAsia" w:ascii="Times New Roman" w:hAnsi="Times New Roman"/>
          <w:color w:val="auto"/>
          <w:highlight w:val="none"/>
        </w:rPr>
        <w:t>（项目编号：</w:t>
      </w:r>
      <w:r>
        <w:rPr>
          <w:rFonts w:ascii="Times New Roman" w:hAnsi="Times New Roman"/>
          <w:color w:val="auto"/>
          <w:highlight w:val="none"/>
          <w:u w:val="single"/>
        </w:rPr>
        <w:t xml:space="preserve">           </w:t>
      </w:r>
      <w:r>
        <w:rPr>
          <w:rFonts w:hint="eastAsia" w:ascii="Times New Roman" w:hAnsi="Times New Roman"/>
          <w:color w:val="auto"/>
          <w:highlight w:val="none"/>
        </w:rPr>
        <w:t>）项目的投标文件、签订合同和处理一切有关事宜，其法律后果由我方承担。</w:t>
      </w:r>
    </w:p>
    <w:p>
      <w:pPr>
        <w:pStyle w:val="10"/>
        <w:spacing w:line="360" w:lineRule="auto"/>
        <w:ind w:firstLine="435"/>
        <w:rPr>
          <w:rFonts w:ascii="Times New Roman" w:hAnsi="Times New Roman"/>
          <w:color w:val="auto"/>
          <w:highlight w:val="none"/>
        </w:rPr>
      </w:pPr>
      <w:r>
        <w:rPr>
          <w:rFonts w:hint="eastAsia" w:ascii="Times New Roman" w:hAnsi="Times New Roman"/>
          <w:color w:val="auto"/>
          <w:highlight w:val="none"/>
        </w:rPr>
        <w:t>本授权书于</w:t>
      </w:r>
      <w:r>
        <w:rPr>
          <w:rFonts w:hint="eastAsia"/>
          <w:color w:val="auto"/>
          <w:spacing w:val="10"/>
          <w:sz w:val="24"/>
          <w:highlight w:val="none"/>
          <w:u w:val="single"/>
        </w:rPr>
        <w:t xml:space="preserve">    </w:t>
      </w:r>
      <w:r>
        <w:rPr>
          <w:rFonts w:hint="eastAsia" w:ascii="Times New Roman" w:hAnsi="Times New Roman"/>
          <w:color w:val="auto"/>
          <w:highlight w:val="none"/>
        </w:rPr>
        <w:t>年</w:t>
      </w:r>
      <w:r>
        <w:rPr>
          <w:rFonts w:hint="eastAsia"/>
          <w:color w:val="auto"/>
          <w:spacing w:val="10"/>
          <w:sz w:val="24"/>
          <w:highlight w:val="none"/>
          <w:u w:val="single"/>
        </w:rPr>
        <w:t xml:space="preserve">    </w:t>
      </w:r>
      <w:r>
        <w:rPr>
          <w:rFonts w:hint="eastAsia" w:ascii="Times New Roman" w:hAnsi="Times New Roman"/>
          <w:color w:val="auto"/>
          <w:highlight w:val="none"/>
        </w:rPr>
        <w:t>月</w:t>
      </w:r>
      <w:r>
        <w:rPr>
          <w:rFonts w:hint="eastAsia"/>
          <w:color w:val="auto"/>
          <w:spacing w:val="10"/>
          <w:sz w:val="24"/>
          <w:highlight w:val="none"/>
          <w:u w:val="single"/>
        </w:rPr>
        <w:t xml:space="preserve">    </w:t>
      </w:r>
      <w:r>
        <w:rPr>
          <w:rFonts w:hint="eastAsia" w:ascii="Times New Roman" w:hAnsi="Times New Roman"/>
          <w:color w:val="auto"/>
          <w:highlight w:val="none"/>
        </w:rPr>
        <w:t>日签字生效，委托期限：</w:t>
      </w:r>
      <w:r>
        <w:rPr>
          <w:rFonts w:hint="eastAsia"/>
          <w:color w:val="auto"/>
          <w:spacing w:val="10"/>
          <w:sz w:val="24"/>
          <w:highlight w:val="none"/>
          <w:u w:val="single"/>
        </w:rPr>
        <w:t xml:space="preserve">    </w:t>
      </w:r>
      <w:r>
        <w:rPr>
          <w:rFonts w:hint="eastAsia" w:ascii="Times New Roman" w:hAnsi="Times New Roman"/>
          <w:color w:val="auto"/>
          <w:highlight w:val="none"/>
        </w:rPr>
        <w:t>。</w:t>
      </w:r>
    </w:p>
    <w:p>
      <w:pPr>
        <w:pStyle w:val="10"/>
        <w:spacing w:line="360" w:lineRule="auto"/>
        <w:ind w:firstLine="420"/>
        <w:rPr>
          <w:rFonts w:ascii="Times New Roman" w:hAnsi="Times New Roman"/>
          <w:color w:val="auto"/>
          <w:highlight w:val="none"/>
        </w:rPr>
      </w:pPr>
      <w:r>
        <w:rPr>
          <w:rFonts w:hint="eastAsia" w:ascii="Times New Roman" w:hAnsi="Times New Roman"/>
          <w:color w:val="auto"/>
          <w:highlight w:val="none"/>
        </w:rPr>
        <w:t>代理人无转委托权。</w:t>
      </w:r>
    </w:p>
    <w:p>
      <w:pPr>
        <w:pStyle w:val="10"/>
        <w:spacing w:line="360" w:lineRule="auto"/>
        <w:ind w:firstLine="420"/>
        <w:rPr>
          <w:rFonts w:ascii="Times New Roman" w:hAnsi="Times New Roman"/>
          <w:color w:val="auto"/>
          <w:highlight w:val="none"/>
        </w:rPr>
      </w:pPr>
    </w:p>
    <w:p>
      <w:pPr>
        <w:pStyle w:val="10"/>
        <w:spacing w:line="360" w:lineRule="auto"/>
        <w:ind w:firstLine="420"/>
        <w:rPr>
          <w:rFonts w:ascii="Times New Roman" w:hAnsi="Times New Roman"/>
          <w:color w:val="auto"/>
          <w:highlight w:val="none"/>
          <w:u w:val="single"/>
        </w:rPr>
      </w:pPr>
      <w:r>
        <w:rPr>
          <w:rFonts w:hint="eastAsia" w:ascii="Times New Roman" w:hAnsi="Times New Roman"/>
          <w:color w:val="auto"/>
          <w:highlight w:val="none"/>
        </w:rPr>
        <w:t>投标人（盖单位公章）：</w:t>
      </w:r>
      <w:r>
        <w:rPr>
          <w:rFonts w:ascii="Times New Roman" w:hAnsi="Times New Roman"/>
          <w:color w:val="auto"/>
          <w:highlight w:val="none"/>
          <w:u w:val="single"/>
        </w:rPr>
        <w:t xml:space="preserve">                                    </w:t>
      </w:r>
    </w:p>
    <w:p>
      <w:pPr>
        <w:pStyle w:val="10"/>
        <w:spacing w:line="360" w:lineRule="auto"/>
        <w:ind w:firstLine="420"/>
        <w:rPr>
          <w:rFonts w:ascii="Times New Roman" w:hAnsi="Times New Roman"/>
          <w:color w:val="auto"/>
          <w:highlight w:val="none"/>
          <w:u w:val="single"/>
        </w:rPr>
      </w:pPr>
      <w:r>
        <w:rPr>
          <w:rFonts w:hint="eastAsia" w:ascii="Times New Roman" w:hAnsi="Times New Roman"/>
          <w:color w:val="auto"/>
          <w:highlight w:val="none"/>
        </w:rPr>
        <w:t>法定代表人（签字或盖章）：</w:t>
      </w:r>
      <w:r>
        <w:rPr>
          <w:rFonts w:ascii="Times New Roman" w:hAnsi="Times New Roman"/>
          <w:color w:val="auto"/>
          <w:highlight w:val="none"/>
          <w:u w:val="single"/>
        </w:rPr>
        <w:t xml:space="preserve">                                </w:t>
      </w:r>
    </w:p>
    <w:p>
      <w:pPr>
        <w:pStyle w:val="10"/>
        <w:spacing w:line="360" w:lineRule="auto"/>
        <w:ind w:firstLine="420"/>
        <w:rPr>
          <w:rFonts w:ascii="Times New Roman" w:hAnsi="Times New Roman"/>
          <w:color w:val="auto"/>
          <w:highlight w:val="none"/>
          <w:u w:val="single"/>
        </w:rPr>
      </w:pPr>
      <w:r>
        <w:rPr>
          <w:rFonts w:hint="eastAsia" w:ascii="Times New Roman" w:hAnsi="Times New Roman"/>
          <w:color w:val="auto"/>
          <w:highlight w:val="none"/>
        </w:rPr>
        <w:t>法定代表人身份证号码：</w:t>
      </w:r>
      <w:r>
        <w:rPr>
          <w:rFonts w:ascii="Times New Roman" w:hAnsi="Times New Roman"/>
          <w:color w:val="auto"/>
          <w:highlight w:val="none"/>
          <w:u w:val="single"/>
        </w:rPr>
        <w:t xml:space="preserve">                                   </w:t>
      </w:r>
    </w:p>
    <w:p>
      <w:pPr>
        <w:pStyle w:val="10"/>
        <w:spacing w:line="360" w:lineRule="auto"/>
        <w:ind w:firstLine="420" w:firstLineChars="200"/>
        <w:rPr>
          <w:rFonts w:ascii="Times New Roman" w:hAnsi="Times New Roman"/>
          <w:color w:val="auto"/>
          <w:highlight w:val="none"/>
        </w:rPr>
      </w:pPr>
      <w:r>
        <w:rPr>
          <w:rFonts w:hint="eastAsia" w:ascii="Times New Roman" w:hAnsi="Times New Roman"/>
          <w:color w:val="auto"/>
          <w:highlight w:val="none"/>
        </w:rPr>
        <w:t>委托代理人（签字或盖章）：</w:t>
      </w:r>
      <w:r>
        <w:rPr>
          <w:rFonts w:ascii="Times New Roman" w:hAnsi="Times New Roman"/>
          <w:color w:val="auto"/>
          <w:highlight w:val="none"/>
          <w:u w:val="single"/>
        </w:rPr>
        <w:t xml:space="preserve">                                </w:t>
      </w:r>
    </w:p>
    <w:p>
      <w:pPr>
        <w:pStyle w:val="10"/>
        <w:spacing w:line="360" w:lineRule="auto"/>
        <w:ind w:firstLine="420"/>
        <w:rPr>
          <w:rFonts w:ascii="Times New Roman" w:hAnsi="Times New Roman"/>
          <w:color w:val="auto"/>
          <w:highlight w:val="none"/>
          <w:u w:val="single"/>
        </w:rPr>
      </w:pPr>
      <w:r>
        <w:rPr>
          <w:rFonts w:hint="eastAsia" w:ascii="Times New Roman" w:hAnsi="Times New Roman"/>
          <w:color w:val="auto"/>
          <w:highlight w:val="none"/>
        </w:rPr>
        <w:t>委托代理人身份证号码：</w:t>
      </w:r>
      <w:r>
        <w:rPr>
          <w:rFonts w:ascii="Times New Roman" w:hAnsi="Times New Roman"/>
          <w:color w:val="auto"/>
          <w:highlight w:val="none"/>
          <w:u w:val="single"/>
        </w:rPr>
        <w:t xml:space="preserve">                                   </w:t>
      </w:r>
    </w:p>
    <w:p>
      <w:pPr>
        <w:snapToGrid w:val="0"/>
        <w:spacing w:before="159" w:beforeLines="50" w:after="50"/>
        <w:ind w:firstLine="480"/>
        <w:rPr>
          <w:rFonts w:ascii="宋体" w:hAnsi="宋体"/>
          <w:color w:val="auto"/>
          <w:sz w:val="24"/>
          <w:szCs w:val="20"/>
          <w:highlight w:val="none"/>
        </w:rPr>
      </w:pPr>
      <w:r>
        <w:rPr>
          <w:rFonts w:hint="eastAsia" w:ascii="宋体" w:hAnsi="宋体"/>
          <w:color w:val="auto"/>
          <w:sz w:val="24"/>
          <w:highlight w:val="none"/>
        </w:rPr>
        <w:t>附：法定代表人身份证明及被授权人有效身份证正反面复印件</w:t>
      </w:r>
    </w:p>
    <w:p>
      <w:pPr>
        <w:snapToGrid w:val="0"/>
        <w:spacing w:before="159" w:beforeLines="50" w:after="50"/>
        <w:rPr>
          <w:rFonts w:ascii="宋体" w:hAnsi="宋体"/>
          <w:color w:val="auto"/>
          <w:sz w:val="24"/>
          <w:highlight w:val="none"/>
        </w:rPr>
      </w:pPr>
    </w:p>
    <w:p>
      <w:pPr>
        <w:snapToGrid w:val="0"/>
        <w:spacing w:before="159" w:beforeLines="50" w:after="50"/>
        <w:rPr>
          <w:rFonts w:ascii="宋体" w:hAnsi="宋体"/>
          <w:color w:val="auto"/>
          <w:sz w:val="24"/>
          <w:highlight w:val="none"/>
        </w:rPr>
      </w:pPr>
    </w:p>
    <w:p>
      <w:pPr>
        <w:snapToGrid w:val="0"/>
        <w:spacing w:before="159" w:beforeLines="50" w:after="50"/>
        <w:rPr>
          <w:rFonts w:ascii="宋体" w:hAnsi="宋体"/>
          <w:color w:val="auto"/>
          <w:sz w:val="24"/>
          <w:highlight w:val="none"/>
        </w:rPr>
      </w:pPr>
      <w:r>
        <w:rPr>
          <w:rFonts w:hint="eastAsia" w:ascii="宋体" w:hAnsi="宋体"/>
          <w:color w:val="auto"/>
          <w:sz w:val="24"/>
          <w:highlight w:val="none"/>
        </w:rPr>
        <w:t xml:space="preserve">  附：法定代表人身份证明及被授权人有效身份证正反面复印件、投标人为代理人缴纳的2020年8月~10月的社保证明（有社保所盖章复印件，复印件均须加盖单位公章。</w:t>
      </w:r>
    </w:p>
    <w:p>
      <w:pPr>
        <w:snapToGrid w:val="0"/>
        <w:spacing w:before="159" w:beforeLines="50" w:after="50"/>
        <w:rPr>
          <w:rFonts w:ascii="宋体" w:hAnsi="宋体"/>
          <w:color w:val="auto"/>
          <w:sz w:val="24"/>
          <w:highlight w:val="none"/>
        </w:rPr>
      </w:pPr>
    </w:p>
    <w:p>
      <w:pPr>
        <w:pStyle w:val="33"/>
        <w:rPr>
          <w:color w:val="auto"/>
          <w:highlight w:val="none"/>
        </w:rPr>
      </w:pPr>
    </w:p>
    <w:p>
      <w:pPr>
        <w:pStyle w:val="33"/>
        <w:rPr>
          <w:color w:val="auto"/>
          <w:highlight w:val="none"/>
        </w:rPr>
      </w:pPr>
    </w:p>
    <w:p>
      <w:pPr>
        <w:pStyle w:val="33"/>
        <w:rPr>
          <w:color w:val="auto"/>
          <w:highlight w:val="none"/>
        </w:rPr>
      </w:pPr>
    </w:p>
    <w:p>
      <w:pPr>
        <w:pStyle w:val="33"/>
        <w:rPr>
          <w:color w:val="auto"/>
          <w:highlight w:val="none"/>
        </w:rPr>
      </w:pPr>
    </w:p>
    <w:p>
      <w:pPr>
        <w:pStyle w:val="33"/>
        <w:rPr>
          <w:color w:val="auto"/>
          <w:highlight w:val="none"/>
        </w:rPr>
      </w:pPr>
    </w:p>
    <w:p>
      <w:pPr>
        <w:pStyle w:val="5"/>
        <w:rPr>
          <w:color w:val="auto"/>
          <w:highlight w:val="none"/>
        </w:rPr>
      </w:pPr>
      <w:r>
        <w:rPr>
          <w:rFonts w:hint="eastAsia"/>
          <w:color w:val="auto"/>
          <w:highlight w:val="none"/>
        </w:rPr>
        <w:t>四、投标函</w:t>
      </w:r>
    </w:p>
    <w:p>
      <w:pPr>
        <w:pStyle w:val="10"/>
        <w:spacing w:line="5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投标函（格式）</w:t>
      </w:r>
    </w:p>
    <w:p>
      <w:pPr>
        <w:pStyle w:val="10"/>
        <w:spacing w:line="360" w:lineRule="exact"/>
        <w:ind w:firstLine="435"/>
        <w:rPr>
          <w:rFonts w:ascii="Times New Roman" w:hAnsi="Times New Roman"/>
          <w:color w:val="auto"/>
          <w:highlight w:val="none"/>
        </w:rPr>
      </w:pPr>
      <w:r>
        <w:rPr>
          <w:rFonts w:hint="eastAsia" w:ascii="Times New Roman" w:hAnsi="Times New Roman"/>
          <w:color w:val="auto"/>
          <w:highlight w:val="none"/>
        </w:rPr>
        <w:t>致：</w:t>
      </w:r>
      <w:r>
        <w:rPr>
          <w:rFonts w:hint="eastAsia"/>
          <w:color w:val="auto"/>
          <w:highlight w:val="none"/>
        </w:rPr>
        <w:t>（采购单位名称）</w:t>
      </w:r>
    </w:p>
    <w:p>
      <w:pPr>
        <w:pStyle w:val="10"/>
        <w:spacing w:line="360" w:lineRule="exact"/>
        <w:ind w:firstLine="482"/>
        <w:rPr>
          <w:color w:val="auto"/>
          <w:highlight w:val="none"/>
        </w:rPr>
      </w:pPr>
      <w:r>
        <w:rPr>
          <w:rFonts w:hint="eastAsia"/>
          <w:color w:val="auto"/>
          <w:highlight w:val="none"/>
        </w:rPr>
        <w:t>我方已仔细阅读了贵方组织的</w:t>
      </w:r>
      <w:r>
        <w:rPr>
          <w:rFonts w:hint="eastAsia"/>
          <w:color w:val="auto"/>
          <w:highlight w:val="none"/>
          <w:u w:val="single"/>
        </w:rPr>
        <w:t xml:space="preserve">        （项目名称）       </w:t>
      </w:r>
      <w:r>
        <w:rPr>
          <w:rFonts w:hint="eastAsia"/>
          <w:color w:val="auto"/>
          <w:highlight w:val="none"/>
        </w:rPr>
        <w:t xml:space="preserve">项目（项目编号：        ）的招标文件的全部内容，现正式递交下述文件参加贵方组织的本次政府采购活动： </w:t>
      </w:r>
    </w:p>
    <w:p>
      <w:pPr>
        <w:pStyle w:val="10"/>
        <w:spacing w:line="360" w:lineRule="exact"/>
        <w:ind w:firstLine="482"/>
        <w:rPr>
          <w:color w:val="auto"/>
          <w:highlight w:val="none"/>
        </w:rPr>
      </w:pPr>
      <w:r>
        <w:rPr>
          <w:rFonts w:hint="eastAsia"/>
          <w:color w:val="auto"/>
          <w:highlight w:val="none"/>
        </w:rPr>
        <w:t>一、资格审查投标价文件正本一份，副本</w:t>
      </w:r>
      <w:r>
        <w:rPr>
          <w:rFonts w:hint="eastAsia"/>
          <w:color w:val="auto"/>
          <w:highlight w:val="none"/>
          <w:u w:val="single"/>
        </w:rPr>
        <w:t xml:space="preserve">   </w:t>
      </w:r>
      <w:r>
        <w:rPr>
          <w:rFonts w:hint="eastAsia"/>
          <w:color w:val="auto"/>
          <w:highlight w:val="none"/>
        </w:rPr>
        <w:t>份（包含按投标人须知第10.2项要求提交的全部文件）；</w:t>
      </w:r>
    </w:p>
    <w:p>
      <w:pPr>
        <w:pStyle w:val="10"/>
        <w:spacing w:line="360" w:lineRule="exact"/>
        <w:ind w:firstLine="482"/>
        <w:rPr>
          <w:color w:val="auto"/>
          <w:highlight w:val="none"/>
        </w:rPr>
      </w:pPr>
      <w:r>
        <w:rPr>
          <w:rFonts w:hint="eastAsia"/>
          <w:color w:val="auto"/>
          <w:highlight w:val="none"/>
        </w:rPr>
        <w:t>二、商务投标文件正本一份，副本</w:t>
      </w:r>
      <w:r>
        <w:rPr>
          <w:rFonts w:hint="eastAsia"/>
          <w:color w:val="auto"/>
          <w:highlight w:val="none"/>
          <w:u w:val="single"/>
        </w:rPr>
        <w:t xml:space="preserve">   </w:t>
      </w:r>
      <w:r>
        <w:rPr>
          <w:rFonts w:hint="eastAsia"/>
          <w:color w:val="auto"/>
          <w:highlight w:val="none"/>
        </w:rPr>
        <w:t>份（包含按投标人须知第10.3项要求提交的全部文件）；</w:t>
      </w:r>
    </w:p>
    <w:p>
      <w:pPr>
        <w:pStyle w:val="10"/>
        <w:spacing w:line="360" w:lineRule="exact"/>
        <w:ind w:firstLine="482"/>
        <w:rPr>
          <w:color w:val="auto"/>
          <w:highlight w:val="none"/>
        </w:rPr>
      </w:pPr>
      <w:r>
        <w:rPr>
          <w:rFonts w:hint="eastAsia"/>
          <w:color w:val="auto"/>
          <w:highlight w:val="none"/>
        </w:rPr>
        <w:t>三、技术投标文件正本一份，副本</w:t>
      </w:r>
      <w:r>
        <w:rPr>
          <w:rFonts w:hint="eastAsia"/>
          <w:color w:val="auto"/>
          <w:highlight w:val="none"/>
          <w:u w:val="single"/>
        </w:rPr>
        <w:t xml:space="preserve">   </w:t>
      </w:r>
      <w:r>
        <w:rPr>
          <w:rFonts w:hint="eastAsia"/>
          <w:color w:val="auto"/>
          <w:highlight w:val="none"/>
        </w:rPr>
        <w:t>份（包含按投标人须知第10.4项要求提交的全部文件）；</w:t>
      </w:r>
    </w:p>
    <w:p>
      <w:pPr>
        <w:pStyle w:val="10"/>
        <w:spacing w:line="360" w:lineRule="exact"/>
        <w:ind w:firstLine="482"/>
        <w:rPr>
          <w:rFonts w:ascii="Times New Roman" w:hAnsi="Times New Roman"/>
          <w:color w:val="auto"/>
          <w:highlight w:val="none"/>
        </w:rPr>
      </w:pPr>
      <w:r>
        <w:rPr>
          <w:rFonts w:hint="eastAsia"/>
          <w:color w:val="auto"/>
          <w:highlight w:val="none"/>
        </w:rPr>
        <w:t>四、电子投标文件</w:t>
      </w:r>
      <w:r>
        <w:rPr>
          <w:rFonts w:hint="eastAsia"/>
          <w:color w:val="auto"/>
          <w:highlight w:val="none"/>
          <w:u w:val="single"/>
        </w:rPr>
        <w:t xml:space="preserve">       </w:t>
      </w:r>
      <w:r>
        <w:rPr>
          <w:rFonts w:hint="eastAsia"/>
          <w:color w:val="auto"/>
          <w:highlight w:val="none"/>
        </w:rPr>
        <w:t>介质一份。</w:t>
      </w:r>
    </w:p>
    <w:p>
      <w:pPr>
        <w:pStyle w:val="10"/>
        <w:spacing w:line="360" w:lineRule="exact"/>
        <w:ind w:firstLine="482"/>
        <w:rPr>
          <w:rFonts w:ascii="Times New Roman" w:hAnsi="Times New Roman"/>
          <w:color w:val="auto"/>
          <w:highlight w:val="none"/>
        </w:rPr>
      </w:pPr>
      <w:r>
        <w:rPr>
          <w:rFonts w:hint="eastAsia"/>
          <w:color w:val="auto"/>
          <w:highlight w:val="none"/>
        </w:rPr>
        <w:t>据此函，签字人兹宣布：</w:t>
      </w:r>
    </w:p>
    <w:p>
      <w:pPr>
        <w:pStyle w:val="10"/>
        <w:spacing w:line="360" w:lineRule="exact"/>
        <w:ind w:firstLine="482"/>
        <w:rPr>
          <w:rFonts w:ascii="Times New Roman" w:hAnsi="Times New Roman"/>
          <w:color w:val="auto"/>
          <w:highlight w:val="none"/>
        </w:rPr>
      </w:pPr>
      <w:r>
        <w:rPr>
          <w:rFonts w:hint="eastAsia"/>
          <w:color w:val="auto"/>
          <w:highlight w:val="none"/>
        </w:rPr>
        <w:t>1、我方愿意以（大写）人民币</w:t>
      </w:r>
      <w:r>
        <w:rPr>
          <w:rFonts w:hint="eastAsia"/>
          <w:color w:val="auto"/>
          <w:highlight w:val="none"/>
          <w:u w:val="single"/>
        </w:rPr>
        <w:t xml:space="preserve">                    </w:t>
      </w:r>
      <w:r>
        <w:rPr>
          <w:rFonts w:hint="eastAsia"/>
          <w:color w:val="auto"/>
          <w:highlight w:val="none"/>
        </w:rPr>
        <w:t>（￥</w:t>
      </w:r>
      <w:r>
        <w:rPr>
          <w:rFonts w:hint="eastAsia"/>
          <w:color w:val="auto"/>
          <w:highlight w:val="none"/>
          <w:u w:val="single"/>
        </w:rPr>
        <w:t xml:space="preserve">           </w:t>
      </w:r>
      <w:r>
        <w:rPr>
          <w:rFonts w:hint="eastAsia"/>
          <w:color w:val="auto"/>
          <w:highlight w:val="none"/>
        </w:rPr>
        <w:t>元)的投标总报价，合同履约期限：</w:t>
      </w:r>
      <w:r>
        <w:rPr>
          <w:rFonts w:hint="eastAsia"/>
          <w:color w:val="auto"/>
          <w:highlight w:val="none"/>
          <w:u w:val="single"/>
        </w:rPr>
        <w:t xml:space="preserve">            </w:t>
      </w:r>
      <w:r>
        <w:rPr>
          <w:rFonts w:hint="eastAsia"/>
          <w:color w:val="auto"/>
          <w:highlight w:val="none"/>
        </w:rPr>
        <w:t>，提供本项目招标文件第二章“项目需求一览表”中的采购内容。</w:t>
      </w:r>
    </w:p>
    <w:p>
      <w:pPr>
        <w:pStyle w:val="10"/>
        <w:spacing w:line="360" w:lineRule="exact"/>
        <w:ind w:firstLine="482"/>
        <w:rPr>
          <w:color w:val="auto"/>
          <w:highlight w:val="none"/>
        </w:rPr>
      </w:pPr>
      <w:r>
        <w:rPr>
          <w:rFonts w:hint="eastAsia"/>
          <w:color w:val="auto"/>
          <w:highlight w:val="none"/>
        </w:rPr>
        <w:t>2、我方同意自本项目招标文件“投标人须知”第14.2项规定的投标截止时间（开标时间）起遵循本投标函，并承诺在“投标人须知”第12.1项规定的投标有效期内不修改、撤销投标文件。</w:t>
      </w:r>
    </w:p>
    <w:p>
      <w:pPr>
        <w:pStyle w:val="10"/>
        <w:spacing w:line="360" w:lineRule="exact"/>
        <w:ind w:firstLine="482"/>
        <w:rPr>
          <w:color w:val="auto"/>
          <w:highlight w:val="none"/>
        </w:rPr>
      </w:pPr>
      <w:r>
        <w:rPr>
          <w:rFonts w:hint="eastAsia"/>
          <w:color w:val="auto"/>
          <w:highlight w:val="none"/>
        </w:rPr>
        <w:t>3、我方在此声明，所递交的投标文件及有关资料内容完整、真实和准确。</w:t>
      </w:r>
    </w:p>
    <w:p>
      <w:pPr>
        <w:pStyle w:val="10"/>
        <w:spacing w:line="360" w:lineRule="exact"/>
        <w:ind w:firstLine="482"/>
        <w:rPr>
          <w:color w:val="auto"/>
          <w:highlight w:val="none"/>
        </w:rPr>
      </w:pPr>
      <w:r>
        <w:rPr>
          <w:rFonts w:hint="eastAsia"/>
          <w:color w:val="auto"/>
          <w:highlight w:val="none"/>
        </w:rPr>
        <w:t>4、我方承诺未被列入失信被执行人、重大税收违法案件当事人名单、政府采购严重违法失信行为记录名单，并已经具备《中华人民共和国政府采购法》中规定的参加政府采购活动的供应商应当具备的条件：</w:t>
      </w:r>
    </w:p>
    <w:p>
      <w:pPr>
        <w:pStyle w:val="10"/>
        <w:numPr>
          <w:ilvl w:val="0"/>
          <w:numId w:val="5"/>
        </w:numPr>
        <w:spacing w:line="360" w:lineRule="exact"/>
        <w:rPr>
          <w:color w:val="auto"/>
          <w:highlight w:val="none"/>
        </w:rPr>
      </w:pPr>
      <w:r>
        <w:rPr>
          <w:rFonts w:hint="eastAsia"/>
          <w:color w:val="auto"/>
          <w:highlight w:val="none"/>
        </w:rPr>
        <w:t>具有独立承担民事责任的能力；</w:t>
      </w:r>
    </w:p>
    <w:p>
      <w:pPr>
        <w:pStyle w:val="10"/>
        <w:numPr>
          <w:ilvl w:val="0"/>
          <w:numId w:val="5"/>
        </w:numPr>
        <w:spacing w:line="360" w:lineRule="exact"/>
        <w:rPr>
          <w:color w:val="auto"/>
          <w:highlight w:val="none"/>
        </w:rPr>
      </w:pPr>
      <w:r>
        <w:rPr>
          <w:rFonts w:hint="eastAsia"/>
          <w:color w:val="auto"/>
          <w:highlight w:val="none"/>
        </w:rPr>
        <w:t>具有良好的商业信誉和健全的财务会计制度；</w:t>
      </w:r>
    </w:p>
    <w:p>
      <w:pPr>
        <w:pStyle w:val="10"/>
        <w:numPr>
          <w:ilvl w:val="0"/>
          <w:numId w:val="5"/>
        </w:numPr>
        <w:spacing w:line="360" w:lineRule="exact"/>
        <w:rPr>
          <w:color w:val="auto"/>
          <w:highlight w:val="none"/>
        </w:rPr>
      </w:pPr>
      <w:r>
        <w:rPr>
          <w:rFonts w:hint="eastAsia"/>
          <w:color w:val="auto"/>
          <w:highlight w:val="none"/>
        </w:rPr>
        <w:t>具有履行合同所必需的设备和专业技术能力；</w:t>
      </w:r>
    </w:p>
    <w:p>
      <w:pPr>
        <w:pStyle w:val="10"/>
        <w:numPr>
          <w:ilvl w:val="0"/>
          <w:numId w:val="5"/>
        </w:numPr>
        <w:spacing w:line="360" w:lineRule="exact"/>
        <w:rPr>
          <w:color w:val="auto"/>
          <w:highlight w:val="none"/>
        </w:rPr>
      </w:pPr>
      <w:r>
        <w:rPr>
          <w:rFonts w:hint="eastAsia"/>
          <w:color w:val="auto"/>
          <w:highlight w:val="none"/>
        </w:rPr>
        <w:t>有依法缴纳税收和社会保障资金的良好记录；</w:t>
      </w:r>
    </w:p>
    <w:p>
      <w:pPr>
        <w:pStyle w:val="10"/>
        <w:numPr>
          <w:ilvl w:val="0"/>
          <w:numId w:val="5"/>
        </w:numPr>
        <w:spacing w:line="360" w:lineRule="exact"/>
        <w:rPr>
          <w:color w:val="auto"/>
          <w:highlight w:val="none"/>
        </w:rPr>
      </w:pPr>
      <w:r>
        <w:rPr>
          <w:rFonts w:hint="eastAsia"/>
          <w:color w:val="auto"/>
          <w:highlight w:val="none"/>
        </w:rPr>
        <w:t>参加政府采购活动前三年内，在经营活动中没有重大违法记录；</w:t>
      </w:r>
    </w:p>
    <w:p>
      <w:pPr>
        <w:pStyle w:val="10"/>
        <w:numPr>
          <w:ilvl w:val="0"/>
          <w:numId w:val="5"/>
        </w:numPr>
        <w:spacing w:line="360" w:lineRule="exact"/>
        <w:rPr>
          <w:color w:val="auto"/>
          <w:highlight w:val="none"/>
        </w:rPr>
      </w:pPr>
      <w:r>
        <w:rPr>
          <w:rFonts w:hint="eastAsia"/>
          <w:color w:val="auto"/>
          <w:highlight w:val="none"/>
        </w:rPr>
        <w:t>法律、行政法规规定的其他条件。</w:t>
      </w:r>
    </w:p>
    <w:p>
      <w:pPr>
        <w:pStyle w:val="10"/>
        <w:spacing w:line="360" w:lineRule="exact"/>
        <w:ind w:firstLine="482"/>
        <w:rPr>
          <w:color w:val="auto"/>
          <w:highlight w:val="none"/>
        </w:rPr>
      </w:pPr>
      <w:r>
        <w:rPr>
          <w:rFonts w:hint="eastAsia"/>
          <w:color w:val="auto"/>
          <w:highlight w:val="none"/>
        </w:rPr>
        <w:t>5、</w:t>
      </w:r>
      <w:r>
        <w:rPr>
          <w:rFonts w:hint="eastAsia"/>
          <w:color w:val="auto"/>
          <w:szCs w:val="21"/>
          <w:highlight w:val="none"/>
        </w:rPr>
        <w:t>如本项目采购内容涉及须符合国家强制规定的，我方承诺我方本次投标（包括资格条件和所投产品）均符合国家有关强制规定。</w:t>
      </w:r>
    </w:p>
    <w:p>
      <w:pPr>
        <w:pStyle w:val="10"/>
        <w:spacing w:line="360" w:lineRule="exact"/>
        <w:ind w:firstLine="482"/>
        <w:rPr>
          <w:color w:val="auto"/>
          <w:highlight w:val="none"/>
        </w:rPr>
      </w:pPr>
      <w:r>
        <w:rPr>
          <w:rFonts w:hint="eastAsia"/>
          <w:color w:val="auto"/>
          <w:highlight w:val="none"/>
        </w:rPr>
        <w:t>6、如我方中标，我方承诺在收到中标通知书后，在中标通知书规定的期限内，根据招标文件、我方的投标文件及有关澄清承诺书的要求按第五章“合同条款及格式”与采购人订立书面合同，并按照合同约定承担完成合同的责任和义务。</w:t>
      </w:r>
    </w:p>
    <w:p>
      <w:pPr>
        <w:pStyle w:val="10"/>
        <w:spacing w:line="360" w:lineRule="exact"/>
        <w:ind w:firstLine="482"/>
        <w:rPr>
          <w:color w:val="auto"/>
          <w:highlight w:val="none"/>
        </w:rPr>
      </w:pPr>
      <w:r>
        <w:rPr>
          <w:rFonts w:hint="eastAsia"/>
          <w:color w:val="auto"/>
          <w:highlight w:val="none"/>
        </w:rPr>
        <w:t>7、我方已详细审核招标文件，我方知道必须放弃提出含糊不清或误解问题的权利。</w:t>
      </w:r>
    </w:p>
    <w:p>
      <w:pPr>
        <w:pStyle w:val="10"/>
        <w:spacing w:line="360" w:lineRule="exact"/>
        <w:ind w:firstLine="482"/>
        <w:rPr>
          <w:color w:val="auto"/>
          <w:highlight w:val="none"/>
        </w:rPr>
      </w:pPr>
      <w:r>
        <w:rPr>
          <w:rFonts w:hint="eastAsia"/>
          <w:color w:val="auto"/>
          <w:highlight w:val="none"/>
        </w:rPr>
        <w:t>8、我方同意应贵方要求提供与本投标有关的任何数据或资料。若贵方需要，我方愿意提供我方作出的一切承诺的证明材料。</w:t>
      </w:r>
    </w:p>
    <w:p>
      <w:pPr>
        <w:pStyle w:val="10"/>
        <w:spacing w:line="360" w:lineRule="exact"/>
        <w:ind w:firstLine="482"/>
        <w:rPr>
          <w:color w:val="auto"/>
          <w:highlight w:val="none"/>
        </w:rPr>
      </w:pPr>
      <w:r>
        <w:rPr>
          <w:rFonts w:hint="eastAsia"/>
          <w:color w:val="auto"/>
          <w:highlight w:val="none"/>
        </w:rPr>
        <w:t>9、我方完全理解贵方不一定接受投标报价最低的投标人为中标供应商的行为。</w:t>
      </w:r>
    </w:p>
    <w:p>
      <w:pPr>
        <w:pStyle w:val="10"/>
        <w:spacing w:line="360" w:lineRule="exact"/>
        <w:ind w:firstLine="482"/>
        <w:rPr>
          <w:color w:val="auto"/>
          <w:highlight w:val="none"/>
        </w:rPr>
      </w:pPr>
      <w:r>
        <w:rPr>
          <w:rFonts w:hint="eastAsia"/>
          <w:color w:val="auto"/>
          <w:highlight w:val="none"/>
        </w:rPr>
        <w:t>10、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0"/>
        <w:numPr>
          <w:ilvl w:val="0"/>
          <w:numId w:val="6"/>
        </w:numPr>
        <w:spacing w:line="360" w:lineRule="exact"/>
        <w:rPr>
          <w:color w:val="auto"/>
          <w:highlight w:val="none"/>
        </w:rPr>
      </w:pPr>
      <w:r>
        <w:rPr>
          <w:rFonts w:hint="eastAsia"/>
          <w:color w:val="auto"/>
          <w:highlight w:val="none"/>
        </w:rPr>
        <w:t>提供虚假材料谋取中标、中标的；</w:t>
      </w:r>
    </w:p>
    <w:p>
      <w:pPr>
        <w:pStyle w:val="10"/>
        <w:numPr>
          <w:ilvl w:val="0"/>
          <w:numId w:val="6"/>
        </w:numPr>
        <w:spacing w:line="360" w:lineRule="exact"/>
        <w:rPr>
          <w:color w:val="auto"/>
          <w:highlight w:val="none"/>
        </w:rPr>
      </w:pPr>
      <w:r>
        <w:rPr>
          <w:rFonts w:hint="eastAsia"/>
          <w:color w:val="auto"/>
          <w:highlight w:val="none"/>
        </w:rPr>
        <w:t>采取不正当手段诋毁、排挤其他供应商的；</w:t>
      </w:r>
    </w:p>
    <w:p>
      <w:pPr>
        <w:pStyle w:val="10"/>
        <w:numPr>
          <w:ilvl w:val="0"/>
          <w:numId w:val="6"/>
        </w:numPr>
        <w:spacing w:line="360" w:lineRule="exact"/>
        <w:rPr>
          <w:color w:val="auto"/>
          <w:highlight w:val="none"/>
        </w:rPr>
      </w:pPr>
      <w:r>
        <w:rPr>
          <w:rFonts w:hint="eastAsia"/>
          <w:color w:val="auto"/>
          <w:highlight w:val="none"/>
        </w:rPr>
        <w:t>与采购人、其他供应商或者采购代理机构恶意串通的；</w:t>
      </w:r>
    </w:p>
    <w:p>
      <w:pPr>
        <w:pStyle w:val="10"/>
        <w:numPr>
          <w:ilvl w:val="0"/>
          <w:numId w:val="6"/>
        </w:numPr>
        <w:spacing w:line="360" w:lineRule="exact"/>
        <w:rPr>
          <w:color w:val="auto"/>
          <w:highlight w:val="none"/>
        </w:rPr>
      </w:pPr>
      <w:r>
        <w:rPr>
          <w:rFonts w:hint="eastAsia"/>
          <w:color w:val="auto"/>
          <w:highlight w:val="none"/>
        </w:rPr>
        <w:t>向采购人、采购代理机构行贿或者提供其他不正当利益的；</w:t>
      </w:r>
    </w:p>
    <w:p>
      <w:pPr>
        <w:pStyle w:val="10"/>
        <w:numPr>
          <w:ilvl w:val="0"/>
          <w:numId w:val="6"/>
        </w:numPr>
        <w:spacing w:line="360" w:lineRule="exact"/>
        <w:rPr>
          <w:color w:val="auto"/>
          <w:highlight w:val="none"/>
        </w:rPr>
      </w:pPr>
      <w:r>
        <w:rPr>
          <w:rFonts w:hint="eastAsia"/>
          <w:color w:val="auto"/>
          <w:highlight w:val="none"/>
        </w:rPr>
        <w:t>在招标采购过程中与采购人进行协商谈判的；</w:t>
      </w:r>
    </w:p>
    <w:p>
      <w:pPr>
        <w:pStyle w:val="10"/>
        <w:spacing w:line="360" w:lineRule="exact"/>
        <w:ind w:firstLine="420" w:firstLineChars="200"/>
        <w:rPr>
          <w:color w:val="auto"/>
          <w:highlight w:val="none"/>
        </w:rPr>
      </w:pPr>
      <w:r>
        <w:rPr>
          <w:rFonts w:hint="eastAsia"/>
          <w:color w:val="auto"/>
          <w:highlight w:val="none"/>
        </w:rPr>
        <w:t>（6）  拒绝有关部门监督检查或提供虚假情况的。</w:t>
      </w:r>
    </w:p>
    <w:p>
      <w:pPr>
        <w:pStyle w:val="10"/>
        <w:spacing w:line="360" w:lineRule="exact"/>
        <w:ind w:firstLine="482"/>
        <w:rPr>
          <w:color w:val="auto"/>
          <w:highlight w:val="none"/>
        </w:rPr>
      </w:pPr>
      <w:r>
        <w:rPr>
          <w:rFonts w:hint="eastAsia"/>
          <w:color w:val="auto"/>
          <w:highlight w:val="none"/>
        </w:rPr>
        <w:t>11、我方及由本人担任法定代表人的其他机构最近三年内被通报或者被处罚的违法行为有：</w:t>
      </w:r>
      <w:r>
        <w:rPr>
          <w:rFonts w:hint="eastAsia"/>
          <w:color w:val="auto"/>
          <w:highlight w:val="none"/>
          <w:u w:val="single"/>
        </w:rPr>
        <w:t>__________________________________________________________________</w:t>
      </w:r>
      <w:r>
        <w:rPr>
          <w:rFonts w:hint="eastAsia"/>
          <w:color w:val="auto"/>
          <w:highlight w:val="none"/>
        </w:rPr>
        <w:t>。</w:t>
      </w:r>
    </w:p>
    <w:p>
      <w:pPr>
        <w:pStyle w:val="10"/>
        <w:spacing w:line="360" w:lineRule="exact"/>
        <w:ind w:left="420"/>
        <w:rPr>
          <w:color w:val="auto"/>
          <w:highlight w:val="none"/>
        </w:rPr>
      </w:pPr>
      <w:r>
        <w:rPr>
          <w:rFonts w:hint="eastAsia"/>
          <w:color w:val="auto"/>
          <w:highlight w:val="none"/>
        </w:rPr>
        <w:t>12、以上事项如有虚假或隐瞒，我方愿意承担一切后果，并不再寻求任何旨在减轻或免除法律责任的辩解。</w:t>
      </w:r>
    </w:p>
    <w:p>
      <w:pPr>
        <w:pStyle w:val="10"/>
        <w:spacing w:line="360" w:lineRule="auto"/>
        <w:ind w:firstLine="420"/>
        <w:rPr>
          <w:color w:val="auto"/>
          <w:highlight w:val="none"/>
        </w:rPr>
      </w:pPr>
    </w:p>
    <w:p>
      <w:pPr>
        <w:snapToGrid w:val="0"/>
        <w:spacing w:line="320" w:lineRule="exact"/>
        <w:jc w:val="left"/>
        <w:rPr>
          <w:rFonts w:ascii="宋体" w:hAnsi="宋体"/>
          <w:color w:val="auto"/>
          <w:sz w:val="24"/>
          <w:highlight w:val="none"/>
        </w:rPr>
      </w:pPr>
    </w:p>
    <w:p>
      <w:pPr>
        <w:pStyle w:val="10"/>
        <w:spacing w:line="360" w:lineRule="auto"/>
        <w:ind w:firstLine="420"/>
        <w:rPr>
          <w:color w:val="auto"/>
          <w:highlight w:val="none"/>
          <w:u w:val="single"/>
        </w:rPr>
      </w:pPr>
      <w:r>
        <w:rPr>
          <w:rFonts w:hint="eastAsia"/>
          <w:color w:val="auto"/>
          <w:highlight w:val="none"/>
        </w:rPr>
        <w:t>投标人：</w:t>
      </w:r>
      <w:r>
        <w:rPr>
          <w:rFonts w:hint="eastAsia"/>
          <w:color w:val="auto"/>
          <w:highlight w:val="none"/>
          <w:u w:val="single"/>
        </w:rPr>
        <w:t xml:space="preserve">                            </w:t>
      </w:r>
      <w:r>
        <w:rPr>
          <w:rFonts w:hint="eastAsia"/>
          <w:color w:val="auto"/>
          <w:highlight w:val="none"/>
        </w:rPr>
        <w:t>（盖单位公章）</w:t>
      </w:r>
    </w:p>
    <w:p>
      <w:pPr>
        <w:pStyle w:val="10"/>
        <w:spacing w:line="360" w:lineRule="auto"/>
        <w:ind w:firstLine="420"/>
        <w:rPr>
          <w:color w:val="auto"/>
          <w:highlight w:val="none"/>
        </w:rPr>
      </w:pPr>
      <w:r>
        <w:rPr>
          <w:rFonts w:hint="eastAsia" w:ascii="Times New Roman" w:hAnsi="Times New Roman"/>
          <w:color w:val="auto"/>
          <w:highlight w:val="none"/>
        </w:rPr>
        <w:t>法定代表人或其委托代理人：</w:t>
      </w:r>
      <w:r>
        <w:rPr>
          <w:rFonts w:ascii="Times New Roman" w:hAnsi="Times New Roman"/>
          <w:color w:val="auto"/>
          <w:highlight w:val="none"/>
          <w:u w:val="single"/>
        </w:rPr>
        <w:t xml:space="preserve">                       </w:t>
      </w:r>
      <w:r>
        <w:rPr>
          <w:rFonts w:hint="eastAsia" w:ascii="Times New Roman" w:hAnsi="Times New Roman"/>
          <w:color w:val="auto"/>
          <w:highlight w:val="none"/>
        </w:rPr>
        <w:t>（签字或盖章）</w:t>
      </w:r>
    </w:p>
    <w:p>
      <w:pPr>
        <w:pStyle w:val="10"/>
        <w:spacing w:line="360" w:lineRule="auto"/>
        <w:ind w:firstLine="420"/>
        <w:rPr>
          <w:color w:val="auto"/>
          <w:highlight w:val="none"/>
        </w:rPr>
      </w:pPr>
      <w:r>
        <w:rPr>
          <w:rFonts w:hint="eastAsia"/>
          <w:color w:val="auto"/>
          <w:highlight w:val="none"/>
        </w:rPr>
        <w:t>地址：</w:t>
      </w:r>
      <w:r>
        <w:rPr>
          <w:rFonts w:hint="eastAsia"/>
          <w:color w:val="auto"/>
          <w:highlight w:val="none"/>
          <w:u w:val="single"/>
        </w:rPr>
        <w:t xml:space="preserve">                                                        </w:t>
      </w:r>
      <w:r>
        <w:rPr>
          <w:rFonts w:hint="eastAsia"/>
          <w:color w:val="auto"/>
          <w:highlight w:val="none"/>
        </w:rPr>
        <w:t xml:space="preserve"> </w:t>
      </w:r>
    </w:p>
    <w:p>
      <w:pPr>
        <w:pStyle w:val="10"/>
        <w:spacing w:line="360" w:lineRule="auto"/>
        <w:ind w:firstLine="420"/>
        <w:rPr>
          <w:color w:val="auto"/>
          <w:highlight w:val="none"/>
          <w:u w:val="single"/>
        </w:rPr>
      </w:pPr>
      <w:r>
        <w:rPr>
          <w:rFonts w:hint="eastAsia"/>
          <w:color w:val="auto"/>
          <w:highlight w:val="none"/>
        </w:rPr>
        <w:t>固定电话：</w:t>
      </w:r>
      <w:r>
        <w:rPr>
          <w:rFonts w:hint="eastAsia"/>
          <w:color w:val="auto"/>
          <w:highlight w:val="none"/>
          <w:u w:val="single"/>
        </w:rPr>
        <w:t xml:space="preserve">                                                      </w:t>
      </w:r>
    </w:p>
    <w:p>
      <w:pPr>
        <w:pStyle w:val="10"/>
        <w:spacing w:line="360" w:lineRule="auto"/>
        <w:ind w:firstLine="420"/>
        <w:rPr>
          <w:color w:val="auto"/>
          <w:highlight w:val="none"/>
          <w:u w:val="single"/>
        </w:rPr>
      </w:pPr>
      <w:r>
        <w:rPr>
          <w:rFonts w:hint="eastAsia"/>
          <w:color w:val="auto"/>
          <w:highlight w:val="none"/>
        </w:rPr>
        <w:t>移动电话：</w:t>
      </w:r>
      <w:r>
        <w:rPr>
          <w:rFonts w:hint="eastAsia"/>
          <w:color w:val="auto"/>
          <w:highlight w:val="none"/>
          <w:u w:val="single"/>
        </w:rPr>
        <w:t xml:space="preserve">             　　　　　　　　　                （必须填写）</w:t>
      </w:r>
    </w:p>
    <w:p>
      <w:pPr>
        <w:pStyle w:val="10"/>
        <w:spacing w:line="360" w:lineRule="auto"/>
        <w:ind w:firstLine="420"/>
        <w:rPr>
          <w:color w:val="auto"/>
          <w:highlight w:val="none"/>
          <w:u w:val="single"/>
        </w:rPr>
      </w:pPr>
      <w:r>
        <w:rPr>
          <w:rFonts w:hint="eastAsia"/>
          <w:color w:val="auto"/>
          <w:highlight w:val="none"/>
        </w:rPr>
        <w:t>邮箱：</w:t>
      </w:r>
      <w:r>
        <w:rPr>
          <w:rFonts w:hint="eastAsia"/>
          <w:color w:val="auto"/>
          <w:highlight w:val="none"/>
          <w:u w:val="single"/>
        </w:rPr>
        <w:t xml:space="preserve">                                               （必须填写）</w:t>
      </w:r>
    </w:p>
    <w:p>
      <w:pPr>
        <w:pStyle w:val="10"/>
        <w:spacing w:line="360" w:lineRule="auto"/>
        <w:ind w:firstLine="420"/>
        <w:rPr>
          <w:color w:val="auto"/>
          <w:highlight w:val="none"/>
          <w:u w:val="single"/>
        </w:rPr>
      </w:pPr>
      <w:r>
        <w:rPr>
          <w:rFonts w:hint="eastAsia"/>
          <w:color w:val="auto"/>
          <w:highlight w:val="none"/>
        </w:rPr>
        <w:t>开户名称：</w:t>
      </w:r>
      <w:r>
        <w:rPr>
          <w:rFonts w:hint="eastAsia"/>
          <w:color w:val="auto"/>
          <w:highlight w:val="none"/>
          <w:u w:val="single"/>
        </w:rPr>
        <w:t xml:space="preserve">                                                    </w:t>
      </w:r>
    </w:p>
    <w:p>
      <w:pPr>
        <w:pStyle w:val="10"/>
        <w:spacing w:line="360" w:lineRule="auto"/>
        <w:ind w:firstLine="420"/>
        <w:rPr>
          <w:color w:val="auto"/>
          <w:highlight w:val="none"/>
          <w:u w:val="single"/>
        </w:rPr>
      </w:pPr>
      <w:r>
        <w:rPr>
          <w:rFonts w:hint="eastAsia"/>
          <w:color w:val="auto"/>
          <w:highlight w:val="none"/>
        </w:rPr>
        <w:t>开户银行：</w:t>
      </w:r>
      <w:r>
        <w:rPr>
          <w:rFonts w:hint="eastAsia"/>
          <w:color w:val="auto"/>
          <w:highlight w:val="none"/>
          <w:u w:val="single"/>
        </w:rPr>
        <w:t xml:space="preserve">                                                    </w:t>
      </w:r>
    </w:p>
    <w:p>
      <w:pPr>
        <w:pStyle w:val="10"/>
        <w:spacing w:line="360" w:lineRule="auto"/>
        <w:ind w:firstLine="420"/>
        <w:rPr>
          <w:color w:val="auto"/>
          <w:highlight w:val="none"/>
          <w:u w:val="single"/>
        </w:rPr>
      </w:pPr>
      <w:r>
        <w:rPr>
          <w:rFonts w:hint="eastAsia"/>
          <w:color w:val="auto"/>
          <w:highlight w:val="none"/>
        </w:rPr>
        <w:t>银行账号：</w:t>
      </w:r>
      <w:r>
        <w:rPr>
          <w:rFonts w:hint="eastAsia"/>
          <w:color w:val="auto"/>
          <w:highlight w:val="none"/>
          <w:u w:val="single"/>
        </w:rPr>
        <w:t xml:space="preserve">                                                    </w:t>
      </w:r>
    </w:p>
    <w:p>
      <w:pPr>
        <w:pStyle w:val="10"/>
        <w:spacing w:line="360" w:lineRule="auto"/>
        <w:ind w:firstLine="420"/>
        <w:rPr>
          <w:color w:val="auto"/>
          <w:highlight w:val="none"/>
          <w:u w:val="single"/>
        </w:rPr>
      </w:pPr>
      <w:r>
        <w:rPr>
          <w:rFonts w:hint="eastAsia" w:ascii="Times New Roman" w:hAnsi="Times New Roman"/>
          <w:color w:val="auto"/>
          <w:highlight w:val="none"/>
        </w:rPr>
        <w:t>统一社会信用代码：</w:t>
      </w:r>
      <w:r>
        <w:rPr>
          <w:rFonts w:hint="eastAsia"/>
          <w:color w:val="auto"/>
          <w:highlight w:val="none"/>
          <w:u w:val="single"/>
        </w:rPr>
        <w:t xml:space="preserve">                                             </w:t>
      </w:r>
    </w:p>
    <w:p>
      <w:pPr>
        <w:pStyle w:val="10"/>
        <w:spacing w:line="360" w:lineRule="auto"/>
        <w:ind w:firstLine="420"/>
        <w:rPr>
          <w:color w:val="auto"/>
          <w:highlight w:val="none"/>
          <w:u w:val="single"/>
        </w:rPr>
      </w:pPr>
    </w:p>
    <w:p>
      <w:pPr>
        <w:snapToGrid w:val="0"/>
        <w:spacing w:line="320" w:lineRule="exact"/>
        <w:jc w:val="left"/>
        <w:rPr>
          <w:rFonts w:ascii="宋体" w:hAnsi="宋体"/>
          <w:color w:val="auto"/>
          <w:sz w:val="24"/>
          <w:highlight w:val="none"/>
        </w:rPr>
      </w:pPr>
      <w:r>
        <w:rPr>
          <w:rFonts w:hint="eastAsia"/>
          <w:bCs/>
          <w:color w:val="auto"/>
          <w:highlight w:val="none"/>
          <w:u w:val="single"/>
        </w:rPr>
        <w:t xml:space="preserve">    </w:t>
      </w:r>
      <w:r>
        <w:rPr>
          <w:rFonts w:hint="eastAsia"/>
          <w:bCs/>
          <w:color w:val="auto"/>
          <w:szCs w:val="21"/>
          <w:highlight w:val="none"/>
        </w:rPr>
        <w:t>年</w:t>
      </w:r>
      <w:r>
        <w:rPr>
          <w:rFonts w:hint="eastAsia"/>
          <w:bCs/>
          <w:color w:val="auto"/>
          <w:highlight w:val="none"/>
          <w:u w:val="single"/>
        </w:rPr>
        <w:t xml:space="preserve">    </w:t>
      </w:r>
      <w:r>
        <w:rPr>
          <w:rFonts w:hint="eastAsia"/>
          <w:bCs/>
          <w:color w:val="auto"/>
          <w:szCs w:val="21"/>
          <w:highlight w:val="none"/>
        </w:rPr>
        <w:t>月</w:t>
      </w:r>
      <w:r>
        <w:rPr>
          <w:rFonts w:hint="eastAsia"/>
          <w:bCs/>
          <w:color w:val="auto"/>
          <w:highlight w:val="none"/>
          <w:u w:val="single"/>
        </w:rPr>
        <w:t xml:space="preserve">    </w:t>
      </w:r>
      <w:r>
        <w:rPr>
          <w:rFonts w:hint="eastAsia"/>
          <w:bCs/>
          <w:color w:val="auto"/>
          <w:szCs w:val="21"/>
          <w:highlight w:val="none"/>
        </w:rPr>
        <w:t>日</w:t>
      </w:r>
    </w:p>
    <w:p>
      <w:pPr>
        <w:snapToGrid w:val="0"/>
        <w:spacing w:line="320" w:lineRule="exact"/>
        <w:jc w:val="left"/>
        <w:rPr>
          <w:rFonts w:ascii="宋体" w:hAnsi="宋体"/>
          <w:color w:val="auto"/>
          <w:sz w:val="24"/>
          <w:highlight w:val="none"/>
        </w:rPr>
      </w:pPr>
    </w:p>
    <w:p>
      <w:pPr>
        <w:rPr>
          <w:color w:val="auto"/>
          <w:highlight w:val="none"/>
        </w:rPr>
      </w:pPr>
    </w:p>
    <w:p>
      <w:pPr>
        <w:pStyle w:val="18"/>
        <w:ind w:firstLine="420"/>
        <w:rPr>
          <w:color w:val="auto"/>
          <w:highlight w:val="none"/>
        </w:rPr>
      </w:pPr>
    </w:p>
    <w:p>
      <w:pPr>
        <w:rPr>
          <w:color w:val="auto"/>
          <w:highlight w:val="none"/>
        </w:rPr>
      </w:pPr>
    </w:p>
    <w:p>
      <w:pPr>
        <w:pStyle w:val="5"/>
        <w:rPr>
          <w:color w:val="auto"/>
          <w:highlight w:val="none"/>
        </w:rPr>
      </w:pPr>
      <w:r>
        <w:rPr>
          <w:rFonts w:hint="eastAsia"/>
          <w:color w:val="auto"/>
          <w:highlight w:val="none"/>
        </w:rPr>
        <w:t>五、报价明细表格式</w:t>
      </w:r>
    </w:p>
    <w:p>
      <w:pPr>
        <w:snapToGrid w:val="0"/>
        <w:spacing w:before="159" w:beforeLines="50" w:after="50"/>
        <w:jc w:val="left"/>
        <w:rPr>
          <w:rFonts w:ascii="宋体"/>
          <w:color w:val="auto"/>
          <w:highlight w:val="none"/>
        </w:rPr>
      </w:pPr>
    </w:p>
    <w:p>
      <w:pPr>
        <w:pStyle w:val="10"/>
        <w:rPr>
          <w:b/>
          <w:color w:val="auto"/>
          <w:kern w:val="2"/>
          <w:sz w:val="24"/>
          <w:szCs w:val="24"/>
          <w:highlight w:val="none"/>
        </w:rPr>
      </w:pPr>
      <w:r>
        <w:rPr>
          <w:rFonts w:hint="eastAsia"/>
          <w:b/>
          <w:color w:val="auto"/>
          <w:kern w:val="2"/>
          <w:sz w:val="24"/>
          <w:szCs w:val="24"/>
          <w:highlight w:val="none"/>
        </w:rPr>
        <w:t>5.1投标报价表（格式）</w:t>
      </w:r>
    </w:p>
    <w:p>
      <w:pPr>
        <w:pStyle w:val="10"/>
        <w:spacing w:line="360" w:lineRule="auto"/>
        <w:ind w:firstLine="420"/>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投标报价表（格式）</w:t>
      </w:r>
    </w:p>
    <w:p>
      <w:pPr>
        <w:pStyle w:val="10"/>
        <w:spacing w:line="360" w:lineRule="auto"/>
        <w:ind w:firstLine="420"/>
        <w:rPr>
          <w:b/>
          <w:color w:val="auto"/>
          <w:sz w:val="32"/>
          <w:highlight w:val="none"/>
        </w:rPr>
      </w:pPr>
      <w:r>
        <w:rPr>
          <w:rFonts w:hint="eastAsia" w:ascii="Times New Roman" w:hAnsi="Times New Roman"/>
          <w:b/>
          <w:color w:val="auto"/>
          <w:sz w:val="24"/>
          <w:highlight w:val="none"/>
        </w:rPr>
        <w:t>项目名称及编号：</w:t>
      </w:r>
    </w:p>
    <w:tbl>
      <w:tblPr>
        <w:tblStyle w:val="19"/>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260"/>
        <w:gridCol w:w="2064"/>
        <w:gridCol w:w="1080"/>
        <w:gridCol w:w="1260"/>
        <w:gridCol w:w="1516"/>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7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r>
              <w:rPr>
                <w:rFonts w:hint="eastAsia" w:ascii="宋体" w:hAnsi="宋体" w:cs="宋体"/>
                <w:color w:val="auto"/>
                <w:szCs w:val="22"/>
                <w:highlight w:val="none"/>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r>
              <w:rPr>
                <w:rFonts w:hint="eastAsia" w:ascii="宋体" w:hAnsi="宋体" w:cs="宋体"/>
                <w:color w:val="auto"/>
                <w:szCs w:val="22"/>
                <w:highlight w:val="none"/>
              </w:rPr>
              <w:t>服务名称</w:t>
            </w:r>
          </w:p>
        </w:tc>
        <w:tc>
          <w:tcPr>
            <w:tcW w:w="20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2"/>
                <w:highlight w:val="none"/>
              </w:rPr>
            </w:pPr>
            <w:r>
              <w:rPr>
                <w:rFonts w:hint="eastAsia" w:ascii="宋体" w:hAnsi="宋体" w:cs="宋体"/>
                <w:color w:val="auto"/>
                <w:szCs w:val="22"/>
                <w:highlight w:val="none"/>
              </w:rPr>
              <w:t>服务内容</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2"/>
                <w:highlight w:val="none"/>
              </w:rPr>
            </w:pPr>
            <w:r>
              <w:rPr>
                <w:rFonts w:hint="eastAsia" w:ascii="宋体" w:hAnsi="宋体" w:cs="宋体"/>
                <w:color w:val="auto"/>
                <w:szCs w:val="22"/>
                <w:highlight w:val="none"/>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r>
              <w:rPr>
                <w:rFonts w:hint="eastAsia" w:ascii="宋体" w:hAnsi="宋体" w:cs="宋体"/>
                <w:color w:val="auto"/>
                <w:szCs w:val="22"/>
                <w:highlight w:val="none"/>
              </w:rPr>
              <w:t>单价(元)②</w:t>
            </w: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r>
              <w:rPr>
                <w:rFonts w:hint="eastAsia" w:ascii="宋体" w:hAnsi="宋体" w:cs="宋体"/>
                <w:color w:val="auto"/>
                <w:szCs w:val="22"/>
                <w:highlight w:val="none"/>
              </w:rPr>
              <w:t>单项合价（元）</w:t>
            </w:r>
          </w:p>
          <w:p>
            <w:pPr>
              <w:rPr>
                <w:rFonts w:ascii="宋体" w:hAnsi="宋体" w:cs="宋体"/>
                <w:color w:val="auto"/>
                <w:szCs w:val="22"/>
                <w:highlight w:val="none"/>
              </w:rPr>
            </w:pPr>
            <w:r>
              <w:rPr>
                <w:rFonts w:hint="eastAsia" w:ascii="宋体" w:hAnsi="宋体" w:cs="宋体"/>
                <w:color w:val="auto"/>
                <w:szCs w:val="22"/>
                <w:highlight w:val="none"/>
              </w:rPr>
              <w:t>③＝①×②</w:t>
            </w:r>
          </w:p>
        </w:tc>
        <w:tc>
          <w:tcPr>
            <w:tcW w:w="9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r>
              <w:rPr>
                <w:rFonts w:hint="eastAsia" w:ascii="宋体" w:hAnsi="宋体" w:cs="宋体"/>
                <w:color w:val="auto"/>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r>
              <w:rPr>
                <w:rFonts w:hint="eastAsia" w:ascii="宋体" w:hAnsi="宋体" w:cs="宋体"/>
                <w:color w:val="auto"/>
                <w:szCs w:val="22"/>
                <w:highlight w:val="none"/>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8"/>
                <w:highlight w:val="none"/>
              </w:rPr>
            </w:pPr>
          </w:p>
        </w:tc>
        <w:tc>
          <w:tcPr>
            <w:tcW w:w="20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r>
              <w:rPr>
                <w:rFonts w:hint="eastAsia" w:ascii="宋体" w:hAnsi="宋体" w:cs="宋体"/>
                <w:color w:val="auto"/>
                <w:szCs w:val="22"/>
                <w:highlight w:val="none"/>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c>
          <w:tcPr>
            <w:tcW w:w="20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7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r>
              <w:rPr>
                <w:rFonts w:hint="eastAsia" w:ascii="宋体" w:hAnsi="宋体" w:cs="宋体"/>
                <w:color w:val="auto"/>
                <w:szCs w:val="22"/>
                <w:highlight w:val="none"/>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c>
          <w:tcPr>
            <w:tcW w:w="20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856"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r>
              <w:rPr>
                <w:rFonts w:hint="eastAsia" w:ascii="宋体" w:hAnsi="宋体" w:cs="宋体"/>
                <w:color w:val="auto"/>
                <w:szCs w:val="22"/>
                <w:highlight w:val="none"/>
              </w:rPr>
              <w:t>报价合计（包含税费等所有费用）：（大写）人民币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856"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r>
              <w:rPr>
                <w:rFonts w:hint="eastAsia" w:ascii="宋体" w:hAnsi="宋体" w:cs="宋体"/>
                <w:color w:val="auto"/>
                <w:szCs w:val="21"/>
                <w:highlight w:val="none"/>
                <w:u w:val="single"/>
              </w:rPr>
              <w:t>　　</w:t>
            </w:r>
            <w:r>
              <w:rPr>
                <w:rFonts w:hint="eastAsia" w:ascii="宋体" w:hAnsi="宋体" w:cs="宋体"/>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856"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u w:val="single"/>
              </w:rPr>
            </w:pPr>
            <w:r>
              <w:rPr>
                <w:rFonts w:hint="eastAsia" w:ascii="宋体" w:hAnsi="宋体" w:cs="宋体"/>
                <w:color w:val="auto"/>
                <w:szCs w:val="21"/>
                <w:highlight w:val="none"/>
              </w:rPr>
              <w:t>合同履约期限：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856"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r>
              <w:rPr>
                <w:rFonts w:hint="eastAsia" w:ascii="宋体" w:hAnsi="宋体" w:cs="宋体"/>
                <w:color w:val="auto"/>
                <w:highlight w:val="none"/>
              </w:rPr>
              <w:t>投标人（盖单位公章，自然人除外）：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856"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法定代表人或其委托代理人（签字或盖章）：</w:t>
            </w:r>
          </w:p>
          <w:p>
            <w:pPr>
              <w:rPr>
                <w:rFonts w:ascii="宋体" w:hAnsi="宋体" w:cs="宋体"/>
                <w:color w:val="auto"/>
                <w:szCs w:val="22"/>
                <w:highlight w:val="none"/>
              </w:rPr>
            </w:pPr>
            <w:r>
              <w:rPr>
                <w:rFonts w:hint="eastAsia" w:ascii="宋体" w:hAnsi="宋体" w:cs="宋体"/>
                <w:color w:val="auto"/>
                <w:szCs w:val="21"/>
                <w:highlight w:val="none"/>
              </w:rPr>
              <w:t>（</w:t>
            </w:r>
            <w:r>
              <w:rPr>
                <w:rFonts w:hint="eastAsia" w:ascii="宋体" w:hAnsi="宋体" w:cs="宋体"/>
                <w:color w:val="auto"/>
                <w:highlight w:val="none"/>
              </w:rPr>
              <w:t>供应商属自然人的应由自然人签字并加盖指印，供应商若为其他组织形式无法定代表人的应由机构负责人签字或盖章</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856"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r>
              <w:rPr>
                <w:rFonts w:hint="eastAsia" w:ascii="宋体" w:hAnsi="宋体" w:cs="宋体"/>
                <w:color w:val="auto"/>
                <w:highlight w:val="none"/>
              </w:rPr>
              <w:t>日期：   年   月   日</w:t>
            </w:r>
          </w:p>
        </w:tc>
      </w:tr>
    </w:tbl>
    <w:p>
      <w:pPr>
        <w:pStyle w:val="10"/>
        <w:rPr>
          <w:color w:val="auto"/>
          <w:highlight w:val="none"/>
        </w:rPr>
      </w:pPr>
    </w:p>
    <w:p>
      <w:pPr>
        <w:pStyle w:val="10"/>
        <w:rPr>
          <w:color w:val="auto"/>
          <w:highlight w:val="none"/>
        </w:rPr>
      </w:pPr>
      <w:r>
        <w:rPr>
          <w:rFonts w:hint="eastAsia"/>
          <w:color w:val="auto"/>
          <w:highlight w:val="none"/>
        </w:rPr>
        <w:t>注：表格内容均需按要求填写并盖章，不得留空, 否则按投标无效处理。</w:t>
      </w:r>
    </w:p>
    <w:p>
      <w:pPr>
        <w:pStyle w:val="10"/>
        <w:spacing w:line="360" w:lineRule="auto"/>
        <w:ind w:firstLine="420"/>
        <w:rPr>
          <w:rFonts w:ascii="Times New Roman" w:hAnsi="Times New Roman"/>
          <w:b/>
          <w:color w:val="auto"/>
          <w:sz w:val="24"/>
          <w:highlight w:val="none"/>
        </w:rPr>
      </w:pPr>
    </w:p>
    <w:p>
      <w:pPr>
        <w:pStyle w:val="10"/>
        <w:spacing w:line="360" w:lineRule="auto"/>
        <w:ind w:firstLine="420"/>
        <w:rPr>
          <w:rFonts w:ascii="Times New Roman" w:hAnsi="Times New Roman"/>
          <w:b/>
          <w:color w:val="auto"/>
          <w:sz w:val="24"/>
          <w:highlight w:val="none"/>
        </w:rPr>
      </w:pPr>
    </w:p>
    <w:p>
      <w:pPr>
        <w:snapToGrid w:val="0"/>
        <w:spacing w:before="50" w:after="50"/>
        <w:ind w:left="-3" w:leftChars="-15" w:right="-817" w:rightChars="-389" w:hanging="28" w:hangingChars="12"/>
        <w:rPr>
          <w:rFonts w:ascii="宋体" w:hAnsi="宋体"/>
          <w:color w:val="auto"/>
          <w:sz w:val="24"/>
          <w:highlight w:val="none"/>
        </w:rPr>
      </w:pPr>
    </w:p>
    <w:p>
      <w:pPr>
        <w:pStyle w:val="5"/>
        <w:rPr>
          <w:color w:val="auto"/>
          <w:highlight w:val="none"/>
        </w:rPr>
      </w:pPr>
      <w:r>
        <w:rPr>
          <w:rFonts w:hint="eastAsia"/>
          <w:color w:val="auto"/>
          <w:highlight w:val="none"/>
        </w:rPr>
        <w:t>六、投标人针对报价需要说明的其他文件和说明（格式自拟）。</w:t>
      </w:r>
    </w:p>
    <w:p>
      <w:pPr>
        <w:snapToGrid w:val="0"/>
        <w:spacing w:before="159" w:beforeLines="50" w:after="50"/>
        <w:rPr>
          <w:rFonts w:ascii="宋体" w:hAnsi="宋体"/>
          <w:color w:val="auto"/>
          <w:sz w:val="24"/>
          <w:highlight w:val="none"/>
        </w:rPr>
      </w:pPr>
      <w:r>
        <w:rPr>
          <w:rFonts w:hint="eastAsia" w:ascii="宋体" w:hAnsi="宋体"/>
          <w:color w:val="auto"/>
          <w:sz w:val="24"/>
          <w:highlight w:val="none"/>
        </w:rPr>
        <w:t>如需要。</w:t>
      </w:r>
    </w:p>
    <w:p>
      <w:pPr>
        <w:snapToGrid w:val="0"/>
        <w:spacing w:before="159" w:beforeLines="50" w:after="50"/>
        <w:rPr>
          <w:rFonts w:ascii="宋体" w:hAnsi="宋体"/>
          <w:color w:val="auto"/>
          <w:sz w:val="24"/>
          <w:highlight w:val="none"/>
        </w:rPr>
      </w:pPr>
    </w:p>
    <w:p>
      <w:pPr>
        <w:snapToGrid w:val="0"/>
        <w:spacing w:before="159" w:beforeLines="50" w:after="50"/>
        <w:rPr>
          <w:rFonts w:ascii="宋体" w:hAnsi="宋体"/>
          <w:color w:val="auto"/>
          <w:sz w:val="24"/>
          <w:highlight w:val="none"/>
        </w:rPr>
      </w:pPr>
    </w:p>
    <w:p>
      <w:pPr>
        <w:pStyle w:val="5"/>
        <w:rPr>
          <w:color w:val="auto"/>
          <w:highlight w:val="none"/>
        </w:rPr>
      </w:pPr>
      <w:r>
        <w:rPr>
          <w:rFonts w:hint="eastAsia"/>
          <w:color w:val="auto"/>
          <w:highlight w:val="none"/>
        </w:rPr>
        <w:t>七、 商务条款偏离表</w:t>
      </w:r>
    </w:p>
    <w:p>
      <w:pPr>
        <w:pStyle w:val="10"/>
        <w:ind w:firstLine="420"/>
        <w:rPr>
          <w:rFonts w:cs="宋体"/>
          <w:b/>
          <w:bCs/>
          <w:color w:val="auto"/>
          <w:sz w:val="30"/>
          <w:szCs w:val="30"/>
          <w:highlight w:val="none"/>
        </w:rPr>
      </w:pPr>
      <w:r>
        <w:rPr>
          <w:rFonts w:ascii="Times New Roman" w:hAnsi="Times New Roman"/>
          <w:b/>
          <w:color w:val="auto"/>
          <w:highlight w:val="none"/>
        </w:rPr>
        <w:t xml:space="preserve"> </w:t>
      </w:r>
      <w:r>
        <w:rPr>
          <w:rFonts w:hint="eastAsia" w:cs="宋体"/>
          <w:b/>
          <w:bCs/>
          <w:color w:val="auto"/>
          <w:sz w:val="30"/>
          <w:szCs w:val="30"/>
          <w:highlight w:val="none"/>
        </w:rPr>
        <w:t>商务条款偏离表（格式）</w:t>
      </w:r>
    </w:p>
    <w:p>
      <w:pPr>
        <w:pStyle w:val="10"/>
        <w:spacing w:line="440" w:lineRule="exact"/>
        <w:ind w:firstLine="420" w:firstLineChars="200"/>
        <w:rPr>
          <w:rFonts w:cs="宋体"/>
          <w:color w:val="auto"/>
          <w:highlight w:val="none"/>
        </w:rPr>
      </w:pPr>
    </w:p>
    <w:p>
      <w:pPr>
        <w:pStyle w:val="10"/>
        <w:spacing w:line="440" w:lineRule="exact"/>
        <w:ind w:firstLine="420" w:firstLineChars="200"/>
        <w:rPr>
          <w:rFonts w:cs="宋体"/>
          <w:color w:val="auto"/>
          <w:szCs w:val="21"/>
          <w:highlight w:val="none"/>
        </w:rPr>
      </w:pPr>
      <w:r>
        <w:rPr>
          <w:rFonts w:hint="eastAsia" w:cs="宋体"/>
          <w:color w:val="auto"/>
          <w:szCs w:val="21"/>
          <w:highlight w:val="none"/>
        </w:rPr>
        <w:t>请逐条对应本项目竞争性磋商文件 “服务需求一览表”中商务条款的要求，认真填写该表。“偏离说明”一栏选择“正偏离”、“负偏离”或“无偏离”进行填写。</w:t>
      </w:r>
    </w:p>
    <w:p>
      <w:pPr>
        <w:snapToGrid w:val="0"/>
        <w:spacing w:before="159" w:beforeLines="50" w:after="50"/>
        <w:rPr>
          <w:rFonts w:ascii="宋体" w:hAnsi="宋体"/>
          <w:bCs/>
          <w:color w:val="auto"/>
          <w:sz w:val="24"/>
          <w:highlight w:val="none"/>
        </w:rPr>
      </w:pPr>
      <w:r>
        <w:rPr>
          <w:rFonts w:hint="eastAsia" w:ascii="宋体" w:hAnsi="宋体"/>
          <w:bCs/>
          <w:color w:val="auto"/>
          <w:sz w:val="24"/>
          <w:highlight w:val="none"/>
        </w:rPr>
        <w:t>项目名称：</w:t>
      </w:r>
    </w:p>
    <w:p>
      <w:pPr>
        <w:snapToGrid w:val="0"/>
        <w:spacing w:before="159" w:beforeLines="50" w:after="50"/>
        <w:rPr>
          <w:rFonts w:ascii="宋体" w:hAnsi="宋体"/>
          <w:bCs/>
          <w:color w:val="auto"/>
          <w:sz w:val="24"/>
          <w:highlight w:val="none"/>
        </w:rPr>
      </w:pPr>
      <w:r>
        <w:rPr>
          <w:rFonts w:hint="eastAsia" w:ascii="宋体" w:hAnsi="宋体"/>
          <w:bCs/>
          <w:color w:val="auto"/>
          <w:sz w:val="24"/>
          <w:highlight w:val="none"/>
        </w:rPr>
        <w:t>项目编号：</w:t>
      </w:r>
    </w:p>
    <w:p>
      <w:pPr>
        <w:pStyle w:val="9"/>
        <w:rPr>
          <w:highlight w:val="none"/>
        </w:rPr>
      </w:pPr>
    </w:p>
    <w:tbl>
      <w:tblPr>
        <w:tblStyle w:val="19"/>
        <w:tblpPr w:leftFromText="180" w:rightFromText="180" w:vertAnchor="text" w:horzAnchor="margin" w:tblpXSpec="center" w:tblpY="9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cs="宋体"/>
                <w:color w:val="auto"/>
                <w:highlight w:val="none"/>
              </w:rPr>
            </w:pPr>
            <w:r>
              <w:rPr>
                <w:rFonts w:hint="eastAsia" w:cs="宋体"/>
                <w:color w:val="auto"/>
                <w:highlight w:val="none"/>
              </w:rPr>
              <w:t>项号</w:t>
            </w:r>
          </w:p>
        </w:tc>
        <w:tc>
          <w:tcPr>
            <w:tcW w:w="4071"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cs="宋体"/>
                <w:color w:val="auto"/>
                <w:highlight w:val="none"/>
              </w:rPr>
            </w:pPr>
            <w:r>
              <w:rPr>
                <w:rFonts w:hint="eastAsia" w:cs="宋体"/>
                <w:color w:val="auto"/>
                <w:highlight w:val="none"/>
              </w:rPr>
              <w:t>招标文件的商务需求</w:t>
            </w:r>
          </w:p>
        </w:tc>
        <w:tc>
          <w:tcPr>
            <w:tcW w:w="3720"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cs="宋体"/>
                <w:color w:val="auto"/>
                <w:highlight w:val="none"/>
              </w:rPr>
            </w:pPr>
            <w:r>
              <w:rPr>
                <w:rFonts w:hint="eastAsia" w:cs="宋体"/>
                <w:color w:val="auto"/>
                <w:highlight w:val="none"/>
              </w:rPr>
              <w:t>投标文件承诺的商务条款</w:t>
            </w:r>
          </w:p>
        </w:tc>
        <w:tc>
          <w:tcPr>
            <w:tcW w:w="1320"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cs="宋体"/>
                <w:color w:val="auto"/>
                <w:highlight w:val="none"/>
              </w:rPr>
            </w:pPr>
            <w:r>
              <w:rPr>
                <w:rFonts w:hint="eastAsia" w:cs="宋体"/>
                <w:color w:val="auto"/>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10"/>
              <w:spacing w:line="340" w:lineRule="exact"/>
              <w:rPr>
                <w:rFonts w:cs="宋体"/>
                <w:color w:val="auto"/>
                <w:highlight w:val="none"/>
              </w:rPr>
            </w:pPr>
            <w:r>
              <w:rPr>
                <w:rFonts w:hint="eastAsia" w:cs="宋体"/>
                <w:color w:val="auto"/>
                <w:highlight w:val="none"/>
              </w:rPr>
              <w:t>一</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r>
              <w:rPr>
                <w:rFonts w:hint="eastAsia" w:ascii="宋体" w:hAnsi="宋体" w:cs="宋体"/>
                <w:color w:val="auto"/>
                <w:szCs w:val="21"/>
                <w:highlight w:val="none"/>
              </w:rPr>
              <w:t>1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2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3  ……</w:t>
            </w:r>
          </w:p>
          <w:p>
            <w:pPr>
              <w:pStyle w:val="10"/>
              <w:spacing w:line="340" w:lineRule="exact"/>
              <w:rPr>
                <w:rFonts w:cs="宋体"/>
                <w:color w:val="auto"/>
                <w:highlight w:val="none"/>
              </w:rPr>
            </w:pPr>
            <w:r>
              <w:rPr>
                <w:rFonts w:hint="eastAsia" w:cs="宋体"/>
                <w:color w:val="auto"/>
                <w:highlight w:val="none"/>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r>
              <w:rPr>
                <w:rFonts w:hint="eastAsia" w:ascii="宋体" w:hAnsi="宋体" w:cs="宋体"/>
                <w:color w:val="auto"/>
                <w:szCs w:val="21"/>
                <w:highlight w:val="none"/>
              </w:rPr>
              <w:t>1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2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3  ……</w:t>
            </w:r>
          </w:p>
          <w:p>
            <w:pPr>
              <w:pStyle w:val="10"/>
              <w:spacing w:line="340" w:lineRule="exact"/>
              <w:rPr>
                <w:rFonts w:cs="宋体"/>
                <w:color w:val="auto"/>
                <w:highlight w:val="none"/>
              </w:rPr>
            </w:pPr>
            <w:r>
              <w:rPr>
                <w:rFonts w:hint="eastAsia" w:cs="宋体"/>
                <w:color w:val="auto"/>
                <w:highlight w:val="none"/>
              </w:rPr>
              <w:t>……</w:t>
            </w:r>
          </w:p>
        </w:tc>
        <w:tc>
          <w:tcPr>
            <w:tcW w:w="1320" w:type="dxa"/>
            <w:tcBorders>
              <w:top w:val="single" w:color="auto" w:sz="4" w:space="0"/>
              <w:left w:val="single" w:color="auto" w:sz="4" w:space="0"/>
              <w:bottom w:val="single" w:color="auto" w:sz="4" w:space="0"/>
              <w:right w:val="single" w:color="auto" w:sz="4" w:space="0"/>
            </w:tcBorders>
          </w:tcPr>
          <w:p>
            <w:pPr>
              <w:pStyle w:val="10"/>
              <w:spacing w:line="300" w:lineRule="exact"/>
              <w:rPr>
                <w:rFonts w:cs="宋体"/>
                <w:color w:val="auto"/>
                <w:highlight w:val="none"/>
              </w:rPr>
            </w:pPr>
            <w:r>
              <w:rPr>
                <w:rFonts w:hint="eastAsia" w:cs="宋体"/>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10"/>
              <w:spacing w:line="340" w:lineRule="exact"/>
              <w:rPr>
                <w:rFonts w:cs="宋体"/>
                <w:color w:val="auto"/>
                <w:highlight w:val="none"/>
              </w:rPr>
            </w:pPr>
            <w:r>
              <w:rPr>
                <w:rFonts w:hint="eastAsia" w:cs="宋体"/>
                <w:color w:val="auto"/>
                <w:highlight w:val="none"/>
              </w:rPr>
              <w:t>二</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r>
              <w:rPr>
                <w:rFonts w:hint="eastAsia" w:ascii="宋体" w:hAnsi="宋体" w:cs="宋体"/>
                <w:color w:val="auto"/>
                <w:szCs w:val="21"/>
                <w:highlight w:val="none"/>
              </w:rPr>
              <w:t>1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2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3  ……</w:t>
            </w:r>
          </w:p>
          <w:p>
            <w:pPr>
              <w:pStyle w:val="10"/>
              <w:spacing w:line="340" w:lineRule="exact"/>
              <w:rPr>
                <w:rFonts w:cs="宋体"/>
                <w:color w:val="auto"/>
                <w:highlight w:val="none"/>
              </w:rPr>
            </w:pPr>
            <w:r>
              <w:rPr>
                <w:rFonts w:hint="eastAsia" w:cs="宋体"/>
                <w:color w:val="auto"/>
                <w:highlight w:val="none"/>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r>
              <w:rPr>
                <w:rFonts w:hint="eastAsia" w:ascii="宋体" w:hAnsi="宋体" w:cs="宋体"/>
                <w:color w:val="auto"/>
                <w:szCs w:val="21"/>
                <w:highlight w:val="none"/>
              </w:rPr>
              <w:t>1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2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3  ……</w:t>
            </w:r>
          </w:p>
          <w:p>
            <w:pPr>
              <w:pStyle w:val="10"/>
              <w:spacing w:line="340" w:lineRule="exact"/>
              <w:rPr>
                <w:rFonts w:cs="宋体"/>
                <w:color w:val="auto"/>
                <w:highlight w:val="none"/>
              </w:rPr>
            </w:pPr>
            <w:r>
              <w:rPr>
                <w:rFonts w:hint="eastAsia" w:cs="宋体"/>
                <w:color w:val="auto"/>
                <w:highlight w:val="none"/>
              </w:rPr>
              <w:t>……</w:t>
            </w:r>
          </w:p>
        </w:tc>
        <w:tc>
          <w:tcPr>
            <w:tcW w:w="1320" w:type="dxa"/>
            <w:tcBorders>
              <w:top w:val="single" w:color="auto" w:sz="4" w:space="0"/>
              <w:left w:val="single" w:color="auto" w:sz="4" w:space="0"/>
              <w:bottom w:val="single" w:color="auto" w:sz="4" w:space="0"/>
              <w:right w:val="single" w:color="auto" w:sz="4" w:space="0"/>
            </w:tcBorders>
          </w:tcPr>
          <w:p>
            <w:pPr>
              <w:pStyle w:val="10"/>
              <w:spacing w:line="300" w:lineRule="exact"/>
              <w:rPr>
                <w:rFonts w:cs="宋体"/>
                <w:color w:val="auto"/>
                <w:highlight w:val="none"/>
              </w:rPr>
            </w:pPr>
            <w:r>
              <w:rPr>
                <w:rFonts w:hint="eastAsia" w:cs="宋体"/>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10"/>
              <w:spacing w:line="340" w:lineRule="exact"/>
              <w:rPr>
                <w:rFonts w:cs="宋体"/>
                <w:color w:val="auto"/>
                <w:highlight w:val="none"/>
              </w:rPr>
            </w:pPr>
            <w:r>
              <w:rPr>
                <w:rFonts w:hint="eastAsia" w:cs="宋体"/>
                <w:color w:val="auto"/>
                <w:highlight w:val="none"/>
              </w:rPr>
              <w:t>...</w:t>
            </w:r>
          </w:p>
        </w:tc>
        <w:tc>
          <w:tcPr>
            <w:tcW w:w="4071" w:type="dxa"/>
            <w:tcBorders>
              <w:top w:val="single" w:color="auto" w:sz="4" w:space="0"/>
              <w:left w:val="single" w:color="auto" w:sz="4" w:space="0"/>
              <w:bottom w:val="single" w:color="auto" w:sz="4" w:space="0"/>
              <w:right w:val="single" w:color="auto" w:sz="4" w:space="0"/>
            </w:tcBorders>
          </w:tcPr>
          <w:p>
            <w:pPr>
              <w:pStyle w:val="10"/>
              <w:spacing w:line="340" w:lineRule="exact"/>
              <w:rPr>
                <w:rFonts w:cs="宋体"/>
                <w:color w:val="auto"/>
                <w:highlight w:val="none"/>
              </w:rPr>
            </w:pPr>
            <w:r>
              <w:rPr>
                <w:rFonts w:hint="eastAsia" w:cs="宋体"/>
                <w:color w:val="auto"/>
                <w:highlight w:val="none"/>
              </w:rPr>
              <w:t>1 ……</w:t>
            </w:r>
          </w:p>
          <w:p>
            <w:pPr>
              <w:pStyle w:val="10"/>
              <w:spacing w:line="340" w:lineRule="exact"/>
              <w:rPr>
                <w:rFonts w:cs="宋体"/>
                <w:color w:val="auto"/>
                <w:highlight w:val="none"/>
              </w:rPr>
            </w:pPr>
            <w:r>
              <w:rPr>
                <w:rFonts w:hint="eastAsia" w:cs="宋体"/>
                <w:color w:val="auto"/>
                <w:highlight w:val="none"/>
              </w:rPr>
              <w:t>2. ……</w:t>
            </w:r>
          </w:p>
          <w:p>
            <w:pPr>
              <w:pStyle w:val="10"/>
              <w:spacing w:line="340" w:lineRule="exact"/>
              <w:rPr>
                <w:rFonts w:cs="宋体"/>
                <w:color w:val="auto"/>
                <w:highlight w:val="none"/>
              </w:rPr>
            </w:pPr>
            <w:r>
              <w:rPr>
                <w:rFonts w:hint="eastAsia" w:cs="宋体"/>
                <w:color w:val="auto"/>
                <w:highlight w:val="none"/>
              </w:rPr>
              <w:t>3. ……</w:t>
            </w:r>
          </w:p>
        </w:tc>
        <w:tc>
          <w:tcPr>
            <w:tcW w:w="3720" w:type="dxa"/>
            <w:tcBorders>
              <w:top w:val="single" w:color="auto" w:sz="4" w:space="0"/>
              <w:left w:val="single" w:color="auto" w:sz="4" w:space="0"/>
              <w:bottom w:val="single" w:color="auto" w:sz="4" w:space="0"/>
              <w:right w:val="single" w:color="auto" w:sz="4" w:space="0"/>
            </w:tcBorders>
          </w:tcPr>
          <w:p>
            <w:pPr>
              <w:pStyle w:val="10"/>
              <w:spacing w:line="340" w:lineRule="exact"/>
              <w:rPr>
                <w:rFonts w:cs="宋体"/>
                <w:color w:val="auto"/>
                <w:highlight w:val="none"/>
              </w:rPr>
            </w:pPr>
            <w:r>
              <w:rPr>
                <w:rFonts w:hint="eastAsia" w:cs="宋体"/>
                <w:color w:val="auto"/>
                <w:highlight w:val="none"/>
              </w:rPr>
              <w:t>1 ……</w:t>
            </w:r>
          </w:p>
          <w:p>
            <w:pPr>
              <w:pStyle w:val="10"/>
              <w:spacing w:line="340" w:lineRule="exact"/>
              <w:rPr>
                <w:rFonts w:cs="宋体"/>
                <w:color w:val="auto"/>
                <w:highlight w:val="none"/>
              </w:rPr>
            </w:pPr>
            <w:r>
              <w:rPr>
                <w:rFonts w:hint="eastAsia" w:cs="宋体"/>
                <w:color w:val="auto"/>
                <w:highlight w:val="none"/>
              </w:rPr>
              <w:t>2. ……</w:t>
            </w:r>
          </w:p>
          <w:p>
            <w:pPr>
              <w:pStyle w:val="10"/>
              <w:spacing w:line="340" w:lineRule="exact"/>
              <w:rPr>
                <w:rFonts w:cs="宋体"/>
                <w:color w:val="auto"/>
                <w:highlight w:val="none"/>
              </w:rPr>
            </w:pPr>
            <w:r>
              <w:rPr>
                <w:rFonts w:hint="eastAsia" w:cs="宋体"/>
                <w:color w:val="auto"/>
                <w:highlight w:val="none"/>
              </w:rPr>
              <w:t>3. ……</w:t>
            </w:r>
          </w:p>
        </w:tc>
        <w:tc>
          <w:tcPr>
            <w:tcW w:w="1320" w:type="dxa"/>
            <w:tcBorders>
              <w:top w:val="single" w:color="auto" w:sz="4" w:space="0"/>
              <w:left w:val="single" w:color="auto" w:sz="4" w:space="0"/>
              <w:bottom w:val="single" w:color="auto" w:sz="4" w:space="0"/>
              <w:right w:val="single" w:color="auto" w:sz="4" w:space="0"/>
            </w:tcBorders>
          </w:tcPr>
          <w:p>
            <w:pPr>
              <w:pStyle w:val="10"/>
              <w:spacing w:line="300" w:lineRule="exact"/>
              <w:rPr>
                <w:rFonts w:cs="宋体"/>
                <w:color w:val="auto"/>
                <w:highlight w:val="none"/>
              </w:rPr>
            </w:pPr>
          </w:p>
          <w:p>
            <w:pPr>
              <w:pStyle w:val="10"/>
              <w:spacing w:line="300" w:lineRule="exact"/>
              <w:rPr>
                <w:rFonts w:cs="宋体"/>
                <w:color w:val="auto"/>
                <w:highlight w:val="none"/>
              </w:rPr>
            </w:pPr>
            <w:r>
              <w:rPr>
                <w:rFonts w:hint="eastAsia" w:cs="宋体"/>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9828" w:type="dxa"/>
            <w:gridSpan w:val="4"/>
            <w:tcBorders>
              <w:top w:val="single" w:color="auto" w:sz="4" w:space="0"/>
              <w:left w:val="single" w:color="auto" w:sz="4" w:space="0"/>
              <w:bottom w:val="single" w:color="auto" w:sz="4" w:space="0"/>
              <w:right w:val="single" w:color="auto" w:sz="4" w:space="0"/>
            </w:tcBorders>
          </w:tcPr>
          <w:p>
            <w:pPr>
              <w:pStyle w:val="10"/>
              <w:spacing w:line="340" w:lineRule="exact"/>
              <w:rPr>
                <w:rFonts w:cs="宋体"/>
                <w:color w:val="auto"/>
                <w:highlight w:val="none"/>
              </w:rPr>
            </w:pPr>
            <w:r>
              <w:rPr>
                <w:rFonts w:hint="eastAsia" w:cs="宋体"/>
                <w:color w:val="auto"/>
                <w:highlight w:val="none"/>
                <w:u w:val="single"/>
              </w:rPr>
              <w:t>　　</w:t>
            </w:r>
            <w:r>
              <w:rPr>
                <w:rFonts w:hint="eastAsia" w:cs="宋体"/>
                <w:color w:val="auto"/>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供应商（盖单位公章，自然人除外）：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法定代表人或其委托代理人（签字或盖章）：</w:t>
            </w:r>
          </w:p>
          <w:p>
            <w:pPr>
              <w:rPr>
                <w:rFonts w:ascii="宋体" w:hAnsi="宋体" w:cs="宋体"/>
                <w:color w:val="auto"/>
                <w:highlight w:val="none"/>
              </w:rPr>
            </w:pPr>
            <w:r>
              <w:rPr>
                <w:rFonts w:hint="eastAsia" w:ascii="宋体" w:hAnsi="宋体" w:cs="宋体"/>
                <w:color w:val="auto"/>
                <w:szCs w:val="21"/>
                <w:highlight w:val="none"/>
              </w:rPr>
              <w:t>（</w:t>
            </w:r>
            <w:r>
              <w:rPr>
                <w:rFonts w:hint="eastAsia" w:ascii="宋体" w:hAnsi="宋体" w:cs="宋体"/>
                <w:color w:val="auto"/>
                <w:highlight w:val="none"/>
              </w:rPr>
              <w:t>供应商属自然人的应由自然人签字并加盖指印，供应商若为其他组织形式无法定代表人的应由机构负责人签字或盖章</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日期：   年   月   日</w:t>
            </w:r>
          </w:p>
        </w:tc>
      </w:tr>
    </w:tbl>
    <w:p>
      <w:pPr>
        <w:pStyle w:val="10"/>
        <w:rPr>
          <w:rFonts w:cs="宋体"/>
          <w:color w:val="auto"/>
          <w:szCs w:val="21"/>
          <w:highlight w:val="none"/>
          <w:u w:val="single"/>
        </w:rPr>
      </w:pPr>
    </w:p>
    <w:p>
      <w:pPr>
        <w:pStyle w:val="10"/>
        <w:rPr>
          <w:rFonts w:ascii="Times New Roman" w:hAnsi="Times New Roman"/>
          <w:color w:val="auto"/>
          <w:highlight w:val="none"/>
        </w:rPr>
      </w:pPr>
      <w:r>
        <w:rPr>
          <w:rFonts w:hint="eastAsia" w:ascii="Times New Roman" w:hAnsi="Times New Roman"/>
          <w:color w:val="auto"/>
          <w:highlight w:val="none"/>
        </w:rPr>
        <w:t>（1）表格内容均需按要求填写并盖章，不得留空，否则按投标无效处理。（2）响应文件承诺不得直接复制采购文件需求，如果采购文件需求为小于或大于某个数值标准时，采购文件承诺内容应当写明商务响应承诺的具体数值，否则按竞标无效处理。（3）当响应文件的技术参数或商务内容低于招标文件要求时，竞标人应当如实写明“负偏离”，否则视为虚假应标。</w:t>
      </w:r>
    </w:p>
    <w:p>
      <w:pPr>
        <w:pStyle w:val="33"/>
        <w:rPr>
          <w:color w:val="auto"/>
          <w:highlight w:val="none"/>
        </w:rPr>
      </w:pPr>
    </w:p>
    <w:p>
      <w:pPr>
        <w:pStyle w:val="33"/>
        <w:rPr>
          <w:color w:val="auto"/>
          <w:highlight w:val="none"/>
        </w:rPr>
      </w:pPr>
    </w:p>
    <w:p>
      <w:pPr>
        <w:pStyle w:val="5"/>
        <w:rPr>
          <w:color w:val="auto"/>
          <w:highlight w:val="none"/>
        </w:rPr>
      </w:pPr>
      <w:r>
        <w:rPr>
          <w:rFonts w:hint="eastAsia"/>
          <w:color w:val="auto"/>
          <w:highlight w:val="none"/>
        </w:rPr>
        <w:t>八、售后服务承诺；必须提供。</w:t>
      </w:r>
    </w:p>
    <w:p>
      <w:pPr>
        <w:snapToGrid w:val="0"/>
        <w:spacing w:line="320" w:lineRule="exact"/>
        <w:jc w:val="center"/>
        <w:rPr>
          <w:rFonts w:ascii="宋体" w:hAnsi="宋体"/>
          <w:b/>
          <w:bCs/>
          <w:color w:val="auto"/>
          <w:sz w:val="24"/>
          <w:highlight w:val="none"/>
        </w:rPr>
      </w:pPr>
      <w:r>
        <w:rPr>
          <w:rFonts w:hint="eastAsia" w:ascii="宋体" w:hAnsi="宋体"/>
          <w:b/>
          <w:bCs/>
          <w:color w:val="auto"/>
          <w:sz w:val="24"/>
          <w:highlight w:val="none"/>
        </w:rPr>
        <w:t>售后服务承诺书</w:t>
      </w:r>
    </w:p>
    <w:p>
      <w:pPr>
        <w:snapToGrid w:val="0"/>
        <w:spacing w:line="320" w:lineRule="exact"/>
        <w:rPr>
          <w:rFonts w:ascii="宋体" w:hAnsi="宋体"/>
          <w:color w:val="auto"/>
          <w:sz w:val="24"/>
          <w:highlight w:val="none"/>
        </w:rPr>
      </w:pPr>
    </w:p>
    <w:p>
      <w:pPr>
        <w:snapToGrid w:val="0"/>
        <w:spacing w:line="320" w:lineRule="exact"/>
        <w:rPr>
          <w:rFonts w:ascii="宋体" w:hAnsi="宋体"/>
          <w:color w:val="auto"/>
          <w:sz w:val="24"/>
          <w:highlight w:val="none"/>
          <w:u w:val="single"/>
        </w:rPr>
      </w:pPr>
      <w:r>
        <w:rPr>
          <w:rFonts w:hint="eastAsia" w:ascii="宋体" w:hAnsi="宋体"/>
          <w:color w:val="auto"/>
          <w:sz w:val="24"/>
          <w:highlight w:val="none"/>
          <w:u w:val="single"/>
        </w:rPr>
        <w:t>格式自拟</w:t>
      </w:r>
    </w:p>
    <w:p>
      <w:pPr>
        <w:snapToGrid w:val="0"/>
        <w:spacing w:line="320" w:lineRule="exact"/>
        <w:rPr>
          <w:rFonts w:ascii="宋体" w:hAnsi="宋体"/>
          <w:color w:val="auto"/>
          <w:sz w:val="24"/>
          <w:highlight w:val="none"/>
          <w:u w:val="single"/>
        </w:rPr>
      </w:pPr>
    </w:p>
    <w:p>
      <w:pPr>
        <w:pStyle w:val="5"/>
        <w:rPr>
          <w:color w:val="auto"/>
          <w:highlight w:val="none"/>
        </w:rPr>
      </w:pPr>
      <w:r>
        <w:rPr>
          <w:rFonts w:hint="eastAsia"/>
          <w:color w:val="auto"/>
          <w:highlight w:val="none"/>
        </w:rPr>
        <w:t>九、属于小型、微型企业、监狱企业、残疾人福利性单位的，提供《中小企业声明函》、《残疾人福利性单位声明函》，提供声明或相关证明资料。</w:t>
      </w:r>
      <w:r>
        <w:rPr>
          <w:rFonts w:hint="eastAsia"/>
          <w:color w:val="auto"/>
          <w:sz w:val="24"/>
          <w:highlight w:val="none"/>
        </w:rPr>
        <w:t>（如有）</w:t>
      </w:r>
    </w:p>
    <w:p>
      <w:pPr>
        <w:jc w:val="center"/>
        <w:rPr>
          <w:rFonts w:ascii="宋体" w:hAnsi="宋体"/>
          <w:b/>
          <w:color w:val="auto"/>
          <w:sz w:val="32"/>
          <w:szCs w:val="32"/>
          <w:highlight w:val="none"/>
        </w:rPr>
      </w:pPr>
      <w:r>
        <w:rPr>
          <w:rFonts w:hint="eastAsia" w:ascii="宋体" w:hAnsi="宋体"/>
          <w:b/>
          <w:color w:val="auto"/>
          <w:sz w:val="32"/>
          <w:szCs w:val="32"/>
          <w:highlight w:val="none"/>
        </w:rPr>
        <w:t>中小企业声明函</w:t>
      </w:r>
    </w:p>
    <w:p>
      <w:pPr>
        <w:spacing w:line="360" w:lineRule="auto"/>
        <w:rPr>
          <w:color w:val="auto"/>
          <w:szCs w:val="21"/>
          <w:highlight w:val="none"/>
        </w:rPr>
      </w:pPr>
      <w:r>
        <w:rPr>
          <w:rFonts w:hint="eastAsia"/>
          <w:color w:val="auto"/>
          <w:szCs w:val="21"/>
          <w:highlight w:val="none"/>
        </w:rPr>
        <w:t>    本公司郑重声明，根据《政府采购促进中小企业发展暂行办法》（财库[2011]181号）的规定，本公司为______（请填写：中型、小型、微型）企业。即，本公司同时满足以下条件：</w:t>
      </w:r>
    </w:p>
    <w:p>
      <w:pPr>
        <w:spacing w:line="360" w:lineRule="auto"/>
        <w:ind w:firstLine="420" w:firstLineChars="200"/>
        <w:rPr>
          <w:color w:val="auto"/>
          <w:szCs w:val="21"/>
          <w:highlight w:val="none"/>
        </w:rPr>
      </w:pPr>
      <w:r>
        <w:rPr>
          <w:rFonts w:hint="eastAsia"/>
          <w:color w:val="auto"/>
          <w:szCs w:val="21"/>
          <w:highlight w:val="none"/>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20" w:firstLineChars="200"/>
        <w:rPr>
          <w:color w:val="auto"/>
          <w:szCs w:val="21"/>
          <w:highlight w:val="none"/>
        </w:rPr>
      </w:pPr>
      <w:r>
        <w:rPr>
          <w:rFonts w:hint="eastAsia"/>
          <w:color w:val="auto"/>
          <w:szCs w:val="21"/>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360" w:lineRule="auto"/>
        <w:ind w:firstLine="420" w:firstLineChars="200"/>
        <w:rPr>
          <w:color w:val="auto"/>
          <w:szCs w:val="21"/>
          <w:highlight w:val="none"/>
        </w:rPr>
      </w:pPr>
      <w:r>
        <w:rPr>
          <w:rFonts w:hint="eastAsia"/>
          <w:color w:val="auto"/>
          <w:szCs w:val="21"/>
          <w:highlight w:val="none"/>
        </w:rPr>
        <w:t>本公司对上述声明的真实性负责。如有虚假，将依法承担相应责任。</w:t>
      </w:r>
    </w:p>
    <w:p>
      <w:pPr>
        <w:spacing w:line="360" w:lineRule="auto"/>
        <w:rPr>
          <w:color w:val="auto"/>
          <w:szCs w:val="21"/>
          <w:highlight w:val="none"/>
        </w:rPr>
      </w:pPr>
      <w:r>
        <w:rPr>
          <w:rFonts w:hint="eastAsia"/>
          <w:color w:val="auto"/>
          <w:szCs w:val="21"/>
          <w:highlight w:val="none"/>
        </w:rPr>
        <w:t> </w:t>
      </w:r>
    </w:p>
    <w:p>
      <w:pPr>
        <w:spacing w:line="360" w:lineRule="auto"/>
        <w:rPr>
          <w:color w:val="auto"/>
          <w:szCs w:val="21"/>
          <w:highlight w:val="none"/>
        </w:rPr>
      </w:pPr>
      <w:r>
        <w:rPr>
          <w:rFonts w:hint="eastAsia"/>
          <w:color w:val="auto"/>
          <w:szCs w:val="21"/>
          <w:highlight w:val="none"/>
        </w:rPr>
        <w:t>　　　　　　　　　　　　　　　　　　　          　企业名称（盖章）：</w:t>
      </w:r>
    </w:p>
    <w:p>
      <w:pPr>
        <w:spacing w:line="360" w:lineRule="auto"/>
        <w:rPr>
          <w:color w:val="auto"/>
          <w:szCs w:val="21"/>
          <w:highlight w:val="none"/>
        </w:rPr>
      </w:pPr>
      <w:r>
        <w:rPr>
          <w:rFonts w:hint="eastAsia"/>
          <w:color w:val="auto"/>
          <w:szCs w:val="21"/>
          <w:highlight w:val="none"/>
        </w:rPr>
        <w:t> </w:t>
      </w:r>
    </w:p>
    <w:p>
      <w:pPr>
        <w:spacing w:line="360" w:lineRule="auto"/>
        <w:rPr>
          <w:color w:val="auto"/>
          <w:szCs w:val="21"/>
          <w:highlight w:val="none"/>
        </w:rPr>
      </w:pPr>
      <w:r>
        <w:rPr>
          <w:rFonts w:hint="eastAsia"/>
          <w:color w:val="auto"/>
          <w:szCs w:val="21"/>
          <w:highlight w:val="none"/>
        </w:rPr>
        <w:t>　　　　　　　　　　　　　　　　　　　　　　　    日期：</w:t>
      </w:r>
    </w:p>
    <w:p>
      <w:pPr>
        <w:pStyle w:val="2"/>
        <w:rPr>
          <w:color w:val="auto"/>
          <w:szCs w:val="21"/>
          <w:highlight w:val="none"/>
        </w:rPr>
      </w:pPr>
    </w:p>
    <w:p>
      <w:pPr>
        <w:pStyle w:val="2"/>
        <w:rPr>
          <w:color w:val="auto"/>
          <w:szCs w:val="21"/>
          <w:highlight w:val="none"/>
        </w:rPr>
      </w:pPr>
      <w:r>
        <w:rPr>
          <w:rFonts w:hint="eastAsia"/>
          <w:color w:val="auto"/>
          <w:sz w:val="21"/>
          <w:szCs w:val="21"/>
          <w:highlight w:val="none"/>
        </w:rPr>
        <w:t>说明：供应商须认真仔细核对本企业所属行业和规模，对上述声明的真实性负责（可根据需要自行提供相关证明）。如有虚假，竞标无效，同时将依法承担相应责任。</w:t>
      </w:r>
    </w:p>
    <w:p>
      <w:pPr>
        <w:spacing w:line="360" w:lineRule="auto"/>
        <w:rPr>
          <w:color w:val="auto"/>
          <w:szCs w:val="21"/>
          <w:highlight w:val="none"/>
        </w:rPr>
      </w:pPr>
    </w:p>
    <w:p>
      <w:pPr>
        <w:spacing w:line="360" w:lineRule="auto"/>
        <w:rPr>
          <w:color w:val="auto"/>
          <w:szCs w:val="21"/>
          <w:highlight w:val="none"/>
        </w:rPr>
      </w:pPr>
    </w:p>
    <w:p>
      <w:pPr>
        <w:pStyle w:val="2"/>
        <w:rPr>
          <w:color w:val="auto"/>
          <w:highlight w:val="none"/>
          <w:rPrChange w:id="10087" w:author="a振" w:date="2020-11-25T16:30:02Z">
            <w:rPr>
              <w:color w:val="auto"/>
              <w:highlight w:val="none"/>
            </w:rPr>
          </w:rPrChange>
        </w:rPr>
      </w:pPr>
    </w:p>
    <w:p>
      <w:pPr>
        <w:spacing w:line="360" w:lineRule="auto"/>
        <w:rPr>
          <w:color w:val="auto"/>
          <w:sz w:val="24"/>
          <w:highlight w:val="none"/>
        </w:rPr>
      </w:pPr>
      <w:r>
        <w:rPr>
          <w:rFonts w:hint="eastAsia"/>
          <w:color w:val="auto"/>
          <w:highlight w:val="none"/>
        </w:rPr>
        <w:t>附件九：</w:t>
      </w:r>
    </w:p>
    <w:p>
      <w:pPr>
        <w:spacing w:line="588" w:lineRule="exact"/>
        <w:jc w:val="center"/>
        <w:rPr>
          <w:rFonts w:ascii="宋体" w:hAnsi="宋体"/>
          <w:b/>
          <w:color w:val="auto"/>
          <w:spacing w:val="6"/>
          <w:sz w:val="24"/>
          <w:highlight w:val="none"/>
        </w:rPr>
      </w:pPr>
      <w:bookmarkStart w:id="109" w:name="OLE_LINK14"/>
      <w:bookmarkStart w:id="110" w:name="OLE_LINK13"/>
      <w:r>
        <w:rPr>
          <w:rFonts w:hint="eastAsia" w:ascii="宋体" w:hAnsi="宋体"/>
          <w:b/>
          <w:color w:val="auto"/>
          <w:spacing w:val="6"/>
          <w:sz w:val="24"/>
          <w:highlight w:val="none"/>
        </w:rPr>
        <w:t>残疾人福利性单位声明函</w:t>
      </w:r>
      <w:bookmarkEnd w:id="109"/>
      <w:bookmarkEnd w:id="110"/>
    </w:p>
    <w:p>
      <w:pPr>
        <w:spacing w:line="588" w:lineRule="exact"/>
        <w:rPr>
          <w:rFonts w:ascii="宋体" w:hAnsi="宋体"/>
          <w:b/>
          <w:color w:val="auto"/>
          <w:spacing w:val="6"/>
          <w:sz w:val="24"/>
          <w:highlight w:val="none"/>
        </w:rPr>
      </w:pPr>
    </w:p>
    <w:p>
      <w:pPr>
        <w:spacing w:line="588" w:lineRule="exact"/>
        <w:ind w:firstLine="444" w:firstLineChars="200"/>
        <w:rPr>
          <w:rFonts w:ascii="宋体" w:hAnsi="宋体"/>
          <w:color w:val="auto"/>
          <w:spacing w:val="6"/>
          <w:szCs w:val="21"/>
          <w:highlight w:val="none"/>
        </w:rPr>
      </w:pPr>
      <w:r>
        <w:rPr>
          <w:rFonts w:hint="eastAsia" w:ascii="宋体" w:hAnsi="宋体"/>
          <w:color w:val="auto"/>
          <w:spacing w:val="6"/>
          <w:szCs w:val="21"/>
          <w:highlight w:val="none"/>
        </w:rPr>
        <w:t>本单位郑重声明，根据《财政部 民政部 中国残疾人联合会关于促进残疾人就业政府采购政策的通知》（财库</w:t>
      </w:r>
      <w:r>
        <w:rPr>
          <w:rFonts w:hint="eastAsia" w:ascii="宋体" w:hAnsi="宋体"/>
          <w:color w:val="auto"/>
          <w:szCs w:val="21"/>
          <w:highlight w:val="none"/>
        </w:rPr>
        <w:t>〔2017〕 141</w:t>
      </w:r>
      <w:r>
        <w:rPr>
          <w:rFonts w:hint="eastAsia" w:ascii="宋体" w:hAnsi="宋体"/>
          <w:color w:val="auto"/>
          <w:spacing w:val="6"/>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olor w:val="auto"/>
          <w:spacing w:val="6"/>
          <w:szCs w:val="21"/>
          <w:highlight w:val="none"/>
        </w:rPr>
      </w:pPr>
      <w:r>
        <w:rPr>
          <w:rFonts w:hint="eastAsia" w:ascii="宋体" w:hAnsi="宋体"/>
          <w:color w:val="auto"/>
          <w:spacing w:val="6"/>
          <w:szCs w:val="21"/>
          <w:highlight w:val="none"/>
        </w:rPr>
        <w:t>本单位对上述声明的真实性负责。如有虚假，将依法承担相应责任。</w:t>
      </w:r>
    </w:p>
    <w:p>
      <w:pPr>
        <w:spacing w:line="588" w:lineRule="exact"/>
        <w:ind w:firstLine="444" w:firstLineChars="200"/>
        <w:rPr>
          <w:rFonts w:ascii="宋体" w:hAnsi="宋体"/>
          <w:color w:val="auto"/>
          <w:spacing w:val="6"/>
          <w:szCs w:val="21"/>
          <w:highlight w:val="none"/>
        </w:rPr>
      </w:pPr>
    </w:p>
    <w:p>
      <w:pPr>
        <w:spacing w:line="588" w:lineRule="exact"/>
        <w:ind w:firstLine="444" w:firstLineChars="200"/>
        <w:rPr>
          <w:rFonts w:ascii="宋体" w:hAnsi="宋体"/>
          <w:color w:val="auto"/>
          <w:spacing w:val="6"/>
          <w:szCs w:val="21"/>
          <w:highlight w:val="none"/>
        </w:rPr>
      </w:pPr>
    </w:p>
    <w:p>
      <w:pPr>
        <w:tabs>
          <w:tab w:val="left" w:pos="4860"/>
        </w:tabs>
        <w:spacing w:line="588" w:lineRule="exact"/>
        <w:ind w:right="1560" w:firstLine="444" w:firstLineChars="200"/>
        <w:jc w:val="center"/>
        <w:rPr>
          <w:rFonts w:ascii="宋体" w:hAnsi="宋体"/>
          <w:color w:val="auto"/>
          <w:spacing w:val="6"/>
          <w:szCs w:val="21"/>
          <w:highlight w:val="none"/>
        </w:rPr>
      </w:pPr>
      <w:r>
        <w:rPr>
          <w:rFonts w:hint="eastAsia" w:ascii="宋体" w:hAnsi="宋体"/>
          <w:color w:val="auto"/>
          <w:spacing w:val="6"/>
          <w:szCs w:val="21"/>
          <w:highlight w:val="none"/>
        </w:rPr>
        <w:t xml:space="preserve">               单位名称（盖章）：</w:t>
      </w:r>
    </w:p>
    <w:p>
      <w:pPr>
        <w:tabs>
          <w:tab w:val="left" w:pos="4860"/>
        </w:tabs>
        <w:spacing w:line="588" w:lineRule="exact"/>
        <w:ind w:right="1560" w:firstLine="444" w:firstLineChars="200"/>
        <w:jc w:val="center"/>
        <w:rPr>
          <w:rFonts w:ascii="宋体" w:hAnsi="宋体"/>
          <w:color w:val="auto"/>
          <w:spacing w:val="6"/>
          <w:szCs w:val="21"/>
          <w:highlight w:val="none"/>
        </w:rPr>
      </w:pPr>
      <w:r>
        <w:rPr>
          <w:rFonts w:hint="eastAsia" w:ascii="宋体" w:hAnsi="宋体"/>
          <w:color w:val="auto"/>
          <w:spacing w:val="6"/>
          <w:szCs w:val="21"/>
          <w:highlight w:val="none"/>
        </w:rPr>
        <w:t xml:space="preserve">       日  期：</w:t>
      </w:r>
    </w:p>
    <w:p>
      <w:pPr>
        <w:spacing w:before="159" w:beforeLines="50" w:after="159" w:afterLines="50"/>
        <w:ind w:firstLine="883" w:firstLineChars="200"/>
        <w:jc w:val="center"/>
        <w:rPr>
          <w:rFonts w:ascii="宋体" w:hAnsi="宋体"/>
          <w:b/>
          <w:color w:val="auto"/>
          <w:sz w:val="44"/>
          <w:szCs w:val="44"/>
          <w:highlight w:val="none"/>
        </w:rPr>
      </w:pPr>
    </w:p>
    <w:p>
      <w:pPr>
        <w:pStyle w:val="2"/>
        <w:rPr>
          <w:color w:val="auto"/>
          <w:highlight w:val="none"/>
        </w:rPr>
      </w:pPr>
    </w:p>
    <w:p>
      <w:pPr>
        <w:pStyle w:val="2"/>
        <w:rPr>
          <w:color w:val="auto"/>
          <w:sz w:val="21"/>
          <w:szCs w:val="21"/>
          <w:highlight w:val="none"/>
        </w:rPr>
      </w:pPr>
      <w:r>
        <w:rPr>
          <w:rFonts w:hint="eastAsia"/>
          <w:color w:val="auto"/>
          <w:sz w:val="21"/>
          <w:szCs w:val="21"/>
          <w:highlight w:val="none"/>
        </w:rPr>
        <w:t>说明：供应商须认真仔细核对本企业所属行业和规模，对上述声明的真实性负责（可根据需要自行提供相关证明）。如有虚假，竞标无效，同时将依法承担相应责任。</w:t>
      </w:r>
    </w:p>
    <w:p>
      <w:pPr>
        <w:spacing w:line="360" w:lineRule="auto"/>
        <w:rPr>
          <w:color w:val="auto"/>
          <w:sz w:val="24"/>
          <w:highlight w:val="none"/>
        </w:rPr>
      </w:pPr>
      <w:r>
        <w:rPr>
          <w:rFonts w:hint="eastAsia"/>
          <w:color w:val="auto"/>
          <w:sz w:val="24"/>
          <w:highlight w:val="none"/>
        </w:rPr>
        <w:t xml:space="preserve">               </w:t>
      </w:r>
    </w:p>
    <w:p>
      <w:pPr>
        <w:spacing w:line="360" w:lineRule="auto"/>
        <w:ind w:firstLine="2160" w:firstLineChars="900"/>
        <w:rPr>
          <w:color w:val="auto"/>
          <w:sz w:val="24"/>
          <w:highlight w:val="none"/>
        </w:rPr>
      </w:pPr>
    </w:p>
    <w:p>
      <w:pPr>
        <w:spacing w:line="360" w:lineRule="auto"/>
        <w:ind w:firstLine="2160" w:firstLineChars="900"/>
        <w:rPr>
          <w:color w:val="auto"/>
          <w:sz w:val="24"/>
          <w:highlight w:val="none"/>
        </w:rPr>
      </w:pPr>
    </w:p>
    <w:p>
      <w:pPr>
        <w:spacing w:line="360" w:lineRule="auto"/>
        <w:ind w:firstLine="2160" w:firstLineChars="900"/>
        <w:rPr>
          <w:color w:val="auto"/>
          <w:sz w:val="24"/>
          <w:highlight w:val="none"/>
        </w:rPr>
      </w:pPr>
    </w:p>
    <w:p>
      <w:pPr>
        <w:spacing w:line="360" w:lineRule="auto"/>
        <w:ind w:firstLine="2160" w:firstLineChars="900"/>
        <w:rPr>
          <w:color w:val="auto"/>
          <w:sz w:val="24"/>
          <w:highlight w:val="none"/>
        </w:rPr>
      </w:pPr>
    </w:p>
    <w:p>
      <w:pPr>
        <w:spacing w:line="360" w:lineRule="auto"/>
        <w:ind w:firstLine="2160" w:firstLineChars="900"/>
        <w:rPr>
          <w:color w:val="auto"/>
          <w:sz w:val="24"/>
          <w:highlight w:val="none"/>
        </w:rPr>
      </w:pPr>
    </w:p>
    <w:p>
      <w:pPr>
        <w:spacing w:line="360" w:lineRule="auto"/>
        <w:ind w:firstLine="2160" w:firstLineChars="900"/>
        <w:rPr>
          <w:color w:val="auto"/>
          <w:sz w:val="24"/>
          <w:highlight w:val="none"/>
        </w:rPr>
      </w:pPr>
    </w:p>
    <w:p>
      <w:pPr>
        <w:spacing w:line="360" w:lineRule="auto"/>
        <w:ind w:firstLine="2160" w:firstLineChars="900"/>
        <w:rPr>
          <w:color w:val="auto"/>
          <w:sz w:val="24"/>
          <w:highlight w:val="none"/>
        </w:rPr>
      </w:pPr>
    </w:p>
    <w:p>
      <w:pPr>
        <w:spacing w:line="360" w:lineRule="auto"/>
        <w:ind w:firstLine="2160" w:firstLineChars="900"/>
        <w:rPr>
          <w:color w:val="auto"/>
          <w:sz w:val="24"/>
          <w:highlight w:val="none"/>
        </w:rPr>
      </w:pPr>
    </w:p>
    <w:p>
      <w:pPr>
        <w:pStyle w:val="5"/>
        <w:rPr>
          <w:color w:val="auto"/>
          <w:highlight w:val="none"/>
        </w:rPr>
      </w:pPr>
      <w:r>
        <w:rPr>
          <w:rFonts w:hint="eastAsia"/>
          <w:color w:val="auto"/>
          <w:sz w:val="24"/>
          <w:highlight w:val="none"/>
        </w:rPr>
        <w:t xml:space="preserve"> 十、</w:t>
      </w:r>
      <w:r>
        <w:rPr>
          <w:rFonts w:hint="eastAsia"/>
          <w:color w:val="auto"/>
          <w:highlight w:val="none"/>
        </w:rPr>
        <w:t>类似项目业绩一览表（如有）</w:t>
      </w:r>
    </w:p>
    <w:p>
      <w:pPr>
        <w:spacing w:line="400" w:lineRule="exact"/>
        <w:rPr>
          <w:rFonts w:ascii="宋体" w:hAnsi="宋体"/>
          <w:b/>
          <w:color w:val="auto"/>
          <w:sz w:val="24"/>
          <w:highlight w:val="none"/>
        </w:rPr>
      </w:pPr>
    </w:p>
    <w:p>
      <w:pPr>
        <w:pStyle w:val="16"/>
        <w:spacing w:line="400" w:lineRule="exact"/>
        <w:ind w:left="210" w:firstLine="315"/>
        <w:jc w:val="center"/>
        <w:rPr>
          <w:color w:val="auto"/>
          <w:highlight w:val="none"/>
        </w:rPr>
      </w:pPr>
      <w:r>
        <w:rPr>
          <w:rFonts w:hint="eastAsia"/>
          <w:b/>
          <w:bCs/>
          <w:color w:val="auto"/>
          <w:highlight w:val="none"/>
        </w:rPr>
        <w:t>业绩一览表（格式）</w:t>
      </w:r>
    </w:p>
    <w:tbl>
      <w:tblPr>
        <w:tblStyle w:val="19"/>
        <w:tblW w:w="936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86"/>
        <w:gridCol w:w="1572"/>
        <w:gridCol w:w="1441"/>
        <w:gridCol w:w="1267"/>
        <w:gridCol w:w="1375"/>
        <w:gridCol w:w="10"/>
        <w:gridCol w:w="1311"/>
        <w:gridCol w:w="16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786" w:type="dxa"/>
            <w:tcBorders>
              <w:top w:val="single" w:color="auto" w:sz="4" w:space="0"/>
            </w:tcBorders>
            <w:vAlign w:val="center"/>
          </w:tcPr>
          <w:p>
            <w:pPr>
              <w:spacing w:line="400" w:lineRule="exact"/>
              <w:ind w:firstLine="105" w:firstLineChars="50"/>
              <w:rPr>
                <w:rFonts w:ascii="宋体" w:hAnsi="宋体" w:cs="Arial"/>
                <w:b/>
                <w:color w:val="auto"/>
                <w:highlight w:val="none"/>
              </w:rPr>
            </w:pPr>
            <w:r>
              <w:rPr>
                <w:rFonts w:hint="eastAsia" w:ascii="宋体" w:hAnsi="宋体" w:cs="Arial"/>
                <w:b/>
                <w:color w:val="auto"/>
                <w:highlight w:val="none"/>
              </w:rPr>
              <w:t>时间</w:t>
            </w:r>
          </w:p>
        </w:tc>
        <w:tc>
          <w:tcPr>
            <w:tcW w:w="1572" w:type="dxa"/>
            <w:vAlign w:val="center"/>
          </w:tcPr>
          <w:p>
            <w:pPr>
              <w:spacing w:line="400" w:lineRule="exact"/>
              <w:jc w:val="center"/>
              <w:rPr>
                <w:rFonts w:ascii="宋体" w:hAnsi="宋体" w:cs="Arial"/>
                <w:b/>
                <w:color w:val="auto"/>
                <w:highlight w:val="none"/>
              </w:rPr>
            </w:pPr>
            <w:r>
              <w:rPr>
                <w:rFonts w:hint="eastAsia" w:ascii="宋体" w:hAnsi="宋体" w:cs="Arial"/>
                <w:b/>
                <w:color w:val="auto"/>
                <w:highlight w:val="none"/>
              </w:rPr>
              <w:t>客户名称</w:t>
            </w:r>
          </w:p>
        </w:tc>
        <w:tc>
          <w:tcPr>
            <w:tcW w:w="1441" w:type="dxa"/>
            <w:vAlign w:val="center"/>
          </w:tcPr>
          <w:p>
            <w:pPr>
              <w:spacing w:line="400" w:lineRule="exact"/>
              <w:jc w:val="center"/>
              <w:rPr>
                <w:rFonts w:ascii="宋体" w:hAnsi="宋体" w:cs="Arial"/>
                <w:b/>
                <w:color w:val="auto"/>
                <w:highlight w:val="none"/>
              </w:rPr>
            </w:pPr>
            <w:r>
              <w:rPr>
                <w:rFonts w:ascii="宋体" w:hAnsi="宋体" w:cs="Arial"/>
                <w:b/>
                <w:color w:val="auto"/>
                <w:highlight w:val="none"/>
              </w:rPr>
              <w:t>项目名称</w:t>
            </w:r>
          </w:p>
        </w:tc>
        <w:tc>
          <w:tcPr>
            <w:tcW w:w="1267" w:type="dxa"/>
            <w:vAlign w:val="center"/>
          </w:tcPr>
          <w:p>
            <w:pPr>
              <w:spacing w:line="400" w:lineRule="exact"/>
              <w:jc w:val="center"/>
              <w:rPr>
                <w:rFonts w:ascii="宋体" w:hAnsi="宋体" w:cs="Arial"/>
                <w:b/>
                <w:color w:val="auto"/>
                <w:highlight w:val="none"/>
              </w:rPr>
            </w:pPr>
            <w:r>
              <w:rPr>
                <w:rFonts w:hint="eastAsia" w:ascii="宋体" w:hAnsi="宋体" w:cs="Arial"/>
                <w:b/>
                <w:color w:val="auto"/>
                <w:highlight w:val="none"/>
              </w:rPr>
              <w:t>服务内容</w:t>
            </w:r>
          </w:p>
        </w:tc>
        <w:tc>
          <w:tcPr>
            <w:tcW w:w="1375" w:type="dxa"/>
            <w:vAlign w:val="center"/>
          </w:tcPr>
          <w:p>
            <w:pPr>
              <w:spacing w:line="400" w:lineRule="exact"/>
              <w:ind w:firstLine="105" w:firstLineChars="50"/>
              <w:rPr>
                <w:rFonts w:ascii="宋体" w:hAnsi="宋体" w:cs="Arial"/>
                <w:b/>
                <w:color w:val="auto"/>
                <w:highlight w:val="none"/>
              </w:rPr>
            </w:pPr>
            <w:r>
              <w:rPr>
                <w:rFonts w:hint="eastAsia" w:ascii="宋体" w:hAnsi="宋体" w:cs="Arial"/>
                <w:b/>
                <w:color w:val="auto"/>
                <w:highlight w:val="none"/>
              </w:rPr>
              <w:t>规模</w:t>
            </w:r>
          </w:p>
        </w:tc>
        <w:tc>
          <w:tcPr>
            <w:tcW w:w="1321" w:type="dxa"/>
            <w:gridSpan w:val="2"/>
            <w:tcBorders>
              <w:right w:val="single" w:color="auto" w:sz="4" w:space="0"/>
            </w:tcBorders>
            <w:vAlign w:val="center"/>
          </w:tcPr>
          <w:p>
            <w:pPr>
              <w:spacing w:line="400" w:lineRule="exact"/>
              <w:rPr>
                <w:rFonts w:ascii="宋体" w:hAnsi="宋体" w:cs="Arial"/>
                <w:b/>
                <w:color w:val="auto"/>
                <w:highlight w:val="none"/>
              </w:rPr>
            </w:pPr>
            <w:r>
              <w:rPr>
                <w:rFonts w:ascii="宋体" w:hAnsi="宋体" w:cs="Arial"/>
                <w:b/>
                <w:color w:val="auto"/>
                <w:highlight w:val="none"/>
              </w:rPr>
              <w:t>合同金额</w:t>
            </w:r>
            <w:r>
              <w:rPr>
                <w:rFonts w:hint="eastAsia" w:ascii="宋体" w:hAnsi="宋体" w:cs="Arial"/>
                <w:b/>
                <w:color w:val="auto"/>
                <w:highlight w:val="none"/>
              </w:rPr>
              <w:t>（万元）</w:t>
            </w:r>
          </w:p>
        </w:tc>
        <w:tc>
          <w:tcPr>
            <w:tcW w:w="1604" w:type="dxa"/>
            <w:tcBorders>
              <w:left w:val="single" w:color="auto" w:sz="4" w:space="0"/>
            </w:tcBorders>
            <w:vAlign w:val="center"/>
          </w:tcPr>
          <w:p>
            <w:pPr>
              <w:spacing w:line="400" w:lineRule="exact"/>
              <w:rPr>
                <w:rFonts w:ascii="宋体" w:hAnsi="宋体" w:cs="Arial"/>
                <w:b/>
                <w:color w:val="auto"/>
                <w:highlight w:val="none"/>
              </w:rPr>
            </w:pPr>
            <w:r>
              <w:rPr>
                <w:rFonts w:hint="eastAsia" w:ascii="宋体" w:hAnsi="宋体" w:cs="Arial"/>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786" w:type="dxa"/>
            <w:vAlign w:val="center"/>
          </w:tcPr>
          <w:p>
            <w:pPr>
              <w:spacing w:line="400" w:lineRule="exact"/>
              <w:jc w:val="center"/>
              <w:rPr>
                <w:rFonts w:ascii="宋体" w:hAnsi="宋体" w:cs="Arial"/>
                <w:color w:val="auto"/>
                <w:highlight w:val="none"/>
              </w:rPr>
            </w:pPr>
          </w:p>
        </w:tc>
        <w:tc>
          <w:tcPr>
            <w:tcW w:w="1572" w:type="dxa"/>
            <w:vAlign w:val="center"/>
          </w:tcPr>
          <w:p>
            <w:pPr>
              <w:spacing w:line="400" w:lineRule="exact"/>
              <w:jc w:val="center"/>
              <w:rPr>
                <w:rFonts w:ascii="宋体" w:hAnsi="宋体" w:cs="Arial"/>
                <w:color w:val="auto"/>
                <w:highlight w:val="none"/>
              </w:rPr>
            </w:pPr>
          </w:p>
        </w:tc>
        <w:tc>
          <w:tcPr>
            <w:tcW w:w="1441" w:type="dxa"/>
            <w:vAlign w:val="center"/>
          </w:tcPr>
          <w:p>
            <w:pPr>
              <w:spacing w:line="400" w:lineRule="exact"/>
              <w:jc w:val="center"/>
              <w:rPr>
                <w:rFonts w:ascii="宋体" w:hAnsi="宋体" w:cs="Arial"/>
                <w:color w:val="auto"/>
                <w:highlight w:val="none"/>
              </w:rPr>
            </w:pPr>
          </w:p>
        </w:tc>
        <w:tc>
          <w:tcPr>
            <w:tcW w:w="1267" w:type="dxa"/>
            <w:vAlign w:val="center"/>
          </w:tcPr>
          <w:p>
            <w:pPr>
              <w:spacing w:line="400" w:lineRule="exact"/>
              <w:jc w:val="center"/>
              <w:rPr>
                <w:rFonts w:ascii="宋体" w:hAnsi="宋体" w:cs="Arial"/>
                <w:color w:val="auto"/>
                <w:highlight w:val="none"/>
              </w:rPr>
            </w:pPr>
          </w:p>
        </w:tc>
        <w:tc>
          <w:tcPr>
            <w:tcW w:w="1375" w:type="dxa"/>
            <w:vAlign w:val="center"/>
          </w:tcPr>
          <w:p>
            <w:pPr>
              <w:spacing w:line="400" w:lineRule="exact"/>
              <w:jc w:val="center"/>
              <w:rPr>
                <w:rFonts w:ascii="宋体" w:hAnsi="宋体" w:cs="Arial"/>
                <w:color w:val="auto"/>
                <w:highlight w:val="none"/>
              </w:rPr>
            </w:pPr>
          </w:p>
        </w:tc>
        <w:tc>
          <w:tcPr>
            <w:tcW w:w="1321" w:type="dxa"/>
            <w:gridSpan w:val="2"/>
            <w:tcBorders>
              <w:right w:val="single" w:color="auto" w:sz="4" w:space="0"/>
            </w:tcBorders>
            <w:vAlign w:val="center"/>
          </w:tcPr>
          <w:p>
            <w:pPr>
              <w:spacing w:line="400" w:lineRule="exact"/>
              <w:jc w:val="center"/>
              <w:rPr>
                <w:rFonts w:ascii="宋体" w:hAnsi="宋体" w:cs="Arial"/>
                <w:color w:val="auto"/>
                <w:highlight w:val="none"/>
              </w:rPr>
            </w:pPr>
          </w:p>
        </w:tc>
        <w:tc>
          <w:tcPr>
            <w:tcW w:w="1604" w:type="dxa"/>
            <w:tcBorders>
              <w:left w:val="single" w:color="auto" w:sz="4" w:space="0"/>
            </w:tcBorders>
            <w:vAlign w:val="center"/>
          </w:tcPr>
          <w:p>
            <w:pPr>
              <w:spacing w:line="400" w:lineRule="exact"/>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786" w:type="dxa"/>
            <w:vAlign w:val="center"/>
          </w:tcPr>
          <w:p>
            <w:pPr>
              <w:spacing w:line="400" w:lineRule="exact"/>
              <w:jc w:val="center"/>
              <w:rPr>
                <w:rFonts w:ascii="宋体" w:hAnsi="宋体" w:cs="Arial"/>
                <w:color w:val="auto"/>
                <w:highlight w:val="none"/>
              </w:rPr>
            </w:pPr>
          </w:p>
        </w:tc>
        <w:tc>
          <w:tcPr>
            <w:tcW w:w="1572" w:type="dxa"/>
            <w:vAlign w:val="center"/>
          </w:tcPr>
          <w:p>
            <w:pPr>
              <w:spacing w:line="400" w:lineRule="exact"/>
              <w:jc w:val="center"/>
              <w:rPr>
                <w:rFonts w:ascii="宋体" w:hAnsi="宋体" w:cs="Arial"/>
                <w:color w:val="auto"/>
                <w:highlight w:val="none"/>
              </w:rPr>
            </w:pPr>
          </w:p>
        </w:tc>
        <w:tc>
          <w:tcPr>
            <w:tcW w:w="1441" w:type="dxa"/>
            <w:vAlign w:val="center"/>
          </w:tcPr>
          <w:p>
            <w:pPr>
              <w:spacing w:line="400" w:lineRule="exact"/>
              <w:jc w:val="center"/>
              <w:rPr>
                <w:rFonts w:ascii="宋体" w:hAnsi="宋体" w:cs="Arial"/>
                <w:color w:val="auto"/>
                <w:highlight w:val="none"/>
              </w:rPr>
            </w:pPr>
          </w:p>
        </w:tc>
        <w:tc>
          <w:tcPr>
            <w:tcW w:w="1267" w:type="dxa"/>
            <w:vAlign w:val="center"/>
          </w:tcPr>
          <w:p>
            <w:pPr>
              <w:spacing w:line="400" w:lineRule="exact"/>
              <w:jc w:val="center"/>
              <w:rPr>
                <w:rFonts w:ascii="宋体" w:hAnsi="宋体" w:cs="Arial"/>
                <w:color w:val="auto"/>
                <w:highlight w:val="none"/>
              </w:rPr>
            </w:pPr>
          </w:p>
        </w:tc>
        <w:tc>
          <w:tcPr>
            <w:tcW w:w="1375" w:type="dxa"/>
            <w:vAlign w:val="center"/>
          </w:tcPr>
          <w:p>
            <w:pPr>
              <w:spacing w:line="400" w:lineRule="exact"/>
              <w:jc w:val="center"/>
              <w:rPr>
                <w:rFonts w:ascii="宋体" w:hAnsi="宋体" w:cs="Arial"/>
                <w:color w:val="auto"/>
                <w:highlight w:val="none"/>
              </w:rPr>
            </w:pPr>
          </w:p>
        </w:tc>
        <w:tc>
          <w:tcPr>
            <w:tcW w:w="1321" w:type="dxa"/>
            <w:gridSpan w:val="2"/>
            <w:tcBorders>
              <w:right w:val="single" w:color="auto" w:sz="4" w:space="0"/>
            </w:tcBorders>
            <w:vAlign w:val="center"/>
          </w:tcPr>
          <w:p>
            <w:pPr>
              <w:spacing w:line="400" w:lineRule="exact"/>
              <w:jc w:val="center"/>
              <w:rPr>
                <w:rFonts w:ascii="宋体" w:hAnsi="宋体" w:cs="Arial"/>
                <w:color w:val="auto"/>
                <w:highlight w:val="none"/>
              </w:rPr>
            </w:pPr>
          </w:p>
        </w:tc>
        <w:tc>
          <w:tcPr>
            <w:tcW w:w="1604" w:type="dxa"/>
            <w:tcBorders>
              <w:left w:val="single" w:color="auto" w:sz="4" w:space="0"/>
            </w:tcBorders>
            <w:vAlign w:val="center"/>
          </w:tcPr>
          <w:p>
            <w:pPr>
              <w:spacing w:line="400" w:lineRule="exact"/>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786" w:type="dxa"/>
            <w:vAlign w:val="center"/>
          </w:tcPr>
          <w:p>
            <w:pPr>
              <w:spacing w:line="400" w:lineRule="exact"/>
              <w:jc w:val="center"/>
              <w:rPr>
                <w:rFonts w:ascii="宋体" w:hAnsi="宋体" w:cs="Arial"/>
                <w:color w:val="auto"/>
                <w:highlight w:val="none"/>
              </w:rPr>
            </w:pPr>
          </w:p>
        </w:tc>
        <w:tc>
          <w:tcPr>
            <w:tcW w:w="1572" w:type="dxa"/>
            <w:vAlign w:val="center"/>
          </w:tcPr>
          <w:p>
            <w:pPr>
              <w:spacing w:line="400" w:lineRule="exact"/>
              <w:jc w:val="center"/>
              <w:rPr>
                <w:rFonts w:ascii="宋体" w:hAnsi="宋体" w:cs="Arial"/>
                <w:color w:val="auto"/>
                <w:highlight w:val="none"/>
              </w:rPr>
            </w:pPr>
          </w:p>
        </w:tc>
        <w:tc>
          <w:tcPr>
            <w:tcW w:w="1441" w:type="dxa"/>
            <w:vAlign w:val="center"/>
          </w:tcPr>
          <w:p>
            <w:pPr>
              <w:spacing w:line="400" w:lineRule="exact"/>
              <w:jc w:val="center"/>
              <w:rPr>
                <w:rFonts w:ascii="宋体" w:hAnsi="宋体" w:cs="Arial"/>
                <w:color w:val="auto"/>
                <w:highlight w:val="none"/>
              </w:rPr>
            </w:pPr>
          </w:p>
        </w:tc>
        <w:tc>
          <w:tcPr>
            <w:tcW w:w="1267" w:type="dxa"/>
            <w:vAlign w:val="center"/>
          </w:tcPr>
          <w:p>
            <w:pPr>
              <w:spacing w:line="400" w:lineRule="exact"/>
              <w:jc w:val="center"/>
              <w:rPr>
                <w:rFonts w:ascii="宋体" w:hAnsi="宋体" w:cs="Arial"/>
                <w:color w:val="auto"/>
                <w:highlight w:val="none"/>
              </w:rPr>
            </w:pPr>
          </w:p>
        </w:tc>
        <w:tc>
          <w:tcPr>
            <w:tcW w:w="1375" w:type="dxa"/>
            <w:vAlign w:val="center"/>
          </w:tcPr>
          <w:p>
            <w:pPr>
              <w:spacing w:line="400" w:lineRule="exact"/>
              <w:jc w:val="center"/>
              <w:rPr>
                <w:rFonts w:ascii="宋体" w:hAnsi="宋体" w:cs="Arial"/>
                <w:color w:val="auto"/>
                <w:highlight w:val="none"/>
              </w:rPr>
            </w:pPr>
          </w:p>
        </w:tc>
        <w:tc>
          <w:tcPr>
            <w:tcW w:w="1321" w:type="dxa"/>
            <w:gridSpan w:val="2"/>
            <w:tcBorders>
              <w:right w:val="single" w:color="auto" w:sz="4" w:space="0"/>
            </w:tcBorders>
            <w:vAlign w:val="center"/>
          </w:tcPr>
          <w:p>
            <w:pPr>
              <w:spacing w:line="400" w:lineRule="exact"/>
              <w:jc w:val="center"/>
              <w:rPr>
                <w:rFonts w:ascii="宋体" w:hAnsi="宋体" w:cs="Arial"/>
                <w:color w:val="auto"/>
                <w:highlight w:val="none"/>
              </w:rPr>
            </w:pPr>
          </w:p>
        </w:tc>
        <w:tc>
          <w:tcPr>
            <w:tcW w:w="1604" w:type="dxa"/>
            <w:tcBorders>
              <w:left w:val="single" w:color="auto" w:sz="4" w:space="0"/>
            </w:tcBorders>
            <w:vAlign w:val="center"/>
          </w:tcPr>
          <w:p>
            <w:pPr>
              <w:spacing w:line="400" w:lineRule="exact"/>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786" w:type="dxa"/>
            <w:vAlign w:val="center"/>
          </w:tcPr>
          <w:p>
            <w:pPr>
              <w:spacing w:line="400" w:lineRule="exact"/>
              <w:jc w:val="center"/>
              <w:rPr>
                <w:rFonts w:ascii="宋体" w:hAnsi="宋体" w:cs="Arial"/>
                <w:color w:val="auto"/>
                <w:highlight w:val="none"/>
              </w:rPr>
            </w:pPr>
          </w:p>
        </w:tc>
        <w:tc>
          <w:tcPr>
            <w:tcW w:w="1572" w:type="dxa"/>
            <w:tcBorders>
              <w:right w:val="single" w:color="auto" w:sz="4" w:space="0"/>
            </w:tcBorders>
            <w:vAlign w:val="center"/>
          </w:tcPr>
          <w:p>
            <w:pPr>
              <w:spacing w:line="400" w:lineRule="exact"/>
              <w:jc w:val="center"/>
              <w:rPr>
                <w:rFonts w:ascii="宋体" w:hAnsi="宋体" w:cs="Arial"/>
                <w:color w:val="auto"/>
                <w:highlight w:val="none"/>
              </w:rPr>
            </w:pPr>
          </w:p>
        </w:tc>
        <w:tc>
          <w:tcPr>
            <w:tcW w:w="1441" w:type="dxa"/>
            <w:tcBorders>
              <w:left w:val="single" w:color="auto" w:sz="4" w:space="0"/>
            </w:tcBorders>
            <w:vAlign w:val="center"/>
          </w:tcPr>
          <w:p>
            <w:pPr>
              <w:spacing w:line="400" w:lineRule="exact"/>
              <w:jc w:val="center"/>
              <w:rPr>
                <w:rFonts w:ascii="宋体" w:hAnsi="宋体" w:cs="Arial"/>
                <w:color w:val="auto"/>
                <w:highlight w:val="none"/>
              </w:rPr>
            </w:pPr>
          </w:p>
        </w:tc>
        <w:tc>
          <w:tcPr>
            <w:tcW w:w="1267" w:type="dxa"/>
            <w:vAlign w:val="center"/>
          </w:tcPr>
          <w:p>
            <w:pPr>
              <w:spacing w:line="400" w:lineRule="exact"/>
              <w:jc w:val="center"/>
              <w:rPr>
                <w:rFonts w:ascii="宋体" w:hAnsi="宋体" w:cs="Arial"/>
                <w:color w:val="auto"/>
                <w:highlight w:val="none"/>
              </w:rPr>
            </w:pPr>
          </w:p>
        </w:tc>
        <w:tc>
          <w:tcPr>
            <w:tcW w:w="1375" w:type="dxa"/>
            <w:vAlign w:val="center"/>
          </w:tcPr>
          <w:p>
            <w:pPr>
              <w:spacing w:line="400" w:lineRule="exact"/>
              <w:jc w:val="center"/>
              <w:rPr>
                <w:rFonts w:ascii="宋体" w:hAnsi="宋体" w:cs="Arial"/>
                <w:color w:val="auto"/>
                <w:highlight w:val="none"/>
              </w:rPr>
            </w:pPr>
          </w:p>
        </w:tc>
        <w:tc>
          <w:tcPr>
            <w:tcW w:w="1321" w:type="dxa"/>
            <w:gridSpan w:val="2"/>
            <w:tcBorders>
              <w:right w:val="single" w:color="auto" w:sz="4" w:space="0"/>
            </w:tcBorders>
            <w:vAlign w:val="center"/>
          </w:tcPr>
          <w:p>
            <w:pPr>
              <w:spacing w:line="400" w:lineRule="exact"/>
              <w:jc w:val="center"/>
              <w:rPr>
                <w:rFonts w:ascii="宋体" w:hAnsi="宋体" w:cs="Arial"/>
                <w:color w:val="auto"/>
                <w:highlight w:val="none"/>
              </w:rPr>
            </w:pPr>
          </w:p>
        </w:tc>
        <w:tc>
          <w:tcPr>
            <w:tcW w:w="1604" w:type="dxa"/>
            <w:tcBorders>
              <w:left w:val="single" w:color="auto" w:sz="4" w:space="0"/>
            </w:tcBorders>
            <w:vAlign w:val="center"/>
          </w:tcPr>
          <w:p>
            <w:pPr>
              <w:spacing w:line="400" w:lineRule="exact"/>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786" w:type="dxa"/>
            <w:tcBorders>
              <w:right w:val="single" w:color="auto" w:sz="4" w:space="0"/>
            </w:tcBorders>
            <w:vAlign w:val="center"/>
          </w:tcPr>
          <w:p>
            <w:pPr>
              <w:spacing w:line="400" w:lineRule="exact"/>
              <w:rPr>
                <w:rFonts w:ascii="宋体" w:hAnsi="宋体" w:cs="Arial"/>
                <w:color w:val="auto"/>
                <w:highlight w:val="none"/>
              </w:rPr>
            </w:pPr>
          </w:p>
        </w:tc>
        <w:tc>
          <w:tcPr>
            <w:tcW w:w="1572" w:type="dxa"/>
            <w:tcBorders>
              <w:left w:val="single" w:color="auto" w:sz="4" w:space="0"/>
              <w:right w:val="single" w:color="auto" w:sz="4" w:space="0"/>
            </w:tcBorders>
            <w:vAlign w:val="center"/>
          </w:tcPr>
          <w:p>
            <w:pPr>
              <w:spacing w:line="400" w:lineRule="exact"/>
              <w:rPr>
                <w:rFonts w:ascii="宋体" w:hAnsi="宋体" w:cs="Arial"/>
                <w:color w:val="auto"/>
                <w:highlight w:val="none"/>
              </w:rPr>
            </w:pPr>
          </w:p>
        </w:tc>
        <w:tc>
          <w:tcPr>
            <w:tcW w:w="1441" w:type="dxa"/>
            <w:tcBorders>
              <w:left w:val="single" w:color="auto" w:sz="4" w:space="0"/>
              <w:right w:val="single" w:color="auto" w:sz="4" w:space="0"/>
            </w:tcBorders>
            <w:vAlign w:val="center"/>
          </w:tcPr>
          <w:p>
            <w:pPr>
              <w:spacing w:line="400" w:lineRule="exact"/>
              <w:rPr>
                <w:rFonts w:ascii="宋体" w:hAnsi="宋体" w:cs="Arial"/>
                <w:color w:val="auto"/>
                <w:highlight w:val="none"/>
              </w:rPr>
            </w:pPr>
          </w:p>
        </w:tc>
        <w:tc>
          <w:tcPr>
            <w:tcW w:w="1267" w:type="dxa"/>
            <w:tcBorders>
              <w:left w:val="single" w:color="auto" w:sz="4" w:space="0"/>
              <w:right w:val="single" w:color="auto" w:sz="4" w:space="0"/>
            </w:tcBorders>
            <w:vAlign w:val="center"/>
          </w:tcPr>
          <w:p>
            <w:pPr>
              <w:spacing w:line="400" w:lineRule="exact"/>
              <w:rPr>
                <w:rFonts w:ascii="宋体" w:hAnsi="宋体" w:cs="Arial"/>
                <w:color w:val="auto"/>
                <w:highlight w:val="none"/>
              </w:rPr>
            </w:pPr>
          </w:p>
        </w:tc>
        <w:tc>
          <w:tcPr>
            <w:tcW w:w="1385" w:type="dxa"/>
            <w:gridSpan w:val="2"/>
            <w:tcBorders>
              <w:left w:val="single" w:color="auto" w:sz="4" w:space="0"/>
              <w:right w:val="single" w:color="auto" w:sz="4" w:space="0"/>
            </w:tcBorders>
            <w:vAlign w:val="center"/>
          </w:tcPr>
          <w:p>
            <w:pPr>
              <w:spacing w:line="400" w:lineRule="exact"/>
              <w:rPr>
                <w:rFonts w:ascii="宋体" w:hAnsi="宋体" w:cs="Arial"/>
                <w:color w:val="auto"/>
                <w:highlight w:val="none"/>
              </w:rPr>
            </w:pPr>
          </w:p>
        </w:tc>
        <w:tc>
          <w:tcPr>
            <w:tcW w:w="1311" w:type="dxa"/>
            <w:tcBorders>
              <w:left w:val="single" w:color="auto" w:sz="4" w:space="0"/>
              <w:right w:val="single" w:color="auto" w:sz="4" w:space="0"/>
            </w:tcBorders>
            <w:vAlign w:val="center"/>
          </w:tcPr>
          <w:p>
            <w:pPr>
              <w:spacing w:line="400" w:lineRule="exact"/>
              <w:rPr>
                <w:rFonts w:ascii="宋体" w:hAnsi="宋体" w:cs="Arial"/>
                <w:color w:val="auto"/>
                <w:highlight w:val="none"/>
              </w:rPr>
            </w:pPr>
          </w:p>
        </w:tc>
        <w:tc>
          <w:tcPr>
            <w:tcW w:w="1604" w:type="dxa"/>
            <w:tcBorders>
              <w:left w:val="single" w:color="auto" w:sz="4" w:space="0"/>
            </w:tcBorders>
            <w:vAlign w:val="center"/>
          </w:tcPr>
          <w:p>
            <w:pPr>
              <w:spacing w:line="400" w:lineRule="exact"/>
              <w:rPr>
                <w:rFonts w:ascii="宋体" w:hAnsi="宋体" w:cs="Arial"/>
                <w:color w:val="auto"/>
                <w:highlight w:val="none"/>
              </w:rPr>
            </w:pPr>
          </w:p>
        </w:tc>
      </w:tr>
    </w:tbl>
    <w:p>
      <w:pPr>
        <w:pStyle w:val="16"/>
        <w:spacing w:line="400" w:lineRule="exact"/>
        <w:rPr>
          <w:color w:val="auto"/>
          <w:sz w:val="21"/>
          <w:szCs w:val="21"/>
          <w:highlight w:val="none"/>
        </w:rPr>
      </w:pPr>
    </w:p>
    <w:p>
      <w:pPr>
        <w:pStyle w:val="16"/>
        <w:spacing w:line="400" w:lineRule="exact"/>
        <w:rPr>
          <w:color w:val="auto"/>
          <w:sz w:val="21"/>
          <w:szCs w:val="21"/>
          <w:highlight w:val="none"/>
        </w:rPr>
      </w:pPr>
      <w:r>
        <w:rPr>
          <w:rFonts w:hint="eastAsia"/>
          <w:color w:val="auto"/>
          <w:sz w:val="21"/>
          <w:szCs w:val="21"/>
          <w:highlight w:val="none"/>
        </w:rPr>
        <w:t>附：2017年1月1日以来同类业绩（以合同签订时间为准）（如有则提供）、客户评价或者验收证明等（如有）证明材料，清晰复印件加盖公章。竞标人根据实际业绩情况填写本表，具体要求详见评分办法的业绩要求。</w:t>
      </w:r>
    </w:p>
    <w:p>
      <w:pPr>
        <w:pStyle w:val="16"/>
        <w:spacing w:line="400" w:lineRule="exact"/>
        <w:ind w:left="210" w:firstLine="315"/>
        <w:rPr>
          <w:color w:val="auto"/>
          <w:highlight w:val="none"/>
        </w:rPr>
      </w:pPr>
    </w:p>
    <w:p>
      <w:pPr>
        <w:pStyle w:val="10"/>
        <w:spacing w:line="600" w:lineRule="exact"/>
        <w:rPr>
          <w:rFonts w:ascii="Times New Roman" w:hAnsi="Times New Roman"/>
          <w:color w:val="auto"/>
          <w:highlight w:val="none"/>
          <w:u w:val="single"/>
        </w:rPr>
      </w:pPr>
      <w:r>
        <w:rPr>
          <w:rFonts w:hint="eastAsia" w:ascii="Times New Roman" w:hAnsi="Times New Roman"/>
          <w:color w:val="auto"/>
          <w:highlight w:val="none"/>
        </w:rPr>
        <w:t>投标人（盖单位公章）：</w:t>
      </w:r>
      <w:r>
        <w:rPr>
          <w:rFonts w:ascii="Times New Roman" w:hAnsi="Times New Roman"/>
          <w:color w:val="auto"/>
          <w:highlight w:val="none"/>
          <w:u w:val="single"/>
        </w:rPr>
        <w:t xml:space="preserve">                                    </w:t>
      </w:r>
    </w:p>
    <w:p>
      <w:pPr>
        <w:pStyle w:val="10"/>
        <w:spacing w:line="600" w:lineRule="exact"/>
        <w:rPr>
          <w:rFonts w:ascii="Times New Roman" w:hAnsi="Times New Roman"/>
          <w:color w:val="auto"/>
          <w:highlight w:val="none"/>
          <w:u w:val="single"/>
        </w:rPr>
      </w:pPr>
    </w:p>
    <w:p>
      <w:pPr>
        <w:pStyle w:val="10"/>
        <w:spacing w:line="500" w:lineRule="exact"/>
        <w:rPr>
          <w:rFonts w:ascii="Times New Roman" w:hAnsi="Times New Roman"/>
          <w:color w:val="auto"/>
          <w:highlight w:val="none"/>
          <w:u w:val="single"/>
        </w:rPr>
      </w:pPr>
      <w:r>
        <w:rPr>
          <w:rFonts w:hint="eastAsia" w:ascii="Times New Roman" w:hAnsi="Times New Roman"/>
          <w:color w:val="auto"/>
          <w:highlight w:val="none"/>
        </w:rPr>
        <w:t>法定代表人或其委托代理人（签字或盖章）：</w:t>
      </w:r>
      <w:r>
        <w:rPr>
          <w:rFonts w:ascii="Times New Roman" w:hAnsi="Times New Roman"/>
          <w:color w:val="auto"/>
          <w:highlight w:val="none"/>
          <w:u w:val="single"/>
        </w:rPr>
        <w:t xml:space="preserve">                  </w:t>
      </w:r>
    </w:p>
    <w:p>
      <w:pPr>
        <w:pStyle w:val="16"/>
        <w:spacing w:line="400" w:lineRule="exact"/>
        <w:ind w:left="210" w:firstLine="315"/>
        <w:rPr>
          <w:color w:val="auto"/>
          <w:kern w:val="2"/>
          <w:sz w:val="21"/>
          <w:szCs w:val="21"/>
          <w:highlight w:val="none"/>
        </w:rPr>
      </w:pPr>
      <w:r>
        <w:rPr>
          <w:rFonts w:hint="eastAsia"/>
          <w:color w:val="auto"/>
          <w:kern w:val="2"/>
          <w:sz w:val="21"/>
          <w:szCs w:val="21"/>
          <w:highlight w:val="none"/>
        </w:rPr>
        <w:t>日    期：</w:t>
      </w:r>
    </w:p>
    <w:p>
      <w:pPr>
        <w:pStyle w:val="16"/>
        <w:spacing w:line="400" w:lineRule="exact"/>
        <w:ind w:left="210" w:firstLine="315"/>
        <w:rPr>
          <w:color w:val="auto"/>
          <w:highlight w:val="none"/>
        </w:rPr>
      </w:pPr>
    </w:p>
    <w:p>
      <w:pPr>
        <w:pStyle w:val="5"/>
        <w:rPr>
          <w:color w:val="auto"/>
          <w:highlight w:val="none"/>
        </w:rPr>
      </w:pPr>
    </w:p>
    <w:p>
      <w:pPr>
        <w:pStyle w:val="5"/>
        <w:rPr>
          <w:color w:val="auto"/>
          <w:highlight w:val="none"/>
        </w:rPr>
      </w:pPr>
      <w:r>
        <w:rPr>
          <w:rFonts w:hint="eastAsia"/>
          <w:color w:val="auto"/>
          <w:highlight w:val="none"/>
        </w:rPr>
        <w:t>十一、其他：企业信誉实力证明、如本地化服务能力、质量管理体系认证等，提供有效的获奖奖状、证书、证明等材料，复印件加盖投标单位盖章。</w:t>
      </w:r>
    </w:p>
    <w:p>
      <w:pPr>
        <w:pStyle w:val="5"/>
        <w:rPr>
          <w:rFonts w:ascii="宋体" w:hAnsi="宋体"/>
          <w:b w:val="0"/>
          <w:color w:val="auto"/>
          <w:sz w:val="24"/>
          <w:highlight w:val="none"/>
        </w:rPr>
      </w:pPr>
    </w:p>
    <w:p>
      <w:pPr>
        <w:pStyle w:val="5"/>
        <w:rPr>
          <w:rFonts w:ascii="宋体" w:hAnsi="宋体"/>
          <w:b w:val="0"/>
          <w:color w:val="auto"/>
          <w:sz w:val="24"/>
          <w:highlight w:val="none"/>
        </w:rPr>
      </w:pPr>
    </w:p>
    <w:p>
      <w:pPr>
        <w:pStyle w:val="5"/>
        <w:rPr>
          <w:rFonts w:ascii="宋体" w:hAnsi="宋体"/>
          <w:b w:val="0"/>
          <w:color w:val="auto"/>
          <w:sz w:val="24"/>
          <w:highlight w:val="none"/>
        </w:rPr>
      </w:pPr>
      <w:r>
        <w:rPr>
          <w:rFonts w:hint="eastAsia"/>
          <w:color w:val="auto"/>
          <w:highlight w:val="none"/>
        </w:rPr>
        <w:t>十二、投标人认为有必要提供的材料（如有）</w:t>
      </w:r>
    </w:p>
    <w:p>
      <w:pPr>
        <w:snapToGrid w:val="0"/>
        <w:spacing w:before="159" w:beforeLines="50" w:after="50"/>
        <w:jc w:val="left"/>
        <w:rPr>
          <w:rFonts w:ascii="宋体" w:hAnsi="宋体"/>
          <w:b/>
          <w:color w:val="auto"/>
          <w:sz w:val="24"/>
          <w:highlight w:val="none"/>
        </w:rPr>
      </w:pPr>
    </w:p>
    <w:p>
      <w:pPr>
        <w:snapToGrid w:val="0"/>
        <w:spacing w:before="159" w:beforeLines="50" w:after="50"/>
        <w:ind w:right="480" w:firstLine="210" w:firstLineChars="100"/>
        <w:jc w:val="right"/>
        <w:rPr>
          <w:rFonts w:ascii="宋体" w:hAnsi="宋体"/>
          <w:color w:val="auto"/>
          <w:sz w:val="24"/>
          <w:szCs w:val="20"/>
          <w:highlight w:val="none"/>
        </w:rPr>
      </w:pPr>
      <w:r>
        <w:rPr>
          <w:rFonts w:hAnsi="宋体"/>
          <w:color w:val="auto"/>
          <w:highlight w:val="none"/>
          <w:u w:val="single"/>
        </w:rPr>
        <w:br w:type="page"/>
      </w:r>
    </w:p>
    <w:p>
      <w:pPr>
        <w:pStyle w:val="10"/>
        <w:snapToGrid w:val="0"/>
        <w:spacing w:before="120" w:after="120"/>
        <w:ind w:firstLine="420"/>
        <w:outlineLvl w:val="0"/>
        <w:rPr>
          <w:b/>
          <w:color w:val="auto"/>
          <w:sz w:val="24"/>
          <w:highlight w:val="none"/>
        </w:rPr>
      </w:pPr>
      <w:bookmarkStart w:id="111" w:name="_Toc31131"/>
      <w:bookmarkStart w:id="112" w:name="_Toc20750"/>
      <w:r>
        <w:rPr>
          <w:rFonts w:hint="eastAsia"/>
          <w:b/>
          <w:color w:val="auto"/>
          <w:sz w:val="24"/>
          <w:highlight w:val="none"/>
        </w:rPr>
        <w:t>投标文件封面格式：</w:t>
      </w:r>
      <w:bookmarkEnd w:id="111"/>
      <w:bookmarkEnd w:id="112"/>
      <w:r>
        <w:rPr>
          <w:rFonts w:hint="eastAsia"/>
          <w:b/>
          <w:color w:val="auto"/>
          <w:sz w:val="24"/>
          <w:highlight w:val="none"/>
        </w:rPr>
        <w:t xml:space="preserve">  </w:t>
      </w:r>
    </w:p>
    <w:p>
      <w:pPr>
        <w:pStyle w:val="10"/>
        <w:snapToGrid w:val="0"/>
        <w:spacing w:before="120" w:after="120"/>
        <w:jc w:val="right"/>
        <w:outlineLvl w:val="0"/>
        <w:rPr>
          <w:b/>
          <w:color w:val="auto"/>
          <w:sz w:val="28"/>
          <w:szCs w:val="28"/>
          <w:highlight w:val="none"/>
        </w:rPr>
      </w:pPr>
      <w:r>
        <w:rPr>
          <w:rFonts w:hint="eastAsia"/>
          <w:b/>
          <w:color w:val="auto"/>
          <w:sz w:val="24"/>
          <w:highlight w:val="none"/>
        </w:rPr>
        <w:t xml:space="preserve"> </w:t>
      </w:r>
      <w:bookmarkStart w:id="113" w:name="_Toc8289"/>
      <w:bookmarkStart w:id="114" w:name="_Toc18026"/>
      <w:r>
        <w:rPr>
          <w:rFonts w:hint="eastAsia" w:cs="宋体"/>
          <w:bCs/>
          <w:color w:val="auto"/>
          <w:sz w:val="28"/>
          <w:szCs w:val="28"/>
          <w:highlight w:val="none"/>
        </w:rPr>
        <w:t>正本</w:t>
      </w:r>
      <w:r>
        <w:rPr>
          <w:rFonts w:hint="eastAsia"/>
          <w:bCs/>
          <w:color w:val="auto"/>
          <w:sz w:val="28"/>
          <w:szCs w:val="28"/>
          <w:highlight w:val="none"/>
        </w:rPr>
        <w:t>/</w:t>
      </w:r>
      <w:r>
        <w:rPr>
          <w:rFonts w:hint="eastAsia" w:cs="宋体"/>
          <w:bCs/>
          <w:color w:val="auto"/>
          <w:sz w:val="28"/>
          <w:szCs w:val="28"/>
          <w:highlight w:val="none"/>
        </w:rPr>
        <w:t>或副本</w:t>
      </w:r>
      <w:bookmarkEnd w:id="113"/>
      <w:bookmarkEnd w:id="114"/>
    </w:p>
    <w:p>
      <w:pPr>
        <w:snapToGrid w:val="0"/>
        <w:spacing w:before="159" w:beforeLines="50" w:after="50" w:line="360" w:lineRule="auto"/>
        <w:jc w:val="center"/>
        <w:rPr>
          <w:rFonts w:ascii="宋体" w:hAnsi="宋体"/>
          <w:bCs/>
          <w:color w:val="auto"/>
          <w:sz w:val="24"/>
          <w:szCs w:val="20"/>
          <w:highlight w:val="none"/>
        </w:rPr>
      </w:pPr>
    </w:p>
    <w:p>
      <w:pPr>
        <w:snapToGrid w:val="0"/>
        <w:spacing w:before="159" w:beforeLines="50" w:after="50"/>
        <w:jc w:val="center"/>
        <w:rPr>
          <w:rFonts w:ascii="宋体" w:hAnsi="宋体"/>
          <w:b/>
          <w:bCs/>
          <w:color w:val="auto"/>
          <w:sz w:val="52"/>
          <w:szCs w:val="52"/>
          <w:highlight w:val="none"/>
        </w:rPr>
      </w:pPr>
      <w:r>
        <w:rPr>
          <w:rFonts w:hint="eastAsia" w:ascii="宋体" w:hAnsi="宋体"/>
          <w:b/>
          <w:bCs/>
          <w:color w:val="auto"/>
          <w:sz w:val="52"/>
          <w:szCs w:val="52"/>
          <w:highlight w:val="none"/>
        </w:rPr>
        <w:t>投 标 文 件</w:t>
      </w:r>
    </w:p>
    <w:p>
      <w:pPr>
        <w:snapToGrid w:val="0"/>
        <w:spacing w:before="159" w:beforeLines="50" w:after="50" w:line="360" w:lineRule="auto"/>
        <w:rPr>
          <w:rFonts w:ascii="宋体" w:hAnsi="宋体"/>
          <w:bCs/>
          <w:color w:val="auto"/>
          <w:sz w:val="24"/>
          <w:szCs w:val="20"/>
          <w:highlight w:val="none"/>
        </w:rPr>
      </w:pPr>
    </w:p>
    <w:p>
      <w:pPr>
        <w:snapToGrid w:val="0"/>
        <w:spacing w:before="159" w:beforeLines="50" w:after="50" w:line="360" w:lineRule="auto"/>
        <w:ind w:firstLine="1179" w:firstLineChars="393"/>
        <w:rPr>
          <w:rFonts w:ascii="宋体" w:hAnsi="宋体"/>
          <w:bCs/>
          <w:color w:val="auto"/>
          <w:sz w:val="30"/>
          <w:szCs w:val="30"/>
          <w:highlight w:val="none"/>
        </w:rPr>
      </w:pPr>
    </w:p>
    <w:p>
      <w:pPr>
        <w:spacing w:line="360" w:lineRule="auto"/>
        <w:ind w:firstLine="1400" w:firstLineChars="500"/>
        <w:rPr>
          <w:color w:val="auto"/>
          <w:sz w:val="28"/>
          <w:szCs w:val="28"/>
          <w:highlight w:val="none"/>
        </w:rPr>
      </w:pPr>
      <w:r>
        <w:rPr>
          <w:rFonts w:hint="eastAsia"/>
          <w:color w:val="auto"/>
          <w:sz w:val="28"/>
          <w:szCs w:val="28"/>
          <w:highlight w:val="none"/>
        </w:rPr>
        <w:t xml:space="preserve">项目名称：  </w:t>
      </w:r>
    </w:p>
    <w:p>
      <w:pPr>
        <w:spacing w:line="360" w:lineRule="auto"/>
        <w:ind w:firstLine="1400" w:firstLineChars="500"/>
        <w:rPr>
          <w:color w:val="auto"/>
          <w:sz w:val="28"/>
          <w:szCs w:val="28"/>
          <w:highlight w:val="none"/>
        </w:rPr>
      </w:pPr>
    </w:p>
    <w:p>
      <w:pPr>
        <w:spacing w:line="360" w:lineRule="auto"/>
        <w:ind w:firstLine="1400" w:firstLineChars="500"/>
        <w:rPr>
          <w:color w:val="auto"/>
          <w:sz w:val="28"/>
          <w:szCs w:val="28"/>
          <w:highlight w:val="none"/>
        </w:rPr>
      </w:pPr>
      <w:r>
        <w:rPr>
          <w:rFonts w:hint="eastAsia"/>
          <w:color w:val="auto"/>
          <w:sz w:val="28"/>
          <w:szCs w:val="28"/>
          <w:highlight w:val="none"/>
        </w:rPr>
        <w:t xml:space="preserve">项目编号： </w:t>
      </w:r>
    </w:p>
    <w:p>
      <w:pPr>
        <w:snapToGrid w:val="0"/>
        <w:spacing w:before="159" w:beforeLines="50" w:after="50" w:line="360" w:lineRule="auto"/>
        <w:ind w:firstLine="600" w:firstLineChars="200"/>
        <w:rPr>
          <w:rFonts w:ascii="宋体" w:hAnsi="宋体"/>
          <w:bCs/>
          <w:color w:val="auto"/>
          <w:sz w:val="30"/>
          <w:szCs w:val="30"/>
          <w:highlight w:val="none"/>
        </w:rPr>
      </w:pPr>
      <w:r>
        <w:rPr>
          <w:rFonts w:hint="eastAsia" w:ascii="宋体" w:hAnsi="宋体"/>
          <w:bCs/>
          <w:color w:val="auto"/>
          <w:sz w:val="30"/>
          <w:szCs w:val="30"/>
          <w:highlight w:val="none"/>
        </w:rPr>
        <w:t xml:space="preserve">     </w:t>
      </w:r>
    </w:p>
    <w:p>
      <w:pPr>
        <w:snapToGrid w:val="0"/>
        <w:spacing w:before="159" w:beforeLines="50" w:after="50" w:line="360" w:lineRule="auto"/>
        <w:ind w:firstLine="1200" w:firstLineChars="400"/>
        <w:rPr>
          <w:rFonts w:ascii="宋体" w:hAnsi="宋体"/>
          <w:bCs/>
          <w:color w:val="auto"/>
          <w:sz w:val="30"/>
          <w:szCs w:val="30"/>
          <w:highlight w:val="none"/>
        </w:rPr>
      </w:pPr>
    </w:p>
    <w:p>
      <w:pPr>
        <w:spacing w:line="360" w:lineRule="auto"/>
        <w:ind w:firstLine="1400" w:firstLineChars="500"/>
        <w:rPr>
          <w:color w:val="auto"/>
          <w:sz w:val="28"/>
          <w:szCs w:val="28"/>
          <w:highlight w:val="none"/>
        </w:rPr>
      </w:pPr>
      <w:r>
        <w:rPr>
          <w:rFonts w:hint="eastAsia"/>
          <w:color w:val="auto"/>
          <w:sz w:val="28"/>
          <w:szCs w:val="28"/>
          <w:highlight w:val="none"/>
        </w:rPr>
        <w:t>文件类型</w:t>
      </w:r>
      <w:r>
        <w:rPr>
          <w:color w:val="auto"/>
          <w:sz w:val="28"/>
          <w:szCs w:val="28"/>
          <w:highlight w:val="none"/>
        </w:rPr>
        <w:t>：</w:t>
      </w:r>
      <w:r>
        <w:rPr>
          <w:color w:val="auto"/>
          <w:sz w:val="28"/>
          <w:szCs w:val="28"/>
          <w:highlight w:val="none"/>
          <w:u w:val="single"/>
        </w:rPr>
        <w:t xml:space="preserve">           </w:t>
      </w:r>
      <w:r>
        <w:rPr>
          <w:rFonts w:hint="eastAsia"/>
          <w:color w:val="auto"/>
          <w:sz w:val="28"/>
          <w:szCs w:val="28"/>
          <w:highlight w:val="none"/>
          <w:u w:val="single"/>
        </w:rPr>
        <w:t>技术投标文件</w:t>
      </w:r>
      <w:r>
        <w:rPr>
          <w:color w:val="auto"/>
          <w:sz w:val="28"/>
          <w:szCs w:val="28"/>
          <w:highlight w:val="none"/>
          <w:u w:val="single"/>
        </w:rPr>
        <w:t xml:space="preserve">           </w:t>
      </w:r>
    </w:p>
    <w:p>
      <w:pPr>
        <w:spacing w:line="360" w:lineRule="auto"/>
        <w:ind w:firstLine="1400" w:firstLineChars="500"/>
        <w:rPr>
          <w:color w:val="auto"/>
          <w:sz w:val="28"/>
          <w:szCs w:val="28"/>
          <w:highlight w:val="none"/>
        </w:rPr>
      </w:pPr>
    </w:p>
    <w:p>
      <w:pPr>
        <w:spacing w:line="360" w:lineRule="auto"/>
        <w:ind w:firstLine="1400" w:firstLineChars="500"/>
        <w:rPr>
          <w:color w:val="auto"/>
          <w:sz w:val="28"/>
          <w:szCs w:val="28"/>
          <w:highlight w:val="none"/>
        </w:rPr>
      </w:pPr>
      <w:r>
        <w:rPr>
          <w:color w:val="auto"/>
          <w:sz w:val="28"/>
          <w:szCs w:val="28"/>
          <w:highlight w:val="none"/>
        </w:rPr>
        <w:t>投标人</w:t>
      </w:r>
      <w:r>
        <w:rPr>
          <w:rFonts w:hint="eastAsia"/>
          <w:color w:val="auto"/>
          <w:sz w:val="28"/>
          <w:szCs w:val="28"/>
          <w:highlight w:val="none"/>
        </w:rPr>
        <w:t>名称</w:t>
      </w:r>
      <w:r>
        <w:rPr>
          <w:color w:val="auto"/>
          <w:sz w:val="28"/>
          <w:szCs w:val="28"/>
          <w:highlight w:val="none"/>
        </w:rPr>
        <w:t>：</w:t>
      </w:r>
      <w:r>
        <w:rPr>
          <w:color w:val="auto"/>
          <w:sz w:val="28"/>
          <w:szCs w:val="28"/>
          <w:highlight w:val="none"/>
          <w:u w:val="single"/>
        </w:rPr>
        <w:t xml:space="preserve">                       </w:t>
      </w:r>
      <w:r>
        <w:rPr>
          <w:color w:val="auto"/>
          <w:sz w:val="28"/>
          <w:szCs w:val="28"/>
          <w:highlight w:val="none"/>
        </w:rPr>
        <w:t>（盖单位章）</w:t>
      </w:r>
    </w:p>
    <w:p>
      <w:pPr>
        <w:spacing w:line="360" w:lineRule="auto"/>
        <w:ind w:firstLine="1400" w:firstLineChars="500"/>
        <w:rPr>
          <w:color w:val="auto"/>
          <w:sz w:val="28"/>
          <w:szCs w:val="28"/>
          <w:highlight w:val="none"/>
        </w:rPr>
      </w:pPr>
    </w:p>
    <w:p>
      <w:pPr>
        <w:spacing w:line="360" w:lineRule="auto"/>
        <w:ind w:firstLine="1400" w:firstLineChars="500"/>
        <w:rPr>
          <w:color w:val="auto"/>
          <w:sz w:val="28"/>
          <w:szCs w:val="28"/>
          <w:highlight w:val="none"/>
        </w:rPr>
      </w:pPr>
      <w:r>
        <w:rPr>
          <w:rFonts w:hint="eastAsia"/>
          <w:color w:val="auto"/>
          <w:sz w:val="28"/>
          <w:szCs w:val="28"/>
          <w:highlight w:val="none"/>
        </w:rPr>
        <w:t>投标人地址：</w:t>
      </w:r>
      <w:r>
        <w:rPr>
          <w:rFonts w:hint="eastAsia"/>
          <w:color w:val="auto"/>
          <w:sz w:val="28"/>
          <w:szCs w:val="28"/>
          <w:highlight w:val="none"/>
          <w:u w:val="single"/>
        </w:rPr>
        <w:t xml:space="preserve">                          </w:t>
      </w:r>
    </w:p>
    <w:p>
      <w:pPr>
        <w:spacing w:line="360" w:lineRule="auto"/>
        <w:ind w:firstLine="1400" w:firstLineChars="500"/>
        <w:rPr>
          <w:color w:val="auto"/>
          <w:sz w:val="28"/>
          <w:szCs w:val="28"/>
          <w:highlight w:val="none"/>
        </w:rPr>
      </w:pPr>
    </w:p>
    <w:p>
      <w:pPr>
        <w:spacing w:line="360" w:lineRule="auto"/>
        <w:ind w:firstLine="1400" w:firstLineChars="500"/>
        <w:rPr>
          <w:color w:val="auto"/>
          <w:sz w:val="28"/>
          <w:szCs w:val="28"/>
          <w:highlight w:val="none"/>
        </w:rPr>
      </w:pPr>
      <w:r>
        <w:rPr>
          <w:color w:val="auto"/>
          <w:sz w:val="28"/>
          <w:szCs w:val="28"/>
          <w:highlight w:val="none"/>
        </w:rPr>
        <w:t>法定代表人或其委托代理人：</w:t>
      </w:r>
      <w:r>
        <w:rPr>
          <w:color w:val="auto"/>
          <w:sz w:val="28"/>
          <w:szCs w:val="28"/>
          <w:highlight w:val="none"/>
          <w:u w:val="single"/>
        </w:rPr>
        <w:t xml:space="preserve">           </w:t>
      </w:r>
      <w:r>
        <w:rPr>
          <w:color w:val="auto"/>
          <w:sz w:val="28"/>
          <w:szCs w:val="28"/>
          <w:highlight w:val="none"/>
        </w:rPr>
        <w:t>（签字</w:t>
      </w:r>
      <w:r>
        <w:rPr>
          <w:rFonts w:hint="eastAsia"/>
          <w:color w:val="auto"/>
          <w:sz w:val="28"/>
          <w:szCs w:val="28"/>
          <w:highlight w:val="none"/>
        </w:rPr>
        <w:t>或盖章</w:t>
      </w:r>
      <w:r>
        <w:rPr>
          <w:color w:val="auto"/>
          <w:sz w:val="28"/>
          <w:szCs w:val="28"/>
          <w:highlight w:val="none"/>
        </w:rPr>
        <w:t>）</w:t>
      </w:r>
    </w:p>
    <w:p>
      <w:pPr>
        <w:jc w:val="center"/>
        <w:rPr>
          <w:color w:val="auto"/>
          <w:sz w:val="28"/>
          <w:szCs w:val="28"/>
          <w:highlight w:val="none"/>
        </w:rPr>
      </w:pPr>
    </w:p>
    <w:p>
      <w:pPr>
        <w:jc w:val="center"/>
        <w:rPr>
          <w:color w:val="auto"/>
          <w:sz w:val="28"/>
          <w:szCs w:val="28"/>
          <w:highlight w:val="none"/>
        </w:rPr>
      </w:pPr>
      <w:r>
        <w:rPr>
          <w:color w:val="auto"/>
          <w:sz w:val="28"/>
          <w:szCs w:val="28"/>
          <w:highlight w:val="none"/>
          <w:u w:val="single"/>
        </w:rPr>
        <w:t xml:space="preserve">         </w:t>
      </w:r>
      <w:r>
        <w:rPr>
          <w:color w:val="auto"/>
          <w:sz w:val="28"/>
          <w:szCs w:val="28"/>
          <w:highlight w:val="none"/>
        </w:rPr>
        <w:t>年</w:t>
      </w:r>
      <w:r>
        <w:rPr>
          <w:color w:val="auto"/>
          <w:sz w:val="28"/>
          <w:szCs w:val="28"/>
          <w:highlight w:val="none"/>
          <w:u w:val="single"/>
        </w:rPr>
        <w:t xml:space="preserve">         </w:t>
      </w:r>
      <w:r>
        <w:rPr>
          <w:color w:val="auto"/>
          <w:sz w:val="28"/>
          <w:szCs w:val="28"/>
          <w:highlight w:val="none"/>
        </w:rPr>
        <w:t>月</w:t>
      </w:r>
      <w:r>
        <w:rPr>
          <w:color w:val="auto"/>
          <w:sz w:val="28"/>
          <w:szCs w:val="28"/>
          <w:highlight w:val="none"/>
          <w:u w:val="single"/>
        </w:rPr>
        <w:t xml:space="preserve">         </w:t>
      </w:r>
      <w:r>
        <w:rPr>
          <w:color w:val="auto"/>
          <w:sz w:val="28"/>
          <w:szCs w:val="28"/>
          <w:highlight w:val="none"/>
        </w:rPr>
        <w:t>日</w:t>
      </w:r>
    </w:p>
    <w:p>
      <w:pPr>
        <w:snapToGrid w:val="0"/>
        <w:spacing w:before="159" w:beforeLines="50" w:after="50"/>
        <w:outlineLvl w:val="1"/>
        <w:rPr>
          <w:rFonts w:ascii="宋体" w:hAnsi="宋体"/>
          <w:b/>
          <w:bCs/>
          <w:color w:val="auto"/>
          <w:szCs w:val="21"/>
          <w:highlight w:val="none"/>
        </w:rPr>
      </w:pPr>
    </w:p>
    <w:p>
      <w:pPr>
        <w:snapToGrid w:val="0"/>
        <w:spacing w:before="159" w:beforeLines="50" w:after="50"/>
        <w:rPr>
          <w:rFonts w:ascii="宋体" w:hAnsi="宋体"/>
          <w:b/>
          <w:color w:val="auto"/>
          <w:sz w:val="24"/>
          <w:highlight w:val="none"/>
        </w:rPr>
      </w:pPr>
    </w:p>
    <w:p>
      <w:pPr>
        <w:snapToGrid w:val="0"/>
        <w:spacing w:before="159" w:beforeLines="50" w:after="50"/>
        <w:rPr>
          <w:rFonts w:ascii="宋体" w:hAnsi="宋体"/>
          <w:b/>
          <w:color w:val="auto"/>
          <w:sz w:val="24"/>
          <w:highlight w:val="none"/>
        </w:rPr>
      </w:pPr>
    </w:p>
    <w:p>
      <w:pPr>
        <w:snapToGrid w:val="0"/>
        <w:spacing w:before="159" w:beforeLines="50" w:after="50"/>
        <w:jc w:val="left"/>
        <w:rPr>
          <w:rFonts w:ascii="宋体" w:hAnsi="宋体"/>
          <w:b/>
          <w:color w:val="auto"/>
          <w:sz w:val="24"/>
          <w:highlight w:val="none"/>
        </w:rPr>
      </w:pPr>
    </w:p>
    <w:p>
      <w:pPr>
        <w:snapToGrid w:val="0"/>
        <w:spacing w:before="159" w:beforeLines="50" w:after="50"/>
        <w:jc w:val="left"/>
        <w:rPr>
          <w:rFonts w:ascii="宋体" w:hAnsi="宋体"/>
          <w:b/>
          <w:color w:val="auto"/>
          <w:sz w:val="24"/>
          <w:highlight w:val="none"/>
        </w:rPr>
      </w:pPr>
      <w:r>
        <w:rPr>
          <w:rFonts w:hint="eastAsia" w:ascii="宋体" w:hAnsi="宋体"/>
          <w:b/>
          <w:color w:val="auto"/>
          <w:sz w:val="24"/>
          <w:highlight w:val="none"/>
        </w:rPr>
        <w:t>技术文件（以下文件标注有“必须提供”的请按规定在投标文件中提供，否则作投标无效处理，其他如有请提供）：</w:t>
      </w:r>
    </w:p>
    <w:p>
      <w:pPr>
        <w:snapToGrid w:val="0"/>
        <w:spacing w:before="159" w:beforeLines="50" w:after="50"/>
        <w:jc w:val="left"/>
        <w:rPr>
          <w:rFonts w:ascii="宋体" w:hAnsi="宋体"/>
          <w:bCs/>
          <w:color w:val="auto"/>
          <w:sz w:val="24"/>
          <w:highlight w:val="none"/>
        </w:rPr>
      </w:pPr>
      <w:r>
        <w:rPr>
          <w:rFonts w:hint="eastAsia" w:ascii="宋体" w:hAnsi="宋体"/>
          <w:bCs/>
          <w:color w:val="auto"/>
          <w:sz w:val="24"/>
          <w:highlight w:val="none"/>
        </w:rPr>
        <w:t>1.服务技术资料表：按第五章“投标文件格式”提供的“服务技术资料表（格式）”的要求填写；（必须提供）</w:t>
      </w:r>
    </w:p>
    <w:p>
      <w:pPr>
        <w:snapToGrid w:val="0"/>
        <w:spacing w:before="159" w:beforeLines="50" w:after="50"/>
        <w:jc w:val="left"/>
        <w:rPr>
          <w:rFonts w:ascii="宋体" w:hAnsi="宋体"/>
          <w:bCs/>
          <w:color w:val="auto"/>
          <w:sz w:val="24"/>
          <w:highlight w:val="none"/>
        </w:rPr>
      </w:pPr>
      <w:r>
        <w:rPr>
          <w:rFonts w:hint="eastAsia" w:ascii="宋体" w:hAnsi="宋体"/>
          <w:bCs/>
          <w:color w:val="auto"/>
          <w:sz w:val="24"/>
          <w:highlight w:val="none"/>
        </w:rPr>
        <w:t>2.其它：其它辅助说明，自拟。</w:t>
      </w:r>
    </w:p>
    <w:p>
      <w:pPr>
        <w:snapToGrid w:val="0"/>
        <w:spacing w:before="159" w:beforeLines="50" w:after="50"/>
        <w:jc w:val="left"/>
        <w:rPr>
          <w:rFonts w:ascii="宋体" w:hAnsi="宋体"/>
          <w:bCs/>
          <w:color w:val="auto"/>
          <w:sz w:val="24"/>
          <w:highlight w:val="none"/>
        </w:rPr>
      </w:pPr>
      <w:r>
        <w:rPr>
          <w:rFonts w:hint="eastAsia" w:ascii="宋体" w:hAnsi="宋体"/>
          <w:bCs/>
          <w:color w:val="auto"/>
          <w:sz w:val="24"/>
          <w:highlight w:val="none"/>
        </w:rPr>
        <w:t>3.技术实施方案（必须提供）</w:t>
      </w:r>
    </w:p>
    <w:p>
      <w:pPr>
        <w:snapToGrid w:val="0"/>
        <w:spacing w:before="159" w:beforeLines="50" w:after="50"/>
        <w:jc w:val="left"/>
        <w:rPr>
          <w:rFonts w:ascii="宋体" w:hAnsi="宋体"/>
          <w:bCs/>
          <w:color w:val="auto"/>
          <w:sz w:val="24"/>
          <w:highlight w:val="none"/>
        </w:rPr>
      </w:pPr>
      <w:r>
        <w:rPr>
          <w:rFonts w:hint="eastAsia" w:ascii="宋体" w:hAnsi="宋体"/>
          <w:bCs/>
          <w:color w:val="auto"/>
          <w:sz w:val="24"/>
          <w:highlight w:val="none"/>
        </w:rPr>
        <w:t>4.项目实施人员一览表；（必须提供）</w:t>
      </w:r>
    </w:p>
    <w:p>
      <w:pPr>
        <w:snapToGrid w:val="0"/>
        <w:spacing w:before="159" w:beforeLines="50" w:after="50"/>
        <w:jc w:val="left"/>
        <w:rPr>
          <w:rFonts w:ascii="宋体" w:hAnsi="宋体"/>
          <w:bCs/>
          <w:color w:val="auto"/>
          <w:sz w:val="24"/>
          <w:highlight w:val="none"/>
        </w:rPr>
      </w:pPr>
      <w:r>
        <w:rPr>
          <w:rFonts w:hint="eastAsia" w:ascii="宋体" w:hAnsi="宋体"/>
          <w:bCs/>
          <w:color w:val="auto"/>
          <w:sz w:val="24"/>
          <w:highlight w:val="none"/>
        </w:rPr>
        <w:t>5.投标人需要说明的其他文件和说明（格式略）。</w:t>
      </w:r>
    </w:p>
    <w:p>
      <w:pPr>
        <w:snapToGrid w:val="0"/>
        <w:spacing w:before="159" w:beforeLines="50" w:after="50"/>
        <w:jc w:val="left"/>
        <w:rPr>
          <w:rFonts w:ascii="宋体" w:hAnsi="宋体"/>
          <w:b/>
          <w:color w:val="auto"/>
          <w:sz w:val="24"/>
          <w:highlight w:val="none"/>
        </w:rPr>
      </w:pPr>
    </w:p>
    <w:p>
      <w:pPr>
        <w:pStyle w:val="33"/>
        <w:rPr>
          <w:rFonts w:ascii="宋体" w:hAnsi="宋体"/>
          <w:b/>
          <w:color w:val="auto"/>
          <w:highlight w:val="none"/>
        </w:rPr>
      </w:pPr>
    </w:p>
    <w:p>
      <w:pPr>
        <w:snapToGrid w:val="0"/>
        <w:spacing w:before="159" w:beforeLines="50" w:after="50"/>
        <w:jc w:val="left"/>
        <w:rPr>
          <w:rFonts w:ascii="宋体" w:hAnsi="宋体"/>
          <w:b/>
          <w:color w:val="auto"/>
          <w:sz w:val="24"/>
          <w:highlight w:val="none"/>
        </w:rPr>
      </w:pPr>
    </w:p>
    <w:p>
      <w:pPr>
        <w:pStyle w:val="33"/>
        <w:rPr>
          <w:rFonts w:ascii="宋体" w:hAnsi="宋体"/>
          <w:b/>
          <w:color w:val="auto"/>
          <w:kern w:val="2"/>
          <w:highlight w:val="none"/>
        </w:rPr>
      </w:pPr>
      <w:r>
        <w:rPr>
          <w:rFonts w:hint="eastAsia" w:ascii="宋体" w:hAnsi="宋体"/>
          <w:b/>
          <w:color w:val="auto"/>
          <w:kern w:val="2"/>
          <w:highlight w:val="none"/>
        </w:rPr>
        <w:t>一、服务技术资料表</w:t>
      </w:r>
    </w:p>
    <w:p>
      <w:pPr>
        <w:pStyle w:val="10"/>
        <w:spacing w:line="5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服务技术资料表（格式）</w:t>
      </w:r>
    </w:p>
    <w:p>
      <w:pPr>
        <w:pStyle w:val="10"/>
        <w:ind w:firstLine="210" w:firstLineChars="100"/>
        <w:rPr>
          <w:rFonts w:ascii="Times New Roman" w:hAnsi="Times New Roman"/>
          <w:color w:val="auto"/>
          <w:highlight w:val="none"/>
        </w:rPr>
      </w:pPr>
      <w:r>
        <w:rPr>
          <w:rFonts w:ascii="Times New Roman" w:hAnsi="Times New Roman"/>
          <w:color w:val="auto"/>
          <w:highlight w:val="none"/>
        </w:rPr>
        <w:t xml:space="preserve"> </w:t>
      </w:r>
    </w:p>
    <w:p>
      <w:pPr>
        <w:pStyle w:val="10"/>
        <w:spacing w:line="440" w:lineRule="exact"/>
        <w:ind w:firstLine="420" w:firstLineChars="200"/>
        <w:rPr>
          <w:rFonts w:cs="宋体"/>
          <w:color w:val="auto"/>
          <w:szCs w:val="21"/>
          <w:highlight w:val="none"/>
        </w:rPr>
      </w:pPr>
      <w:r>
        <w:rPr>
          <w:rFonts w:hint="eastAsia" w:cs="宋体"/>
          <w:color w:val="auto"/>
          <w:szCs w:val="21"/>
          <w:highlight w:val="none"/>
        </w:rPr>
        <w:t>请根据所投服务的实际参数，逐条对应本项目竞争性采购文件 “服务需求一览表”中的服务技术要求认真填写该表。“偏离说明”一栏选择“正偏离”、“负偏离”或“无偏离”进行填写。</w:t>
      </w:r>
    </w:p>
    <w:p>
      <w:pPr>
        <w:pStyle w:val="10"/>
        <w:spacing w:line="440" w:lineRule="exact"/>
        <w:ind w:firstLine="420" w:firstLineChars="200"/>
        <w:rPr>
          <w:rFonts w:cs="宋体"/>
          <w:color w:val="auto"/>
          <w:szCs w:val="21"/>
          <w:highlight w:val="none"/>
        </w:rPr>
      </w:pPr>
      <w:r>
        <w:rPr>
          <w:rFonts w:hint="eastAsia" w:cs="宋体"/>
          <w:color w:val="auto"/>
          <w:szCs w:val="21"/>
          <w:highlight w:val="none"/>
        </w:rPr>
        <w:t>项目名称及编号：</w:t>
      </w:r>
    </w:p>
    <w:tbl>
      <w:tblPr>
        <w:tblStyle w:val="19"/>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329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项号</w:t>
            </w:r>
          </w:p>
        </w:tc>
        <w:tc>
          <w:tcPr>
            <w:tcW w:w="35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招标文件需求</w:t>
            </w:r>
          </w:p>
        </w:tc>
        <w:tc>
          <w:tcPr>
            <w:tcW w:w="48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投标文件承诺</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服务名称</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服务内容及要求</w:t>
            </w: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服务名称</w:t>
            </w:r>
          </w:p>
        </w:tc>
        <w:tc>
          <w:tcPr>
            <w:tcW w:w="32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所提供服务的内容</w:t>
            </w: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  ……</w:t>
            </w:r>
          </w:p>
          <w:p>
            <w:pPr>
              <w:rPr>
                <w:rFonts w:ascii="宋体" w:hAnsi="宋体" w:cs="宋体"/>
                <w:color w:val="auto"/>
                <w:szCs w:val="21"/>
                <w:highlight w:val="none"/>
              </w:rPr>
            </w:pPr>
            <w:r>
              <w:rPr>
                <w:rFonts w:hint="eastAsia" w:ascii="宋体" w:hAnsi="宋体" w:cs="宋体"/>
                <w:color w:val="auto"/>
                <w:szCs w:val="21"/>
                <w:highlight w:val="none"/>
              </w:rPr>
              <w:t>2  ……</w:t>
            </w:r>
          </w:p>
          <w:p>
            <w:pPr>
              <w:rPr>
                <w:rFonts w:ascii="宋体" w:hAnsi="宋体" w:cs="宋体"/>
                <w:color w:val="auto"/>
                <w:szCs w:val="21"/>
                <w:highlight w:val="none"/>
              </w:rPr>
            </w:pPr>
            <w:r>
              <w:rPr>
                <w:rFonts w:hint="eastAsia" w:ascii="宋体" w:hAnsi="宋体" w:cs="宋体"/>
                <w:color w:val="auto"/>
                <w:szCs w:val="21"/>
                <w:highlight w:val="none"/>
              </w:rPr>
              <w:t>3  ……</w:t>
            </w:r>
          </w:p>
          <w:p>
            <w:pPr>
              <w:rPr>
                <w:rFonts w:ascii="宋体" w:hAnsi="宋体" w:cs="宋体"/>
                <w:color w:val="auto"/>
                <w:szCs w:val="21"/>
                <w:highlight w:val="none"/>
              </w:rPr>
            </w:pPr>
            <w:r>
              <w:rPr>
                <w:rFonts w:hint="eastAsia" w:ascii="宋体" w:hAnsi="宋体" w:cs="宋体"/>
                <w:color w:val="auto"/>
                <w:szCs w:val="21"/>
                <w:highlight w:val="none"/>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w:t>
            </w: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  ……</w:t>
            </w:r>
          </w:p>
          <w:p>
            <w:pPr>
              <w:rPr>
                <w:rFonts w:ascii="宋体" w:hAnsi="宋体" w:cs="宋体"/>
                <w:color w:val="auto"/>
                <w:szCs w:val="21"/>
                <w:highlight w:val="none"/>
              </w:rPr>
            </w:pPr>
            <w:r>
              <w:rPr>
                <w:rFonts w:hint="eastAsia" w:ascii="宋体" w:hAnsi="宋体" w:cs="宋体"/>
                <w:color w:val="auto"/>
                <w:szCs w:val="21"/>
                <w:highlight w:val="none"/>
              </w:rPr>
              <w:t>2  ……</w:t>
            </w:r>
          </w:p>
          <w:p>
            <w:pPr>
              <w:rPr>
                <w:rFonts w:ascii="宋体" w:hAnsi="宋体" w:cs="宋体"/>
                <w:color w:val="auto"/>
                <w:szCs w:val="21"/>
                <w:highlight w:val="none"/>
              </w:rPr>
            </w:pPr>
            <w:r>
              <w:rPr>
                <w:rFonts w:hint="eastAsia" w:ascii="宋体" w:hAnsi="宋体" w:cs="宋体"/>
                <w:color w:val="auto"/>
                <w:szCs w:val="21"/>
                <w:highlight w:val="none"/>
              </w:rPr>
              <w:t>3  ……</w:t>
            </w:r>
          </w:p>
          <w:p>
            <w:pPr>
              <w:rPr>
                <w:rFonts w:ascii="宋体" w:hAnsi="宋体" w:cs="宋体"/>
                <w:color w:val="auto"/>
                <w:szCs w:val="21"/>
                <w:highlight w:val="none"/>
              </w:rPr>
            </w:pPr>
            <w:r>
              <w:rPr>
                <w:rFonts w:hint="eastAsia" w:ascii="宋体" w:hAnsi="宋体" w:cs="宋体"/>
                <w:color w:val="auto"/>
                <w:szCs w:val="21"/>
                <w:highlight w:val="none"/>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  ……</w:t>
            </w:r>
          </w:p>
          <w:p>
            <w:pPr>
              <w:rPr>
                <w:rFonts w:ascii="宋体" w:hAnsi="宋体" w:cs="宋体"/>
                <w:color w:val="auto"/>
                <w:szCs w:val="21"/>
                <w:highlight w:val="none"/>
              </w:rPr>
            </w:pPr>
            <w:r>
              <w:rPr>
                <w:rFonts w:hint="eastAsia" w:ascii="宋体" w:hAnsi="宋体" w:cs="宋体"/>
                <w:color w:val="auto"/>
                <w:szCs w:val="21"/>
                <w:highlight w:val="none"/>
              </w:rPr>
              <w:t>2  ……</w:t>
            </w:r>
          </w:p>
          <w:p>
            <w:pPr>
              <w:rPr>
                <w:rFonts w:ascii="宋体" w:hAnsi="宋体" w:cs="宋体"/>
                <w:color w:val="auto"/>
                <w:szCs w:val="21"/>
                <w:highlight w:val="none"/>
              </w:rPr>
            </w:pPr>
            <w:r>
              <w:rPr>
                <w:rFonts w:hint="eastAsia" w:ascii="宋体" w:hAnsi="宋体" w:cs="宋体"/>
                <w:color w:val="auto"/>
                <w:szCs w:val="21"/>
                <w:highlight w:val="none"/>
              </w:rPr>
              <w:t>3  ……</w:t>
            </w:r>
          </w:p>
          <w:p>
            <w:pPr>
              <w:rPr>
                <w:rFonts w:ascii="宋体" w:hAnsi="宋体" w:cs="宋体"/>
                <w:color w:val="auto"/>
                <w:szCs w:val="21"/>
                <w:highlight w:val="none"/>
              </w:rPr>
            </w:pPr>
            <w:r>
              <w:rPr>
                <w:rFonts w:hint="eastAsia" w:ascii="宋体" w:hAnsi="宋体" w:cs="宋体"/>
                <w:color w:val="auto"/>
                <w:szCs w:val="21"/>
                <w:highlight w:val="none"/>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w:t>
            </w: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  ……</w:t>
            </w:r>
          </w:p>
          <w:p>
            <w:pPr>
              <w:rPr>
                <w:rFonts w:ascii="宋体" w:hAnsi="宋体" w:cs="宋体"/>
                <w:color w:val="auto"/>
                <w:szCs w:val="21"/>
                <w:highlight w:val="none"/>
              </w:rPr>
            </w:pPr>
            <w:r>
              <w:rPr>
                <w:rFonts w:hint="eastAsia" w:ascii="宋体" w:hAnsi="宋体" w:cs="宋体"/>
                <w:color w:val="auto"/>
                <w:szCs w:val="21"/>
                <w:highlight w:val="none"/>
              </w:rPr>
              <w:t>2  ……</w:t>
            </w:r>
          </w:p>
          <w:p>
            <w:pPr>
              <w:rPr>
                <w:rFonts w:ascii="宋体" w:hAnsi="宋体" w:cs="宋体"/>
                <w:color w:val="auto"/>
                <w:szCs w:val="21"/>
                <w:highlight w:val="none"/>
              </w:rPr>
            </w:pPr>
            <w:r>
              <w:rPr>
                <w:rFonts w:hint="eastAsia" w:ascii="宋体" w:hAnsi="宋体" w:cs="宋体"/>
                <w:color w:val="auto"/>
                <w:szCs w:val="21"/>
                <w:highlight w:val="none"/>
              </w:rPr>
              <w:t>3  ……</w:t>
            </w:r>
          </w:p>
          <w:p>
            <w:pPr>
              <w:rPr>
                <w:rFonts w:ascii="宋体" w:hAnsi="宋体" w:cs="宋体"/>
                <w:color w:val="auto"/>
                <w:szCs w:val="21"/>
                <w:highlight w:val="none"/>
              </w:rPr>
            </w:pPr>
            <w:r>
              <w:rPr>
                <w:rFonts w:hint="eastAsia" w:ascii="宋体" w:hAnsi="宋体" w:cs="宋体"/>
                <w:color w:val="auto"/>
                <w:szCs w:val="21"/>
                <w:highlight w:val="none"/>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23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u w:val="single"/>
              </w:rPr>
              <w:t>　　</w:t>
            </w:r>
            <w:r>
              <w:rPr>
                <w:rFonts w:hint="eastAsia" w:ascii="宋体" w:hAnsi="宋体" w:cs="宋体"/>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2"/>
                <w:highlight w:val="none"/>
              </w:rPr>
            </w:pPr>
            <w:r>
              <w:rPr>
                <w:rFonts w:hint="eastAsia" w:ascii="宋体" w:hAnsi="宋体" w:cs="宋体"/>
                <w:color w:val="auto"/>
                <w:highlight w:val="none"/>
              </w:rPr>
              <w:t>供应商（盖单位公章，自然人除外）：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法定代表人或其委托代理人（签字或盖章）：</w:t>
            </w:r>
          </w:p>
          <w:p>
            <w:pPr>
              <w:rPr>
                <w:rFonts w:ascii="宋体" w:hAnsi="宋体" w:cs="宋体"/>
                <w:color w:val="auto"/>
                <w:kern w:val="2"/>
                <w:highlight w:val="none"/>
              </w:rPr>
            </w:pPr>
            <w:r>
              <w:rPr>
                <w:rFonts w:hint="eastAsia" w:ascii="宋体" w:hAnsi="宋体" w:cs="宋体"/>
                <w:color w:val="auto"/>
                <w:szCs w:val="21"/>
                <w:highlight w:val="none"/>
              </w:rPr>
              <w:t>（</w:t>
            </w:r>
            <w:r>
              <w:rPr>
                <w:rFonts w:hint="eastAsia" w:ascii="宋体" w:hAnsi="宋体" w:cs="宋体"/>
                <w:color w:val="auto"/>
                <w:highlight w:val="none"/>
              </w:rPr>
              <w:t>供应商属自然人的应由自然人签字并加盖指印，供应商若为其他组织形式无法定代表人的应由机构负责人签字或盖章</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日期：   年   月   日</w:t>
            </w:r>
          </w:p>
        </w:tc>
      </w:tr>
    </w:tbl>
    <w:p>
      <w:pPr>
        <w:snapToGrid w:val="0"/>
        <w:spacing w:before="159" w:beforeLines="50" w:after="50"/>
        <w:jc w:val="left"/>
        <w:rPr>
          <w:rFonts w:ascii="宋体" w:hAnsi="宋体"/>
          <w:bCs/>
          <w:color w:val="auto"/>
          <w:sz w:val="24"/>
          <w:highlight w:val="none"/>
        </w:rPr>
      </w:pPr>
      <w:r>
        <w:rPr>
          <w:rFonts w:hint="eastAsia" w:ascii="宋体" w:hAnsi="宋体"/>
          <w:bCs/>
          <w:color w:val="auto"/>
          <w:sz w:val="24"/>
          <w:highlight w:val="none"/>
        </w:rPr>
        <w:t>（1）表格内容均需按要求填写并盖章，不得留空，否则按竞标无效处理。（2）响应文件承诺不得直接复制采购文件需求，如果采购文件需求为某个范围时，竞标文件承诺内容应当写明服务或技术响应承诺的具体内容。（3）当响应文件的服务内容低于招标文件要求时，投标人应当如实写明“负偏离”，否则视为虚假应标。</w:t>
      </w:r>
    </w:p>
    <w:p>
      <w:pPr>
        <w:snapToGrid w:val="0"/>
        <w:spacing w:before="159" w:beforeLines="50" w:after="50"/>
        <w:jc w:val="left"/>
        <w:rPr>
          <w:rFonts w:ascii="宋体" w:hAnsi="宋体"/>
          <w:b/>
          <w:color w:val="auto"/>
          <w:sz w:val="24"/>
          <w:highlight w:val="none"/>
        </w:rPr>
      </w:pPr>
      <w:r>
        <w:rPr>
          <w:rFonts w:hint="eastAsia" w:ascii="宋体" w:hAnsi="宋体"/>
          <w:b/>
          <w:color w:val="auto"/>
          <w:sz w:val="24"/>
          <w:highlight w:val="none"/>
        </w:rPr>
        <w:t>二、其它</w:t>
      </w:r>
    </w:p>
    <w:p>
      <w:pPr>
        <w:snapToGrid w:val="0"/>
        <w:spacing w:before="159" w:beforeLines="50" w:after="50"/>
        <w:jc w:val="left"/>
        <w:rPr>
          <w:rFonts w:ascii="宋体" w:hAnsi="宋体"/>
          <w:color w:val="auto"/>
          <w:sz w:val="24"/>
          <w:highlight w:val="none"/>
        </w:rPr>
      </w:pPr>
      <w:r>
        <w:rPr>
          <w:rFonts w:hint="eastAsia" w:ascii="宋体" w:hAnsi="宋体"/>
          <w:color w:val="auto"/>
          <w:sz w:val="24"/>
          <w:highlight w:val="none"/>
        </w:rPr>
        <w:t>其它辅助说明，自拟。</w:t>
      </w:r>
    </w:p>
    <w:p>
      <w:pPr>
        <w:snapToGrid w:val="0"/>
        <w:spacing w:before="159" w:beforeLines="50" w:after="50"/>
        <w:jc w:val="left"/>
        <w:rPr>
          <w:rFonts w:ascii="宋体" w:hAnsi="宋体"/>
          <w:b/>
          <w:color w:val="auto"/>
          <w:sz w:val="24"/>
          <w:highlight w:val="none"/>
        </w:rPr>
      </w:pPr>
      <w:r>
        <w:rPr>
          <w:rFonts w:hint="eastAsia" w:ascii="宋体" w:hAnsi="宋体"/>
          <w:b/>
          <w:color w:val="auto"/>
          <w:sz w:val="24"/>
          <w:highlight w:val="none"/>
        </w:rPr>
        <w:t>三、技术实施方案</w:t>
      </w:r>
    </w:p>
    <w:p>
      <w:pPr>
        <w:snapToGrid w:val="0"/>
        <w:spacing w:before="50" w:after="159" w:afterLines="50"/>
        <w:jc w:val="left"/>
        <w:rPr>
          <w:rFonts w:ascii="宋体" w:hAnsi="宋体"/>
          <w:color w:val="auto"/>
          <w:sz w:val="24"/>
          <w:szCs w:val="20"/>
          <w:highlight w:val="none"/>
        </w:rPr>
      </w:pPr>
    </w:p>
    <w:p>
      <w:pPr>
        <w:jc w:val="left"/>
        <w:rPr>
          <w:rFonts w:ascii="宋体" w:hAnsi="Courier New"/>
          <w:color w:val="auto"/>
          <w:kern w:val="2"/>
          <w:szCs w:val="20"/>
          <w:highlight w:val="none"/>
        </w:rPr>
      </w:pPr>
      <w:r>
        <w:rPr>
          <w:rFonts w:hint="eastAsia" w:ascii="宋体" w:hAnsi="宋体"/>
          <w:bCs/>
          <w:color w:val="auto"/>
          <w:sz w:val="24"/>
          <w:highlight w:val="none"/>
        </w:rPr>
        <w:t>技术实施方案（绿化养护方案）</w:t>
      </w:r>
      <w:r>
        <w:rPr>
          <w:rFonts w:hint="eastAsia" w:ascii="宋体" w:hAnsi="Courier New"/>
          <w:color w:val="auto"/>
          <w:kern w:val="2"/>
          <w:szCs w:val="20"/>
          <w:highlight w:val="none"/>
        </w:rPr>
        <w:t>，格式自拟。必须提供。</w:t>
      </w:r>
    </w:p>
    <w:p>
      <w:pPr>
        <w:rPr>
          <w:rFonts w:ascii="宋体" w:hAnsi="Courier New"/>
          <w:color w:val="auto"/>
          <w:kern w:val="2"/>
          <w:szCs w:val="20"/>
          <w:highlight w:val="none"/>
        </w:rPr>
      </w:pPr>
    </w:p>
    <w:p>
      <w:pPr>
        <w:pStyle w:val="34"/>
        <w:rPr>
          <w:rFonts w:ascii="宋体" w:hAnsi="宋体"/>
          <w:color w:val="auto"/>
          <w:sz w:val="24"/>
          <w:highlight w:val="none"/>
        </w:rPr>
      </w:pPr>
      <w:bookmarkStart w:id="115" w:name="_Toc251052184"/>
      <w:bookmarkStart w:id="116" w:name="_Toc172364025"/>
      <w:bookmarkStart w:id="117" w:name="_Toc153274947"/>
      <w:bookmarkStart w:id="118" w:name="_Toc173579005"/>
      <w:r>
        <w:rPr>
          <w:rFonts w:hint="eastAsia" w:ascii="宋体" w:hAnsi="宋体"/>
          <w:color w:val="auto"/>
          <w:sz w:val="24"/>
          <w:highlight w:val="none"/>
        </w:rPr>
        <w:t xml:space="preserve">包含但不限于：养护方案，对临时性、突击性应急任务响应、承诺及人员保障，养护管理措施及内部考核制度，安全、文明施工、环保措施，拟为本项目投入日常一线养护作业人员，拟为本项目投入项目管理人员、技术力量，拟为本项目设置安全员，拟为本项目设置植物保护专业技术人员，拟为本项目投入生产、管理用车，拟为本项目投入园林机械配置，拟为本项目投入必要的安全生产设施，拟为本项目投入必要数量及质量的肥料 。 </w:t>
      </w:r>
    </w:p>
    <w:p>
      <w:pPr>
        <w:pStyle w:val="34"/>
        <w:rPr>
          <w:rFonts w:ascii="宋体" w:hAnsi="宋体"/>
          <w:b/>
          <w:bCs/>
          <w:color w:val="auto"/>
          <w:sz w:val="24"/>
          <w:highlight w:val="none"/>
        </w:rPr>
      </w:pPr>
    </w:p>
    <w:p>
      <w:pPr>
        <w:pStyle w:val="34"/>
        <w:rPr>
          <w:rFonts w:ascii="宋体" w:hAnsi="宋体"/>
          <w:b/>
          <w:color w:val="auto"/>
          <w:sz w:val="24"/>
          <w:highlight w:val="none"/>
        </w:rPr>
      </w:pPr>
      <w:r>
        <w:rPr>
          <w:rFonts w:hint="eastAsia" w:ascii="宋体" w:hAnsi="宋体"/>
          <w:b/>
          <w:bCs/>
          <w:color w:val="auto"/>
          <w:sz w:val="24"/>
          <w:highlight w:val="none"/>
        </w:rPr>
        <w:t>四</w:t>
      </w:r>
      <w:r>
        <w:rPr>
          <w:rFonts w:ascii="宋体" w:hAnsi="宋体"/>
          <w:b/>
          <w:color w:val="auto"/>
          <w:sz w:val="24"/>
          <w:highlight w:val="none"/>
        </w:rPr>
        <w:t>、项目</w:t>
      </w:r>
      <w:r>
        <w:rPr>
          <w:rFonts w:hint="eastAsia" w:ascii="宋体" w:hAnsi="宋体"/>
          <w:b/>
          <w:color w:val="auto"/>
          <w:sz w:val="24"/>
          <w:highlight w:val="none"/>
        </w:rPr>
        <w:t>实施人员一览</w:t>
      </w:r>
      <w:r>
        <w:rPr>
          <w:rFonts w:ascii="宋体" w:hAnsi="宋体"/>
          <w:b/>
          <w:color w:val="auto"/>
          <w:sz w:val="24"/>
          <w:highlight w:val="none"/>
        </w:rPr>
        <w:t>表</w:t>
      </w:r>
      <w:bookmarkEnd w:id="115"/>
      <w:bookmarkEnd w:id="116"/>
      <w:bookmarkEnd w:id="117"/>
      <w:bookmarkEnd w:id="118"/>
    </w:p>
    <w:p>
      <w:pPr>
        <w:pStyle w:val="35"/>
        <w:rPr>
          <w:color w:val="auto"/>
          <w:highlight w:val="none"/>
          <w:u w:val="single"/>
        </w:rPr>
      </w:pPr>
    </w:p>
    <w:p>
      <w:pPr>
        <w:snapToGrid w:val="0"/>
        <w:spacing w:before="50" w:after="159" w:afterLines="50"/>
        <w:jc w:val="center"/>
        <w:rPr>
          <w:rFonts w:ascii="宋体" w:hAnsi="宋体" w:cs="宋体"/>
          <w:color w:val="auto"/>
          <w:sz w:val="24"/>
          <w:highlight w:val="none"/>
        </w:rPr>
      </w:pPr>
      <w:r>
        <w:rPr>
          <w:rFonts w:hint="eastAsia" w:ascii="宋体" w:hAnsi="宋体" w:cs="宋体"/>
          <w:color w:val="auto"/>
          <w:sz w:val="24"/>
          <w:highlight w:val="none"/>
        </w:rPr>
        <w:t>项目实施人员一览表</w:t>
      </w:r>
    </w:p>
    <w:p>
      <w:pPr>
        <w:snapToGrid w:val="0"/>
        <w:spacing w:before="50" w:after="159" w:afterLines="50"/>
        <w:jc w:val="left"/>
        <w:rPr>
          <w:rFonts w:ascii="宋体" w:hAnsi="宋体" w:cs="宋体"/>
          <w:color w:val="auto"/>
          <w:sz w:val="24"/>
          <w:szCs w:val="20"/>
          <w:highlight w:val="none"/>
        </w:rPr>
      </w:pPr>
      <w:r>
        <w:rPr>
          <w:rFonts w:hint="eastAsia" w:ascii="宋体" w:hAnsi="宋体" w:cs="宋体"/>
          <w:color w:val="auto"/>
          <w:sz w:val="24"/>
          <w:szCs w:val="20"/>
          <w:highlight w:val="none"/>
        </w:rPr>
        <w:t>项目名称及编号：</w:t>
      </w:r>
    </w:p>
    <w:tbl>
      <w:tblPr>
        <w:tblStyle w:val="19"/>
        <w:tblW w:w="95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678"/>
        <w:gridCol w:w="1626"/>
        <w:gridCol w:w="1358"/>
        <w:gridCol w:w="1624"/>
        <w:gridCol w:w="1762"/>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snapToGrid w:val="0"/>
              <w:spacing w:before="50" w:after="159" w:afterLines="50"/>
              <w:jc w:val="center"/>
              <w:rPr>
                <w:rFonts w:ascii="宋体" w:hAnsi="宋体" w:cs="宋体"/>
                <w:color w:val="auto"/>
                <w:sz w:val="24"/>
                <w:szCs w:val="20"/>
                <w:highlight w:val="none"/>
              </w:rPr>
            </w:pPr>
            <w:r>
              <w:rPr>
                <w:rFonts w:hint="eastAsia" w:ascii="宋体" w:hAnsi="宋体" w:cs="宋体"/>
                <w:color w:val="auto"/>
                <w:sz w:val="24"/>
                <w:szCs w:val="20"/>
                <w:highlight w:val="none"/>
              </w:rPr>
              <w:t>姓名</w:t>
            </w:r>
          </w:p>
        </w:tc>
        <w:tc>
          <w:tcPr>
            <w:tcW w:w="678" w:type="dxa"/>
            <w:vAlign w:val="center"/>
          </w:tcPr>
          <w:p>
            <w:pPr>
              <w:snapToGrid w:val="0"/>
              <w:spacing w:before="50" w:after="159" w:afterLines="50"/>
              <w:jc w:val="center"/>
              <w:rPr>
                <w:rFonts w:ascii="宋体" w:hAnsi="宋体" w:cs="宋体"/>
                <w:color w:val="auto"/>
                <w:sz w:val="24"/>
                <w:szCs w:val="20"/>
                <w:highlight w:val="none"/>
              </w:rPr>
            </w:pPr>
            <w:r>
              <w:rPr>
                <w:rFonts w:hint="eastAsia" w:ascii="宋体" w:hAnsi="宋体" w:cs="宋体"/>
                <w:color w:val="auto"/>
                <w:sz w:val="24"/>
                <w:szCs w:val="20"/>
                <w:highlight w:val="none"/>
              </w:rPr>
              <w:t>职务</w:t>
            </w:r>
          </w:p>
        </w:tc>
        <w:tc>
          <w:tcPr>
            <w:tcW w:w="1626" w:type="dxa"/>
            <w:vAlign w:val="center"/>
          </w:tcPr>
          <w:p>
            <w:pPr>
              <w:snapToGrid w:val="0"/>
              <w:spacing w:before="50" w:after="159" w:afterLines="50"/>
              <w:jc w:val="center"/>
              <w:rPr>
                <w:rFonts w:ascii="宋体" w:hAnsi="宋体" w:cs="宋体"/>
                <w:color w:val="auto"/>
                <w:sz w:val="24"/>
                <w:szCs w:val="20"/>
                <w:highlight w:val="none"/>
              </w:rPr>
            </w:pPr>
            <w:r>
              <w:rPr>
                <w:rFonts w:hint="eastAsia" w:ascii="宋体" w:hAnsi="宋体" w:cs="宋体"/>
                <w:color w:val="auto"/>
                <w:sz w:val="24"/>
                <w:szCs w:val="20"/>
                <w:highlight w:val="none"/>
              </w:rPr>
              <w:t>专业技术资格</w:t>
            </w:r>
          </w:p>
        </w:tc>
        <w:tc>
          <w:tcPr>
            <w:tcW w:w="1358" w:type="dxa"/>
            <w:vAlign w:val="center"/>
          </w:tcPr>
          <w:p>
            <w:pPr>
              <w:snapToGrid w:val="0"/>
              <w:spacing w:before="50" w:after="159" w:afterLines="50"/>
              <w:jc w:val="center"/>
              <w:rPr>
                <w:rFonts w:ascii="宋体" w:hAnsi="宋体" w:cs="宋体"/>
                <w:color w:val="auto"/>
                <w:sz w:val="24"/>
                <w:szCs w:val="20"/>
                <w:highlight w:val="none"/>
              </w:rPr>
            </w:pPr>
            <w:r>
              <w:rPr>
                <w:rFonts w:hint="eastAsia" w:ascii="宋体" w:hAnsi="宋体" w:cs="宋体"/>
                <w:color w:val="auto"/>
                <w:sz w:val="24"/>
                <w:szCs w:val="20"/>
                <w:highlight w:val="none"/>
              </w:rPr>
              <w:t>证书编号</w:t>
            </w:r>
          </w:p>
        </w:tc>
        <w:tc>
          <w:tcPr>
            <w:tcW w:w="1624" w:type="dxa"/>
            <w:vAlign w:val="center"/>
          </w:tcPr>
          <w:p>
            <w:pPr>
              <w:snapToGrid w:val="0"/>
              <w:spacing w:before="50" w:after="159" w:afterLines="50"/>
              <w:jc w:val="center"/>
              <w:rPr>
                <w:rFonts w:ascii="宋体" w:hAnsi="宋体" w:cs="宋体"/>
                <w:color w:val="auto"/>
                <w:sz w:val="24"/>
                <w:szCs w:val="20"/>
                <w:highlight w:val="none"/>
              </w:rPr>
            </w:pPr>
            <w:r>
              <w:rPr>
                <w:rFonts w:hint="eastAsia" w:ascii="宋体" w:hAnsi="宋体" w:cs="宋体"/>
                <w:color w:val="auto"/>
                <w:sz w:val="24"/>
                <w:szCs w:val="20"/>
                <w:highlight w:val="none"/>
              </w:rPr>
              <w:t>参加本单位</w:t>
            </w:r>
          </w:p>
          <w:p>
            <w:pPr>
              <w:snapToGrid w:val="0"/>
              <w:spacing w:before="50" w:after="159" w:afterLines="50"/>
              <w:jc w:val="center"/>
              <w:rPr>
                <w:rFonts w:ascii="宋体" w:hAnsi="宋体" w:cs="宋体"/>
                <w:color w:val="auto"/>
                <w:sz w:val="24"/>
                <w:szCs w:val="20"/>
                <w:highlight w:val="none"/>
              </w:rPr>
            </w:pPr>
            <w:r>
              <w:rPr>
                <w:rFonts w:hint="eastAsia" w:ascii="宋体" w:hAnsi="宋体" w:cs="宋体"/>
                <w:color w:val="auto"/>
                <w:sz w:val="24"/>
                <w:szCs w:val="20"/>
                <w:highlight w:val="none"/>
              </w:rPr>
              <w:t>工作时间</w:t>
            </w:r>
          </w:p>
        </w:tc>
        <w:tc>
          <w:tcPr>
            <w:tcW w:w="1762" w:type="dxa"/>
            <w:vAlign w:val="center"/>
          </w:tcPr>
          <w:p>
            <w:pPr>
              <w:snapToGrid w:val="0"/>
              <w:spacing w:before="50" w:after="159" w:afterLines="50"/>
              <w:jc w:val="center"/>
              <w:rPr>
                <w:rFonts w:ascii="宋体" w:hAnsi="宋体" w:cs="宋体"/>
                <w:color w:val="auto"/>
                <w:sz w:val="24"/>
                <w:szCs w:val="20"/>
                <w:highlight w:val="none"/>
              </w:rPr>
            </w:pPr>
            <w:r>
              <w:rPr>
                <w:rFonts w:hint="eastAsia" w:ascii="宋体" w:hAnsi="宋体" w:cs="宋体"/>
                <w:color w:val="auto"/>
                <w:sz w:val="24"/>
                <w:szCs w:val="20"/>
                <w:highlight w:val="none"/>
              </w:rPr>
              <w:t>劳动合同编号或聘用协议编号或社保编号</w:t>
            </w:r>
          </w:p>
        </w:tc>
        <w:tc>
          <w:tcPr>
            <w:tcW w:w="1759" w:type="dxa"/>
            <w:vAlign w:val="center"/>
          </w:tcPr>
          <w:p>
            <w:pPr>
              <w:snapToGrid w:val="0"/>
              <w:spacing w:before="50" w:after="159" w:afterLines="50"/>
              <w:jc w:val="center"/>
              <w:rPr>
                <w:rFonts w:ascii="宋体" w:hAnsi="宋体" w:cs="宋体"/>
                <w:color w:val="auto"/>
                <w:sz w:val="24"/>
                <w:szCs w:val="20"/>
                <w:highlight w:val="none"/>
              </w:rPr>
            </w:pPr>
            <w:r>
              <w:rPr>
                <w:rFonts w:hint="eastAsia" w:ascii="宋体" w:hAnsi="宋体" w:cs="宋体"/>
                <w:color w:val="auto"/>
                <w:sz w:val="24"/>
                <w:szCs w:val="20"/>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snapToGrid w:val="0"/>
              <w:spacing w:before="50" w:after="159" w:afterLines="50"/>
              <w:jc w:val="center"/>
              <w:rPr>
                <w:rFonts w:ascii="宋体" w:hAnsi="宋体" w:cs="宋体"/>
                <w:color w:val="auto"/>
                <w:sz w:val="24"/>
                <w:szCs w:val="20"/>
                <w:highlight w:val="none"/>
              </w:rPr>
            </w:pPr>
          </w:p>
        </w:tc>
        <w:tc>
          <w:tcPr>
            <w:tcW w:w="678" w:type="dxa"/>
            <w:vAlign w:val="center"/>
          </w:tcPr>
          <w:p>
            <w:pPr>
              <w:snapToGrid w:val="0"/>
              <w:spacing w:before="50" w:after="159" w:afterLines="50"/>
              <w:jc w:val="center"/>
              <w:rPr>
                <w:rFonts w:ascii="宋体" w:hAnsi="宋体" w:cs="宋体"/>
                <w:color w:val="auto"/>
                <w:sz w:val="24"/>
                <w:szCs w:val="20"/>
                <w:highlight w:val="none"/>
              </w:rPr>
            </w:pPr>
          </w:p>
        </w:tc>
        <w:tc>
          <w:tcPr>
            <w:tcW w:w="1626" w:type="dxa"/>
            <w:vAlign w:val="center"/>
          </w:tcPr>
          <w:p>
            <w:pPr>
              <w:snapToGrid w:val="0"/>
              <w:spacing w:before="50" w:after="159" w:afterLines="50"/>
              <w:jc w:val="center"/>
              <w:rPr>
                <w:rFonts w:ascii="宋体" w:hAnsi="宋体" w:cs="宋体"/>
                <w:color w:val="auto"/>
                <w:sz w:val="24"/>
                <w:szCs w:val="20"/>
                <w:highlight w:val="none"/>
              </w:rPr>
            </w:pPr>
          </w:p>
        </w:tc>
        <w:tc>
          <w:tcPr>
            <w:tcW w:w="1358" w:type="dxa"/>
            <w:vAlign w:val="center"/>
          </w:tcPr>
          <w:p>
            <w:pPr>
              <w:snapToGrid w:val="0"/>
              <w:spacing w:before="50" w:after="159" w:afterLines="50"/>
              <w:jc w:val="center"/>
              <w:rPr>
                <w:rFonts w:ascii="宋体" w:hAnsi="宋体" w:cs="宋体"/>
                <w:color w:val="auto"/>
                <w:sz w:val="24"/>
                <w:szCs w:val="20"/>
                <w:highlight w:val="none"/>
              </w:rPr>
            </w:pPr>
          </w:p>
        </w:tc>
        <w:tc>
          <w:tcPr>
            <w:tcW w:w="1624" w:type="dxa"/>
            <w:vAlign w:val="center"/>
          </w:tcPr>
          <w:p>
            <w:pPr>
              <w:snapToGrid w:val="0"/>
              <w:spacing w:before="50" w:after="159" w:afterLines="50"/>
              <w:jc w:val="center"/>
              <w:rPr>
                <w:rFonts w:ascii="宋体" w:hAnsi="宋体" w:cs="宋体"/>
                <w:color w:val="auto"/>
                <w:sz w:val="24"/>
                <w:szCs w:val="20"/>
                <w:highlight w:val="none"/>
              </w:rPr>
            </w:pPr>
          </w:p>
        </w:tc>
        <w:tc>
          <w:tcPr>
            <w:tcW w:w="1762" w:type="dxa"/>
            <w:vAlign w:val="center"/>
          </w:tcPr>
          <w:p>
            <w:pPr>
              <w:snapToGrid w:val="0"/>
              <w:spacing w:before="50" w:after="159" w:afterLines="50"/>
              <w:jc w:val="center"/>
              <w:rPr>
                <w:rFonts w:ascii="宋体" w:hAnsi="宋体" w:cs="宋体"/>
                <w:color w:val="auto"/>
                <w:sz w:val="24"/>
                <w:szCs w:val="20"/>
                <w:highlight w:val="none"/>
              </w:rPr>
            </w:pPr>
          </w:p>
        </w:tc>
        <w:tc>
          <w:tcPr>
            <w:tcW w:w="1759" w:type="dxa"/>
            <w:vAlign w:val="center"/>
          </w:tcPr>
          <w:p>
            <w:pPr>
              <w:snapToGrid w:val="0"/>
              <w:spacing w:before="50" w:after="159" w:afterLines="50"/>
              <w:jc w:val="center"/>
              <w:rPr>
                <w:rFonts w:ascii="宋体" w:hAns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snapToGrid w:val="0"/>
              <w:spacing w:before="50" w:after="159" w:afterLines="50"/>
              <w:jc w:val="center"/>
              <w:rPr>
                <w:rFonts w:ascii="宋体" w:hAnsi="宋体" w:cs="宋体"/>
                <w:color w:val="auto"/>
                <w:sz w:val="24"/>
                <w:szCs w:val="20"/>
                <w:highlight w:val="none"/>
              </w:rPr>
            </w:pPr>
          </w:p>
        </w:tc>
        <w:tc>
          <w:tcPr>
            <w:tcW w:w="678" w:type="dxa"/>
            <w:vAlign w:val="center"/>
          </w:tcPr>
          <w:p>
            <w:pPr>
              <w:snapToGrid w:val="0"/>
              <w:spacing w:before="50" w:after="159" w:afterLines="50"/>
              <w:jc w:val="center"/>
              <w:rPr>
                <w:rFonts w:ascii="宋体" w:hAnsi="宋体" w:cs="宋体"/>
                <w:color w:val="auto"/>
                <w:sz w:val="24"/>
                <w:szCs w:val="20"/>
                <w:highlight w:val="none"/>
              </w:rPr>
            </w:pPr>
          </w:p>
        </w:tc>
        <w:tc>
          <w:tcPr>
            <w:tcW w:w="1626" w:type="dxa"/>
            <w:vAlign w:val="center"/>
          </w:tcPr>
          <w:p>
            <w:pPr>
              <w:snapToGrid w:val="0"/>
              <w:spacing w:before="50" w:after="159" w:afterLines="50"/>
              <w:jc w:val="center"/>
              <w:rPr>
                <w:rFonts w:ascii="宋体" w:hAnsi="宋体" w:cs="宋体"/>
                <w:color w:val="auto"/>
                <w:sz w:val="24"/>
                <w:szCs w:val="20"/>
                <w:highlight w:val="none"/>
              </w:rPr>
            </w:pPr>
          </w:p>
        </w:tc>
        <w:tc>
          <w:tcPr>
            <w:tcW w:w="1358" w:type="dxa"/>
            <w:vAlign w:val="center"/>
          </w:tcPr>
          <w:p>
            <w:pPr>
              <w:snapToGrid w:val="0"/>
              <w:spacing w:before="50" w:after="159" w:afterLines="50"/>
              <w:jc w:val="center"/>
              <w:rPr>
                <w:rFonts w:ascii="宋体" w:hAnsi="宋体" w:cs="宋体"/>
                <w:color w:val="auto"/>
                <w:sz w:val="24"/>
                <w:szCs w:val="20"/>
                <w:highlight w:val="none"/>
              </w:rPr>
            </w:pPr>
          </w:p>
        </w:tc>
        <w:tc>
          <w:tcPr>
            <w:tcW w:w="1624" w:type="dxa"/>
            <w:vAlign w:val="center"/>
          </w:tcPr>
          <w:p>
            <w:pPr>
              <w:snapToGrid w:val="0"/>
              <w:spacing w:before="50" w:after="159" w:afterLines="50"/>
              <w:jc w:val="center"/>
              <w:rPr>
                <w:rFonts w:ascii="宋体" w:hAnsi="宋体" w:cs="宋体"/>
                <w:color w:val="auto"/>
                <w:sz w:val="24"/>
                <w:szCs w:val="20"/>
                <w:highlight w:val="none"/>
              </w:rPr>
            </w:pPr>
          </w:p>
        </w:tc>
        <w:tc>
          <w:tcPr>
            <w:tcW w:w="1762" w:type="dxa"/>
            <w:vAlign w:val="center"/>
          </w:tcPr>
          <w:p>
            <w:pPr>
              <w:snapToGrid w:val="0"/>
              <w:spacing w:before="50" w:after="159" w:afterLines="50"/>
              <w:jc w:val="center"/>
              <w:rPr>
                <w:rFonts w:ascii="宋体" w:hAnsi="宋体" w:cs="宋体"/>
                <w:color w:val="auto"/>
                <w:sz w:val="24"/>
                <w:szCs w:val="20"/>
                <w:highlight w:val="none"/>
              </w:rPr>
            </w:pPr>
          </w:p>
        </w:tc>
        <w:tc>
          <w:tcPr>
            <w:tcW w:w="1759" w:type="dxa"/>
            <w:vAlign w:val="center"/>
          </w:tcPr>
          <w:p>
            <w:pPr>
              <w:snapToGrid w:val="0"/>
              <w:spacing w:before="50" w:after="159" w:afterLines="50"/>
              <w:jc w:val="center"/>
              <w:rPr>
                <w:rFonts w:ascii="宋体" w:hAns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snapToGrid w:val="0"/>
              <w:spacing w:before="50" w:after="159" w:afterLines="50"/>
              <w:jc w:val="center"/>
              <w:rPr>
                <w:rFonts w:ascii="宋体" w:hAnsi="宋体" w:cs="宋体"/>
                <w:color w:val="auto"/>
                <w:sz w:val="24"/>
                <w:szCs w:val="20"/>
                <w:highlight w:val="none"/>
              </w:rPr>
            </w:pPr>
          </w:p>
        </w:tc>
        <w:tc>
          <w:tcPr>
            <w:tcW w:w="678" w:type="dxa"/>
            <w:vAlign w:val="center"/>
          </w:tcPr>
          <w:p>
            <w:pPr>
              <w:snapToGrid w:val="0"/>
              <w:spacing w:before="50" w:after="159" w:afterLines="50"/>
              <w:jc w:val="center"/>
              <w:rPr>
                <w:rFonts w:ascii="宋体" w:hAnsi="宋体" w:cs="宋体"/>
                <w:color w:val="auto"/>
                <w:sz w:val="24"/>
                <w:szCs w:val="20"/>
                <w:highlight w:val="none"/>
              </w:rPr>
            </w:pPr>
          </w:p>
        </w:tc>
        <w:tc>
          <w:tcPr>
            <w:tcW w:w="1626" w:type="dxa"/>
            <w:vAlign w:val="center"/>
          </w:tcPr>
          <w:p>
            <w:pPr>
              <w:snapToGrid w:val="0"/>
              <w:spacing w:before="50" w:after="159" w:afterLines="50"/>
              <w:jc w:val="center"/>
              <w:rPr>
                <w:rFonts w:ascii="宋体" w:hAnsi="宋体" w:cs="宋体"/>
                <w:color w:val="auto"/>
                <w:sz w:val="24"/>
                <w:szCs w:val="20"/>
                <w:highlight w:val="none"/>
              </w:rPr>
            </w:pPr>
          </w:p>
        </w:tc>
        <w:tc>
          <w:tcPr>
            <w:tcW w:w="1358" w:type="dxa"/>
            <w:vAlign w:val="center"/>
          </w:tcPr>
          <w:p>
            <w:pPr>
              <w:snapToGrid w:val="0"/>
              <w:spacing w:before="50" w:after="159" w:afterLines="50"/>
              <w:jc w:val="center"/>
              <w:rPr>
                <w:rFonts w:ascii="宋体" w:hAnsi="宋体" w:cs="宋体"/>
                <w:color w:val="auto"/>
                <w:sz w:val="24"/>
                <w:szCs w:val="20"/>
                <w:highlight w:val="none"/>
              </w:rPr>
            </w:pPr>
          </w:p>
        </w:tc>
        <w:tc>
          <w:tcPr>
            <w:tcW w:w="1624" w:type="dxa"/>
            <w:vAlign w:val="center"/>
          </w:tcPr>
          <w:p>
            <w:pPr>
              <w:snapToGrid w:val="0"/>
              <w:spacing w:before="50" w:after="159" w:afterLines="50"/>
              <w:jc w:val="center"/>
              <w:rPr>
                <w:rFonts w:ascii="宋体" w:hAnsi="宋体" w:cs="宋体"/>
                <w:color w:val="auto"/>
                <w:sz w:val="24"/>
                <w:szCs w:val="20"/>
                <w:highlight w:val="none"/>
              </w:rPr>
            </w:pPr>
          </w:p>
        </w:tc>
        <w:tc>
          <w:tcPr>
            <w:tcW w:w="1762" w:type="dxa"/>
            <w:vAlign w:val="center"/>
          </w:tcPr>
          <w:p>
            <w:pPr>
              <w:snapToGrid w:val="0"/>
              <w:spacing w:before="50" w:after="159" w:afterLines="50"/>
              <w:jc w:val="center"/>
              <w:rPr>
                <w:rFonts w:ascii="宋体" w:hAnsi="宋体" w:cs="宋体"/>
                <w:color w:val="auto"/>
                <w:sz w:val="24"/>
                <w:szCs w:val="20"/>
                <w:highlight w:val="none"/>
              </w:rPr>
            </w:pPr>
          </w:p>
        </w:tc>
        <w:tc>
          <w:tcPr>
            <w:tcW w:w="1759" w:type="dxa"/>
            <w:vAlign w:val="center"/>
          </w:tcPr>
          <w:p>
            <w:pPr>
              <w:snapToGrid w:val="0"/>
              <w:spacing w:before="50" w:after="159" w:afterLines="50"/>
              <w:jc w:val="center"/>
              <w:rPr>
                <w:rFonts w:ascii="宋体" w:hAnsi="宋体" w:cs="宋体"/>
                <w:color w:val="auto"/>
                <w:sz w:val="24"/>
                <w:szCs w:val="20"/>
                <w:highlight w:val="none"/>
              </w:rPr>
            </w:pPr>
          </w:p>
        </w:tc>
      </w:tr>
    </w:tbl>
    <w:p>
      <w:pPr>
        <w:snapToGrid w:val="0"/>
        <w:spacing w:before="50" w:after="159" w:afterLines="50"/>
        <w:jc w:val="left"/>
        <w:rPr>
          <w:rFonts w:ascii="宋体" w:hAnsi="宋体" w:cs="宋体"/>
          <w:color w:val="auto"/>
          <w:sz w:val="24"/>
          <w:szCs w:val="20"/>
          <w:highlight w:val="none"/>
        </w:rPr>
      </w:pPr>
      <w:r>
        <w:rPr>
          <w:rFonts w:hint="eastAsia" w:ascii="宋体" w:hAnsi="宋体" w:cs="宋体"/>
          <w:color w:val="auto"/>
          <w:sz w:val="24"/>
          <w:szCs w:val="20"/>
          <w:highlight w:val="none"/>
        </w:rPr>
        <w:t>注：在填写时，如本表格不适合投标单位的实际情况，可根据本表格式自行制表填写。</w:t>
      </w:r>
    </w:p>
    <w:p>
      <w:pPr>
        <w:spacing w:line="360" w:lineRule="auto"/>
        <w:ind w:firstLine="420"/>
        <w:rPr>
          <w:rFonts w:ascii="宋体" w:hAnsi="宋体"/>
          <w:color w:val="auto"/>
          <w:szCs w:val="21"/>
          <w:highlight w:val="none"/>
        </w:rPr>
      </w:pPr>
      <w:r>
        <w:rPr>
          <w:rFonts w:hint="eastAsia" w:ascii="宋体" w:hAnsi="宋体"/>
          <w:color w:val="auto"/>
          <w:szCs w:val="21"/>
          <w:highlight w:val="none"/>
        </w:rPr>
        <w:t>项目组实施人员要求：必须满足《项目需求一览表》的要求。</w:t>
      </w:r>
    </w:p>
    <w:p>
      <w:pPr>
        <w:snapToGrid w:val="0"/>
        <w:spacing w:before="50" w:after="50"/>
        <w:rPr>
          <w:rFonts w:ascii="宋体" w:hAnsi="宋体" w:cs="宋体"/>
          <w:color w:val="auto"/>
          <w:spacing w:val="20"/>
          <w:sz w:val="24"/>
          <w:highlight w:val="none"/>
        </w:rPr>
      </w:pPr>
    </w:p>
    <w:p>
      <w:pPr>
        <w:snapToGrid w:val="0"/>
        <w:spacing w:before="50" w:after="50"/>
        <w:rPr>
          <w:rFonts w:ascii="宋体" w:hAnsi="宋体" w:cs="宋体"/>
          <w:color w:val="auto"/>
          <w:spacing w:val="20"/>
          <w:sz w:val="24"/>
          <w:highlight w:val="none"/>
        </w:rPr>
      </w:pPr>
    </w:p>
    <w:p>
      <w:pPr>
        <w:snapToGrid w:val="0"/>
        <w:spacing w:before="50" w:after="50"/>
        <w:rPr>
          <w:rFonts w:ascii="宋体" w:hAnsi="宋体" w:cs="宋体"/>
          <w:color w:val="auto"/>
          <w:sz w:val="24"/>
          <w:highlight w:val="none"/>
        </w:rPr>
      </w:pPr>
      <w:r>
        <w:rPr>
          <w:rFonts w:hint="eastAsia" w:ascii="宋体" w:hAnsi="宋体" w:cs="宋体"/>
          <w:color w:val="auto"/>
          <w:spacing w:val="20"/>
          <w:sz w:val="24"/>
          <w:highlight w:val="none"/>
        </w:rPr>
        <w:t>投标人盖公章：</w:t>
      </w:r>
      <w:r>
        <w:rPr>
          <w:rFonts w:hint="eastAsia" w:ascii="宋体" w:hAnsi="宋体" w:cs="宋体"/>
          <w:color w:val="auto"/>
          <w:spacing w:val="20"/>
          <w:sz w:val="24"/>
          <w:highlight w:val="none"/>
          <w:u w:val="single"/>
        </w:rPr>
        <w:t xml:space="preserve">            </w:t>
      </w:r>
    </w:p>
    <w:p>
      <w:pPr>
        <w:snapToGrid w:val="0"/>
        <w:spacing w:before="50" w:after="50"/>
        <w:rPr>
          <w:rFonts w:ascii="宋体" w:hAnsi="宋体" w:cs="宋体"/>
          <w:color w:val="auto"/>
          <w:sz w:val="24"/>
          <w:highlight w:val="none"/>
        </w:rPr>
      </w:pPr>
    </w:p>
    <w:p>
      <w:pPr>
        <w:snapToGrid w:val="0"/>
        <w:spacing w:before="50" w:after="50"/>
        <w:rPr>
          <w:rFonts w:ascii="宋体" w:hAnsi="宋体" w:cs="宋体"/>
          <w:color w:val="auto"/>
          <w:spacing w:val="20"/>
          <w:sz w:val="24"/>
          <w:szCs w:val="20"/>
          <w:highlight w:val="none"/>
          <w:u w:val="single"/>
        </w:rPr>
      </w:pPr>
      <w:r>
        <w:rPr>
          <w:rFonts w:hint="eastAsia" w:ascii="宋体" w:hAnsi="宋体" w:cs="宋体"/>
          <w:color w:val="auto"/>
          <w:sz w:val="24"/>
          <w:highlight w:val="none"/>
        </w:rPr>
        <w:t>法定代表人或被授权人</w:t>
      </w:r>
      <w:r>
        <w:rPr>
          <w:rFonts w:hint="eastAsia" w:ascii="宋体" w:hAnsi="宋体" w:cs="宋体"/>
          <w:color w:val="auto"/>
          <w:spacing w:val="20"/>
          <w:sz w:val="24"/>
          <w:highlight w:val="none"/>
        </w:rPr>
        <w:t>：</w:t>
      </w:r>
      <w:r>
        <w:rPr>
          <w:rFonts w:hint="eastAsia" w:ascii="宋体" w:hAnsi="宋体" w:cs="宋体"/>
          <w:color w:val="auto"/>
          <w:spacing w:val="20"/>
          <w:sz w:val="24"/>
          <w:highlight w:val="none"/>
          <w:u w:val="single"/>
        </w:rPr>
        <w:t xml:space="preserve">       （签字或盖章） </w:t>
      </w:r>
    </w:p>
    <w:p>
      <w:pPr>
        <w:snapToGrid w:val="0"/>
        <w:spacing w:before="50" w:after="159" w:afterLines="50"/>
        <w:jc w:val="left"/>
        <w:rPr>
          <w:rFonts w:ascii="宋体" w:hAnsi="宋体" w:cs="宋体"/>
          <w:color w:val="auto"/>
          <w:spacing w:val="20"/>
          <w:sz w:val="24"/>
          <w:highlight w:val="none"/>
        </w:rPr>
      </w:pPr>
      <w:r>
        <w:rPr>
          <w:rFonts w:hint="eastAsia" w:ascii="宋体" w:hAnsi="宋体" w:cs="宋体"/>
          <w:color w:val="auto"/>
          <w:spacing w:val="20"/>
          <w:sz w:val="24"/>
          <w:highlight w:val="none"/>
        </w:rPr>
        <w:t xml:space="preserve">              </w:t>
      </w:r>
    </w:p>
    <w:p>
      <w:pPr>
        <w:snapToGrid w:val="0"/>
        <w:spacing w:before="50" w:after="159" w:afterLines="50"/>
        <w:jc w:val="left"/>
        <w:rPr>
          <w:rFonts w:ascii="宋体" w:hAnsi="宋体" w:cs="宋体"/>
          <w:color w:val="auto"/>
          <w:sz w:val="24"/>
          <w:szCs w:val="20"/>
          <w:highlight w:val="none"/>
        </w:rPr>
      </w:pPr>
      <w:r>
        <w:rPr>
          <w:rFonts w:hint="eastAsia" w:ascii="宋体" w:hAnsi="宋体" w:cs="宋体"/>
          <w:color w:val="auto"/>
          <w:spacing w:val="20"/>
          <w:sz w:val="24"/>
          <w:highlight w:val="none"/>
        </w:rPr>
        <w:t>日 期：</w:t>
      </w:r>
      <w:r>
        <w:rPr>
          <w:rFonts w:hint="eastAsia" w:ascii="宋体" w:hAnsi="宋体" w:cs="宋体"/>
          <w:color w:val="auto"/>
          <w:spacing w:val="20"/>
          <w:sz w:val="24"/>
          <w:highlight w:val="none"/>
          <w:u w:val="single"/>
        </w:rPr>
        <w:t xml:space="preserve">         </w:t>
      </w:r>
    </w:p>
    <w:p>
      <w:pPr>
        <w:snapToGrid w:val="0"/>
        <w:spacing w:before="159" w:beforeLines="50" w:after="50"/>
        <w:outlineLvl w:val="1"/>
        <w:rPr>
          <w:rFonts w:ascii="宋体" w:hAnsi="宋体"/>
          <w:b/>
          <w:bCs/>
          <w:color w:val="auto"/>
          <w:sz w:val="24"/>
          <w:highlight w:val="none"/>
        </w:rPr>
      </w:pPr>
    </w:p>
    <w:p>
      <w:pPr>
        <w:snapToGrid w:val="0"/>
        <w:spacing w:before="159" w:beforeLines="50" w:after="50"/>
        <w:outlineLvl w:val="1"/>
        <w:rPr>
          <w:rFonts w:ascii="宋体" w:hAnsi="宋体"/>
          <w:b/>
          <w:bCs/>
          <w:color w:val="auto"/>
          <w:sz w:val="24"/>
          <w:highlight w:val="none"/>
        </w:rPr>
      </w:pPr>
    </w:p>
    <w:p>
      <w:pPr>
        <w:snapToGrid w:val="0"/>
        <w:spacing w:before="159" w:beforeLines="50" w:after="50"/>
        <w:outlineLvl w:val="1"/>
        <w:rPr>
          <w:rFonts w:ascii="宋体" w:hAnsi="宋体"/>
          <w:b/>
          <w:bCs/>
          <w:color w:val="auto"/>
          <w:sz w:val="24"/>
          <w:highlight w:val="none"/>
        </w:rPr>
      </w:pPr>
      <w:bookmarkStart w:id="119" w:name="_Toc31877"/>
      <w:bookmarkStart w:id="120" w:name="_Toc16699"/>
      <w:bookmarkStart w:id="121" w:name="_Toc1555"/>
      <w:r>
        <w:rPr>
          <w:rFonts w:hint="eastAsia" w:ascii="宋体" w:hAnsi="宋体"/>
          <w:b/>
          <w:bCs/>
          <w:color w:val="auto"/>
          <w:sz w:val="24"/>
          <w:highlight w:val="none"/>
        </w:rPr>
        <w:t>五、</w:t>
      </w:r>
      <w:bookmarkEnd w:id="119"/>
      <w:bookmarkStart w:id="122" w:name="_Toc7285"/>
      <w:r>
        <w:rPr>
          <w:rFonts w:hint="eastAsia" w:ascii="宋体" w:hAnsi="宋体"/>
          <w:b/>
          <w:bCs/>
          <w:color w:val="auto"/>
          <w:sz w:val="24"/>
          <w:highlight w:val="none"/>
        </w:rPr>
        <w:t>投标人需要说明的其他文件和说明（格式自拟）</w:t>
      </w:r>
      <w:bookmarkEnd w:id="120"/>
      <w:bookmarkEnd w:id="121"/>
      <w:bookmarkEnd w:id="122"/>
    </w:p>
    <w:p>
      <w:pPr>
        <w:pStyle w:val="10"/>
        <w:spacing w:line="360" w:lineRule="auto"/>
        <w:ind w:firstLine="420"/>
        <w:jc w:val="right"/>
        <w:rPr>
          <w:bCs/>
          <w:color w:val="auto"/>
          <w:szCs w:val="21"/>
          <w:highlight w:val="none"/>
        </w:rPr>
      </w:pPr>
      <w:r>
        <w:rPr>
          <w:color w:val="auto"/>
          <w:highlight w:val="none"/>
        </w:rPr>
        <w:br w:type="page"/>
      </w:r>
    </w:p>
    <w:p>
      <w:pPr>
        <w:pStyle w:val="10"/>
        <w:spacing w:line="360" w:lineRule="auto"/>
        <w:ind w:firstLine="420"/>
        <w:jc w:val="right"/>
        <w:rPr>
          <w:color w:val="auto"/>
          <w:highlight w:val="none"/>
          <w:u w:val="single"/>
        </w:rPr>
      </w:pPr>
    </w:p>
    <w:p>
      <w:pPr>
        <w:pStyle w:val="10"/>
        <w:spacing w:line="360" w:lineRule="auto"/>
        <w:ind w:firstLine="420"/>
        <w:jc w:val="right"/>
        <w:rPr>
          <w:color w:val="auto"/>
          <w:highlight w:val="none"/>
          <w:u w:val="single"/>
        </w:rPr>
      </w:pPr>
    </w:p>
    <w:p>
      <w:pPr>
        <w:pStyle w:val="10"/>
        <w:spacing w:line="360" w:lineRule="auto"/>
        <w:ind w:firstLine="420"/>
        <w:jc w:val="right"/>
        <w:rPr>
          <w:color w:val="auto"/>
          <w:highlight w:val="none"/>
          <w:u w:val="single"/>
        </w:rPr>
      </w:pPr>
    </w:p>
    <w:p>
      <w:pPr>
        <w:pStyle w:val="10"/>
        <w:spacing w:line="360" w:lineRule="auto"/>
        <w:ind w:firstLine="420"/>
        <w:jc w:val="right"/>
        <w:rPr>
          <w:color w:val="auto"/>
          <w:highlight w:val="none"/>
          <w:u w:val="single"/>
        </w:rPr>
      </w:pPr>
    </w:p>
    <w:p>
      <w:pPr>
        <w:pStyle w:val="10"/>
        <w:spacing w:line="360" w:lineRule="auto"/>
        <w:ind w:firstLine="420"/>
        <w:jc w:val="right"/>
        <w:rPr>
          <w:color w:val="auto"/>
          <w:highlight w:val="none"/>
          <w:u w:val="single"/>
        </w:rPr>
      </w:pPr>
    </w:p>
    <w:p>
      <w:pPr>
        <w:pStyle w:val="10"/>
        <w:spacing w:line="360" w:lineRule="auto"/>
        <w:ind w:firstLine="420"/>
        <w:jc w:val="right"/>
        <w:rPr>
          <w:color w:val="auto"/>
          <w:highlight w:val="none"/>
          <w:u w:val="single"/>
        </w:rPr>
      </w:pPr>
    </w:p>
    <w:p>
      <w:pPr>
        <w:pStyle w:val="10"/>
        <w:spacing w:line="360" w:lineRule="auto"/>
        <w:ind w:firstLine="420"/>
        <w:jc w:val="right"/>
        <w:rPr>
          <w:color w:val="auto"/>
          <w:highlight w:val="none"/>
          <w:u w:val="single"/>
        </w:rPr>
      </w:pPr>
    </w:p>
    <w:p>
      <w:pPr>
        <w:pStyle w:val="10"/>
        <w:spacing w:line="360" w:lineRule="auto"/>
        <w:ind w:firstLine="420"/>
        <w:jc w:val="right"/>
        <w:rPr>
          <w:color w:val="auto"/>
          <w:highlight w:val="none"/>
          <w:u w:val="single"/>
        </w:rPr>
      </w:pPr>
    </w:p>
    <w:p>
      <w:pPr>
        <w:pStyle w:val="10"/>
        <w:spacing w:line="360" w:lineRule="auto"/>
        <w:ind w:firstLine="420"/>
        <w:jc w:val="right"/>
        <w:rPr>
          <w:color w:val="auto"/>
          <w:highlight w:val="none"/>
          <w:u w:val="single"/>
        </w:rPr>
      </w:pPr>
    </w:p>
    <w:p>
      <w:pPr>
        <w:pStyle w:val="10"/>
        <w:spacing w:line="360" w:lineRule="auto"/>
        <w:ind w:firstLine="420"/>
        <w:jc w:val="right"/>
        <w:rPr>
          <w:color w:val="auto"/>
          <w:highlight w:val="none"/>
          <w:u w:val="single"/>
        </w:rPr>
      </w:pPr>
    </w:p>
    <w:p>
      <w:pPr>
        <w:spacing w:line="600" w:lineRule="exact"/>
        <w:ind w:firstLine="420"/>
        <w:jc w:val="center"/>
        <w:outlineLvl w:val="0"/>
        <w:rPr>
          <w:ins w:id="10088" w:author="Windows" w:date="2020-11-23T12:30:00Z"/>
          <w:rFonts w:ascii="Times New Roman" w:hAnsi="Times New Roman"/>
          <w:color w:val="auto"/>
          <w:kern w:val="1"/>
          <w:szCs w:val="20"/>
          <w:highlight w:val="none"/>
          <w:u w:val="single"/>
          <w:lang w:val="zh-CN" w:eastAsia="zh-CN"/>
          <w:rPrChange w:id="10089" w:author="a振" w:date="2020-11-25T16:30:02Z">
            <w:rPr>
              <w:ins w:id="10090" w:author="Windows" w:date="2020-11-23T12:30:00Z"/>
              <w:rFonts w:ascii="Times New Roman" w:hAnsi="Times New Roman"/>
              <w:color w:val="auto"/>
              <w:kern w:val="1"/>
              <w:szCs w:val="20"/>
              <w:highlight w:val="none"/>
              <w:u w:val="single"/>
              <w:lang w:val="zh-CN" w:eastAsia="zh-CN"/>
            </w:rPr>
          </w:rPrChange>
        </w:rPr>
      </w:pPr>
      <w:ins w:id="10091" w:author="Windows" w:date="2020-11-23T12:30:00Z">
        <w:bookmarkStart w:id="123" w:name="_Toc6560544"/>
        <w:bookmarkStart w:id="124" w:name="_Toc7575"/>
        <w:bookmarkStart w:id="125" w:name="_Toc13839"/>
        <w:r>
          <w:rPr>
            <w:rFonts w:hint="eastAsia" w:ascii="Times New Roman" w:hAnsi="Times New Roman"/>
            <w:b/>
            <w:color w:val="auto"/>
            <w:kern w:val="1"/>
            <w:sz w:val="36"/>
            <w:szCs w:val="36"/>
            <w:highlight w:val="none"/>
            <w:lang w:val="zh-CN" w:eastAsia="zh-CN"/>
            <w:rPrChange w:id="10092" w:author="a振" w:date="2020-11-25T16:30:02Z">
              <w:rPr>
                <w:rFonts w:hint="eastAsia" w:ascii="Times New Roman" w:hAnsi="Times New Roman"/>
                <w:b/>
                <w:color w:val="auto"/>
                <w:kern w:val="1"/>
                <w:sz w:val="36"/>
                <w:szCs w:val="36"/>
                <w:highlight w:val="none"/>
                <w:lang w:val="zh-CN" w:eastAsia="zh-CN"/>
              </w:rPr>
            </w:rPrChange>
          </w:rPr>
          <w:t>第六章合同条款及格式</w:t>
        </w:r>
        <w:bookmarkEnd w:id="123"/>
      </w:ins>
    </w:p>
    <w:p>
      <w:pPr>
        <w:spacing w:line="360" w:lineRule="auto"/>
        <w:ind w:firstLine="880"/>
        <w:rPr>
          <w:ins w:id="10094" w:author="Windows" w:date="2020-11-23T12:30:00Z"/>
          <w:rFonts w:ascii="宋体" w:hAnsi="宋体" w:cs="宋体"/>
          <w:color w:val="auto"/>
          <w:kern w:val="1"/>
          <w:sz w:val="44"/>
          <w:highlight w:val="none"/>
          <w:rPrChange w:id="10095" w:author="a振" w:date="2020-11-25T16:30:02Z">
            <w:rPr>
              <w:ins w:id="10096" w:author="Windows" w:date="2020-11-23T12:30:00Z"/>
              <w:rFonts w:ascii="宋体" w:hAnsi="宋体" w:cs="宋体"/>
              <w:color w:val="auto"/>
              <w:kern w:val="1"/>
              <w:sz w:val="44"/>
              <w:highlight w:val="none"/>
            </w:rPr>
          </w:rPrChange>
        </w:rPr>
      </w:pPr>
    </w:p>
    <w:p>
      <w:pPr>
        <w:spacing w:line="360" w:lineRule="auto"/>
        <w:ind w:firstLine="880"/>
        <w:rPr>
          <w:ins w:id="10097" w:author="Windows" w:date="2020-11-23T12:30:00Z"/>
          <w:rFonts w:ascii="宋体" w:hAnsi="宋体" w:cs="宋体"/>
          <w:color w:val="auto"/>
          <w:kern w:val="1"/>
          <w:sz w:val="44"/>
          <w:highlight w:val="none"/>
          <w:rPrChange w:id="10098" w:author="a振" w:date="2020-11-25T16:30:02Z">
            <w:rPr>
              <w:ins w:id="10099" w:author="Windows" w:date="2020-11-23T12:30:00Z"/>
              <w:rFonts w:ascii="宋体" w:hAnsi="宋体" w:cs="宋体"/>
              <w:color w:val="auto"/>
              <w:kern w:val="1"/>
              <w:sz w:val="44"/>
              <w:highlight w:val="none"/>
            </w:rPr>
          </w:rPrChange>
        </w:rPr>
      </w:pPr>
    </w:p>
    <w:p>
      <w:pPr>
        <w:widowControl/>
        <w:spacing w:line="240" w:lineRule="auto"/>
        <w:jc w:val="left"/>
        <w:rPr>
          <w:ins w:id="10100" w:author="Windows" w:date="2020-11-23T12:30:00Z"/>
          <w:rFonts w:ascii="宋体" w:hAnsi="宋体" w:cs="宋体"/>
          <w:color w:val="auto"/>
          <w:kern w:val="1"/>
          <w:sz w:val="44"/>
          <w:highlight w:val="none"/>
          <w:rPrChange w:id="10101" w:author="a振" w:date="2020-11-25T16:30:02Z">
            <w:rPr>
              <w:ins w:id="10102" w:author="Windows" w:date="2020-11-23T12:30:00Z"/>
              <w:rFonts w:ascii="宋体" w:hAnsi="宋体" w:cs="宋体"/>
              <w:color w:val="auto"/>
              <w:kern w:val="1"/>
              <w:sz w:val="44"/>
              <w:highlight w:val="none"/>
            </w:rPr>
          </w:rPrChange>
        </w:rPr>
      </w:pPr>
      <w:ins w:id="10103" w:author="Windows" w:date="2020-11-23T12:30:00Z">
        <w:r>
          <w:rPr>
            <w:rFonts w:ascii="宋体" w:hAnsi="宋体" w:cs="宋体"/>
            <w:color w:val="auto"/>
            <w:kern w:val="1"/>
            <w:sz w:val="44"/>
            <w:highlight w:val="none"/>
            <w:rPrChange w:id="10104" w:author="a振" w:date="2020-11-25T16:30:02Z">
              <w:rPr>
                <w:rFonts w:ascii="宋体" w:hAnsi="宋体" w:cs="宋体"/>
                <w:color w:val="auto"/>
                <w:kern w:val="1"/>
                <w:sz w:val="44"/>
                <w:highlight w:val="none"/>
              </w:rPr>
            </w:rPrChange>
          </w:rPr>
          <w:br w:type="page"/>
        </w:r>
      </w:ins>
    </w:p>
    <w:p>
      <w:pPr>
        <w:spacing w:line="360" w:lineRule="auto"/>
        <w:ind w:firstLine="880"/>
        <w:rPr>
          <w:ins w:id="10106" w:author="Windows" w:date="2020-11-23T12:30:00Z"/>
          <w:rFonts w:ascii="宋体" w:hAnsi="宋体" w:cs="宋体"/>
          <w:color w:val="auto"/>
          <w:kern w:val="1"/>
          <w:sz w:val="44"/>
          <w:highlight w:val="none"/>
          <w:rPrChange w:id="10107" w:author="a振" w:date="2020-11-25T16:30:02Z">
            <w:rPr>
              <w:ins w:id="10108" w:author="Windows" w:date="2020-11-23T12:30:00Z"/>
              <w:rFonts w:ascii="宋体" w:hAnsi="宋体" w:cs="宋体"/>
              <w:color w:val="auto"/>
              <w:kern w:val="1"/>
              <w:sz w:val="44"/>
              <w:highlight w:val="none"/>
            </w:rPr>
          </w:rPrChange>
        </w:rPr>
      </w:pPr>
    </w:p>
    <w:p>
      <w:pPr>
        <w:spacing w:line="360" w:lineRule="auto"/>
        <w:ind w:firstLine="3028" w:firstLineChars="580"/>
        <w:rPr>
          <w:ins w:id="10109" w:author="Windows" w:date="2020-11-23T12:30:00Z"/>
          <w:rFonts w:ascii="宋体" w:hAnsi="宋体" w:cs="宋体"/>
          <w:color w:val="auto"/>
          <w:kern w:val="1"/>
          <w:highlight w:val="none"/>
          <w:rPrChange w:id="10110" w:author="a振" w:date="2020-11-25T16:30:02Z">
            <w:rPr>
              <w:ins w:id="10111" w:author="Windows" w:date="2020-11-23T12:30:00Z"/>
              <w:rFonts w:ascii="宋体" w:hAnsi="宋体" w:cs="宋体"/>
              <w:color w:val="auto"/>
              <w:kern w:val="1"/>
              <w:highlight w:val="none"/>
            </w:rPr>
          </w:rPrChange>
        </w:rPr>
      </w:pPr>
      <w:ins w:id="10112" w:author="Windows" w:date="2020-11-23T12:30:00Z">
        <w:r>
          <w:rPr>
            <w:rFonts w:hint="eastAsia" w:ascii="宋体" w:hAnsi="宋体" w:cs="宋体"/>
            <w:b/>
            <w:color w:val="auto"/>
            <w:kern w:val="1"/>
            <w:sz w:val="52"/>
            <w:highlight w:val="none"/>
            <w:rPrChange w:id="10113" w:author="a振" w:date="2020-11-25T16:30:02Z">
              <w:rPr>
                <w:rFonts w:hint="eastAsia" w:ascii="宋体" w:hAnsi="宋体" w:cs="宋体"/>
                <w:b/>
                <w:color w:val="auto"/>
                <w:kern w:val="1"/>
                <w:sz w:val="52"/>
                <w:highlight w:val="none"/>
              </w:rPr>
            </w:rPrChange>
          </w:rPr>
          <w:t>南宁市</w:t>
        </w:r>
      </w:ins>
      <w:ins w:id="10115" w:author="Windows" w:date="2020-11-23T12:30:00Z">
        <w:r>
          <w:rPr>
            <w:rFonts w:ascii="宋体" w:hAnsi="宋体" w:cs="宋体"/>
            <w:b/>
            <w:color w:val="auto"/>
            <w:kern w:val="1"/>
            <w:sz w:val="52"/>
            <w:highlight w:val="none"/>
            <w:rPrChange w:id="10116" w:author="a振" w:date="2020-11-25T16:30:02Z">
              <w:rPr>
                <w:rFonts w:ascii="宋体" w:hAnsi="宋体" w:cs="宋体"/>
                <w:b/>
                <w:color w:val="auto"/>
                <w:kern w:val="1"/>
                <w:sz w:val="52"/>
                <w:highlight w:val="none"/>
              </w:rPr>
            </w:rPrChange>
          </w:rPr>
          <w:t>政府采购</w:t>
        </w:r>
      </w:ins>
    </w:p>
    <w:p>
      <w:pPr>
        <w:spacing w:line="360" w:lineRule="auto"/>
        <w:ind w:firstLine="420"/>
        <w:rPr>
          <w:ins w:id="10118" w:author="Windows" w:date="2020-11-23T12:30:00Z"/>
          <w:rFonts w:ascii="宋体" w:hAnsi="宋体" w:cs="宋体"/>
          <w:color w:val="auto"/>
          <w:kern w:val="1"/>
          <w:highlight w:val="none"/>
          <w:rPrChange w:id="10119" w:author="a振" w:date="2020-11-25T16:30:02Z">
            <w:rPr>
              <w:ins w:id="10120" w:author="Windows" w:date="2020-11-23T12:30:00Z"/>
              <w:rFonts w:ascii="宋体" w:hAnsi="宋体" w:cs="宋体"/>
              <w:color w:val="auto"/>
              <w:kern w:val="1"/>
              <w:highlight w:val="none"/>
            </w:rPr>
          </w:rPrChange>
        </w:rPr>
      </w:pPr>
    </w:p>
    <w:p>
      <w:pPr>
        <w:spacing w:line="360" w:lineRule="auto"/>
        <w:jc w:val="center"/>
        <w:rPr>
          <w:ins w:id="10121" w:author="Windows" w:date="2020-11-23T12:30:00Z"/>
          <w:rFonts w:ascii="宋体" w:hAnsi="宋体" w:cs="宋体"/>
          <w:b/>
          <w:color w:val="auto"/>
          <w:kern w:val="1"/>
          <w:sz w:val="44"/>
          <w:highlight w:val="none"/>
          <w:rPrChange w:id="10122" w:author="a振" w:date="2020-11-25T16:30:02Z">
            <w:rPr>
              <w:ins w:id="10123" w:author="Windows" w:date="2020-11-23T12:30:00Z"/>
              <w:rFonts w:ascii="宋体" w:hAnsi="宋体" w:cs="宋体"/>
              <w:b/>
              <w:color w:val="auto"/>
              <w:kern w:val="1"/>
              <w:sz w:val="44"/>
              <w:highlight w:val="none"/>
            </w:rPr>
          </w:rPrChange>
        </w:rPr>
      </w:pPr>
      <w:ins w:id="10124" w:author="Windows" w:date="2020-11-23T12:30:00Z">
        <w:r>
          <w:rPr>
            <w:rFonts w:ascii="宋体" w:hAnsi="宋体" w:cs="宋体"/>
            <w:b/>
            <w:color w:val="auto"/>
            <w:kern w:val="1"/>
            <w:sz w:val="44"/>
            <w:highlight w:val="none"/>
            <w:u w:val="single"/>
            <w:rPrChange w:id="10125" w:author="a振" w:date="2020-11-25T16:30:02Z">
              <w:rPr>
                <w:rFonts w:ascii="宋体" w:hAnsi="宋体" w:cs="宋体"/>
                <w:b/>
                <w:color w:val="auto"/>
                <w:kern w:val="1"/>
                <w:sz w:val="44"/>
                <w:highlight w:val="none"/>
                <w:u w:val="single"/>
              </w:rPr>
            </w:rPrChange>
          </w:rPr>
          <w:t>（项目名称）</w:t>
        </w:r>
      </w:ins>
      <w:ins w:id="10127" w:author="Windows" w:date="2020-11-23T12:30:00Z">
        <w:r>
          <w:rPr>
            <w:rFonts w:ascii="宋体" w:hAnsi="宋体" w:cs="宋体"/>
            <w:b/>
            <w:color w:val="auto"/>
            <w:kern w:val="1"/>
            <w:sz w:val="44"/>
            <w:highlight w:val="none"/>
            <w:rPrChange w:id="10128" w:author="a振" w:date="2020-11-25T16:30:02Z">
              <w:rPr>
                <w:rFonts w:ascii="宋体" w:hAnsi="宋体" w:cs="宋体"/>
                <w:b/>
                <w:color w:val="auto"/>
                <w:kern w:val="1"/>
                <w:sz w:val="44"/>
                <w:highlight w:val="none"/>
              </w:rPr>
            </w:rPrChange>
          </w:rPr>
          <w:t>合同</w:t>
        </w:r>
      </w:ins>
    </w:p>
    <w:p>
      <w:pPr>
        <w:spacing w:line="360" w:lineRule="auto"/>
        <w:ind w:firstLine="420"/>
        <w:rPr>
          <w:ins w:id="10130" w:author="Windows" w:date="2020-11-23T12:30:00Z"/>
          <w:rFonts w:ascii="宋体" w:hAnsi="宋体" w:cs="宋体"/>
          <w:color w:val="auto"/>
          <w:kern w:val="1"/>
          <w:highlight w:val="none"/>
          <w:rPrChange w:id="10131" w:author="a振" w:date="2020-11-25T16:30:02Z">
            <w:rPr>
              <w:ins w:id="10132" w:author="Windows" w:date="2020-11-23T12:30:00Z"/>
              <w:rFonts w:ascii="宋体" w:hAnsi="宋体" w:cs="宋体"/>
              <w:color w:val="auto"/>
              <w:kern w:val="1"/>
              <w:highlight w:val="none"/>
            </w:rPr>
          </w:rPrChange>
        </w:rPr>
      </w:pPr>
    </w:p>
    <w:p>
      <w:pPr>
        <w:spacing w:line="360" w:lineRule="auto"/>
        <w:ind w:firstLine="3507"/>
        <w:rPr>
          <w:ins w:id="10133" w:author="Windows" w:date="2020-11-23T12:30:00Z"/>
          <w:rFonts w:ascii="宋体" w:hAnsi="宋体" w:cs="宋体"/>
          <w:b/>
          <w:color w:val="auto"/>
          <w:kern w:val="1"/>
          <w:sz w:val="44"/>
          <w:highlight w:val="none"/>
          <w:rPrChange w:id="10134" w:author="a振" w:date="2020-11-25T16:30:02Z">
            <w:rPr>
              <w:ins w:id="10135" w:author="Windows" w:date="2020-11-23T12:30:00Z"/>
              <w:rFonts w:ascii="宋体" w:hAnsi="宋体" w:cs="宋体"/>
              <w:b/>
              <w:color w:val="auto"/>
              <w:kern w:val="1"/>
              <w:sz w:val="44"/>
              <w:highlight w:val="none"/>
            </w:rPr>
          </w:rPrChange>
        </w:rPr>
      </w:pPr>
    </w:p>
    <w:p>
      <w:pPr>
        <w:spacing w:line="360" w:lineRule="auto"/>
        <w:ind w:firstLine="3507"/>
        <w:rPr>
          <w:ins w:id="10136" w:author="Windows" w:date="2020-11-23T12:30:00Z"/>
          <w:rFonts w:ascii="宋体" w:hAnsi="宋体" w:cs="宋体"/>
          <w:b/>
          <w:color w:val="auto"/>
          <w:kern w:val="1"/>
          <w:sz w:val="44"/>
          <w:highlight w:val="none"/>
          <w:rPrChange w:id="10137" w:author="a振" w:date="2020-11-25T16:30:02Z">
            <w:rPr>
              <w:ins w:id="10138" w:author="Windows" w:date="2020-11-23T12:30:00Z"/>
              <w:rFonts w:ascii="宋体" w:hAnsi="宋体" w:cs="宋体"/>
              <w:b/>
              <w:color w:val="auto"/>
              <w:kern w:val="1"/>
              <w:sz w:val="44"/>
              <w:highlight w:val="none"/>
            </w:rPr>
          </w:rPrChange>
        </w:rPr>
      </w:pPr>
    </w:p>
    <w:p>
      <w:pPr>
        <w:spacing w:line="360" w:lineRule="auto"/>
        <w:jc w:val="center"/>
        <w:rPr>
          <w:ins w:id="10139" w:author="Windows" w:date="2020-11-23T12:30:00Z"/>
          <w:rFonts w:ascii="宋体" w:hAnsi="宋体" w:cs="宋体"/>
          <w:b/>
          <w:color w:val="auto"/>
          <w:kern w:val="1"/>
          <w:sz w:val="44"/>
          <w:highlight w:val="none"/>
          <w:rPrChange w:id="10140" w:author="a振" w:date="2020-11-25T16:30:02Z">
            <w:rPr>
              <w:ins w:id="10141" w:author="Windows" w:date="2020-11-23T12:30:00Z"/>
              <w:rFonts w:ascii="宋体" w:hAnsi="宋体" w:cs="宋体"/>
              <w:b/>
              <w:color w:val="auto"/>
              <w:kern w:val="1"/>
              <w:sz w:val="44"/>
              <w:highlight w:val="none"/>
            </w:rPr>
          </w:rPrChange>
        </w:rPr>
      </w:pPr>
    </w:p>
    <w:p>
      <w:pPr>
        <w:rPr>
          <w:ins w:id="10142" w:author="Windows" w:date="2020-11-23T12:30:00Z"/>
          <w:rFonts w:ascii="宋体" w:hAnsi="宋体" w:cs="宋体"/>
          <w:b/>
          <w:color w:val="auto"/>
          <w:kern w:val="1"/>
          <w:sz w:val="36"/>
          <w:szCs w:val="36"/>
          <w:highlight w:val="none"/>
          <w:u w:val="single"/>
          <w:rPrChange w:id="10143" w:author="a振" w:date="2020-11-25T16:30:02Z">
            <w:rPr>
              <w:ins w:id="10144" w:author="Windows" w:date="2020-11-23T12:30:00Z"/>
              <w:rFonts w:ascii="宋体" w:hAnsi="宋体" w:cs="宋体"/>
              <w:b/>
              <w:color w:val="auto"/>
              <w:kern w:val="1"/>
              <w:sz w:val="36"/>
              <w:szCs w:val="36"/>
              <w:highlight w:val="none"/>
              <w:u w:val="single"/>
            </w:rPr>
          </w:rPrChange>
        </w:rPr>
      </w:pPr>
      <w:ins w:id="10145" w:author="Windows" w:date="2020-11-23T12:30:00Z">
        <w:r>
          <w:rPr>
            <w:rFonts w:ascii="宋体" w:hAnsi="宋体" w:cs="宋体"/>
            <w:b/>
            <w:color w:val="auto"/>
            <w:kern w:val="1"/>
            <w:sz w:val="36"/>
            <w:szCs w:val="36"/>
            <w:highlight w:val="none"/>
            <w:rPrChange w:id="10146" w:author="a振" w:date="2020-11-25T16:30:02Z">
              <w:rPr>
                <w:rFonts w:ascii="宋体" w:hAnsi="宋体" w:cs="宋体"/>
                <w:b/>
                <w:color w:val="auto"/>
                <w:kern w:val="1"/>
                <w:sz w:val="36"/>
                <w:szCs w:val="36"/>
                <w:highlight w:val="none"/>
              </w:rPr>
            </w:rPrChange>
          </w:rPr>
          <w:t>项目编号：</w:t>
        </w:r>
      </w:ins>
    </w:p>
    <w:p>
      <w:pPr>
        <w:rPr>
          <w:ins w:id="10148" w:author="Windows" w:date="2020-11-23T12:30:00Z"/>
          <w:rFonts w:ascii="宋体" w:hAnsi="宋体" w:cs="宋体"/>
          <w:b/>
          <w:color w:val="auto"/>
          <w:kern w:val="1"/>
          <w:sz w:val="36"/>
          <w:szCs w:val="36"/>
          <w:highlight w:val="none"/>
          <w:u w:val="single"/>
          <w:rPrChange w:id="10149" w:author="a振" w:date="2020-11-25T16:30:02Z">
            <w:rPr>
              <w:ins w:id="10150" w:author="Windows" w:date="2020-11-23T12:30:00Z"/>
              <w:rFonts w:ascii="宋体" w:hAnsi="宋体" w:cs="宋体"/>
              <w:b/>
              <w:color w:val="auto"/>
              <w:kern w:val="1"/>
              <w:sz w:val="36"/>
              <w:szCs w:val="36"/>
              <w:highlight w:val="none"/>
              <w:u w:val="single"/>
            </w:rPr>
          </w:rPrChange>
        </w:rPr>
      </w:pPr>
      <w:ins w:id="10151" w:author="Windows" w:date="2020-11-23T12:30:00Z">
        <w:r>
          <w:rPr>
            <w:rFonts w:ascii="宋体" w:hAnsi="宋体" w:cs="宋体"/>
            <w:b/>
            <w:color w:val="auto"/>
            <w:kern w:val="1"/>
            <w:sz w:val="36"/>
            <w:szCs w:val="36"/>
            <w:highlight w:val="none"/>
            <w:rPrChange w:id="10152" w:author="a振" w:date="2020-11-25T16:30:02Z">
              <w:rPr>
                <w:rFonts w:ascii="宋体" w:hAnsi="宋体" w:cs="宋体"/>
                <w:b/>
                <w:color w:val="auto"/>
                <w:kern w:val="1"/>
                <w:sz w:val="36"/>
                <w:szCs w:val="36"/>
                <w:highlight w:val="none"/>
              </w:rPr>
            </w:rPrChange>
          </w:rPr>
          <w:t>支付申请号：</w:t>
        </w:r>
      </w:ins>
    </w:p>
    <w:p>
      <w:pPr>
        <w:spacing w:line="360" w:lineRule="auto"/>
        <w:rPr>
          <w:ins w:id="10154" w:author="Windows" w:date="2020-11-23T12:30:00Z"/>
          <w:rFonts w:ascii="宋体" w:hAnsi="宋体" w:cs="宋体"/>
          <w:color w:val="auto"/>
          <w:kern w:val="1"/>
          <w:sz w:val="44"/>
          <w:highlight w:val="none"/>
          <w:rPrChange w:id="10155" w:author="a振" w:date="2020-11-25T16:30:02Z">
            <w:rPr>
              <w:ins w:id="10156" w:author="Windows" w:date="2020-11-23T12:30:00Z"/>
              <w:rFonts w:ascii="宋体" w:hAnsi="宋体" w:cs="宋体"/>
              <w:color w:val="auto"/>
              <w:kern w:val="1"/>
              <w:sz w:val="44"/>
              <w:highlight w:val="none"/>
            </w:rPr>
          </w:rPrChange>
        </w:rPr>
      </w:pPr>
      <w:ins w:id="10157" w:author="Windows" w:date="2020-11-23T12:30:00Z">
        <w:r>
          <w:rPr>
            <w:rFonts w:hint="eastAsia" w:ascii="宋体" w:hAnsi="宋体" w:cs="宋体"/>
            <w:color w:val="auto"/>
            <w:kern w:val="1"/>
            <w:sz w:val="44"/>
            <w:highlight w:val="none"/>
            <w:rPrChange w:id="10158" w:author="a振" w:date="2020-11-25T16:30:02Z">
              <w:rPr>
                <w:rFonts w:hint="eastAsia" w:ascii="宋体" w:hAnsi="宋体" w:cs="宋体"/>
                <w:color w:val="auto"/>
                <w:kern w:val="1"/>
                <w:sz w:val="44"/>
                <w:highlight w:val="none"/>
              </w:rPr>
            </w:rPrChange>
          </w:rPr>
          <w:t>合同编号：</w:t>
        </w:r>
      </w:ins>
    </w:p>
    <w:p>
      <w:pPr>
        <w:spacing w:line="360" w:lineRule="auto"/>
        <w:ind w:firstLine="880"/>
        <w:rPr>
          <w:ins w:id="10160" w:author="Windows" w:date="2020-11-23T12:30:00Z"/>
          <w:rFonts w:ascii="宋体" w:hAnsi="宋体" w:cs="宋体"/>
          <w:color w:val="auto"/>
          <w:kern w:val="1"/>
          <w:sz w:val="44"/>
          <w:highlight w:val="none"/>
          <w:rPrChange w:id="10161" w:author="a振" w:date="2020-11-25T16:30:02Z">
            <w:rPr>
              <w:ins w:id="10162" w:author="Windows" w:date="2020-11-23T12:30:00Z"/>
              <w:rFonts w:ascii="宋体" w:hAnsi="宋体" w:cs="宋体"/>
              <w:color w:val="auto"/>
              <w:kern w:val="1"/>
              <w:sz w:val="44"/>
              <w:highlight w:val="none"/>
            </w:rPr>
          </w:rPrChange>
        </w:rPr>
      </w:pPr>
    </w:p>
    <w:p>
      <w:pPr>
        <w:spacing w:line="360" w:lineRule="auto"/>
        <w:ind w:firstLine="880"/>
        <w:rPr>
          <w:ins w:id="10163" w:author="Windows" w:date="2020-11-23T12:30:00Z"/>
          <w:rFonts w:ascii="宋体" w:hAnsi="宋体" w:cs="宋体"/>
          <w:color w:val="auto"/>
          <w:kern w:val="1"/>
          <w:sz w:val="44"/>
          <w:highlight w:val="none"/>
          <w:rPrChange w:id="10164" w:author="a振" w:date="2020-11-25T16:30:02Z">
            <w:rPr>
              <w:ins w:id="10165" w:author="Windows" w:date="2020-11-23T12:30:00Z"/>
              <w:rFonts w:ascii="宋体" w:hAnsi="宋体" w:cs="宋体"/>
              <w:color w:val="auto"/>
              <w:kern w:val="1"/>
              <w:sz w:val="44"/>
              <w:highlight w:val="none"/>
            </w:rPr>
          </w:rPrChange>
        </w:rPr>
      </w:pPr>
    </w:p>
    <w:p>
      <w:pPr>
        <w:spacing w:line="360" w:lineRule="auto"/>
        <w:ind w:firstLine="880"/>
        <w:rPr>
          <w:ins w:id="10166" w:author="Windows" w:date="2020-11-23T12:30:00Z"/>
          <w:rFonts w:ascii="宋体" w:hAnsi="宋体" w:cs="宋体"/>
          <w:color w:val="auto"/>
          <w:kern w:val="1"/>
          <w:sz w:val="44"/>
          <w:highlight w:val="none"/>
          <w:rPrChange w:id="10167" w:author="a振" w:date="2020-11-25T16:30:02Z">
            <w:rPr>
              <w:ins w:id="10168" w:author="Windows" w:date="2020-11-23T12:30:00Z"/>
              <w:rFonts w:ascii="宋体" w:hAnsi="宋体" w:cs="宋体"/>
              <w:color w:val="auto"/>
              <w:kern w:val="1"/>
              <w:sz w:val="44"/>
              <w:highlight w:val="none"/>
            </w:rPr>
          </w:rPrChange>
        </w:rPr>
      </w:pPr>
    </w:p>
    <w:p>
      <w:pPr>
        <w:tabs>
          <w:tab w:val="left" w:pos="7200"/>
        </w:tabs>
        <w:spacing w:line="360" w:lineRule="auto"/>
        <w:ind w:firstLine="1438"/>
        <w:rPr>
          <w:ins w:id="10169" w:author="Windows" w:date="2020-11-23T12:30:00Z"/>
          <w:rFonts w:ascii="宋体" w:hAnsi="宋体" w:cs="宋体"/>
          <w:b/>
          <w:color w:val="auto"/>
          <w:kern w:val="1"/>
          <w:sz w:val="36"/>
          <w:szCs w:val="36"/>
          <w:highlight w:val="none"/>
          <w:u w:val="single"/>
          <w:rPrChange w:id="10170" w:author="a振" w:date="2020-11-25T16:30:02Z">
            <w:rPr>
              <w:ins w:id="10171" w:author="Windows" w:date="2020-11-23T12:30:00Z"/>
              <w:rFonts w:ascii="宋体" w:hAnsi="宋体" w:cs="宋体"/>
              <w:b/>
              <w:color w:val="auto"/>
              <w:kern w:val="1"/>
              <w:sz w:val="36"/>
              <w:szCs w:val="36"/>
              <w:highlight w:val="none"/>
              <w:u w:val="single"/>
            </w:rPr>
          </w:rPrChange>
        </w:rPr>
      </w:pPr>
      <w:ins w:id="10172" w:author="Windows" w:date="2020-11-23T12:30:00Z">
        <w:r>
          <w:rPr>
            <w:rFonts w:ascii="宋体" w:hAnsi="宋体" w:cs="宋体"/>
            <w:b/>
            <w:color w:val="auto"/>
            <w:kern w:val="1"/>
            <w:sz w:val="36"/>
            <w:szCs w:val="36"/>
            <w:highlight w:val="none"/>
            <w:rPrChange w:id="10173" w:author="a振" w:date="2020-11-25T16:30:02Z">
              <w:rPr>
                <w:rFonts w:ascii="宋体" w:hAnsi="宋体" w:cs="宋体"/>
                <w:b/>
                <w:color w:val="auto"/>
                <w:kern w:val="1"/>
                <w:sz w:val="36"/>
                <w:szCs w:val="36"/>
                <w:highlight w:val="none"/>
              </w:rPr>
            </w:rPrChange>
          </w:rPr>
          <w:t>采购人</w:t>
        </w:r>
      </w:ins>
      <w:ins w:id="10175" w:author="Windows" w:date="2020-11-23T12:30:00Z">
        <w:r>
          <w:rPr>
            <w:rFonts w:hint="eastAsia" w:ascii="宋体" w:hAnsi="宋体" w:cs="宋体"/>
            <w:b/>
            <w:color w:val="auto"/>
            <w:kern w:val="1"/>
            <w:sz w:val="36"/>
            <w:szCs w:val="36"/>
            <w:highlight w:val="none"/>
            <w:rPrChange w:id="10176" w:author="a振" w:date="2020-11-25T16:30:02Z">
              <w:rPr>
                <w:rFonts w:hint="eastAsia" w:ascii="宋体" w:hAnsi="宋体" w:cs="宋体"/>
                <w:b/>
                <w:color w:val="auto"/>
                <w:kern w:val="1"/>
                <w:sz w:val="36"/>
                <w:szCs w:val="36"/>
                <w:highlight w:val="none"/>
              </w:rPr>
            </w:rPrChange>
          </w:rPr>
          <w:t>（甲方）</w:t>
        </w:r>
      </w:ins>
      <w:ins w:id="10178" w:author="Windows" w:date="2020-11-23T12:30:00Z">
        <w:r>
          <w:rPr>
            <w:rFonts w:ascii="宋体" w:hAnsi="宋体" w:cs="宋体"/>
            <w:b/>
            <w:color w:val="auto"/>
            <w:kern w:val="1"/>
            <w:sz w:val="36"/>
            <w:szCs w:val="36"/>
            <w:highlight w:val="none"/>
            <w:rPrChange w:id="10179" w:author="a振" w:date="2020-11-25T16:30:02Z">
              <w:rPr>
                <w:rFonts w:ascii="宋体" w:hAnsi="宋体" w:cs="宋体"/>
                <w:b/>
                <w:color w:val="auto"/>
                <w:kern w:val="1"/>
                <w:sz w:val="36"/>
                <w:szCs w:val="36"/>
                <w:highlight w:val="none"/>
              </w:rPr>
            </w:rPrChange>
          </w:rPr>
          <w:t>：</w:t>
        </w:r>
      </w:ins>
    </w:p>
    <w:p>
      <w:pPr>
        <w:tabs>
          <w:tab w:val="left" w:pos="7380"/>
        </w:tabs>
        <w:spacing w:line="360" w:lineRule="auto"/>
        <w:ind w:firstLine="1438"/>
        <w:rPr>
          <w:ins w:id="10181" w:author="Windows" w:date="2020-11-23T12:30:00Z"/>
          <w:rFonts w:ascii="宋体" w:hAnsi="宋体" w:cs="宋体"/>
          <w:b/>
          <w:color w:val="auto"/>
          <w:kern w:val="1"/>
          <w:sz w:val="36"/>
          <w:szCs w:val="36"/>
          <w:highlight w:val="none"/>
          <w:rPrChange w:id="10182" w:author="a振" w:date="2020-11-25T16:30:02Z">
            <w:rPr>
              <w:ins w:id="10183" w:author="Windows" w:date="2020-11-23T12:30:00Z"/>
              <w:rFonts w:ascii="宋体" w:hAnsi="宋体" w:cs="宋体"/>
              <w:b/>
              <w:color w:val="auto"/>
              <w:kern w:val="1"/>
              <w:sz w:val="36"/>
              <w:szCs w:val="36"/>
              <w:highlight w:val="none"/>
            </w:rPr>
          </w:rPrChange>
        </w:rPr>
      </w:pPr>
      <w:ins w:id="10184" w:author="Windows" w:date="2020-11-23T12:30:00Z">
        <w:r>
          <w:rPr>
            <w:rFonts w:ascii="宋体" w:hAnsi="宋体" w:cs="宋体"/>
            <w:b/>
            <w:color w:val="auto"/>
            <w:kern w:val="1"/>
            <w:sz w:val="36"/>
            <w:szCs w:val="36"/>
            <w:highlight w:val="none"/>
            <w:rPrChange w:id="10185" w:author="a振" w:date="2020-11-25T16:30:02Z">
              <w:rPr>
                <w:rFonts w:ascii="宋体" w:hAnsi="宋体" w:cs="宋体"/>
                <w:b/>
                <w:color w:val="auto"/>
                <w:kern w:val="1"/>
                <w:sz w:val="36"/>
                <w:szCs w:val="36"/>
                <w:highlight w:val="none"/>
              </w:rPr>
            </w:rPrChange>
          </w:rPr>
          <w:t>中标供应商</w:t>
        </w:r>
      </w:ins>
      <w:ins w:id="10187" w:author="Windows" w:date="2020-11-23T12:30:00Z">
        <w:r>
          <w:rPr>
            <w:rFonts w:hint="eastAsia" w:ascii="宋体" w:hAnsi="宋体" w:cs="宋体"/>
            <w:b/>
            <w:color w:val="auto"/>
            <w:kern w:val="1"/>
            <w:sz w:val="36"/>
            <w:szCs w:val="36"/>
            <w:highlight w:val="none"/>
            <w:rPrChange w:id="10188" w:author="a振" w:date="2020-11-25T16:30:02Z">
              <w:rPr>
                <w:rFonts w:hint="eastAsia" w:ascii="宋体" w:hAnsi="宋体" w:cs="宋体"/>
                <w:b/>
                <w:color w:val="auto"/>
                <w:kern w:val="1"/>
                <w:sz w:val="36"/>
                <w:szCs w:val="36"/>
                <w:highlight w:val="none"/>
              </w:rPr>
            </w:rPrChange>
          </w:rPr>
          <w:t>（乙方）</w:t>
        </w:r>
      </w:ins>
      <w:ins w:id="10190" w:author="Windows" w:date="2020-11-23T12:30:00Z">
        <w:r>
          <w:rPr>
            <w:rFonts w:ascii="宋体" w:hAnsi="宋体" w:cs="宋体"/>
            <w:b/>
            <w:color w:val="auto"/>
            <w:kern w:val="1"/>
            <w:sz w:val="36"/>
            <w:szCs w:val="36"/>
            <w:highlight w:val="none"/>
            <w:rPrChange w:id="10191" w:author="a振" w:date="2020-11-25T16:30:02Z">
              <w:rPr>
                <w:rFonts w:ascii="宋体" w:hAnsi="宋体" w:cs="宋体"/>
                <w:b/>
                <w:color w:val="auto"/>
                <w:kern w:val="1"/>
                <w:sz w:val="36"/>
                <w:szCs w:val="36"/>
                <w:highlight w:val="none"/>
              </w:rPr>
            </w:rPrChange>
          </w:rPr>
          <w:t>：</w:t>
        </w:r>
      </w:ins>
    </w:p>
    <w:p>
      <w:pPr>
        <w:jc w:val="center"/>
        <w:rPr>
          <w:ins w:id="10193" w:author="Windows" w:date="2020-11-23T12:30:00Z"/>
          <w:rFonts w:ascii="Times New Roman" w:hAnsi="Times New Roman"/>
          <w:b/>
          <w:color w:val="auto"/>
          <w:kern w:val="1"/>
          <w:sz w:val="36"/>
          <w:szCs w:val="36"/>
          <w:highlight w:val="none"/>
          <w:rPrChange w:id="10194" w:author="a振" w:date="2020-11-25T16:30:02Z">
            <w:rPr>
              <w:ins w:id="10195" w:author="Windows" w:date="2020-11-23T12:30:00Z"/>
              <w:rFonts w:ascii="Times New Roman" w:hAnsi="Times New Roman"/>
              <w:b/>
              <w:color w:val="auto"/>
              <w:kern w:val="1"/>
              <w:sz w:val="36"/>
              <w:szCs w:val="36"/>
              <w:highlight w:val="none"/>
            </w:rPr>
          </w:rPrChange>
        </w:rPr>
      </w:pPr>
    </w:p>
    <w:p>
      <w:pPr>
        <w:jc w:val="center"/>
        <w:rPr>
          <w:ins w:id="10196" w:author="Windows" w:date="2020-11-23T12:30:00Z"/>
          <w:rFonts w:ascii="Times New Roman" w:hAnsi="Times New Roman"/>
          <w:b/>
          <w:color w:val="auto"/>
          <w:kern w:val="1"/>
          <w:sz w:val="36"/>
          <w:szCs w:val="36"/>
          <w:highlight w:val="none"/>
          <w:rPrChange w:id="10197" w:author="a振" w:date="2020-11-25T16:30:02Z">
            <w:rPr>
              <w:ins w:id="10198" w:author="Windows" w:date="2020-11-23T12:30:00Z"/>
              <w:rFonts w:ascii="Times New Roman" w:hAnsi="Times New Roman"/>
              <w:b/>
              <w:color w:val="auto"/>
              <w:kern w:val="1"/>
              <w:sz w:val="36"/>
              <w:szCs w:val="36"/>
              <w:highlight w:val="none"/>
            </w:rPr>
          </w:rPrChange>
        </w:rPr>
      </w:pPr>
    </w:p>
    <w:p>
      <w:pPr>
        <w:widowControl/>
        <w:spacing w:line="240" w:lineRule="auto"/>
        <w:jc w:val="left"/>
        <w:rPr>
          <w:ins w:id="10199" w:author="Windows" w:date="2020-11-23T12:30:00Z"/>
          <w:rFonts w:ascii="Times New Roman" w:hAnsi="Times New Roman"/>
          <w:b/>
          <w:color w:val="auto"/>
          <w:kern w:val="1"/>
          <w:sz w:val="36"/>
          <w:szCs w:val="36"/>
          <w:highlight w:val="none"/>
          <w:rPrChange w:id="10200" w:author="a振" w:date="2020-11-25T16:30:02Z">
            <w:rPr>
              <w:ins w:id="10201" w:author="Windows" w:date="2020-11-23T12:30:00Z"/>
              <w:rFonts w:ascii="Times New Roman" w:hAnsi="Times New Roman"/>
              <w:b/>
              <w:color w:val="auto"/>
              <w:kern w:val="1"/>
              <w:sz w:val="36"/>
              <w:szCs w:val="36"/>
              <w:highlight w:val="none"/>
            </w:rPr>
          </w:rPrChange>
        </w:rPr>
      </w:pPr>
      <w:ins w:id="10202" w:author="Windows" w:date="2020-11-23T12:30:00Z">
        <w:r>
          <w:rPr>
            <w:rFonts w:ascii="Times New Roman" w:hAnsi="Times New Roman"/>
            <w:b/>
            <w:color w:val="auto"/>
            <w:kern w:val="1"/>
            <w:sz w:val="36"/>
            <w:szCs w:val="36"/>
            <w:highlight w:val="none"/>
            <w:rPrChange w:id="10203" w:author="a振" w:date="2020-11-25T16:30:02Z">
              <w:rPr>
                <w:rFonts w:ascii="Times New Roman" w:hAnsi="Times New Roman"/>
                <w:b/>
                <w:color w:val="auto"/>
                <w:kern w:val="1"/>
                <w:sz w:val="36"/>
                <w:szCs w:val="36"/>
                <w:highlight w:val="none"/>
              </w:rPr>
            </w:rPrChange>
          </w:rPr>
          <w:br w:type="page"/>
        </w:r>
      </w:ins>
    </w:p>
    <w:p>
      <w:pPr>
        <w:jc w:val="center"/>
        <w:rPr>
          <w:ins w:id="10205" w:author="Windows" w:date="2020-11-23T12:30:00Z"/>
          <w:rFonts w:ascii="Times New Roman" w:hAnsi="Times New Roman"/>
          <w:b/>
          <w:color w:val="auto"/>
          <w:kern w:val="1"/>
          <w:sz w:val="36"/>
          <w:szCs w:val="36"/>
          <w:highlight w:val="none"/>
          <w:rPrChange w:id="10206" w:author="a振" w:date="2020-11-25T16:30:02Z">
            <w:rPr>
              <w:ins w:id="10207" w:author="Windows" w:date="2020-11-23T12:30:00Z"/>
              <w:rFonts w:ascii="Times New Roman" w:hAnsi="Times New Roman"/>
              <w:b/>
              <w:color w:val="auto"/>
              <w:kern w:val="1"/>
              <w:sz w:val="36"/>
              <w:szCs w:val="36"/>
              <w:highlight w:val="none"/>
            </w:rPr>
          </w:rPrChange>
        </w:rPr>
      </w:pPr>
    </w:p>
    <w:p>
      <w:pPr>
        <w:jc w:val="center"/>
        <w:rPr>
          <w:ins w:id="10208" w:author="Windows" w:date="2020-11-23T12:30:00Z"/>
          <w:rFonts w:ascii="Times New Roman" w:hAnsi="Times New Roman"/>
          <w:b/>
          <w:color w:val="auto"/>
          <w:kern w:val="1"/>
          <w:sz w:val="36"/>
          <w:szCs w:val="36"/>
          <w:highlight w:val="none"/>
          <w:rPrChange w:id="10209" w:author="a振" w:date="2020-11-25T16:30:02Z">
            <w:rPr>
              <w:ins w:id="10210" w:author="Windows" w:date="2020-11-23T12:30:00Z"/>
              <w:rFonts w:ascii="Times New Roman" w:hAnsi="Times New Roman"/>
              <w:b/>
              <w:color w:val="auto"/>
              <w:kern w:val="1"/>
              <w:sz w:val="36"/>
              <w:szCs w:val="36"/>
              <w:highlight w:val="none"/>
            </w:rPr>
          </w:rPrChange>
        </w:rPr>
      </w:pPr>
    </w:p>
    <w:p>
      <w:pPr>
        <w:jc w:val="center"/>
        <w:rPr>
          <w:ins w:id="10211" w:author="Windows" w:date="2020-11-23T12:30:00Z"/>
          <w:rFonts w:ascii="Times New Roman" w:hAnsi="Times New Roman"/>
          <w:b/>
          <w:color w:val="auto"/>
          <w:kern w:val="1"/>
          <w:sz w:val="36"/>
          <w:szCs w:val="36"/>
          <w:highlight w:val="none"/>
          <w:rPrChange w:id="10212" w:author="a振" w:date="2020-11-25T16:30:02Z">
            <w:rPr>
              <w:ins w:id="10213" w:author="Windows" w:date="2020-11-23T12:30:00Z"/>
              <w:rFonts w:ascii="Times New Roman" w:hAnsi="Times New Roman"/>
              <w:b/>
              <w:color w:val="auto"/>
              <w:kern w:val="1"/>
              <w:sz w:val="36"/>
              <w:szCs w:val="36"/>
              <w:highlight w:val="none"/>
            </w:rPr>
          </w:rPrChange>
        </w:rPr>
      </w:pPr>
      <w:ins w:id="10214" w:author="Windows" w:date="2020-11-23T12:30:00Z">
        <w:r>
          <w:rPr>
            <w:rFonts w:hint="eastAsia" w:ascii="Times New Roman" w:hAnsi="Times New Roman"/>
            <w:b/>
            <w:color w:val="auto"/>
            <w:kern w:val="1"/>
            <w:sz w:val="36"/>
            <w:szCs w:val="36"/>
            <w:highlight w:val="none"/>
            <w:rPrChange w:id="10215" w:author="a振" w:date="2020-11-25T16:30:02Z">
              <w:rPr>
                <w:rFonts w:hint="eastAsia" w:ascii="Times New Roman" w:hAnsi="Times New Roman"/>
                <w:b/>
                <w:color w:val="auto"/>
                <w:kern w:val="1"/>
                <w:sz w:val="36"/>
                <w:szCs w:val="36"/>
                <w:highlight w:val="none"/>
              </w:rPr>
            </w:rPrChange>
          </w:rPr>
          <w:t>目录</w:t>
        </w:r>
      </w:ins>
    </w:p>
    <w:p>
      <w:pPr>
        <w:tabs>
          <w:tab w:val="left" w:pos="1170"/>
        </w:tabs>
        <w:spacing w:line="360" w:lineRule="auto"/>
        <w:ind w:left="359" w:firstLine="199"/>
        <w:rPr>
          <w:ins w:id="10217" w:author="Windows" w:date="2020-11-23T12:30:00Z"/>
          <w:rFonts w:ascii="宋体" w:hAnsi="宋体" w:cs="宋体"/>
          <w:color w:val="auto"/>
          <w:kern w:val="1"/>
          <w:sz w:val="28"/>
          <w:highlight w:val="none"/>
          <w:rPrChange w:id="10218" w:author="a振" w:date="2020-11-25T16:30:02Z">
            <w:rPr>
              <w:ins w:id="10219" w:author="Windows" w:date="2020-11-23T12:30:00Z"/>
              <w:rFonts w:ascii="宋体" w:hAnsi="宋体" w:cs="宋体"/>
              <w:color w:val="auto"/>
              <w:kern w:val="1"/>
              <w:sz w:val="28"/>
              <w:highlight w:val="none"/>
            </w:rPr>
          </w:rPrChange>
        </w:rPr>
      </w:pPr>
      <w:ins w:id="10220" w:author="Windows" w:date="2020-11-23T12:30:00Z">
        <w:r>
          <w:rPr>
            <w:rFonts w:ascii="宋体" w:hAnsi="宋体" w:cs="宋体"/>
            <w:color w:val="auto"/>
            <w:kern w:val="1"/>
            <w:sz w:val="28"/>
            <w:highlight w:val="none"/>
            <w:rPrChange w:id="10221" w:author="a振" w:date="2020-11-25T16:30:02Z">
              <w:rPr>
                <w:rFonts w:ascii="宋体" w:hAnsi="宋体" w:cs="宋体"/>
                <w:color w:val="auto"/>
                <w:kern w:val="1"/>
                <w:sz w:val="28"/>
                <w:highlight w:val="none"/>
              </w:rPr>
            </w:rPrChange>
          </w:rPr>
          <w:tab/>
        </w:r>
      </w:ins>
    </w:p>
    <w:p>
      <w:pPr>
        <w:rPr>
          <w:ins w:id="10223" w:author="Windows" w:date="2020-11-23T12:30:00Z"/>
          <w:rFonts w:ascii="Times New Roman" w:hAnsi="Times New Roman"/>
          <w:b/>
          <w:color w:val="auto"/>
          <w:kern w:val="1"/>
          <w:sz w:val="30"/>
          <w:szCs w:val="30"/>
          <w:highlight w:val="none"/>
          <w:rPrChange w:id="10224" w:author="a振" w:date="2020-11-25T16:30:02Z">
            <w:rPr>
              <w:ins w:id="10225" w:author="Windows" w:date="2020-11-23T12:30:00Z"/>
              <w:rFonts w:ascii="Times New Roman" w:hAnsi="Times New Roman"/>
              <w:b/>
              <w:color w:val="auto"/>
              <w:kern w:val="1"/>
              <w:sz w:val="30"/>
              <w:szCs w:val="30"/>
              <w:highlight w:val="none"/>
            </w:rPr>
          </w:rPrChange>
        </w:rPr>
      </w:pPr>
      <w:ins w:id="10226" w:author="Windows" w:date="2020-11-23T12:30:00Z">
        <w:r>
          <w:rPr>
            <w:rFonts w:hint="eastAsia" w:ascii="Times New Roman" w:hAnsi="Times New Roman"/>
            <w:b/>
            <w:color w:val="auto"/>
            <w:kern w:val="1"/>
            <w:sz w:val="30"/>
            <w:szCs w:val="30"/>
            <w:highlight w:val="none"/>
            <w:rPrChange w:id="10227" w:author="a振" w:date="2020-11-25T16:30:02Z">
              <w:rPr>
                <w:rFonts w:hint="eastAsia" w:ascii="Times New Roman" w:hAnsi="Times New Roman"/>
                <w:b/>
                <w:color w:val="auto"/>
                <w:kern w:val="1"/>
                <w:sz w:val="30"/>
                <w:szCs w:val="30"/>
                <w:highlight w:val="none"/>
              </w:rPr>
            </w:rPrChange>
          </w:rPr>
          <w:t>一、南宁市政府采购合同书</w:t>
        </w:r>
      </w:ins>
    </w:p>
    <w:p>
      <w:pPr>
        <w:rPr>
          <w:ins w:id="10229" w:author="Windows" w:date="2020-11-23T12:30:00Z"/>
          <w:rFonts w:ascii="Times New Roman" w:hAnsi="Times New Roman"/>
          <w:b/>
          <w:color w:val="auto"/>
          <w:kern w:val="1"/>
          <w:sz w:val="30"/>
          <w:szCs w:val="30"/>
          <w:highlight w:val="none"/>
          <w:rPrChange w:id="10230" w:author="a振" w:date="2020-11-25T16:30:02Z">
            <w:rPr>
              <w:ins w:id="10231" w:author="Windows" w:date="2020-11-23T12:30:00Z"/>
              <w:rFonts w:ascii="Times New Roman" w:hAnsi="Times New Roman"/>
              <w:b/>
              <w:color w:val="auto"/>
              <w:kern w:val="1"/>
              <w:sz w:val="30"/>
              <w:szCs w:val="30"/>
              <w:highlight w:val="none"/>
            </w:rPr>
          </w:rPrChange>
        </w:rPr>
      </w:pPr>
      <w:ins w:id="10232" w:author="Windows" w:date="2020-11-23T12:30:00Z">
        <w:r>
          <w:rPr>
            <w:rFonts w:hint="eastAsia" w:ascii="Times New Roman" w:hAnsi="Times New Roman"/>
            <w:b/>
            <w:color w:val="auto"/>
            <w:kern w:val="1"/>
            <w:sz w:val="30"/>
            <w:szCs w:val="30"/>
            <w:highlight w:val="none"/>
            <w:rPrChange w:id="10233" w:author="a振" w:date="2020-11-25T16:30:02Z">
              <w:rPr>
                <w:rFonts w:hint="eastAsia" w:ascii="Times New Roman" w:hAnsi="Times New Roman"/>
                <w:b/>
                <w:color w:val="auto"/>
                <w:kern w:val="1"/>
                <w:sz w:val="30"/>
                <w:szCs w:val="30"/>
                <w:highlight w:val="none"/>
              </w:rPr>
            </w:rPrChange>
          </w:rPr>
          <w:t>二、补充协议（如有）</w:t>
        </w:r>
      </w:ins>
    </w:p>
    <w:p>
      <w:pPr>
        <w:rPr>
          <w:ins w:id="10235" w:author="Windows" w:date="2020-11-23T12:30:00Z"/>
          <w:rFonts w:ascii="Times New Roman" w:hAnsi="Times New Roman"/>
          <w:b/>
          <w:color w:val="auto"/>
          <w:kern w:val="1"/>
          <w:sz w:val="30"/>
          <w:szCs w:val="30"/>
          <w:highlight w:val="none"/>
          <w:rPrChange w:id="10236" w:author="a振" w:date="2020-11-25T16:30:02Z">
            <w:rPr>
              <w:ins w:id="10237" w:author="Windows" w:date="2020-11-23T12:30:00Z"/>
              <w:rFonts w:ascii="Times New Roman" w:hAnsi="Times New Roman"/>
              <w:b/>
              <w:color w:val="auto"/>
              <w:kern w:val="1"/>
              <w:sz w:val="30"/>
              <w:szCs w:val="30"/>
              <w:highlight w:val="none"/>
            </w:rPr>
          </w:rPrChange>
        </w:rPr>
      </w:pPr>
      <w:ins w:id="10238" w:author="Windows" w:date="2020-11-23T12:30:00Z">
        <w:r>
          <w:rPr>
            <w:rFonts w:hint="eastAsia" w:ascii="Times New Roman" w:hAnsi="Times New Roman"/>
            <w:b/>
            <w:color w:val="auto"/>
            <w:kern w:val="1"/>
            <w:sz w:val="30"/>
            <w:szCs w:val="30"/>
            <w:highlight w:val="none"/>
            <w:rPrChange w:id="10239" w:author="a振" w:date="2020-11-25T16:30:02Z">
              <w:rPr>
                <w:rFonts w:hint="eastAsia" w:ascii="Times New Roman" w:hAnsi="Times New Roman"/>
                <w:b/>
                <w:color w:val="auto"/>
                <w:kern w:val="1"/>
                <w:sz w:val="30"/>
                <w:szCs w:val="30"/>
                <w:highlight w:val="none"/>
              </w:rPr>
            </w:rPrChange>
          </w:rPr>
          <w:t>三、合同附件</w:t>
        </w:r>
      </w:ins>
    </w:p>
    <w:p>
      <w:pPr>
        <w:numPr>
          <w:ilvl w:val="0"/>
          <w:numId w:val="7"/>
        </w:numPr>
        <w:tabs>
          <w:tab w:val="left" w:pos="972"/>
        </w:tabs>
        <w:ind w:hanging="564"/>
        <w:rPr>
          <w:ins w:id="10241" w:author="Windows" w:date="2020-11-23T12:30:00Z"/>
          <w:rFonts w:ascii="宋体" w:hAnsi="宋体" w:cs="宋体"/>
          <w:color w:val="auto"/>
          <w:kern w:val="1"/>
          <w:sz w:val="28"/>
          <w:highlight w:val="none"/>
          <w:rPrChange w:id="10242" w:author="a振" w:date="2020-11-25T16:30:02Z">
            <w:rPr>
              <w:ins w:id="10243" w:author="Windows" w:date="2020-11-23T12:30:00Z"/>
              <w:rFonts w:ascii="宋体" w:hAnsi="宋体" w:cs="宋体"/>
              <w:color w:val="auto"/>
              <w:kern w:val="1"/>
              <w:sz w:val="28"/>
              <w:highlight w:val="none"/>
            </w:rPr>
          </w:rPrChange>
        </w:rPr>
      </w:pPr>
      <w:ins w:id="10244" w:author="Windows" w:date="2020-11-23T12:30:00Z">
        <w:r>
          <w:rPr>
            <w:rFonts w:ascii="宋体" w:hAnsi="宋体" w:cs="宋体"/>
            <w:color w:val="auto"/>
            <w:kern w:val="1"/>
            <w:sz w:val="28"/>
            <w:highlight w:val="none"/>
            <w:rPrChange w:id="10245" w:author="a振" w:date="2020-11-25T16:30:02Z">
              <w:rPr>
                <w:rFonts w:ascii="宋体" w:hAnsi="宋体" w:cs="宋体"/>
                <w:color w:val="auto"/>
                <w:kern w:val="1"/>
                <w:sz w:val="28"/>
                <w:highlight w:val="none"/>
              </w:rPr>
            </w:rPrChange>
          </w:rPr>
          <w:t>中标通知书</w:t>
        </w:r>
      </w:ins>
    </w:p>
    <w:p>
      <w:pPr>
        <w:numPr>
          <w:ilvl w:val="0"/>
          <w:numId w:val="7"/>
        </w:numPr>
        <w:tabs>
          <w:tab w:val="left" w:pos="972"/>
        </w:tabs>
        <w:ind w:hanging="564"/>
        <w:rPr>
          <w:ins w:id="10247" w:author="Windows" w:date="2020-11-23T12:30:00Z"/>
          <w:rFonts w:ascii="宋体" w:hAnsi="宋体" w:cs="宋体"/>
          <w:color w:val="auto"/>
          <w:kern w:val="1"/>
          <w:sz w:val="28"/>
          <w:highlight w:val="none"/>
          <w:rPrChange w:id="10248" w:author="a振" w:date="2020-11-25T16:30:02Z">
            <w:rPr>
              <w:ins w:id="10249" w:author="Windows" w:date="2020-11-23T12:30:00Z"/>
              <w:rFonts w:ascii="宋体" w:hAnsi="宋体" w:cs="宋体"/>
              <w:color w:val="auto"/>
              <w:kern w:val="1"/>
              <w:sz w:val="28"/>
              <w:highlight w:val="none"/>
            </w:rPr>
          </w:rPrChange>
        </w:rPr>
      </w:pPr>
      <w:ins w:id="10250" w:author="Windows" w:date="2020-11-23T12:30:00Z">
        <w:r>
          <w:rPr>
            <w:rFonts w:ascii="宋体" w:hAnsi="宋体" w:cs="宋体"/>
            <w:color w:val="auto"/>
            <w:kern w:val="1"/>
            <w:sz w:val="28"/>
            <w:highlight w:val="none"/>
            <w:rPrChange w:id="10251" w:author="a振" w:date="2020-11-25T16:30:02Z">
              <w:rPr>
                <w:rFonts w:ascii="宋体" w:hAnsi="宋体" w:cs="宋体"/>
                <w:color w:val="auto"/>
                <w:kern w:val="1"/>
                <w:sz w:val="28"/>
                <w:highlight w:val="none"/>
              </w:rPr>
            </w:rPrChange>
          </w:rPr>
          <w:t>招标文件</w:t>
        </w:r>
      </w:ins>
      <w:ins w:id="10253" w:author="Windows" w:date="2020-11-23T12:30:00Z">
        <w:r>
          <w:rPr>
            <w:rFonts w:hint="eastAsia" w:ascii="宋体" w:hAnsi="宋体" w:cs="宋体"/>
            <w:color w:val="auto"/>
            <w:kern w:val="1"/>
            <w:sz w:val="28"/>
            <w:highlight w:val="none"/>
            <w:rPrChange w:id="10254" w:author="a振" w:date="2020-11-25T16:30:02Z">
              <w:rPr>
                <w:rFonts w:hint="eastAsia" w:ascii="宋体" w:hAnsi="宋体" w:cs="宋体"/>
                <w:color w:val="auto"/>
                <w:kern w:val="1"/>
                <w:sz w:val="28"/>
                <w:highlight w:val="none"/>
              </w:rPr>
            </w:rPrChange>
          </w:rPr>
          <w:t>项目需求</w:t>
        </w:r>
      </w:ins>
      <w:ins w:id="10256" w:author="Windows" w:date="2020-11-23T12:30:00Z">
        <w:r>
          <w:rPr>
            <w:rFonts w:ascii="宋体" w:hAnsi="宋体" w:cs="宋体"/>
            <w:color w:val="auto"/>
            <w:kern w:val="1"/>
            <w:sz w:val="28"/>
            <w:highlight w:val="none"/>
            <w:rPrChange w:id="10257" w:author="a振" w:date="2020-11-25T16:30:02Z">
              <w:rPr>
                <w:rFonts w:ascii="宋体" w:hAnsi="宋体" w:cs="宋体"/>
                <w:color w:val="auto"/>
                <w:kern w:val="1"/>
                <w:sz w:val="28"/>
                <w:highlight w:val="none"/>
              </w:rPr>
            </w:rPrChange>
          </w:rPr>
          <w:t>一览表</w:t>
        </w:r>
      </w:ins>
    </w:p>
    <w:p>
      <w:pPr>
        <w:numPr>
          <w:ilvl w:val="0"/>
          <w:numId w:val="7"/>
        </w:numPr>
        <w:tabs>
          <w:tab w:val="left" w:pos="972"/>
        </w:tabs>
        <w:ind w:hanging="564"/>
        <w:rPr>
          <w:ins w:id="10259" w:author="Windows" w:date="2020-11-23T12:30:00Z"/>
          <w:rFonts w:ascii="宋体" w:hAnsi="宋体" w:cs="宋体"/>
          <w:color w:val="auto"/>
          <w:kern w:val="1"/>
          <w:sz w:val="28"/>
          <w:highlight w:val="none"/>
          <w:rPrChange w:id="10260" w:author="a振" w:date="2020-11-25T16:30:02Z">
            <w:rPr>
              <w:ins w:id="10261" w:author="Windows" w:date="2020-11-23T12:30:00Z"/>
              <w:rFonts w:ascii="宋体" w:hAnsi="宋体" w:cs="宋体"/>
              <w:color w:val="auto"/>
              <w:kern w:val="1"/>
              <w:sz w:val="28"/>
              <w:highlight w:val="none"/>
            </w:rPr>
          </w:rPrChange>
        </w:rPr>
      </w:pPr>
      <w:ins w:id="10262" w:author="Windows" w:date="2020-11-23T12:30:00Z">
        <w:r>
          <w:rPr>
            <w:rFonts w:ascii="宋体" w:hAnsi="宋体" w:cs="宋体"/>
            <w:color w:val="auto"/>
            <w:kern w:val="1"/>
            <w:sz w:val="28"/>
            <w:highlight w:val="none"/>
            <w:rPrChange w:id="10263" w:author="a振" w:date="2020-11-25T16:30:02Z">
              <w:rPr>
                <w:rFonts w:ascii="宋体" w:hAnsi="宋体" w:cs="宋体"/>
                <w:color w:val="auto"/>
                <w:kern w:val="1"/>
                <w:sz w:val="28"/>
                <w:highlight w:val="none"/>
              </w:rPr>
            </w:rPrChange>
          </w:rPr>
          <w:t>招标文件的澄清和修改</w:t>
        </w:r>
      </w:ins>
      <w:ins w:id="10265" w:author="Windows" w:date="2020-11-23T12:30:00Z">
        <w:r>
          <w:rPr>
            <w:rFonts w:hint="eastAsia" w:ascii="宋体" w:hAnsi="宋体" w:cs="宋体"/>
            <w:color w:val="auto"/>
            <w:kern w:val="1"/>
            <w:sz w:val="28"/>
            <w:highlight w:val="none"/>
            <w:rPrChange w:id="10266" w:author="a振" w:date="2020-11-25T16:30:02Z">
              <w:rPr>
                <w:rFonts w:hint="eastAsia" w:ascii="宋体" w:hAnsi="宋体" w:cs="宋体"/>
                <w:color w:val="auto"/>
                <w:kern w:val="1"/>
                <w:sz w:val="28"/>
                <w:highlight w:val="none"/>
              </w:rPr>
            </w:rPrChange>
          </w:rPr>
          <w:t>（如有）</w:t>
        </w:r>
      </w:ins>
    </w:p>
    <w:p>
      <w:pPr>
        <w:numPr>
          <w:ilvl w:val="0"/>
          <w:numId w:val="7"/>
        </w:numPr>
        <w:tabs>
          <w:tab w:val="left" w:pos="972"/>
        </w:tabs>
        <w:ind w:hanging="564"/>
        <w:rPr>
          <w:ins w:id="10268" w:author="Windows" w:date="2020-11-23T12:30:00Z"/>
          <w:rFonts w:ascii="宋体" w:hAnsi="宋体" w:cs="宋体"/>
          <w:color w:val="auto"/>
          <w:kern w:val="1"/>
          <w:sz w:val="28"/>
          <w:highlight w:val="none"/>
          <w:rPrChange w:id="10269" w:author="a振" w:date="2020-11-25T16:30:02Z">
            <w:rPr>
              <w:ins w:id="10270" w:author="Windows" w:date="2020-11-23T12:30:00Z"/>
              <w:rFonts w:ascii="宋体" w:hAnsi="宋体" w:cs="宋体"/>
              <w:color w:val="auto"/>
              <w:kern w:val="1"/>
              <w:sz w:val="28"/>
              <w:highlight w:val="none"/>
            </w:rPr>
          </w:rPrChange>
        </w:rPr>
      </w:pPr>
      <w:ins w:id="10271" w:author="Windows" w:date="2020-11-23T12:30:00Z">
        <w:r>
          <w:rPr>
            <w:rFonts w:hint="eastAsia" w:ascii="宋体" w:hAnsi="宋体" w:cs="宋体"/>
            <w:color w:val="auto"/>
            <w:kern w:val="1"/>
            <w:sz w:val="28"/>
            <w:highlight w:val="none"/>
            <w:rPrChange w:id="10272" w:author="a振" w:date="2020-11-25T16:30:02Z">
              <w:rPr>
                <w:rFonts w:hint="eastAsia" w:ascii="宋体" w:hAnsi="宋体" w:cs="宋体"/>
                <w:color w:val="auto"/>
                <w:kern w:val="1"/>
                <w:sz w:val="28"/>
                <w:highlight w:val="none"/>
              </w:rPr>
            </w:rPrChange>
          </w:rPr>
          <w:t>投标函</w:t>
        </w:r>
      </w:ins>
    </w:p>
    <w:p>
      <w:pPr>
        <w:numPr>
          <w:ilvl w:val="0"/>
          <w:numId w:val="7"/>
        </w:numPr>
        <w:tabs>
          <w:tab w:val="left" w:pos="972"/>
        </w:tabs>
        <w:ind w:hanging="564"/>
        <w:rPr>
          <w:ins w:id="10274" w:author="Windows" w:date="2020-11-23T12:30:00Z"/>
          <w:rFonts w:ascii="宋体" w:hAnsi="宋体" w:cs="宋体"/>
          <w:color w:val="auto"/>
          <w:kern w:val="1"/>
          <w:sz w:val="28"/>
          <w:highlight w:val="none"/>
          <w:rPrChange w:id="10275" w:author="a振" w:date="2020-11-25T16:30:02Z">
            <w:rPr>
              <w:ins w:id="10276" w:author="Windows" w:date="2020-11-23T12:30:00Z"/>
              <w:rFonts w:ascii="宋体" w:hAnsi="宋体" w:cs="宋体"/>
              <w:color w:val="auto"/>
              <w:kern w:val="1"/>
              <w:sz w:val="28"/>
              <w:highlight w:val="none"/>
            </w:rPr>
          </w:rPrChange>
        </w:rPr>
      </w:pPr>
      <w:ins w:id="10277" w:author="Windows" w:date="2020-11-23T12:30:00Z">
        <w:r>
          <w:rPr>
            <w:rFonts w:hint="eastAsia" w:ascii="宋体" w:hAnsi="宋体" w:cs="宋体"/>
            <w:color w:val="auto"/>
            <w:kern w:val="1"/>
            <w:sz w:val="28"/>
            <w:highlight w:val="none"/>
            <w:rPrChange w:id="10278" w:author="a振" w:date="2020-11-25T16:30:02Z">
              <w:rPr>
                <w:rFonts w:hint="eastAsia" w:ascii="宋体" w:hAnsi="宋体" w:cs="宋体"/>
                <w:color w:val="auto"/>
                <w:kern w:val="1"/>
                <w:sz w:val="28"/>
                <w:highlight w:val="none"/>
              </w:rPr>
            </w:rPrChange>
          </w:rPr>
          <w:t>投标声明书</w:t>
        </w:r>
      </w:ins>
    </w:p>
    <w:p>
      <w:pPr>
        <w:numPr>
          <w:ilvl w:val="0"/>
          <w:numId w:val="7"/>
        </w:numPr>
        <w:tabs>
          <w:tab w:val="left" w:pos="972"/>
        </w:tabs>
        <w:ind w:hanging="564"/>
        <w:rPr>
          <w:ins w:id="10280" w:author="Windows" w:date="2020-11-23T12:30:00Z"/>
          <w:rFonts w:ascii="宋体" w:hAnsi="宋体" w:cs="宋体"/>
          <w:color w:val="auto"/>
          <w:kern w:val="1"/>
          <w:sz w:val="28"/>
          <w:highlight w:val="none"/>
          <w:rPrChange w:id="10281" w:author="a振" w:date="2020-11-25T16:30:02Z">
            <w:rPr>
              <w:ins w:id="10282" w:author="Windows" w:date="2020-11-23T12:30:00Z"/>
              <w:rFonts w:ascii="宋体" w:hAnsi="宋体" w:cs="宋体"/>
              <w:color w:val="auto"/>
              <w:kern w:val="1"/>
              <w:sz w:val="28"/>
              <w:highlight w:val="none"/>
            </w:rPr>
          </w:rPrChange>
        </w:rPr>
      </w:pPr>
      <w:ins w:id="10283" w:author="Windows" w:date="2020-11-23T12:30:00Z">
        <w:r>
          <w:rPr>
            <w:rFonts w:ascii="宋体" w:hAnsi="宋体" w:cs="宋体"/>
            <w:color w:val="auto"/>
            <w:kern w:val="1"/>
            <w:sz w:val="28"/>
            <w:highlight w:val="none"/>
            <w:rPrChange w:id="10284" w:author="a振" w:date="2020-11-25T16:30:02Z">
              <w:rPr>
                <w:rFonts w:ascii="宋体" w:hAnsi="宋体" w:cs="宋体"/>
                <w:color w:val="auto"/>
                <w:kern w:val="1"/>
                <w:sz w:val="28"/>
                <w:highlight w:val="none"/>
              </w:rPr>
            </w:rPrChange>
          </w:rPr>
          <w:t>投标报价表</w:t>
        </w:r>
      </w:ins>
    </w:p>
    <w:p>
      <w:pPr>
        <w:numPr>
          <w:ilvl w:val="0"/>
          <w:numId w:val="7"/>
        </w:numPr>
        <w:tabs>
          <w:tab w:val="left" w:pos="972"/>
        </w:tabs>
        <w:ind w:hanging="564"/>
        <w:rPr>
          <w:ins w:id="10286" w:author="Windows" w:date="2020-11-23T12:30:00Z"/>
          <w:rFonts w:ascii="宋体" w:hAnsi="宋体" w:cs="宋体"/>
          <w:color w:val="auto"/>
          <w:kern w:val="1"/>
          <w:sz w:val="28"/>
          <w:highlight w:val="none"/>
          <w:rPrChange w:id="10287" w:author="a振" w:date="2020-11-25T16:30:02Z">
            <w:rPr>
              <w:ins w:id="10288" w:author="Windows" w:date="2020-11-23T12:30:00Z"/>
              <w:rFonts w:ascii="宋体" w:hAnsi="宋体" w:cs="宋体"/>
              <w:color w:val="auto"/>
              <w:kern w:val="1"/>
              <w:sz w:val="28"/>
              <w:highlight w:val="none"/>
            </w:rPr>
          </w:rPrChange>
        </w:rPr>
      </w:pPr>
      <w:ins w:id="10289" w:author="Windows" w:date="2020-11-23T12:30:00Z">
        <w:r>
          <w:rPr>
            <w:rFonts w:ascii="宋体" w:hAnsi="宋体" w:cs="宋体"/>
            <w:color w:val="auto"/>
            <w:kern w:val="1"/>
            <w:sz w:val="28"/>
            <w:highlight w:val="none"/>
            <w:rPrChange w:id="10290" w:author="a振" w:date="2020-11-25T16:30:02Z">
              <w:rPr>
                <w:rFonts w:ascii="宋体" w:hAnsi="宋体" w:cs="宋体"/>
                <w:color w:val="auto"/>
                <w:kern w:val="1"/>
                <w:sz w:val="28"/>
                <w:highlight w:val="none"/>
              </w:rPr>
            </w:rPrChange>
          </w:rPr>
          <w:t>商务条款偏离表</w:t>
        </w:r>
      </w:ins>
    </w:p>
    <w:p>
      <w:pPr>
        <w:numPr>
          <w:ilvl w:val="0"/>
          <w:numId w:val="7"/>
        </w:numPr>
        <w:tabs>
          <w:tab w:val="left" w:pos="972"/>
        </w:tabs>
        <w:ind w:hanging="564"/>
        <w:rPr>
          <w:ins w:id="10292" w:author="Windows" w:date="2020-11-23T12:30:00Z"/>
          <w:rFonts w:ascii="宋体" w:hAnsi="宋体" w:cs="宋体"/>
          <w:color w:val="auto"/>
          <w:kern w:val="1"/>
          <w:sz w:val="28"/>
          <w:highlight w:val="none"/>
          <w:rPrChange w:id="10293" w:author="a振" w:date="2020-11-25T16:30:02Z">
            <w:rPr>
              <w:ins w:id="10294" w:author="Windows" w:date="2020-11-23T12:30:00Z"/>
              <w:rFonts w:ascii="宋体" w:hAnsi="宋体" w:cs="宋体"/>
              <w:color w:val="auto"/>
              <w:kern w:val="1"/>
              <w:sz w:val="28"/>
              <w:highlight w:val="none"/>
            </w:rPr>
          </w:rPrChange>
        </w:rPr>
      </w:pPr>
      <w:ins w:id="10295" w:author="Windows" w:date="2020-11-23T12:30:00Z">
        <w:r>
          <w:rPr>
            <w:rFonts w:hint="eastAsia" w:ascii="宋体" w:hAnsi="宋体" w:cs="宋体"/>
            <w:color w:val="auto"/>
            <w:kern w:val="1"/>
            <w:sz w:val="28"/>
            <w:highlight w:val="none"/>
            <w:rPrChange w:id="10296" w:author="a振" w:date="2020-11-25T16:30:02Z">
              <w:rPr>
                <w:rFonts w:hint="eastAsia" w:ascii="宋体" w:hAnsi="宋体" w:cs="宋体"/>
                <w:color w:val="auto"/>
                <w:kern w:val="1"/>
                <w:sz w:val="28"/>
                <w:highlight w:val="none"/>
              </w:rPr>
            </w:rPrChange>
          </w:rPr>
          <w:t>服务技术资料表</w:t>
        </w:r>
      </w:ins>
    </w:p>
    <w:p>
      <w:pPr>
        <w:numPr>
          <w:ilvl w:val="0"/>
          <w:numId w:val="7"/>
        </w:numPr>
        <w:tabs>
          <w:tab w:val="left" w:pos="972"/>
        </w:tabs>
        <w:ind w:hanging="564"/>
        <w:rPr>
          <w:ins w:id="10298" w:author="Windows" w:date="2020-11-23T12:30:00Z"/>
          <w:rFonts w:ascii="宋体" w:hAnsi="宋体" w:cs="宋体"/>
          <w:color w:val="auto"/>
          <w:kern w:val="1"/>
          <w:sz w:val="28"/>
          <w:highlight w:val="none"/>
          <w:rPrChange w:id="10299" w:author="a振" w:date="2020-11-25T16:30:02Z">
            <w:rPr>
              <w:ins w:id="10300" w:author="Windows" w:date="2020-11-23T12:30:00Z"/>
              <w:rFonts w:ascii="宋体" w:hAnsi="宋体" w:cs="宋体"/>
              <w:color w:val="auto"/>
              <w:kern w:val="1"/>
              <w:sz w:val="28"/>
              <w:highlight w:val="none"/>
            </w:rPr>
          </w:rPrChange>
        </w:rPr>
      </w:pPr>
      <w:ins w:id="10301" w:author="Windows" w:date="2020-11-23T12:30:00Z">
        <w:r>
          <w:rPr>
            <w:rFonts w:ascii="宋体" w:hAnsi="宋体" w:cs="宋体"/>
            <w:color w:val="auto"/>
            <w:kern w:val="1"/>
            <w:sz w:val="28"/>
            <w:highlight w:val="none"/>
            <w:rPrChange w:id="10302" w:author="a振" w:date="2020-11-25T16:30:02Z">
              <w:rPr>
                <w:rFonts w:ascii="宋体" w:hAnsi="宋体" w:cs="宋体"/>
                <w:color w:val="auto"/>
                <w:kern w:val="1"/>
                <w:sz w:val="28"/>
                <w:highlight w:val="none"/>
              </w:rPr>
            </w:rPrChange>
          </w:rPr>
          <w:t>中标供应商澄清函</w:t>
        </w:r>
      </w:ins>
    </w:p>
    <w:p>
      <w:pPr>
        <w:numPr>
          <w:ilvl w:val="0"/>
          <w:numId w:val="7"/>
        </w:numPr>
        <w:tabs>
          <w:tab w:val="left" w:pos="972"/>
        </w:tabs>
        <w:ind w:hanging="564"/>
        <w:rPr>
          <w:ins w:id="10304" w:author="Windows" w:date="2020-11-23T12:30:00Z"/>
          <w:rFonts w:ascii="宋体" w:hAnsi="宋体" w:cs="宋体"/>
          <w:color w:val="auto"/>
          <w:kern w:val="1"/>
          <w:sz w:val="28"/>
          <w:highlight w:val="none"/>
          <w:rPrChange w:id="10305" w:author="a振" w:date="2020-11-25T16:30:02Z">
            <w:rPr>
              <w:ins w:id="10306" w:author="Windows" w:date="2020-11-23T12:30:00Z"/>
              <w:rFonts w:ascii="宋体" w:hAnsi="宋体" w:cs="宋体"/>
              <w:color w:val="auto"/>
              <w:kern w:val="1"/>
              <w:sz w:val="28"/>
              <w:highlight w:val="none"/>
            </w:rPr>
          </w:rPrChange>
        </w:rPr>
      </w:pPr>
      <w:ins w:id="10307" w:author="Windows" w:date="2020-11-23T12:30:00Z">
        <w:r>
          <w:rPr>
            <w:rFonts w:hint="eastAsia" w:ascii="宋体" w:hAnsi="宋体" w:cs="宋体"/>
            <w:color w:val="auto"/>
            <w:kern w:val="1"/>
            <w:sz w:val="28"/>
            <w:highlight w:val="none"/>
            <w:rPrChange w:id="10308" w:author="a振" w:date="2020-11-25T16:30:02Z">
              <w:rPr>
                <w:rFonts w:hint="eastAsia" w:ascii="宋体" w:hAnsi="宋体" w:cs="宋体"/>
                <w:color w:val="auto"/>
                <w:kern w:val="1"/>
                <w:sz w:val="28"/>
                <w:highlight w:val="none"/>
              </w:rPr>
            </w:rPrChange>
          </w:rPr>
          <w:t>其他与本合同相关的资料</w:t>
        </w:r>
      </w:ins>
    </w:p>
    <w:p>
      <w:pPr>
        <w:tabs>
          <w:tab w:val="left" w:pos="972"/>
        </w:tabs>
        <w:ind w:left="1320"/>
        <w:rPr>
          <w:ins w:id="10310" w:author="Windows" w:date="2020-11-23T12:30:00Z"/>
          <w:rFonts w:ascii="宋体" w:hAnsi="宋体" w:cs="宋体"/>
          <w:color w:val="auto"/>
          <w:kern w:val="1"/>
          <w:sz w:val="28"/>
          <w:highlight w:val="none"/>
          <w:rPrChange w:id="10311" w:author="a振" w:date="2020-11-25T16:30:02Z">
            <w:rPr>
              <w:ins w:id="10312" w:author="Windows" w:date="2020-11-23T12:30:00Z"/>
              <w:rFonts w:ascii="宋体" w:hAnsi="宋体" w:cs="宋体"/>
              <w:color w:val="auto"/>
              <w:kern w:val="1"/>
              <w:sz w:val="28"/>
              <w:highlight w:val="none"/>
            </w:rPr>
          </w:rPrChange>
        </w:rPr>
      </w:pPr>
    </w:p>
    <w:p>
      <w:pPr>
        <w:rPr>
          <w:ins w:id="10313" w:author="Windows" w:date="2020-11-23T12:30:00Z"/>
          <w:rFonts w:ascii="Times New Roman" w:hAnsi="Times New Roman"/>
          <w:b/>
          <w:color w:val="auto"/>
          <w:kern w:val="1"/>
          <w:sz w:val="30"/>
          <w:szCs w:val="30"/>
          <w:highlight w:val="none"/>
          <w:rPrChange w:id="10314" w:author="a振" w:date="2020-11-25T16:30:02Z">
            <w:rPr>
              <w:ins w:id="10315" w:author="Windows" w:date="2020-11-23T12:30:00Z"/>
              <w:rFonts w:ascii="Times New Roman" w:hAnsi="Times New Roman"/>
              <w:b/>
              <w:color w:val="auto"/>
              <w:kern w:val="1"/>
              <w:sz w:val="30"/>
              <w:szCs w:val="30"/>
              <w:highlight w:val="none"/>
            </w:rPr>
          </w:rPrChange>
        </w:rPr>
      </w:pPr>
    </w:p>
    <w:p>
      <w:pPr>
        <w:spacing w:line="360" w:lineRule="auto"/>
        <w:jc w:val="center"/>
        <w:rPr>
          <w:ins w:id="10316" w:author="Windows" w:date="2020-11-23T12:30:00Z"/>
          <w:rFonts w:ascii="宋体" w:hAnsi="宋体" w:cs="宋体"/>
          <w:b/>
          <w:color w:val="auto"/>
          <w:kern w:val="1"/>
          <w:sz w:val="28"/>
          <w:highlight w:val="none"/>
          <w:rPrChange w:id="10317" w:author="a振" w:date="2020-11-25T16:30:02Z">
            <w:rPr>
              <w:ins w:id="10318" w:author="Windows" w:date="2020-11-23T12:30:00Z"/>
              <w:rFonts w:ascii="宋体" w:hAnsi="宋体" w:cs="宋体"/>
              <w:b/>
              <w:color w:val="auto"/>
              <w:kern w:val="1"/>
              <w:sz w:val="28"/>
              <w:highlight w:val="none"/>
            </w:rPr>
          </w:rPrChange>
        </w:rPr>
      </w:pPr>
    </w:p>
    <w:p>
      <w:pPr>
        <w:spacing w:line="360" w:lineRule="auto"/>
        <w:jc w:val="center"/>
        <w:rPr>
          <w:ins w:id="10319" w:author="Windows" w:date="2020-11-23T12:30:00Z"/>
          <w:rFonts w:ascii="宋体" w:hAnsi="宋体" w:cs="宋体"/>
          <w:b/>
          <w:color w:val="auto"/>
          <w:kern w:val="1"/>
          <w:sz w:val="28"/>
          <w:highlight w:val="none"/>
          <w:rPrChange w:id="10320" w:author="a振" w:date="2020-11-25T16:30:02Z">
            <w:rPr>
              <w:ins w:id="10321" w:author="Windows" w:date="2020-11-23T12:30:00Z"/>
              <w:rFonts w:ascii="宋体" w:hAnsi="宋体" w:cs="宋体"/>
              <w:b/>
              <w:color w:val="auto"/>
              <w:kern w:val="1"/>
              <w:sz w:val="28"/>
              <w:highlight w:val="none"/>
            </w:rPr>
          </w:rPrChange>
        </w:rPr>
      </w:pPr>
    </w:p>
    <w:p>
      <w:pPr>
        <w:spacing w:line="360" w:lineRule="auto"/>
        <w:jc w:val="both"/>
        <w:rPr>
          <w:ins w:id="10322" w:author="Windows" w:date="2020-11-23T12:30:00Z"/>
          <w:rFonts w:ascii="宋体" w:hAnsi="宋体" w:cs="宋体"/>
          <w:b/>
          <w:color w:val="auto"/>
          <w:kern w:val="1"/>
          <w:sz w:val="28"/>
          <w:highlight w:val="none"/>
          <w:rPrChange w:id="10323" w:author="a振" w:date="2020-11-25T16:30:02Z">
            <w:rPr>
              <w:ins w:id="10324" w:author="Windows" w:date="2020-11-23T12:30:00Z"/>
              <w:rFonts w:ascii="宋体" w:hAnsi="宋体" w:cs="宋体"/>
              <w:b/>
              <w:color w:val="auto"/>
              <w:kern w:val="1"/>
              <w:sz w:val="28"/>
              <w:highlight w:val="none"/>
            </w:rPr>
          </w:rPrChange>
        </w:rPr>
      </w:pPr>
    </w:p>
    <w:p>
      <w:pPr>
        <w:spacing w:line="360" w:lineRule="auto"/>
        <w:jc w:val="center"/>
        <w:rPr>
          <w:ins w:id="10325" w:author="Windows" w:date="2020-11-23T12:30:00Z"/>
          <w:rFonts w:ascii="宋体" w:hAnsi="宋体"/>
          <w:b/>
          <w:bCs/>
          <w:color w:val="auto"/>
          <w:sz w:val="30"/>
          <w:szCs w:val="30"/>
          <w:highlight w:val="none"/>
          <w:rPrChange w:id="10326" w:author="a振" w:date="2020-11-25T16:30:02Z">
            <w:rPr>
              <w:ins w:id="10327" w:author="Windows" w:date="2020-11-23T12:30:00Z"/>
              <w:rFonts w:ascii="宋体" w:hAnsi="宋体"/>
              <w:b/>
              <w:bCs/>
              <w:color w:val="auto"/>
              <w:sz w:val="30"/>
              <w:szCs w:val="30"/>
              <w:highlight w:val="none"/>
            </w:rPr>
          </w:rPrChange>
        </w:rPr>
      </w:pPr>
      <w:ins w:id="10328" w:author="Windows" w:date="2020-11-23T12:30:00Z">
        <w:r>
          <w:rPr>
            <w:rFonts w:hint="eastAsia" w:ascii="Times New Roman" w:hAnsi="Times New Roman"/>
            <w:b/>
            <w:color w:val="auto"/>
            <w:sz w:val="30"/>
            <w:szCs w:val="30"/>
            <w:highlight w:val="none"/>
            <w:rPrChange w:id="10329" w:author="a振" w:date="2020-11-25T16:30:02Z">
              <w:rPr>
                <w:rFonts w:hint="eastAsia" w:ascii="Times New Roman" w:hAnsi="Times New Roman"/>
                <w:b/>
                <w:color w:val="auto"/>
                <w:sz w:val="30"/>
                <w:szCs w:val="30"/>
                <w:highlight w:val="none"/>
              </w:rPr>
            </w:rPrChange>
          </w:rPr>
          <w:t>南宁市政府采购合同书</w:t>
        </w:r>
      </w:ins>
    </w:p>
    <w:p>
      <w:pPr>
        <w:spacing w:line="360" w:lineRule="auto"/>
        <w:rPr>
          <w:ins w:id="10331" w:author="Windows" w:date="2020-11-23T12:30:00Z"/>
          <w:rFonts w:ascii="宋体" w:hAnsi="宋体"/>
          <w:color w:val="auto"/>
          <w:kern w:val="1"/>
          <w:szCs w:val="20"/>
          <w:highlight w:val="none"/>
          <w:lang w:val="zh-CN" w:eastAsia="zh-CN"/>
          <w:rPrChange w:id="10332" w:author="a振" w:date="2020-11-25T16:30:02Z">
            <w:rPr>
              <w:ins w:id="10333" w:author="Windows" w:date="2020-11-23T12:30:00Z"/>
              <w:rFonts w:ascii="宋体" w:hAnsi="宋体"/>
              <w:color w:val="auto"/>
              <w:kern w:val="1"/>
              <w:szCs w:val="20"/>
              <w:highlight w:val="none"/>
              <w:lang w:val="zh-CN" w:eastAsia="zh-CN"/>
            </w:rPr>
          </w:rPrChange>
        </w:rPr>
      </w:pPr>
    </w:p>
    <w:p>
      <w:pPr>
        <w:spacing w:line="360" w:lineRule="auto"/>
        <w:rPr>
          <w:ins w:id="10334" w:author="Windows" w:date="2020-11-23T12:30:00Z"/>
          <w:rFonts w:ascii="宋体" w:hAnsi="宋体"/>
          <w:color w:val="auto"/>
          <w:kern w:val="1"/>
          <w:szCs w:val="20"/>
          <w:highlight w:val="none"/>
          <w:lang w:val="zh-CN" w:eastAsia="zh-CN"/>
          <w:rPrChange w:id="10335" w:author="a振" w:date="2020-11-25T16:30:02Z">
            <w:rPr>
              <w:ins w:id="10336" w:author="Windows" w:date="2020-11-23T12:30:00Z"/>
              <w:rFonts w:ascii="宋体" w:hAnsi="宋体"/>
              <w:color w:val="auto"/>
              <w:kern w:val="1"/>
              <w:szCs w:val="20"/>
              <w:highlight w:val="none"/>
              <w:lang w:val="zh-CN" w:eastAsia="zh-CN"/>
            </w:rPr>
          </w:rPrChange>
        </w:rPr>
      </w:pPr>
      <w:ins w:id="10337" w:author="Windows" w:date="2020-11-23T12:30:00Z">
        <w:r>
          <w:rPr>
            <w:rFonts w:hint="eastAsia" w:ascii="宋体" w:hAnsi="宋体"/>
            <w:color w:val="auto"/>
            <w:kern w:val="1"/>
            <w:szCs w:val="20"/>
            <w:highlight w:val="none"/>
            <w:lang w:val="zh-CN" w:eastAsia="zh-CN"/>
            <w:rPrChange w:id="10338" w:author="a振" w:date="2020-11-25T16:30:02Z">
              <w:rPr>
                <w:rFonts w:hint="eastAsia" w:ascii="宋体" w:hAnsi="宋体"/>
                <w:color w:val="auto"/>
                <w:kern w:val="1"/>
                <w:szCs w:val="20"/>
                <w:highlight w:val="none"/>
                <w:lang w:val="zh-CN" w:eastAsia="zh-CN"/>
              </w:rPr>
            </w:rPrChange>
          </w:rPr>
          <w:t>项目名称：</w:t>
        </w:r>
      </w:ins>
      <w:ins w:id="10340" w:author="Windows" w:date="2020-11-23T12:30:00Z">
        <w:r>
          <w:rPr>
            <w:rFonts w:hint="eastAsia" w:ascii="宋体" w:hAnsi="宋体"/>
            <w:color w:val="auto"/>
            <w:kern w:val="1"/>
            <w:szCs w:val="20"/>
            <w:highlight w:val="none"/>
            <w:u w:val="single"/>
            <w:lang w:val="zh-CN" w:eastAsia="zh-CN"/>
            <w:rPrChange w:id="10341" w:author="a振" w:date="2020-11-25T16:30:02Z">
              <w:rPr>
                <w:rFonts w:hint="eastAsia" w:ascii="宋体" w:hAnsi="宋体"/>
                <w:color w:val="auto"/>
                <w:kern w:val="1"/>
                <w:szCs w:val="20"/>
                <w:highlight w:val="none"/>
                <w:u w:val="single"/>
                <w:lang w:val="zh-CN" w:eastAsia="zh-CN"/>
              </w:rPr>
            </w:rPrChange>
          </w:rPr>
          <w:t xml:space="preserve">                                        </w:t>
        </w:r>
      </w:ins>
    </w:p>
    <w:p>
      <w:pPr>
        <w:spacing w:line="360" w:lineRule="auto"/>
        <w:rPr>
          <w:ins w:id="10343" w:author="Windows" w:date="2020-11-23T12:30:00Z"/>
          <w:rFonts w:ascii="宋体" w:hAnsi="宋体"/>
          <w:color w:val="auto"/>
          <w:kern w:val="1"/>
          <w:szCs w:val="20"/>
          <w:highlight w:val="none"/>
          <w:lang w:val="zh-CN" w:eastAsia="zh-CN"/>
          <w:rPrChange w:id="10344" w:author="a振" w:date="2020-11-25T16:30:02Z">
            <w:rPr>
              <w:ins w:id="10345" w:author="Windows" w:date="2020-11-23T12:30:00Z"/>
              <w:rFonts w:ascii="宋体" w:hAnsi="宋体"/>
              <w:color w:val="auto"/>
              <w:kern w:val="1"/>
              <w:szCs w:val="20"/>
              <w:highlight w:val="none"/>
              <w:lang w:val="zh-CN" w:eastAsia="zh-CN"/>
            </w:rPr>
          </w:rPrChange>
        </w:rPr>
      </w:pPr>
      <w:ins w:id="10346" w:author="Windows" w:date="2020-11-23T12:30:00Z">
        <w:r>
          <w:rPr>
            <w:rFonts w:hint="eastAsia" w:ascii="宋体" w:hAnsi="宋体"/>
            <w:color w:val="auto"/>
            <w:kern w:val="1"/>
            <w:szCs w:val="20"/>
            <w:highlight w:val="none"/>
            <w:lang w:val="zh-CN" w:eastAsia="zh-CN"/>
            <w:rPrChange w:id="10347" w:author="a振" w:date="2020-11-25T16:30:02Z">
              <w:rPr>
                <w:rFonts w:hint="eastAsia" w:ascii="宋体" w:hAnsi="宋体"/>
                <w:color w:val="auto"/>
                <w:kern w:val="1"/>
                <w:szCs w:val="20"/>
                <w:highlight w:val="none"/>
                <w:lang w:val="zh-CN" w:eastAsia="zh-CN"/>
              </w:rPr>
            </w:rPrChange>
          </w:rPr>
          <w:t>项目编号：</w:t>
        </w:r>
      </w:ins>
      <w:ins w:id="10349" w:author="Windows" w:date="2020-11-23T12:30:00Z">
        <w:r>
          <w:rPr>
            <w:rFonts w:hint="eastAsia" w:ascii="宋体" w:hAnsi="宋体"/>
            <w:color w:val="auto"/>
            <w:kern w:val="1"/>
            <w:szCs w:val="20"/>
            <w:highlight w:val="none"/>
            <w:u w:val="single"/>
            <w:lang w:val="zh-CN" w:eastAsia="zh-CN"/>
            <w:rPrChange w:id="10350" w:author="a振" w:date="2020-11-25T16:30:02Z">
              <w:rPr>
                <w:rFonts w:hint="eastAsia" w:ascii="宋体" w:hAnsi="宋体"/>
                <w:color w:val="auto"/>
                <w:kern w:val="1"/>
                <w:szCs w:val="20"/>
                <w:highlight w:val="none"/>
                <w:u w:val="single"/>
                <w:lang w:val="zh-CN" w:eastAsia="zh-CN"/>
              </w:rPr>
            </w:rPrChange>
          </w:rPr>
          <w:t xml:space="preserve">                                        </w:t>
        </w:r>
      </w:ins>
    </w:p>
    <w:p>
      <w:pPr>
        <w:spacing w:line="360" w:lineRule="auto"/>
        <w:rPr>
          <w:ins w:id="10352" w:author="Windows" w:date="2020-11-23T12:30:00Z"/>
          <w:rFonts w:ascii="宋体" w:hAnsi="宋体"/>
          <w:color w:val="auto"/>
          <w:kern w:val="1"/>
          <w:szCs w:val="20"/>
          <w:highlight w:val="none"/>
          <w:lang w:val="zh-CN" w:eastAsia="zh-CN"/>
          <w:rPrChange w:id="10353" w:author="a振" w:date="2020-11-25T16:30:02Z">
            <w:rPr>
              <w:ins w:id="10354" w:author="Windows" w:date="2020-11-23T12:30:00Z"/>
              <w:rFonts w:ascii="宋体" w:hAnsi="宋体"/>
              <w:color w:val="auto"/>
              <w:kern w:val="1"/>
              <w:szCs w:val="20"/>
              <w:highlight w:val="none"/>
              <w:lang w:val="zh-CN" w:eastAsia="zh-CN"/>
            </w:rPr>
          </w:rPrChange>
        </w:rPr>
      </w:pPr>
      <w:ins w:id="10355" w:author="Windows" w:date="2020-11-23T12:30:00Z">
        <w:r>
          <w:rPr>
            <w:rFonts w:hint="eastAsia" w:ascii="宋体" w:hAnsi="宋体"/>
            <w:color w:val="auto"/>
            <w:kern w:val="1"/>
            <w:szCs w:val="20"/>
            <w:highlight w:val="none"/>
            <w:lang w:val="zh-CN" w:eastAsia="zh-CN"/>
            <w:rPrChange w:id="10356" w:author="a振" w:date="2020-11-25T16:30:02Z">
              <w:rPr>
                <w:rFonts w:hint="eastAsia" w:ascii="宋体" w:hAnsi="宋体"/>
                <w:color w:val="auto"/>
                <w:kern w:val="1"/>
                <w:szCs w:val="20"/>
                <w:highlight w:val="none"/>
                <w:lang w:val="zh-CN" w:eastAsia="zh-CN"/>
              </w:rPr>
            </w:rPrChange>
          </w:rPr>
          <w:t>分标号（有分标时填写）：</w:t>
        </w:r>
      </w:ins>
      <w:ins w:id="10358" w:author="Windows" w:date="2020-11-23T12:30:00Z">
        <w:r>
          <w:rPr>
            <w:rFonts w:hint="eastAsia" w:ascii="宋体" w:hAnsi="宋体"/>
            <w:color w:val="auto"/>
            <w:kern w:val="1"/>
            <w:szCs w:val="20"/>
            <w:highlight w:val="none"/>
            <w:u w:val="single"/>
            <w:lang w:val="zh-CN" w:eastAsia="zh-CN"/>
            <w:rPrChange w:id="10359" w:author="a振" w:date="2020-11-25T16:30:02Z">
              <w:rPr>
                <w:rFonts w:hint="eastAsia" w:ascii="宋体" w:hAnsi="宋体"/>
                <w:color w:val="auto"/>
                <w:kern w:val="1"/>
                <w:szCs w:val="20"/>
                <w:highlight w:val="none"/>
                <w:u w:val="single"/>
                <w:lang w:val="zh-CN" w:eastAsia="zh-CN"/>
              </w:rPr>
            </w:rPrChange>
          </w:rPr>
          <w:t xml:space="preserve">                           </w:t>
        </w:r>
      </w:ins>
    </w:p>
    <w:p>
      <w:pPr>
        <w:spacing w:line="360" w:lineRule="auto"/>
        <w:rPr>
          <w:ins w:id="10361" w:author="Windows" w:date="2020-11-23T12:30:00Z"/>
          <w:rFonts w:ascii="宋体" w:hAnsi="宋体"/>
          <w:color w:val="auto"/>
          <w:kern w:val="1"/>
          <w:szCs w:val="20"/>
          <w:highlight w:val="none"/>
          <w:lang w:val="zh-CN" w:eastAsia="zh-CN"/>
          <w:rPrChange w:id="10362" w:author="a振" w:date="2020-11-25T16:30:02Z">
            <w:rPr>
              <w:ins w:id="10363" w:author="Windows" w:date="2020-11-23T12:30:00Z"/>
              <w:rFonts w:ascii="宋体" w:hAnsi="宋体"/>
              <w:color w:val="auto"/>
              <w:kern w:val="1"/>
              <w:szCs w:val="20"/>
              <w:highlight w:val="none"/>
              <w:lang w:val="zh-CN" w:eastAsia="zh-CN"/>
            </w:rPr>
          </w:rPrChange>
        </w:rPr>
      </w:pPr>
    </w:p>
    <w:p>
      <w:pPr>
        <w:spacing w:line="360" w:lineRule="auto"/>
        <w:rPr>
          <w:ins w:id="10364" w:author="Windows" w:date="2020-11-23T12:30:00Z"/>
          <w:rFonts w:ascii="宋体" w:hAnsi="宋体"/>
          <w:color w:val="auto"/>
          <w:kern w:val="1"/>
          <w:szCs w:val="20"/>
          <w:highlight w:val="none"/>
          <w:lang w:val="zh-CN" w:eastAsia="zh-CN"/>
          <w:rPrChange w:id="10365" w:author="a振" w:date="2020-11-25T16:30:02Z">
            <w:rPr>
              <w:ins w:id="10366" w:author="Windows" w:date="2020-11-23T12:30:00Z"/>
              <w:rFonts w:ascii="宋体" w:hAnsi="宋体"/>
              <w:color w:val="auto"/>
              <w:kern w:val="1"/>
              <w:szCs w:val="20"/>
              <w:highlight w:val="none"/>
              <w:lang w:val="zh-CN" w:eastAsia="zh-CN"/>
            </w:rPr>
          </w:rPrChange>
        </w:rPr>
      </w:pPr>
      <w:ins w:id="10367" w:author="Windows" w:date="2020-11-23T12:30:00Z">
        <w:r>
          <w:rPr>
            <w:rFonts w:hint="eastAsia" w:ascii="宋体" w:hAnsi="宋体"/>
            <w:color w:val="auto"/>
            <w:kern w:val="1"/>
            <w:szCs w:val="20"/>
            <w:highlight w:val="none"/>
            <w:lang w:val="zh-CN" w:eastAsia="zh-CN"/>
            <w:rPrChange w:id="10368" w:author="a振" w:date="2020-11-25T16:30:02Z">
              <w:rPr>
                <w:rFonts w:hint="eastAsia" w:ascii="宋体" w:hAnsi="宋体"/>
                <w:color w:val="auto"/>
                <w:kern w:val="1"/>
                <w:szCs w:val="20"/>
                <w:highlight w:val="none"/>
                <w:lang w:val="zh-CN" w:eastAsia="zh-CN"/>
              </w:rPr>
            </w:rPrChange>
          </w:rPr>
          <w:t>甲方（买方）：</w:t>
        </w:r>
      </w:ins>
      <w:ins w:id="10370" w:author="Windows" w:date="2020-11-23T12:30:00Z">
        <w:r>
          <w:rPr>
            <w:rFonts w:hint="eastAsia" w:ascii="宋体" w:hAnsi="宋体"/>
            <w:color w:val="auto"/>
            <w:kern w:val="1"/>
            <w:szCs w:val="20"/>
            <w:highlight w:val="none"/>
            <w:u w:val="single"/>
            <w:lang w:val="zh-CN" w:eastAsia="zh-CN"/>
            <w:rPrChange w:id="10371" w:author="a振" w:date="2020-11-25T16:30:02Z">
              <w:rPr>
                <w:rFonts w:hint="eastAsia" w:ascii="宋体" w:hAnsi="宋体"/>
                <w:color w:val="auto"/>
                <w:kern w:val="1"/>
                <w:szCs w:val="20"/>
                <w:highlight w:val="none"/>
                <w:u w:val="single"/>
                <w:lang w:val="zh-CN" w:eastAsia="zh-CN"/>
              </w:rPr>
            </w:rPrChange>
          </w:rPr>
          <w:t xml:space="preserve">                                     </w:t>
        </w:r>
      </w:ins>
    </w:p>
    <w:p>
      <w:pPr>
        <w:spacing w:line="360" w:lineRule="auto"/>
        <w:rPr>
          <w:ins w:id="10373" w:author="Windows" w:date="2020-11-23T12:30:00Z"/>
          <w:rFonts w:ascii="宋体" w:hAnsi="宋体"/>
          <w:color w:val="auto"/>
          <w:kern w:val="1"/>
          <w:szCs w:val="20"/>
          <w:highlight w:val="none"/>
          <w:lang w:val="zh-CN" w:eastAsia="zh-CN"/>
          <w:rPrChange w:id="10374" w:author="a振" w:date="2020-11-25T16:30:02Z">
            <w:rPr>
              <w:ins w:id="10375" w:author="Windows" w:date="2020-11-23T12:30:00Z"/>
              <w:rFonts w:ascii="宋体" w:hAnsi="宋体"/>
              <w:color w:val="auto"/>
              <w:kern w:val="1"/>
              <w:szCs w:val="20"/>
              <w:highlight w:val="none"/>
              <w:lang w:val="zh-CN" w:eastAsia="zh-CN"/>
            </w:rPr>
          </w:rPrChange>
        </w:rPr>
      </w:pPr>
      <w:ins w:id="10376" w:author="Windows" w:date="2020-11-23T12:30:00Z">
        <w:r>
          <w:rPr>
            <w:rFonts w:hint="eastAsia" w:ascii="宋体" w:hAnsi="宋体"/>
            <w:color w:val="auto"/>
            <w:kern w:val="1"/>
            <w:szCs w:val="20"/>
            <w:highlight w:val="none"/>
            <w:lang w:val="zh-CN" w:eastAsia="zh-CN"/>
            <w:rPrChange w:id="10377" w:author="a振" w:date="2020-11-25T16:30:02Z">
              <w:rPr>
                <w:rFonts w:hint="eastAsia" w:ascii="宋体" w:hAnsi="宋体"/>
                <w:color w:val="auto"/>
                <w:kern w:val="1"/>
                <w:szCs w:val="20"/>
                <w:highlight w:val="none"/>
                <w:lang w:val="zh-CN" w:eastAsia="zh-CN"/>
              </w:rPr>
            </w:rPrChange>
          </w:rPr>
          <w:t>乙方（卖方）：</w:t>
        </w:r>
      </w:ins>
      <w:ins w:id="10379" w:author="Windows" w:date="2020-11-23T12:30:00Z">
        <w:r>
          <w:rPr>
            <w:rFonts w:hint="eastAsia" w:ascii="宋体" w:hAnsi="宋体"/>
            <w:color w:val="auto"/>
            <w:kern w:val="1"/>
            <w:szCs w:val="20"/>
            <w:highlight w:val="none"/>
            <w:u w:val="single"/>
            <w:lang w:val="zh-CN" w:eastAsia="zh-CN"/>
            <w:rPrChange w:id="10380" w:author="a振" w:date="2020-11-25T16:30:02Z">
              <w:rPr>
                <w:rFonts w:hint="eastAsia" w:ascii="宋体" w:hAnsi="宋体"/>
                <w:color w:val="auto"/>
                <w:kern w:val="1"/>
                <w:szCs w:val="20"/>
                <w:highlight w:val="none"/>
                <w:u w:val="single"/>
                <w:lang w:val="zh-CN" w:eastAsia="zh-CN"/>
              </w:rPr>
            </w:rPrChange>
          </w:rPr>
          <w:t xml:space="preserve">                                     </w:t>
        </w:r>
      </w:ins>
    </w:p>
    <w:p>
      <w:pPr>
        <w:spacing w:line="360" w:lineRule="auto"/>
        <w:rPr>
          <w:ins w:id="10382" w:author="Windows" w:date="2020-11-23T12:30:00Z"/>
          <w:rFonts w:ascii="宋体" w:hAnsi="宋体"/>
          <w:b/>
          <w:color w:val="auto"/>
          <w:kern w:val="1"/>
          <w:szCs w:val="20"/>
          <w:highlight w:val="none"/>
          <w:lang w:val="zh-CN" w:eastAsia="zh-CN"/>
          <w:rPrChange w:id="10383" w:author="a振" w:date="2020-11-25T16:30:02Z">
            <w:rPr>
              <w:ins w:id="10384" w:author="Windows" w:date="2020-11-23T12:30:00Z"/>
              <w:rFonts w:ascii="宋体" w:hAnsi="宋体"/>
              <w:b/>
              <w:color w:val="auto"/>
              <w:kern w:val="1"/>
              <w:szCs w:val="20"/>
              <w:highlight w:val="none"/>
              <w:lang w:val="zh-CN" w:eastAsia="zh-CN"/>
            </w:rPr>
          </w:rPrChange>
        </w:rPr>
      </w:pPr>
      <w:ins w:id="10385" w:author="Windows" w:date="2020-11-23T12:30:00Z">
        <w:r>
          <w:rPr>
            <w:rFonts w:hint="eastAsia" w:ascii="宋体" w:hAnsi="宋体"/>
            <w:b/>
            <w:color w:val="auto"/>
            <w:kern w:val="1"/>
            <w:szCs w:val="20"/>
            <w:highlight w:val="none"/>
            <w:lang w:val="zh-CN" w:eastAsia="zh-CN"/>
            <w:rPrChange w:id="10386" w:author="a振" w:date="2020-11-25T16:30:02Z">
              <w:rPr>
                <w:rFonts w:hint="eastAsia" w:ascii="宋体" w:hAnsi="宋体"/>
                <w:b/>
                <w:color w:val="auto"/>
                <w:kern w:val="1"/>
                <w:szCs w:val="20"/>
                <w:highlight w:val="none"/>
                <w:lang w:val="zh-CN" w:eastAsia="zh-CN"/>
              </w:rPr>
            </w:rPrChange>
          </w:rPr>
          <w:t xml:space="preserve">    </w:t>
        </w:r>
      </w:ins>
    </w:p>
    <w:p>
      <w:pPr>
        <w:spacing w:line="360" w:lineRule="auto"/>
        <w:ind w:firstLine="420" w:firstLineChars="200"/>
        <w:rPr>
          <w:ins w:id="10388" w:author="Windows" w:date="2020-11-23T12:30:00Z"/>
          <w:rFonts w:ascii="宋体" w:hAnsi="宋体"/>
          <w:b/>
          <w:color w:val="auto"/>
          <w:kern w:val="1"/>
          <w:szCs w:val="20"/>
          <w:highlight w:val="none"/>
          <w:lang w:val="zh-CN" w:eastAsia="zh-CN"/>
          <w:rPrChange w:id="10389" w:author="a振" w:date="2020-11-25T16:30:02Z">
            <w:rPr>
              <w:ins w:id="10390" w:author="Windows" w:date="2020-11-23T12:30:00Z"/>
              <w:rFonts w:ascii="宋体" w:hAnsi="宋体"/>
              <w:b/>
              <w:color w:val="auto"/>
              <w:kern w:val="1"/>
              <w:szCs w:val="20"/>
              <w:highlight w:val="none"/>
              <w:lang w:val="zh-CN" w:eastAsia="zh-CN"/>
            </w:rPr>
          </w:rPrChange>
        </w:rPr>
      </w:pPr>
      <w:ins w:id="10391" w:author="Windows" w:date="2020-11-23T12:30:00Z">
        <w:r>
          <w:rPr>
            <w:rFonts w:hint="eastAsia" w:ascii="宋体" w:hAnsi="宋体"/>
            <w:color w:val="auto"/>
            <w:kern w:val="1"/>
            <w:szCs w:val="20"/>
            <w:highlight w:val="none"/>
            <w:lang w:val="zh-CN" w:eastAsia="zh-CN"/>
            <w:rPrChange w:id="10392" w:author="a振" w:date="2020-11-25T16:30:02Z">
              <w:rPr>
                <w:rFonts w:hint="eastAsia" w:ascii="宋体" w:hAnsi="宋体"/>
                <w:color w:val="auto"/>
                <w:kern w:val="1"/>
                <w:szCs w:val="20"/>
                <w:highlight w:val="none"/>
                <w:lang w:val="zh-CN" w:eastAsia="zh-CN"/>
              </w:rPr>
            </w:rPrChange>
          </w:rPr>
          <w:t>根据</w:t>
        </w:r>
      </w:ins>
      <w:ins w:id="10394" w:author="Windows" w:date="2020-11-23T12:30:00Z">
        <w:r>
          <w:rPr>
            <w:rFonts w:hint="eastAsia" w:ascii="宋体" w:hAnsi="宋体"/>
            <w:color w:val="auto"/>
            <w:kern w:val="1"/>
            <w:szCs w:val="20"/>
            <w:highlight w:val="none"/>
            <w:u w:val="single"/>
            <w:lang w:val="zh-CN" w:eastAsia="zh-CN"/>
            <w:rPrChange w:id="10395" w:author="a振" w:date="2020-11-25T16:30:02Z">
              <w:rPr>
                <w:rFonts w:hint="eastAsia" w:ascii="宋体" w:hAnsi="宋体"/>
                <w:color w:val="auto"/>
                <w:kern w:val="1"/>
                <w:szCs w:val="20"/>
                <w:highlight w:val="none"/>
                <w:u w:val="single"/>
                <w:lang w:val="zh-CN" w:eastAsia="zh-CN"/>
              </w:rPr>
            </w:rPrChange>
          </w:rPr>
          <w:t xml:space="preserve">    </w:t>
        </w:r>
      </w:ins>
      <w:ins w:id="10397" w:author="Windows" w:date="2020-11-23T12:30:00Z">
        <w:r>
          <w:rPr>
            <w:rFonts w:hint="eastAsia" w:ascii="宋体" w:hAnsi="宋体"/>
            <w:color w:val="auto"/>
            <w:kern w:val="1"/>
            <w:szCs w:val="20"/>
            <w:highlight w:val="none"/>
            <w:lang w:val="zh-CN" w:eastAsia="zh-CN"/>
            <w:rPrChange w:id="10398" w:author="a振" w:date="2020-11-25T16:30:02Z">
              <w:rPr>
                <w:rFonts w:hint="eastAsia" w:ascii="宋体" w:hAnsi="宋体"/>
                <w:color w:val="auto"/>
                <w:kern w:val="1"/>
                <w:szCs w:val="20"/>
                <w:highlight w:val="none"/>
                <w:lang w:val="zh-CN" w:eastAsia="zh-CN"/>
              </w:rPr>
            </w:rPrChange>
          </w:rPr>
          <w:t>年</w:t>
        </w:r>
      </w:ins>
      <w:ins w:id="10400" w:author="Windows" w:date="2020-11-23T12:30:00Z">
        <w:r>
          <w:rPr>
            <w:rFonts w:hint="eastAsia" w:ascii="宋体" w:hAnsi="宋体"/>
            <w:color w:val="auto"/>
            <w:kern w:val="1"/>
            <w:szCs w:val="20"/>
            <w:highlight w:val="none"/>
            <w:u w:val="single"/>
            <w:lang w:val="zh-CN" w:eastAsia="zh-CN"/>
            <w:rPrChange w:id="10401" w:author="a振" w:date="2020-11-25T16:30:02Z">
              <w:rPr>
                <w:rFonts w:hint="eastAsia" w:ascii="宋体" w:hAnsi="宋体"/>
                <w:color w:val="auto"/>
                <w:kern w:val="1"/>
                <w:szCs w:val="20"/>
                <w:highlight w:val="none"/>
                <w:u w:val="single"/>
                <w:lang w:val="zh-CN" w:eastAsia="zh-CN"/>
              </w:rPr>
            </w:rPrChange>
          </w:rPr>
          <w:t xml:space="preserve">    </w:t>
        </w:r>
      </w:ins>
      <w:ins w:id="10403" w:author="Windows" w:date="2020-11-23T12:30:00Z">
        <w:r>
          <w:rPr>
            <w:rFonts w:hint="eastAsia" w:ascii="宋体" w:hAnsi="宋体"/>
            <w:color w:val="auto"/>
            <w:kern w:val="1"/>
            <w:szCs w:val="20"/>
            <w:highlight w:val="none"/>
            <w:lang w:val="zh-CN" w:eastAsia="zh-CN"/>
            <w:rPrChange w:id="10404" w:author="a振" w:date="2020-11-25T16:30:02Z">
              <w:rPr>
                <w:rFonts w:hint="eastAsia" w:ascii="宋体" w:hAnsi="宋体"/>
                <w:color w:val="auto"/>
                <w:kern w:val="1"/>
                <w:szCs w:val="20"/>
                <w:highlight w:val="none"/>
                <w:lang w:val="zh-CN" w:eastAsia="zh-CN"/>
              </w:rPr>
            </w:rPrChange>
          </w:rPr>
          <w:t>月</w:t>
        </w:r>
      </w:ins>
      <w:ins w:id="10406" w:author="Windows" w:date="2020-11-23T12:30:00Z">
        <w:r>
          <w:rPr>
            <w:rFonts w:hint="eastAsia" w:ascii="宋体" w:hAnsi="宋体"/>
            <w:color w:val="auto"/>
            <w:kern w:val="1"/>
            <w:szCs w:val="20"/>
            <w:highlight w:val="none"/>
            <w:u w:val="single"/>
            <w:lang w:val="zh-CN" w:eastAsia="zh-CN"/>
            <w:rPrChange w:id="10407" w:author="a振" w:date="2020-11-25T16:30:02Z">
              <w:rPr>
                <w:rFonts w:hint="eastAsia" w:ascii="宋体" w:hAnsi="宋体"/>
                <w:color w:val="auto"/>
                <w:kern w:val="1"/>
                <w:szCs w:val="20"/>
                <w:highlight w:val="none"/>
                <w:u w:val="single"/>
                <w:lang w:val="zh-CN" w:eastAsia="zh-CN"/>
              </w:rPr>
            </w:rPrChange>
          </w:rPr>
          <w:t xml:space="preserve">    </w:t>
        </w:r>
      </w:ins>
      <w:ins w:id="10409" w:author="Windows" w:date="2020-11-23T12:30:00Z">
        <w:r>
          <w:rPr>
            <w:rFonts w:hint="eastAsia" w:ascii="宋体" w:hAnsi="宋体"/>
            <w:color w:val="auto"/>
            <w:kern w:val="1"/>
            <w:szCs w:val="20"/>
            <w:highlight w:val="none"/>
            <w:lang w:val="zh-CN" w:eastAsia="zh-CN"/>
            <w:rPrChange w:id="10410" w:author="a振" w:date="2020-11-25T16:30:02Z">
              <w:rPr>
                <w:rFonts w:hint="eastAsia" w:ascii="宋体" w:hAnsi="宋体"/>
                <w:color w:val="auto"/>
                <w:kern w:val="1"/>
                <w:szCs w:val="20"/>
                <w:highlight w:val="none"/>
                <w:lang w:val="zh-CN" w:eastAsia="zh-CN"/>
              </w:rPr>
            </w:rPrChange>
          </w:rPr>
          <w:t>日南宁市政府采购项目的采购结果，甲方接受乙方对本项目的投标，甲、乙双方同意签署本合同（以下简称合同）。</w:t>
        </w:r>
      </w:ins>
    </w:p>
    <w:p>
      <w:pPr>
        <w:spacing w:line="360" w:lineRule="auto"/>
        <w:rPr>
          <w:ins w:id="10412" w:author="Windows" w:date="2020-11-23T12:30:00Z"/>
          <w:rFonts w:ascii="宋体" w:hAnsi="宋体"/>
          <w:b/>
          <w:color w:val="auto"/>
          <w:kern w:val="1"/>
          <w:szCs w:val="20"/>
          <w:highlight w:val="none"/>
          <w:lang w:val="zh-CN" w:eastAsia="zh-CN"/>
          <w:rPrChange w:id="10413" w:author="a振" w:date="2020-11-25T16:30:02Z">
            <w:rPr>
              <w:ins w:id="10414" w:author="Windows" w:date="2020-11-23T12:30:00Z"/>
              <w:rFonts w:ascii="宋体" w:hAnsi="宋体"/>
              <w:b/>
              <w:color w:val="auto"/>
              <w:kern w:val="1"/>
              <w:szCs w:val="20"/>
              <w:highlight w:val="none"/>
              <w:lang w:val="zh-CN" w:eastAsia="zh-CN"/>
            </w:rPr>
          </w:rPrChange>
        </w:rPr>
      </w:pPr>
    </w:p>
    <w:p>
      <w:pPr>
        <w:spacing w:line="360" w:lineRule="auto"/>
        <w:rPr>
          <w:ins w:id="10415" w:author="Windows" w:date="2020-11-23T12:30:00Z"/>
          <w:rFonts w:ascii="宋体" w:hAnsi="宋体"/>
          <w:b/>
          <w:bCs/>
          <w:color w:val="auto"/>
          <w:kern w:val="1"/>
          <w:sz w:val="24"/>
          <w:szCs w:val="20"/>
          <w:highlight w:val="none"/>
          <w:lang w:val="zh-CN" w:eastAsia="zh-CN"/>
          <w:rPrChange w:id="10416" w:author="a振" w:date="2020-11-25T16:30:02Z">
            <w:rPr>
              <w:ins w:id="10417" w:author="Windows" w:date="2020-11-23T12:30:00Z"/>
              <w:rFonts w:ascii="宋体" w:hAnsi="宋体"/>
              <w:b/>
              <w:bCs/>
              <w:color w:val="auto"/>
              <w:kern w:val="1"/>
              <w:sz w:val="24"/>
              <w:szCs w:val="20"/>
              <w:highlight w:val="none"/>
              <w:lang w:val="zh-CN" w:eastAsia="zh-CN"/>
            </w:rPr>
          </w:rPrChange>
        </w:rPr>
      </w:pPr>
      <w:ins w:id="10418" w:author="Windows" w:date="2020-11-23T12:30:00Z">
        <w:r>
          <w:rPr>
            <w:rFonts w:hint="eastAsia" w:ascii="宋体" w:hAnsi="宋体"/>
            <w:b/>
            <w:bCs/>
            <w:color w:val="auto"/>
            <w:kern w:val="1"/>
            <w:sz w:val="24"/>
            <w:szCs w:val="20"/>
            <w:highlight w:val="none"/>
            <w:lang w:val="zh-CN" w:eastAsia="zh-CN"/>
            <w:rPrChange w:id="10419" w:author="a振" w:date="2020-11-25T16:30:02Z">
              <w:rPr>
                <w:rFonts w:hint="eastAsia" w:ascii="宋体" w:hAnsi="宋体"/>
                <w:b/>
                <w:bCs/>
                <w:color w:val="auto"/>
                <w:kern w:val="1"/>
                <w:sz w:val="24"/>
                <w:szCs w:val="20"/>
                <w:highlight w:val="none"/>
                <w:lang w:val="zh-CN" w:eastAsia="zh-CN"/>
              </w:rPr>
            </w:rPrChange>
          </w:rPr>
          <w:t>1.  采购内容</w:t>
        </w:r>
      </w:ins>
    </w:p>
    <w:p>
      <w:pPr>
        <w:tabs>
          <w:tab w:val="left" w:pos="5220"/>
        </w:tabs>
        <w:spacing w:line="360" w:lineRule="auto"/>
        <w:ind w:firstLine="420" w:firstLineChars="200"/>
        <w:rPr>
          <w:ins w:id="10421" w:author="Windows" w:date="2020-11-23T12:30:00Z"/>
          <w:rFonts w:ascii="宋体" w:hAnsi="宋体"/>
          <w:color w:val="auto"/>
          <w:kern w:val="1"/>
          <w:szCs w:val="20"/>
          <w:highlight w:val="none"/>
          <w:u w:val="single"/>
          <w:lang w:val="zh-CN" w:eastAsia="zh-CN"/>
          <w:rPrChange w:id="10422" w:author="a振" w:date="2020-11-25T16:30:02Z">
            <w:rPr>
              <w:ins w:id="10423" w:author="Windows" w:date="2020-11-23T12:30:00Z"/>
              <w:rFonts w:ascii="宋体" w:hAnsi="宋体"/>
              <w:color w:val="auto"/>
              <w:kern w:val="1"/>
              <w:szCs w:val="20"/>
              <w:highlight w:val="none"/>
              <w:u w:val="single"/>
              <w:lang w:val="zh-CN" w:eastAsia="zh-CN"/>
            </w:rPr>
          </w:rPrChange>
        </w:rPr>
      </w:pPr>
      <w:ins w:id="10424" w:author="Windows" w:date="2020-11-23T12:30:00Z">
        <w:r>
          <w:rPr>
            <w:rFonts w:hint="eastAsia" w:ascii="宋体" w:hAnsi="宋体"/>
            <w:color w:val="auto"/>
            <w:kern w:val="1"/>
            <w:szCs w:val="20"/>
            <w:highlight w:val="none"/>
            <w:lang w:val="zh-CN" w:eastAsia="zh-CN"/>
            <w:rPrChange w:id="10425" w:author="a振" w:date="2020-11-25T16:30:02Z">
              <w:rPr>
                <w:rFonts w:hint="eastAsia" w:ascii="宋体" w:hAnsi="宋体"/>
                <w:color w:val="auto"/>
                <w:kern w:val="1"/>
                <w:szCs w:val="20"/>
                <w:highlight w:val="none"/>
                <w:lang w:val="zh-CN" w:eastAsia="zh-CN"/>
              </w:rPr>
            </w:rPrChange>
          </w:rPr>
          <w:t>1.1 服务名称：</w:t>
        </w:r>
      </w:ins>
      <w:ins w:id="10427" w:author="Windows" w:date="2020-11-23T12:30:00Z">
        <w:r>
          <w:rPr>
            <w:rFonts w:hint="eastAsia" w:ascii="宋体" w:hAnsi="宋体"/>
            <w:color w:val="auto"/>
            <w:kern w:val="1"/>
            <w:szCs w:val="20"/>
            <w:highlight w:val="none"/>
            <w:u w:val="single"/>
            <w:lang w:val="zh-CN" w:eastAsia="zh-CN"/>
            <w:rPrChange w:id="10428" w:author="a振" w:date="2020-11-25T16:30:02Z">
              <w:rPr>
                <w:rFonts w:hint="eastAsia" w:ascii="宋体" w:hAnsi="宋体"/>
                <w:color w:val="auto"/>
                <w:kern w:val="1"/>
                <w:szCs w:val="20"/>
                <w:highlight w:val="none"/>
                <w:u w:val="single"/>
                <w:lang w:val="zh-CN" w:eastAsia="zh-CN"/>
              </w:rPr>
            </w:rPrChange>
          </w:rPr>
          <w:t>详见合同附件中报价表</w:t>
        </w:r>
      </w:ins>
    </w:p>
    <w:p>
      <w:pPr>
        <w:tabs>
          <w:tab w:val="left" w:pos="5220"/>
        </w:tabs>
        <w:spacing w:line="360" w:lineRule="auto"/>
        <w:ind w:firstLine="420" w:firstLineChars="200"/>
        <w:rPr>
          <w:ins w:id="10430" w:author="Windows" w:date="2020-11-23T12:30:00Z"/>
          <w:rFonts w:ascii="宋体" w:hAnsi="宋体"/>
          <w:color w:val="auto"/>
          <w:kern w:val="1"/>
          <w:szCs w:val="20"/>
          <w:highlight w:val="none"/>
          <w:lang w:val="zh-CN" w:eastAsia="zh-CN"/>
          <w:rPrChange w:id="10431" w:author="a振" w:date="2020-11-25T16:30:02Z">
            <w:rPr>
              <w:ins w:id="10432" w:author="Windows" w:date="2020-11-23T12:30:00Z"/>
              <w:rFonts w:ascii="宋体" w:hAnsi="宋体"/>
              <w:color w:val="auto"/>
              <w:kern w:val="1"/>
              <w:szCs w:val="20"/>
              <w:highlight w:val="none"/>
              <w:lang w:val="zh-CN" w:eastAsia="zh-CN"/>
            </w:rPr>
          </w:rPrChange>
        </w:rPr>
      </w:pPr>
      <w:ins w:id="10433" w:author="Windows" w:date="2020-11-23T12:30:00Z">
        <w:r>
          <w:rPr>
            <w:rFonts w:hint="eastAsia" w:ascii="宋体" w:hAnsi="宋体"/>
            <w:color w:val="auto"/>
            <w:kern w:val="1"/>
            <w:szCs w:val="20"/>
            <w:highlight w:val="none"/>
            <w:lang w:val="zh-CN" w:eastAsia="zh-CN"/>
            <w:rPrChange w:id="10434" w:author="a振" w:date="2020-11-25T16:30:02Z">
              <w:rPr>
                <w:rFonts w:hint="eastAsia" w:ascii="宋体" w:hAnsi="宋体"/>
                <w:color w:val="auto"/>
                <w:kern w:val="1"/>
                <w:szCs w:val="20"/>
                <w:highlight w:val="none"/>
                <w:lang w:val="zh-CN" w:eastAsia="zh-CN"/>
              </w:rPr>
            </w:rPrChange>
          </w:rPr>
          <w:t>1.2 数量：</w:t>
        </w:r>
      </w:ins>
      <w:ins w:id="10436" w:author="Windows" w:date="2020-11-23T12:30:00Z">
        <w:r>
          <w:rPr>
            <w:rFonts w:hint="eastAsia" w:ascii="宋体" w:hAnsi="宋体"/>
            <w:color w:val="auto"/>
            <w:kern w:val="1"/>
            <w:szCs w:val="20"/>
            <w:highlight w:val="none"/>
            <w:u w:val="single"/>
            <w:lang w:val="zh-CN" w:eastAsia="zh-CN"/>
            <w:rPrChange w:id="10437" w:author="a振" w:date="2020-11-25T16:30:02Z">
              <w:rPr>
                <w:rFonts w:hint="eastAsia" w:ascii="宋体" w:hAnsi="宋体"/>
                <w:color w:val="auto"/>
                <w:kern w:val="1"/>
                <w:szCs w:val="20"/>
                <w:highlight w:val="none"/>
                <w:u w:val="single"/>
                <w:lang w:val="zh-CN" w:eastAsia="zh-CN"/>
              </w:rPr>
            </w:rPrChange>
          </w:rPr>
          <w:t>详见合同附件中报价表</w:t>
        </w:r>
      </w:ins>
    </w:p>
    <w:p>
      <w:pPr>
        <w:tabs>
          <w:tab w:val="left" w:pos="5220"/>
        </w:tabs>
        <w:spacing w:line="360" w:lineRule="auto"/>
        <w:ind w:firstLine="420" w:firstLineChars="200"/>
        <w:rPr>
          <w:ins w:id="10439" w:author="Windows" w:date="2020-11-23T12:30:00Z"/>
          <w:rFonts w:ascii="宋体" w:hAnsi="宋体"/>
          <w:color w:val="auto"/>
          <w:kern w:val="1"/>
          <w:szCs w:val="20"/>
          <w:highlight w:val="none"/>
          <w:lang w:val="zh-CN" w:eastAsia="zh-CN"/>
          <w:rPrChange w:id="10440" w:author="a振" w:date="2020-11-25T16:30:02Z">
            <w:rPr>
              <w:ins w:id="10441" w:author="Windows" w:date="2020-11-23T12:30:00Z"/>
              <w:rFonts w:ascii="宋体" w:hAnsi="宋体"/>
              <w:color w:val="auto"/>
              <w:kern w:val="1"/>
              <w:szCs w:val="20"/>
              <w:highlight w:val="none"/>
              <w:lang w:val="zh-CN" w:eastAsia="zh-CN"/>
            </w:rPr>
          </w:rPrChange>
        </w:rPr>
      </w:pPr>
      <w:ins w:id="10442" w:author="Windows" w:date="2020-11-23T12:30:00Z">
        <w:r>
          <w:rPr>
            <w:rFonts w:hint="eastAsia" w:ascii="宋体" w:hAnsi="宋体"/>
            <w:color w:val="auto"/>
            <w:kern w:val="1"/>
            <w:szCs w:val="20"/>
            <w:highlight w:val="none"/>
            <w:lang w:val="zh-CN" w:eastAsia="zh-CN"/>
            <w:rPrChange w:id="10443" w:author="a振" w:date="2020-11-25T16:30:02Z">
              <w:rPr>
                <w:rFonts w:hint="eastAsia" w:ascii="宋体" w:hAnsi="宋体"/>
                <w:color w:val="auto"/>
                <w:kern w:val="1"/>
                <w:szCs w:val="20"/>
                <w:highlight w:val="none"/>
                <w:lang w:val="zh-CN" w:eastAsia="zh-CN"/>
              </w:rPr>
            </w:rPrChange>
          </w:rPr>
          <w:t>1.3 服务内容及要求</w:t>
        </w:r>
      </w:ins>
      <w:ins w:id="10445" w:author="Windows" w:date="2020-11-23T12:30:00Z">
        <w:r>
          <w:rPr>
            <w:rFonts w:hint="eastAsia" w:ascii="Times New Roman" w:hAnsi="Times New Roman"/>
            <w:color w:val="auto"/>
            <w:kern w:val="1"/>
            <w:szCs w:val="20"/>
            <w:highlight w:val="none"/>
            <w:lang w:val="zh-CN" w:eastAsia="zh-CN"/>
            <w:rPrChange w:id="10446" w:author="a振" w:date="2020-11-25T16:30:02Z">
              <w:rPr>
                <w:rFonts w:hint="eastAsia" w:ascii="Times New Roman" w:hAnsi="Times New Roman"/>
                <w:color w:val="auto"/>
                <w:kern w:val="1"/>
                <w:szCs w:val="20"/>
                <w:highlight w:val="none"/>
                <w:lang w:val="zh-CN" w:eastAsia="zh-CN"/>
              </w:rPr>
            </w:rPrChange>
          </w:rPr>
          <w:t>：</w:t>
        </w:r>
      </w:ins>
      <w:ins w:id="10448" w:author="Windows" w:date="2020-11-23T12:30:00Z">
        <w:r>
          <w:rPr>
            <w:rFonts w:hint="eastAsia" w:ascii="宋体" w:hAnsi="宋体"/>
            <w:color w:val="auto"/>
            <w:kern w:val="1"/>
            <w:szCs w:val="20"/>
            <w:highlight w:val="none"/>
            <w:u w:val="single"/>
            <w:lang w:val="zh-CN" w:eastAsia="zh-CN"/>
            <w:rPrChange w:id="10449" w:author="a振" w:date="2020-11-25T16:30:02Z">
              <w:rPr>
                <w:rFonts w:hint="eastAsia" w:ascii="宋体" w:hAnsi="宋体"/>
                <w:color w:val="auto"/>
                <w:kern w:val="1"/>
                <w:szCs w:val="20"/>
                <w:highlight w:val="none"/>
                <w:u w:val="single"/>
                <w:lang w:val="zh-CN" w:eastAsia="zh-CN"/>
              </w:rPr>
            </w:rPrChange>
          </w:rPr>
          <w:t>详见合同附件中投标服务技术资料表</w:t>
        </w:r>
      </w:ins>
    </w:p>
    <w:p>
      <w:pPr>
        <w:tabs>
          <w:tab w:val="left" w:pos="5145"/>
        </w:tabs>
        <w:spacing w:line="360" w:lineRule="auto"/>
        <w:rPr>
          <w:ins w:id="10451" w:author="Windows" w:date="2020-11-23T12:30:00Z"/>
          <w:rFonts w:ascii="宋体" w:hAnsi="宋体"/>
          <w:b/>
          <w:bCs/>
          <w:color w:val="auto"/>
          <w:kern w:val="1"/>
          <w:sz w:val="24"/>
          <w:szCs w:val="20"/>
          <w:highlight w:val="none"/>
          <w:lang w:val="zh-CN" w:eastAsia="zh-CN"/>
          <w:rPrChange w:id="10452" w:author="a振" w:date="2020-11-25T16:30:02Z">
            <w:rPr>
              <w:ins w:id="10453" w:author="Windows" w:date="2020-11-23T12:30:00Z"/>
              <w:rFonts w:ascii="宋体" w:hAnsi="宋体"/>
              <w:b/>
              <w:bCs/>
              <w:color w:val="auto"/>
              <w:kern w:val="1"/>
              <w:sz w:val="24"/>
              <w:szCs w:val="20"/>
              <w:highlight w:val="none"/>
              <w:lang w:val="zh-CN" w:eastAsia="zh-CN"/>
            </w:rPr>
          </w:rPrChange>
        </w:rPr>
      </w:pPr>
      <w:ins w:id="10454" w:author="Windows" w:date="2020-11-23T12:30:00Z">
        <w:r>
          <w:rPr>
            <w:rFonts w:hint="eastAsia" w:ascii="宋体" w:hAnsi="宋体"/>
            <w:b/>
            <w:bCs/>
            <w:color w:val="auto"/>
            <w:kern w:val="1"/>
            <w:sz w:val="24"/>
            <w:szCs w:val="20"/>
            <w:highlight w:val="none"/>
            <w:lang w:val="zh-CN" w:eastAsia="zh-CN"/>
            <w:rPrChange w:id="10455" w:author="a振" w:date="2020-11-25T16:30:02Z">
              <w:rPr>
                <w:rFonts w:hint="eastAsia" w:ascii="宋体" w:hAnsi="宋体"/>
                <w:b/>
                <w:bCs/>
                <w:color w:val="auto"/>
                <w:kern w:val="1"/>
                <w:sz w:val="24"/>
                <w:szCs w:val="20"/>
                <w:highlight w:val="none"/>
                <w:lang w:val="zh-CN" w:eastAsia="zh-CN"/>
              </w:rPr>
            </w:rPrChange>
          </w:rPr>
          <w:t>2.  合同金额</w:t>
        </w:r>
      </w:ins>
    </w:p>
    <w:p>
      <w:pPr>
        <w:spacing w:line="360" w:lineRule="auto"/>
        <w:ind w:firstLine="411" w:firstLineChars="196"/>
        <w:rPr>
          <w:ins w:id="10457" w:author="Windows" w:date="2020-11-23T12:30:00Z"/>
          <w:rFonts w:ascii="宋体" w:hAnsi="宋体"/>
          <w:b/>
          <w:bCs/>
          <w:color w:val="auto"/>
          <w:kern w:val="1"/>
          <w:sz w:val="24"/>
          <w:szCs w:val="20"/>
          <w:highlight w:val="none"/>
          <w:lang w:val="zh-CN" w:eastAsia="zh-CN"/>
          <w:rPrChange w:id="10458" w:author="a振" w:date="2020-11-25T16:30:02Z">
            <w:rPr>
              <w:ins w:id="10459" w:author="Windows" w:date="2020-11-23T12:30:00Z"/>
              <w:rFonts w:ascii="宋体" w:hAnsi="宋体"/>
              <w:b/>
              <w:bCs/>
              <w:color w:val="auto"/>
              <w:kern w:val="1"/>
              <w:sz w:val="24"/>
              <w:szCs w:val="20"/>
              <w:highlight w:val="none"/>
              <w:lang w:val="zh-CN" w:eastAsia="zh-CN"/>
            </w:rPr>
          </w:rPrChange>
        </w:rPr>
      </w:pPr>
      <w:ins w:id="10460" w:author="Windows" w:date="2020-11-23T12:30:00Z">
        <w:r>
          <w:rPr>
            <w:rFonts w:hint="eastAsia" w:ascii="宋体" w:hAnsi="宋体"/>
            <w:color w:val="auto"/>
            <w:kern w:val="1"/>
            <w:szCs w:val="20"/>
            <w:highlight w:val="none"/>
            <w:lang w:val="zh-CN" w:eastAsia="zh-CN"/>
            <w:rPrChange w:id="10461" w:author="a振" w:date="2020-11-25T16:30:02Z">
              <w:rPr>
                <w:rFonts w:hint="eastAsia" w:ascii="宋体" w:hAnsi="宋体"/>
                <w:color w:val="auto"/>
                <w:kern w:val="1"/>
                <w:szCs w:val="20"/>
                <w:highlight w:val="none"/>
                <w:lang w:val="zh-CN" w:eastAsia="zh-CN"/>
              </w:rPr>
            </w:rPrChange>
          </w:rPr>
          <w:t>2.1 本合同金额为（大写）人民币</w:t>
        </w:r>
      </w:ins>
      <w:ins w:id="10463" w:author="Windows" w:date="2020-11-23T12:30:00Z">
        <w:r>
          <w:rPr>
            <w:rFonts w:hint="eastAsia" w:ascii="宋体" w:hAnsi="宋体"/>
            <w:color w:val="auto"/>
            <w:kern w:val="1"/>
            <w:szCs w:val="20"/>
            <w:highlight w:val="none"/>
            <w:u w:val="single"/>
            <w:lang w:val="zh-CN" w:eastAsia="zh-CN"/>
            <w:rPrChange w:id="10464" w:author="a振" w:date="2020-11-25T16:30:02Z">
              <w:rPr>
                <w:rFonts w:hint="eastAsia" w:ascii="宋体" w:hAnsi="宋体"/>
                <w:color w:val="auto"/>
                <w:kern w:val="1"/>
                <w:szCs w:val="20"/>
                <w:highlight w:val="none"/>
                <w:u w:val="single"/>
                <w:lang w:val="zh-CN" w:eastAsia="zh-CN"/>
              </w:rPr>
            </w:rPrChange>
          </w:rPr>
          <w:t xml:space="preserve">　　　　　　    </w:t>
        </w:r>
      </w:ins>
      <w:ins w:id="10466" w:author="Windows" w:date="2020-11-23T12:30:00Z">
        <w:r>
          <w:rPr>
            <w:rFonts w:hint="eastAsia" w:ascii="宋体" w:hAnsi="宋体"/>
            <w:color w:val="auto"/>
            <w:kern w:val="1"/>
            <w:szCs w:val="20"/>
            <w:highlight w:val="none"/>
            <w:lang w:val="zh-CN" w:eastAsia="zh-CN"/>
            <w:rPrChange w:id="10467" w:author="a振" w:date="2020-11-25T16:30:02Z">
              <w:rPr>
                <w:rFonts w:hint="eastAsia" w:ascii="宋体" w:hAnsi="宋体"/>
                <w:color w:val="auto"/>
                <w:kern w:val="1"/>
                <w:szCs w:val="20"/>
                <w:highlight w:val="none"/>
                <w:lang w:val="zh-CN" w:eastAsia="zh-CN"/>
              </w:rPr>
            </w:rPrChange>
          </w:rPr>
          <w:t>（￥</w:t>
        </w:r>
      </w:ins>
      <w:ins w:id="10469" w:author="Windows" w:date="2020-11-23T12:30:00Z">
        <w:r>
          <w:rPr>
            <w:rFonts w:hint="eastAsia" w:ascii="宋体" w:hAnsi="宋体"/>
            <w:color w:val="auto"/>
            <w:kern w:val="1"/>
            <w:szCs w:val="20"/>
            <w:highlight w:val="none"/>
            <w:u w:val="single"/>
            <w:lang w:val="zh-CN" w:eastAsia="zh-CN"/>
            <w:rPrChange w:id="10470" w:author="a振" w:date="2020-11-25T16:30:02Z">
              <w:rPr>
                <w:rFonts w:hint="eastAsia" w:ascii="宋体" w:hAnsi="宋体"/>
                <w:color w:val="auto"/>
                <w:kern w:val="1"/>
                <w:szCs w:val="20"/>
                <w:highlight w:val="none"/>
                <w:u w:val="single"/>
                <w:lang w:val="zh-CN" w:eastAsia="zh-CN"/>
              </w:rPr>
            </w:rPrChange>
          </w:rPr>
          <w:t xml:space="preserve">　　　　　　 </w:t>
        </w:r>
      </w:ins>
      <w:ins w:id="10472" w:author="Windows" w:date="2020-11-23T12:30:00Z">
        <w:r>
          <w:rPr>
            <w:rFonts w:hint="eastAsia" w:ascii="宋体" w:hAnsi="宋体"/>
            <w:color w:val="auto"/>
            <w:kern w:val="1"/>
            <w:szCs w:val="20"/>
            <w:highlight w:val="none"/>
            <w:lang w:val="zh-CN" w:eastAsia="zh-CN"/>
            <w:rPrChange w:id="10473" w:author="a振" w:date="2020-11-25T16:30:02Z">
              <w:rPr>
                <w:rFonts w:hint="eastAsia" w:ascii="宋体" w:hAnsi="宋体"/>
                <w:color w:val="auto"/>
                <w:kern w:val="1"/>
                <w:szCs w:val="20"/>
                <w:highlight w:val="none"/>
                <w:lang w:val="zh-CN" w:eastAsia="zh-CN"/>
              </w:rPr>
            </w:rPrChange>
          </w:rPr>
          <w:t>元）。（详见报价表）</w:t>
        </w:r>
      </w:ins>
    </w:p>
    <w:p>
      <w:pPr>
        <w:tabs>
          <w:tab w:val="left" w:pos="5940"/>
        </w:tabs>
        <w:spacing w:line="360" w:lineRule="auto"/>
        <w:rPr>
          <w:ins w:id="10475" w:author="Windows" w:date="2020-11-23T12:30:00Z"/>
          <w:rFonts w:ascii="宋体" w:hAnsi="宋体"/>
          <w:b/>
          <w:bCs/>
          <w:color w:val="auto"/>
          <w:kern w:val="1"/>
          <w:sz w:val="24"/>
          <w:szCs w:val="20"/>
          <w:highlight w:val="none"/>
          <w:lang w:val="zh-CN" w:eastAsia="zh-CN"/>
          <w:rPrChange w:id="10476" w:author="a振" w:date="2020-11-25T16:30:02Z">
            <w:rPr>
              <w:ins w:id="10477" w:author="Windows" w:date="2020-11-23T12:30:00Z"/>
              <w:rFonts w:ascii="宋体" w:hAnsi="宋体"/>
              <w:b/>
              <w:bCs/>
              <w:color w:val="auto"/>
              <w:kern w:val="1"/>
              <w:sz w:val="24"/>
              <w:szCs w:val="20"/>
              <w:highlight w:val="none"/>
              <w:lang w:val="zh-CN" w:eastAsia="zh-CN"/>
            </w:rPr>
          </w:rPrChange>
        </w:rPr>
      </w:pPr>
      <w:ins w:id="10478" w:author="Windows" w:date="2020-11-23T12:30:00Z">
        <w:r>
          <w:rPr>
            <w:rFonts w:hint="eastAsia" w:ascii="宋体" w:hAnsi="宋体"/>
            <w:b/>
            <w:bCs/>
            <w:color w:val="auto"/>
            <w:kern w:val="1"/>
            <w:sz w:val="24"/>
            <w:szCs w:val="20"/>
            <w:highlight w:val="none"/>
            <w:lang w:val="zh-CN" w:eastAsia="zh-CN"/>
            <w:rPrChange w:id="10479" w:author="a振" w:date="2020-11-25T16:30:02Z">
              <w:rPr>
                <w:rFonts w:hint="eastAsia" w:ascii="宋体" w:hAnsi="宋体"/>
                <w:b/>
                <w:bCs/>
                <w:color w:val="auto"/>
                <w:kern w:val="1"/>
                <w:sz w:val="24"/>
                <w:szCs w:val="20"/>
                <w:highlight w:val="none"/>
                <w:lang w:val="zh-CN" w:eastAsia="zh-CN"/>
              </w:rPr>
            </w:rPrChange>
          </w:rPr>
          <w:t>3.  提交服务成果时间和地点</w:t>
        </w:r>
      </w:ins>
    </w:p>
    <w:p>
      <w:pPr>
        <w:tabs>
          <w:tab w:val="left" w:pos="5250"/>
          <w:tab w:val="left" w:pos="5940"/>
        </w:tabs>
        <w:spacing w:line="360" w:lineRule="auto"/>
        <w:ind w:firstLine="411" w:firstLineChars="196"/>
        <w:rPr>
          <w:ins w:id="10481" w:author="Windows" w:date="2020-11-23T12:30:00Z"/>
          <w:rFonts w:ascii="宋体" w:hAnsi="宋体"/>
          <w:b/>
          <w:bCs/>
          <w:color w:val="auto"/>
          <w:kern w:val="1"/>
          <w:sz w:val="24"/>
          <w:szCs w:val="20"/>
          <w:highlight w:val="none"/>
          <w:lang w:val="zh-CN" w:eastAsia="zh-CN"/>
          <w:rPrChange w:id="10482" w:author="a振" w:date="2020-11-25T16:30:02Z">
            <w:rPr>
              <w:ins w:id="10483" w:author="Windows" w:date="2020-11-23T12:30:00Z"/>
              <w:rFonts w:ascii="宋体" w:hAnsi="宋体"/>
              <w:b/>
              <w:bCs/>
              <w:color w:val="auto"/>
              <w:kern w:val="1"/>
              <w:sz w:val="24"/>
              <w:szCs w:val="20"/>
              <w:highlight w:val="none"/>
              <w:lang w:val="zh-CN" w:eastAsia="zh-CN"/>
            </w:rPr>
          </w:rPrChange>
        </w:rPr>
      </w:pPr>
      <w:ins w:id="10484" w:author="Windows" w:date="2020-11-23T12:30:00Z">
        <w:r>
          <w:rPr>
            <w:rFonts w:hint="eastAsia" w:ascii="宋体" w:hAnsi="宋体"/>
            <w:bCs/>
            <w:color w:val="auto"/>
            <w:kern w:val="1"/>
            <w:szCs w:val="20"/>
            <w:highlight w:val="none"/>
            <w:lang w:val="zh-CN" w:eastAsia="zh-CN"/>
            <w:rPrChange w:id="10485" w:author="a振" w:date="2020-11-25T16:30:02Z">
              <w:rPr>
                <w:rFonts w:hint="eastAsia" w:ascii="宋体" w:hAnsi="宋体"/>
                <w:bCs/>
                <w:color w:val="auto"/>
                <w:kern w:val="1"/>
                <w:szCs w:val="20"/>
                <w:highlight w:val="none"/>
                <w:lang w:val="zh-CN" w:eastAsia="zh-CN"/>
              </w:rPr>
            </w:rPrChange>
          </w:rPr>
          <w:t>3.1</w:t>
        </w:r>
      </w:ins>
      <w:ins w:id="10487" w:author="Windows" w:date="2020-11-23T12:30:00Z">
        <w:r>
          <w:rPr>
            <w:rFonts w:hint="eastAsia" w:ascii="宋体" w:hAnsi="宋体"/>
            <w:color w:val="auto"/>
            <w:kern w:val="1"/>
            <w:szCs w:val="20"/>
            <w:highlight w:val="none"/>
            <w:lang w:val="zh-CN" w:eastAsia="zh-CN"/>
            <w:rPrChange w:id="10488" w:author="a振" w:date="2020-11-25T16:30:02Z">
              <w:rPr>
                <w:rFonts w:hint="eastAsia" w:ascii="宋体" w:hAnsi="宋体"/>
                <w:color w:val="auto"/>
                <w:kern w:val="1"/>
                <w:szCs w:val="20"/>
                <w:highlight w:val="none"/>
                <w:lang w:val="zh-CN" w:eastAsia="zh-CN"/>
              </w:rPr>
            </w:rPrChange>
          </w:rPr>
          <w:t>服务期限</w:t>
        </w:r>
      </w:ins>
      <w:ins w:id="10490" w:author="Windows" w:date="2020-11-23T12:30:00Z">
        <w:r>
          <w:rPr>
            <w:rFonts w:hint="eastAsia" w:ascii="宋体" w:hAnsi="宋体"/>
            <w:bCs/>
            <w:color w:val="auto"/>
            <w:kern w:val="1"/>
            <w:szCs w:val="20"/>
            <w:highlight w:val="none"/>
            <w:lang w:val="zh-CN" w:eastAsia="zh-CN"/>
            <w:rPrChange w:id="10491" w:author="a振" w:date="2020-11-25T16:30:02Z">
              <w:rPr>
                <w:rFonts w:hint="eastAsia" w:ascii="宋体" w:hAnsi="宋体"/>
                <w:bCs/>
                <w:color w:val="auto"/>
                <w:kern w:val="1"/>
                <w:szCs w:val="20"/>
                <w:highlight w:val="none"/>
                <w:lang w:val="zh-CN" w:eastAsia="zh-CN"/>
              </w:rPr>
            </w:rPrChange>
          </w:rPr>
          <w:t>：</w:t>
        </w:r>
      </w:ins>
      <w:ins w:id="10493" w:author="Windows" w:date="2020-11-23T12:30:00Z">
        <w:r>
          <w:rPr>
            <w:rFonts w:hint="eastAsia" w:ascii="宋体" w:hAnsi="宋体"/>
            <w:color w:val="auto"/>
            <w:kern w:val="1"/>
            <w:szCs w:val="20"/>
            <w:highlight w:val="none"/>
            <w:u w:val="single"/>
            <w:lang w:val="zh-CN" w:eastAsia="zh-CN"/>
            <w:rPrChange w:id="10494" w:author="a振" w:date="2020-11-25T16:30:02Z">
              <w:rPr>
                <w:rFonts w:hint="eastAsia" w:ascii="宋体" w:hAnsi="宋体"/>
                <w:color w:val="auto"/>
                <w:kern w:val="1"/>
                <w:szCs w:val="20"/>
                <w:highlight w:val="none"/>
                <w:u w:val="single"/>
                <w:lang w:val="zh-CN" w:eastAsia="zh-CN"/>
              </w:rPr>
            </w:rPrChange>
          </w:rPr>
          <w:t xml:space="preserve">                        </w:t>
        </w:r>
      </w:ins>
    </w:p>
    <w:p>
      <w:pPr>
        <w:tabs>
          <w:tab w:val="left" w:pos="5940"/>
        </w:tabs>
        <w:spacing w:line="360" w:lineRule="auto"/>
        <w:ind w:firstLine="411" w:firstLineChars="196"/>
        <w:rPr>
          <w:ins w:id="10496" w:author="Windows" w:date="2020-11-23T12:30:00Z"/>
          <w:rFonts w:ascii="宋体" w:hAnsi="宋体"/>
          <w:b/>
          <w:bCs/>
          <w:color w:val="auto"/>
          <w:kern w:val="1"/>
          <w:sz w:val="24"/>
          <w:szCs w:val="20"/>
          <w:highlight w:val="none"/>
          <w:lang w:val="zh-CN" w:eastAsia="zh-CN"/>
          <w:rPrChange w:id="10497" w:author="a振" w:date="2020-11-25T16:30:02Z">
            <w:rPr>
              <w:ins w:id="10498" w:author="Windows" w:date="2020-11-23T12:30:00Z"/>
              <w:rFonts w:ascii="宋体" w:hAnsi="宋体"/>
              <w:b/>
              <w:bCs/>
              <w:color w:val="auto"/>
              <w:kern w:val="1"/>
              <w:sz w:val="24"/>
              <w:szCs w:val="20"/>
              <w:highlight w:val="none"/>
              <w:lang w:val="zh-CN" w:eastAsia="zh-CN"/>
            </w:rPr>
          </w:rPrChange>
        </w:rPr>
      </w:pPr>
      <w:ins w:id="10499" w:author="Windows" w:date="2020-11-23T12:30:00Z">
        <w:r>
          <w:rPr>
            <w:rFonts w:hint="eastAsia" w:ascii="宋体" w:hAnsi="宋体"/>
            <w:bCs/>
            <w:color w:val="auto"/>
            <w:kern w:val="1"/>
            <w:szCs w:val="20"/>
            <w:highlight w:val="none"/>
            <w:lang w:val="zh-CN" w:eastAsia="zh-CN"/>
            <w:rPrChange w:id="10500" w:author="a振" w:date="2020-11-25T16:30:02Z">
              <w:rPr>
                <w:rFonts w:hint="eastAsia" w:ascii="宋体" w:hAnsi="宋体"/>
                <w:bCs/>
                <w:color w:val="auto"/>
                <w:kern w:val="1"/>
                <w:szCs w:val="20"/>
                <w:highlight w:val="none"/>
                <w:lang w:val="zh-CN" w:eastAsia="zh-CN"/>
              </w:rPr>
            </w:rPrChange>
          </w:rPr>
          <w:t>3.2</w:t>
        </w:r>
      </w:ins>
      <w:ins w:id="10502" w:author="Windows" w:date="2020-11-23T12:30:00Z">
        <w:r>
          <w:rPr>
            <w:rFonts w:hint="eastAsia" w:ascii="宋体" w:hAnsi="宋体"/>
            <w:color w:val="auto"/>
            <w:kern w:val="1"/>
            <w:szCs w:val="20"/>
            <w:highlight w:val="none"/>
            <w:lang w:val="zh-CN" w:eastAsia="zh-CN"/>
            <w:rPrChange w:id="10503" w:author="a振" w:date="2020-11-25T16:30:02Z">
              <w:rPr>
                <w:rFonts w:hint="eastAsia" w:ascii="宋体" w:hAnsi="宋体"/>
                <w:color w:val="auto"/>
                <w:kern w:val="1"/>
                <w:szCs w:val="20"/>
                <w:highlight w:val="none"/>
                <w:lang w:val="zh-CN" w:eastAsia="zh-CN"/>
              </w:rPr>
            </w:rPrChange>
          </w:rPr>
          <w:t>服务地点</w:t>
        </w:r>
      </w:ins>
      <w:ins w:id="10505" w:author="Windows" w:date="2020-11-23T12:30:00Z">
        <w:r>
          <w:rPr>
            <w:rFonts w:hint="eastAsia" w:ascii="宋体" w:hAnsi="宋体"/>
            <w:bCs/>
            <w:color w:val="auto"/>
            <w:kern w:val="1"/>
            <w:szCs w:val="20"/>
            <w:highlight w:val="none"/>
            <w:lang w:val="zh-CN" w:eastAsia="zh-CN"/>
            <w:rPrChange w:id="10506" w:author="a振" w:date="2020-11-25T16:30:02Z">
              <w:rPr>
                <w:rFonts w:hint="eastAsia" w:ascii="宋体" w:hAnsi="宋体"/>
                <w:bCs/>
                <w:color w:val="auto"/>
                <w:kern w:val="1"/>
                <w:szCs w:val="20"/>
                <w:highlight w:val="none"/>
                <w:lang w:val="zh-CN" w:eastAsia="zh-CN"/>
              </w:rPr>
            </w:rPrChange>
          </w:rPr>
          <w:t>：</w:t>
        </w:r>
      </w:ins>
      <w:ins w:id="10508" w:author="Windows" w:date="2020-11-23T12:30:00Z">
        <w:r>
          <w:rPr>
            <w:rFonts w:hint="eastAsia" w:ascii="宋体" w:hAnsi="宋体"/>
            <w:color w:val="auto"/>
            <w:kern w:val="1"/>
            <w:szCs w:val="20"/>
            <w:highlight w:val="none"/>
            <w:u w:val="single"/>
            <w:lang w:val="zh-CN" w:eastAsia="zh-CN"/>
            <w:rPrChange w:id="10509" w:author="a振" w:date="2020-11-25T16:30:02Z">
              <w:rPr>
                <w:rFonts w:hint="eastAsia" w:ascii="宋体" w:hAnsi="宋体"/>
                <w:color w:val="auto"/>
                <w:kern w:val="1"/>
                <w:szCs w:val="20"/>
                <w:highlight w:val="none"/>
                <w:u w:val="single"/>
                <w:lang w:val="zh-CN" w:eastAsia="zh-CN"/>
              </w:rPr>
            </w:rPrChange>
          </w:rPr>
          <w:t xml:space="preserve">                        </w:t>
        </w:r>
      </w:ins>
    </w:p>
    <w:p>
      <w:pPr>
        <w:tabs>
          <w:tab w:val="left" w:pos="5940"/>
        </w:tabs>
        <w:spacing w:line="360" w:lineRule="auto"/>
        <w:ind w:firstLine="411" w:firstLineChars="196"/>
        <w:rPr>
          <w:ins w:id="10511" w:author="Windows" w:date="2020-11-23T12:30:00Z"/>
          <w:rFonts w:ascii="宋体" w:hAnsi="宋体"/>
          <w:b/>
          <w:bCs/>
          <w:color w:val="auto"/>
          <w:kern w:val="1"/>
          <w:sz w:val="24"/>
          <w:szCs w:val="20"/>
          <w:highlight w:val="none"/>
          <w:lang w:val="zh-CN" w:eastAsia="zh-CN"/>
          <w:rPrChange w:id="10512" w:author="a振" w:date="2020-11-25T16:30:02Z">
            <w:rPr>
              <w:ins w:id="10513" w:author="Windows" w:date="2020-11-23T12:30:00Z"/>
              <w:rFonts w:ascii="宋体" w:hAnsi="宋体"/>
              <w:b/>
              <w:bCs/>
              <w:color w:val="auto"/>
              <w:kern w:val="1"/>
              <w:sz w:val="24"/>
              <w:szCs w:val="20"/>
              <w:highlight w:val="none"/>
              <w:lang w:val="zh-CN" w:eastAsia="zh-CN"/>
            </w:rPr>
          </w:rPrChange>
        </w:rPr>
      </w:pPr>
      <w:ins w:id="10514" w:author="Windows" w:date="2020-11-23T12:30:00Z">
        <w:r>
          <w:rPr>
            <w:rFonts w:hint="eastAsia" w:ascii="宋体" w:hAnsi="宋体"/>
            <w:bCs/>
            <w:color w:val="auto"/>
            <w:kern w:val="1"/>
            <w:szCs w:val="20"/>
            <w:highlight w:val="none"/>
            <w:lang w:val="zh-CN" w:eastAsia="zh-CN"/>
            <w:rPrChange w:id="10515" w:author="a振" w:date="2020-11-25T16:30:02Z">
              <w:rPr>
                <w:rFonts w:hint="eastAsia" w:ascii="宋体" w:hAnsi="宋体"/>
                <w:bCs/>
                <w:color w:val="auto"/>
                <w:kern w:val="1"/>
                <w:szCs w:val="20"/>
                <w:highlight w:val="none"/>
                <w:lang w:val="zh-CN" w:eastAsia="zh-CN"/>
              </w:rPr>
            </w:rPrChange>
          </w:rPr>
          <w:t xml:space="preserve">3.3 </w:t>
        </w:r>
      </w:ins>
      <w:ins w:id="10517" w:author="Windows" w:date="2020-11-23T12:30:00Z">
        <w:r>
          <w:rPr>
            <w:rFonts w:hint="eastAsia" w:ascii="宋体" w:hAnsi="宋体"/>
            <w:color w:val="auto"/>
            <w:kern w:val="1"/>
            <w:szCs w:val="20"/>
            <w:highlight w:val="none"/>
            <w:lang w:val="zh-CN" w:eastAsia="zh-CN"/>
            <w:rPrChange w:id="10518" w:author="a振" w:date="2020-11-25T16:30:02Z">
              <w:rPr>
                <w:rFonts w:hint="eastAsia" w:ascii="宋体" w:hAnsi="宋体"/>
                <w:color w:val="auto"/>
                <w:kern w:val="1"/>
                <w:szCs w:val="20"/>
                <w:highlight w:val="none"/>
                <w:lang w:val="zh-CN" w:eastAsia="zh-CN"/>
              </w:rPr>
            </w:rPrChange>
          </w:rPr>
          <w:t>乙方必须按投标文件承诺的服务响应条款向甲方提供服务。</w:t>
        </w:r>
      </w:ins>
    </w:p>
    <w:p>
      <w:pPr>
        <w:spacing w:line="360" w:lineRule="auto"/>
        <w:ind w:left="410" w:hanging="410" w:hangingChars="170"/>
        <w:rPr>
          <w:ins w:id="10520" w:author="Windows" w:date="2020-11-23T12:30:00Z"/>
          <w:rFonts w:ascii="宋体" w:hAnsi="宋体"/>
          <w:b/>
          <w:color w:val="auto"/>
          <w:kern w:val="1"/>
          <w:szCs w:val="20"/>
          <w:highlight w:val="none"/>
          <w:lang w:val="zh-CN" w:eastAsia="zh-CN"/>
          <w:rPrChange w:id="10521" w:author="a振" w:date="2020-11-25T16:30:02Z">
            <w:rPr>
              <w:ins w:id="10522" w:author="Windows" w:date="2020-11-23T12:30:00Z"/>
              <w:rFonts w:ascii="宋体" w:hAnsi="宋体"/>
              <w:b/>
              <w:color w:val="auto"/>
              <w:kern w:val="1"/>
              <w:szCs w:val="20"/>
              <w:highlight w:val="none"/>
              <w:lang w:val="zh-CN" w:eastAsia="zh-CN"/>
            </w:rPr>
          </w:rPrChange>
        </w:rPr>
      </w:pPr>
      <w:ins w:id="10523" w:author="Windows" w:date="2020-11-23T12:30:00Z">
        <w:r>
          <w:rPr>
            <w:rFonts w:hint="eastAsia" w:ascii="宋体" w:hAnsi="宋体"/>
            <w:b/>
            <w:bCs/>
            <w:color w:val="auto"/>
            <w:kern w:val="1"/>
            <w:sz w:val="24"/>
            <w:szCs w:val="20"/>
            <w:highlight w:val="none"/>
            <w:lang w:val="zh-CN" w:eastAsia="zh-CN"/>
            <w:rPrChange w:id="10524" w:author="a振" w:date="2020-11-25T16:30:02Z">
              <w:rPr>
                <w:rFonts w:hint="eastAsia" w:ascii="宋体" w:hAnsi="宋体"/>
                <w:b/>
                <w:bCs/>
                <w:color w:val="auto"/>
                <w:kern w:val="1"/>
                <w:sz w:val="24"/>
                <w:szCs w:val="20"/>
                <w:highlight w:val="none"/>
                <w:lang w:val="zh-CN" w:eastAsia="zh-CN"/>
              </w:rPr>
            </w:rPrChange>
          </w:rPr>
          <w:t>4.  履约保证金</w:t>
        </w:r>
      </w:ins>
    </w:p>
    <w:p>
      <w:pPr>
        <w:spacing w:line="360" w:lineRule="auto"/>
        <w:ind w:firstLine="420" w:firstLineChars="200"/>
        <w:rPr>
          <w:ins w:id="10526" w:author="Windows" w:date="2020-11-23T12:30:00Z"/>
          <w:rFonts w:ascii="宋体" w:hAnsi="宋体"/>
          <w:color w:val="auto"/>
          <w:kern w:val="1"/>
          <w:szCs w:val="20"/>
          <w:highlight w:val="none"/>
          <w:lang w:val="zh-CN" w:eastAsia="zh-CN"/>
          <w:rPrChange w:id="10527" w:author="a振" w:date="2020-11-25T16:30:02Z">
            <w:rPr>
              <w:ins w:id="10528" w:author="Windows" w:date="2020-11-23T12:30:00Z"/>
              <w:rFonts w:ascii="宋体" w:hAnsi="宋体"/>
              <w:color w:val="auto"/>
              <w:kern w:val="1"/>
              <w:szCs w:val="20"/>
              <w:highlight w:val="none"/>
              <w:lang w:val="zh-CN" w:eastAsia="zh-CN"/>
            </w:rPr>
          </w:rPrChange>
        </w:rPr>
      </w:pPr>
      <w:ins w:id="10529" w:author="Windows" w:date="2020-11-23T12:30:00Z">
        <w:r>
          <w:rPr>
            <w:rFonts w:hint="eastAsia" w:ascii="宋体" w:hAnsi="宋体"/>
            <w:color w:val="auto"/>
            <w:kern w:val="1"/>
            <w:szCs w:val="20"/>
            <w:highlight w:val="none"/>
            <w:lang w:val="zh-CN" w:eastAsia="zh-CN"/>
            <w:rPrChange w:id="10530" w:author="a振" w:date="2020-11-25T16:30:02Z">
              <w:rPr>
                <w:rFonts w:hint="eastAsia" w:ascii="宋体" w:hAnsi="宋体"/>
                <w:color w:val="auto"/>
                <w:kern w:val="1"/>
                <w:szCs w:val="20"/>
                <w:highlight w:val="none"/>
                <w:lang w:val="zh-CN" w:eastAsia="zh-CN"/>
              </w:rPr>
            </w:rPrChange>
          </w:rPr>
          <w:t>无。</w:t>
        </w:r>
      </w:ins>
    </w:p>
    <w:p>
      <w:pPr>
        <w:spacing w:line="360" w:lineRule="auto"/>
        <w:ind w:left="412" w:hanging="412" w:hangingChars="171"/>
        <w:rPr>
          <w:ins w:id="10532" w:author="Windows" w:date="2020-11-23T12:30:00Z"/>
          <w:rFonts w:ascii="宋体" w:hAnsi="宋体"/>
          <w:b/>
          <w:color w:val="auto"/>
          <w:kern w:val="1"/>
          <w:szCs w:val="20"/>
          <w:highlight w:val="none"/>
          <w:lang w:val="zh-CN" w:eastAsia="zh-CN"/>
          <w:rPrChange w:id="10533" w:author="a振" w:date="2020-11-25T16:30:02Z">
            <w:rPr>
              <w:ins w:id="10534" w:author="Windows" w:date="2020-11-23T12:30:00Z"/>
              <w:rFonts w:ascii="宋体" w:hAnsi="宋体"/>
              <w:b/>
              <w:color w:val="auto"/>
              <w:kern w:val="1"/>
              <w:szCs w:val="20"/>
              <w:highlight w:val="none"/>
              <w:lang w:val="zh-CN" w:eastAsia="zh-CN"/>
            </w:rPr>
          </w:rPrChange>
        </w:rPr>
      </w:pPr>
      <w:ins w:id="10535" w:author="Windows" w:date="2020-11-23T12:30:00Z">
        <w:r>
          <w:rPr>
            <w:rFonts w:hint="eastAsia" w:ascii="宋体" w:hAnsi="宋体"/>
            <w:b/>
            <w:bCs/>
            <w:color w:val="auto"/>
            <w:kern w:val="1"/>
            <w:sz w:val="24"/>
            <w:szCs w:val="20"/>
            <w:highlight w:val="none"/>
            <w:lang w:val="zh-CN" w:eastAsia="zh-CN"/>
            <w:rPrChange w:id="10536" w:author="a振" w:date="2020-11-25T16:30:02Z">
              <w:rPr>
                <w:rFonts w:hint="eastAsia" w:ascii="宋体" w:hAnsi="宋体"/>
                <w:b/>
                <w:bCs/>
                <w:color w:val="auto"/>
                <w:kern w:val="1"/>
                <w:sz w:val="24"/>
                <w:szCs w:val="20"/>
                <w:highlight w:val="none"/>
                <w:lang w:val="zh-CN" w:eastAsia="zh-CN"/>
              </w:rPr>
            </w:rPrChange>
          </w:rPr>
          <w:t>5.  产权</w:t>
        </w:r>
      </w:ins>
    </w:p>
    <w:p>
      <w:pPr>
        <w:spacing w:line="360" w:lineRule="auto"/>
        <w:ind w:firstLine="420" w:firstLineChars="200"/>
        <w:rPr>
          <w:ins w:id="10538" w:author="Windows" w:date="2020-11-23T12:30:00Z"/>
          <w:rFonts w:ascii="宋体" w:hAnsi="宋体"/>
          <w:b/>
          <w:color w:val="auto"/>
          <w:kern w:val="1"/>
          <w:szCs w:val="20"/>
          <w:highlight w:val="none"/>
          <w:lang w:val="zh-CN" w:eastAsia="zh-CN"/>
          <w:rPrChange w:id="10539" w:author="a振" w:date="2020-11-25T16:30:02Z">
            <w:rPr>
              <w:ins w:id="10540" w:author="Windows" w:date="2020-11-23T12:30:00Z"/>
              <w:rFonts w:ascii="宋体" w:hAnsi="宋体"/>
              <w:b/>
              <w:color w:val="auto"/>
              <w:kern w:val="1"/>
              <w:szCs w:val="20"/>
              <w:highlight w:val="none"/>
              <w:lang w:val="zh-CN" w:eastAsia="zh-CN"/>
            </w:rPr>
          </w:rPrChange>
        </w:rPr>
      </w:pPr>
      <w:ins w:id="10541" w:author="Windows" w:date="2020-11-23T12:30:00Z">
        <w:r>
          <w:rPr>
            <w:rFonts w:hint="eastAsia" w:ascii="宋体" w:hAnsi="宋体"/>
            <w:color w:val="auto"/>
            <w:kern w:val="1"/>
            <w:szCs w:val="20"/>
            <w:highlight w:val="none"/>
            <w:lang w:val="zh-CN" w:eastAsia="zh-CN"/>
            <w:rPrChange w:id="10542" w:author="a振" w:date="2020-11-25T16:30:02Z">
              <w:rPr>
                <w:rFonts w:hint="eastAsia" w:ascii="宋体" w:hAnsi="宋体"/>
                <w:color w:val="auto"/>
                <w:kern w:val="1"/>
                <w:szCs w:val="20"/>
                <w:highlight w:val="none"/>
                <w:lang w:val="zh-CN" w:eastAsia="zh-CN"/>
              </w:rPr>
            </w:rPrChange>
          </w:rPr>
          <w:t xml:space="preserve">5.1 </w:t>
        </w:r>
      </w:ins>
      <w:ins w:id="10544" w:author="Windows" w:date="2020-11-23T12:30:00Z">
        <w:r>
          <w:rPr>
            <w:rFonts w:hint="eastAsia" w:ascii="Times New Roman" w:hAnsi="Times New Roman"/>
            <w:color w:val="auto"/>
            <w:kern w:val="1"/>
            <w:szCs w:val="20"/>
            <w:highlight w:val="none"/>
            <w:lang w:val="zh-CN" w:eastAsia="zh-CN"/>
            <w:rPrChange w:id="10545" w:author="a振" w:date="2020-11-25T16:30:02Z">
              <w:rPr>
                <w:rFonts w:hint="eastAsia" w:ascii="Times New Roman" w:hAnsi="Times New Roman"/>
                <w:color w:val="auto"/>
                <w:kern w:val="1"/>
                <w:szCs w:val="20"/>
                <w:highlight w:val="none"/>
                <w:lang w:val="zh-CN" w:eastAsia="zh-CN"/>
              </w:rPr>
            </w:rPrChange>
          </w:rPr>
          <w:t>乙方应保证所提供的服务或其任何一部分均不会侵犯任何第三方的专利权、商标权或著作权</w:t>
        </w:r>
      </w:ins>
      <w:ins w:id="10547" w:author="Windows" w:date="2020-11-23T12:30:00Z">
        <w:r>
          <w:rPr>
            <w:rFonts w:hint="eastAsia" w:ascii="宋体" w:hAnsi="宋体"/>
            <w:bCs/>
            <w:color w:val="auto"/>
            <w:kern w:val="1"/>
            <w:szCs w:val="20"/>
            <w:highlight w:val="none"/>
            <w:lang w:val="zh-CN" w:eastAsia="zh-CN"/>
            <w:rPrChange w:id="10548" w:author="a振" w:date="2020-11-25T16:30:02Z">
              <w:rPr>
                <w:rFonts w:hint="eastAsia" w:ascii="宋体" w:hAnsi="宋体"/>
                <w:bCs/>
                <w:color w:val="auto"/>
                <w:kern w:val="1"/>
                <w:szCs w:val="20"/>
                <w:highlight w:val="none"/>
                <w:lang w:val="zh-CN" w:eastAsia="zh-CN"/>
              </w:rPr>
            </w:rPrChange>
          </w:rPr>
          <w:t>。</w:t>
        </w:r>
      </w:ins>
    </w:p>
    <w:p>
      <w:pPr>
        <w:spacing w:line="360" w:lineRule="auto"/>
        <w:ind w:firstLine="420" w:firstLineChars="200"/>
        <w:rPr>
          <w:ins w:id="10550" w:author="Windows" w:date="2020-11-23T12:30:00Z"/>
          <w:rFonts w:ascii="宋体" w:hAnsi="宋体"/>
          <w:b/>
          <w:color w:val="auto"/>
          <w:kern w:val="1"/>
          <w:szCs w:val="20"/>
          <w:highlight w:val="none"/>
          <w:lang w:val="zh-CN" w:eastAsia="zh-CN"/>
          <w:rPrChange w:id="10551" w:author="a振" w:date="2020-11-25T16:30:02Z">
            <w:rPr>
              <w:ins w:id="10552" w:author="Windows" w:date="2020-11-23T12:30:00Z"/>
              <w:rFonts w:ascii="宋体" w:hAnsi="宋体"/>
              <w:b/>
              <w:color w:val="auto"/>
              <w:kern w:val="1"/>
              <w:szCs w:val="20"/>
              <w:highlight w:val="none"/>
              <w:lang w:val="zh-CN" w:eastAsia="zh-CN"/>
            </w:rPr>
          </w:rPrChange>
        </w:rPr>
      </w:pPr>
      <w:ins w:id="10553" w:author="Windows" w:date="2020-11-23T12:30:00Z">
        <w:r>
          <w:rPr>
            <w:rFonts w:hint="eastAsia" w:ascii="宋体" w:hAnsi="宋体"/>
            <w:color w:val="auto"/>
            <w:kern w:val="1"/>
            <w:szCs w:val="20"/>
            <w:highlight w:val="none"/>
            <w:lang w:val="zh-CN" w:eastAsia="zh-CN"/>
            <w:rPrChange w:id="10554" w:author="a振" w:date="2020-11-25T16:30:02Z">
              <w:rPr>
                <w:rFonts w:hint="eastAsia" w:ascii="宋体" w:hAnsi="宋体"/>
                <w:color w:val="auto"/>
                <w:kern w:val="1"/>
                <w:szCs w:val="20"/>
                <w:highlight w:val="none"/>
                <w:lang w:val="zh-CN" w:eastAsia="zh-CN"/>
              </w:rPr>
            </w:rPrChange>
          </w:rPr>
          <w:t>5.2 乙方保证所交付服务的所有权完全属于乙方且无任何抵押、查封等产权瑕疵。如乙方所交付服务有产权瑕疵的，视为乙方违约，按照本合同第10.3项的约定处理。但在已经全部支付完合同款后才发现有产权瑕疵的，乙方除了支付违约金还应负担甲方由此产生的一切损失。</w:t>
        </w:r>
      </w:ins>
    </w:p>
    <w:p>
      <w:pPr>
        <w:spacing w:line="360" w:lineRule="auto"/>
        <w:rPr>
          <w:ins w:id="10556" w:author="Windows" w:date="2020-11-23T12:30:00Z"/>
          <w:rFonts w:ascii="宋体" w:hAnsi="宋体"/>
          <w:b/>
          <w:color w:val="auto"/>
          <w:kern w:val="1"/>
          <w:szCs w:val="20"/>
          <w:highlight w:val="none"/>
          <w:lang w:val="zh-CN" w:eastAsia="zh-CN"/>
          <w:rPrChange w:id="10557" w:author="a振" w:date="2020-11-25T16:30:02Z">
            <w:rPr>
              <w:ins w:id="10558" w:author="Windows" w:date="2020-11-23T12:30:00Z"/>
              <w:rFonts w:ascii="宋体" w:hAnsi="宋体"/>
              <w:b/>
              <w:color w:val="auto"/>
              <w:kern w:val="1"/>
              <w:szCs w:val="20"/>
              <w:highlight w:val="none"/>
              <w:lang w:val="zh-CN" w:eastAsia="zh-CN"/>
            </w:rPr>
          </w:rPrChange>
        </w:rPr>
      </w:pPr>
      <w:ins w:id="10559" w:author="Windows" w:date="2020-11-23T12:30:00Z">
        <w:r>
          <w:rPr>
            <w:rFonts w:hint="eastAsia" w:ascii="宋体" w:hAnsi="宋体"/>
            <w:b/>
            <w:bCs/>
            <w:color w:val="auto"/>
            <w:kern w:val="1"/>
            <w:sz w:val="24"/>
            <w:szCs w:val="20"/>
            <w:highlight w:val="none"/>
            <w:lang w:val="zh-CN" w:eastAsia="zh-CN"/>
            <w:rPrChange w:id="10560" w:author="a振" w:date="2020-11-25T16:30:02Z">
              <w:rPr>
                <w:rFonts w:hint="eastAsia" w:ascii="宋体" w:hAnsi="宋体"/>
                <w:b/>
                <w:bCs/>
                <w:color w:val="auto"/>
                <w:kern w:val="1"/>
                <w:sz w:val="24"/>
                <w:szCs w:val="20"/>
                <w:highlight w:val="none"/>
                <w:lang w:val="zh-CN" w:eastAsia="zh-CN"/>
              </w:rPr>
            </w:rPrChange>
          </w:rPr>
          <w:t>6.  技术资料</w:t>
        </w:r>
      </w:ins>
    </w:p>
    <w:p>
      <w:pPr>
        <w:tabs>
          <w:tab w:val="left" w:pos="0"/>
        </w:tabs>
        <w:spacing w:line="360" w:lineRule="auto"/>
        <w:ind w:firstLine="420" w:firstLineChars="200"/>
        <w:rPr>
          <w:ins w:id="10562" w:author="Windows" w:date="2020-11-23T12:30:00Z"/>
          <w:rFonts w:ascii="宋体" w:hAnsi="宋体"/>
          <w:color w:val="auto"/>
          <w:kern w:val="1"/>
          <w:szCs w:val="20"/>
          <w:highlight w:val="none"/>
          <w:lang w:val="zh-CN" w:eastAsia="zh-CN"/>
          <w:rPrChange w:id="10563" w:author="a振" w:date="2020-11-25T16:30:02Z">
            <w:rPr>
              <w:ins w:id="10564" w:author="Windows" w:date="2020-11-23T12:30:00Z"/>
              <w:rFonts w:ascii="宋体" w:hAnsi="宋体"/>
              <w:color w:val="auto"/>
              <w:kern w:val="1"/>
              <w:szCs w:val="20"/>
              <w:highlight w:val="none"/>
              <w:lang w:val="zh-CN" w:eastAsia="zh-CN"/>
            </w:rPr>
          </w:rPrChange>
        </w:rPr>
      </w:pPr>
      <w:ins w:id="10565" w:author="Windows" w:date="2020-11-23T12:30:00Z">
        <w:r>
          <w:rPr>
            <w:rFonts w:hint="eastAsia" w:ascii="宋体" w:hAnsi="宋体"/>
            <w:color w:val="auto"/>
            <w:kern w:val="1"/>
            <w:szCs w:val="20"/>
            <w:highlight w:val="none"/>
            <w:lang w:val="zh-CN" w:eastAsia="zh-CN"/>
            <w:rPrChange w:id="10566" w:author="a振" w:date="2020-11-25T16:30:02Z">
              <w:rPr>
                <w:rFonts w:hint="eastAsia" w:ascii="宋体" w:hAnsi="宋体"/>
                <w:color w:val="auto"/>
                <w:kern w:val="1"/>
                <w:szCs w:val="20"/>
                <w:highlight w:val="none"/>
                <w:lang w:val="zh-CN" w:eastAsia="zh-CN"/>
              </w:rPr>
            </w:rPrChange>
          </w:rPr>
          <w:t>6.1 甲方应向乙方提供提交服务成果所必需的有关数据、资料等。</w:t>
        </w:r>
      </w:ins>
    </w:p>
    <w:p>
      <w:pPr>
        <w:tabs>
          <w:tab w:val="left" w:pos="0"/>
        </w:tabs>
        <w:spacing w:line="360" w:lineRule="auto"/>
        <w:ind w:firstLine="420" w:firstLineChars="200"/>
        <w:rPr>
          <w:ins w:id="10568" w:author="Windows" w:date="2020-11-23T12:30:00Z"/>
          <w:rFonts w:ascii="宋体" w:hAnsi="宋体"/>
          <w:color w:val="auto"/>
          <w:kern w:val="1"/>
          <w:szCs w:val="20"/>
          <w:highlight w:val="none"/>
          <w:lang w:val="zh-CN" w:eastAsia="zh-CN"/>
          <w:rPrChange w:id="10569" w:author="a振" w:date="2020-11-25T16:30:02Z">
            <w:rPr>
              <w:ins w:id="10570" w:author="Windows" w:date="2020-11-23T12:30:00Z"/>
              <w:rFonts w:ascii="宋体" w:hAnsi="宋体"/>
              <w:color w:val="auto"/>
              <w:kern w:val="1"/>
              <w:szCs w:val="20"/>
              <w:highlight w:val="none"/>
              <w:lang w:val="zh-CN" w:eastAsia="zh-CN"/>
            </w:rPr>
          </w:rPrChange>
        </w:rPr>
      </w:pPr>
      <w:ins w:id="10571" w:author="Windows" w:date="2020-11-23T12:30:00Z">
        <w:r>
          <w:rPr>
            <w:rFonts w:hint="eastAsia" w:ascii="宋体" w:hAnsi="宋体"/>
            <w:color w:val="auto"/>
            <w:kern w:val="1"/>
            <w:szCs w:val="20"/>
            <w:highlight w:val="none"/>
            <w:lang w:val="zh-CN" w:eastAsia="zh-CN"/>
            <w:rPrChange w:id="10572" w:author="a振" w:date="2020-11-25T16:30:02Z">
              <w:rPr>
                <w:rFonts w:hint="eastAsia" w:ascii="宋体" w:hAnsi="宋体"/>
                <w:color w:val="auto"/>
                <w:kern w:val="1"/>
                <w:szCs w:val="20"/>
                <w:highlight w:val="none"/>
                <w:lang w:val="zh-CN" w:eastAsia="zh-CN"/>
              </w:rPr>
            </w:rPrChange>
          </w:rPr>
          <w:t>6.2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ins>
    </w:p>
    <w:p>
      <w:pPr>
        <w:spacing w:line="360" w:lineRule="auto"/>
        <w:rPr>
          <w:ins w:id="10574" w:author="Windows" w:date="2020-11-23T12:30:00Z"/>
          <w:rFonts w:ascii="宋体" w:hAnsi="宋体"/>
          <w:b/>
          <w:bCs/>
          <w:color w:val="auto"/>
          <w:kern w:val="1"/>
          <w:sz w:val="24"/>
          <w:szCs w:val="20"/>
          <w:highlight w:val="none"/>
          <w:lang w:val="zh-CN" w:eastAsia="zh-CN"/>
          <w:rPrChange w:id="10575" w:author="a振" w:date="2020-11-25T16:30:02Z">
            <w:rPr>
              <w:ins w:id="10576" w:author="Windows" w:date="2020-11-23T12:30:00Z"/>
              <w:rFonts w:ascii="宋体" w:hAnsi="宋体"/>
              <w:b/>
              <w:bCs/>
              <w:color w:val="auto"/>
              <w:kern w:val="1"/>
              <w:sz w:val="24"/>
              <w:szCs w:val="20"/>
              <w:highlight w:val="none"/>
              <w:lang w:val="zh-CN" w:eastAsia="zh-CN"/>
            </w:rPr>
          </w:rPrChange>
        </w:rPr>
      </w:pPr>
      <w:ins w:id="10577" w:author="Windows" w:date="2020-11-23T12:30:00Z">
        <w:r>
          <w:rPr>
            <w:rFonts w:hint="eastAsia" w:ascii="宋体" w:hAnsi="宋体"/>
            <w:b/>
            <w:bCs/>
            <w:color w:val="auto"/>
            <w:kern w:val="1"/>
            <w:sz w:val="24"/>
            <w:szCs w:val="20"/>
            <w:highlight w:val="none"/>
            <w:lang w:val="zh-CN" w:eastAsia="zh-CN"/>
            <w:rPrChange w:id="10578" w:author="a振" w:date="2020-11-25T16:30:02Z">
              <w:rPr>
                <w:rFonts w:hint="eastAsia" w:ascii="宋体" w:hAnsi="宋体"/>
                <w:b/>
                <w:bCs/>
                <w:color w:val="auto"/>
                <w:kern w:val="1"/>
                <w:sz w:val="24"/>
                <w:szCs w:val="20"/>
                <w:highlight w:val="none"/>
                <w:lang w:val="zh-CN" w:eastAsia="zh-CN"/>
              </w:rPr>
            </w:rPrChange>
          </w:rPr>
          <w:t>7.  验收</w:t>
        </w:r>
      </w:ins>
    </w:p>
    <w:p>
      <w:pPr>
        <w:tabs>
          <w:tab w:val="left" w:pos="0"/>
        </w:tabs>
        <w:spacing w:line="360" w:lineRule="auto"/>
        <w:ind w:firstLine="420" w:firstLineChars="200"/>
        <w:rPr>
          <w:ins w:id="10580" w:author="Windows" w:date="2020-11-23T12:30:00Z"/>
          <w:rFonts w:ascii="宋体" w:hAnsi="宋体"/>
          <w:color w:val="auto"/>
          <w:kern w:val="1"/>
          <w:szCs w:val="20"/>
          <w:highlight w:val="none"/>
          <w:lang w:val="zh-CN" w:eastAsia="zh-CN"/>
          <w:rPrChange w:id="10581" w:author="a振" w:date="2020-11-25T16:30:02Z">
            <w:rPr>
              <w:ins w:id="10582" w:author="Windows" w:date="2020-11-23T12:30:00Z"/>
              <w:rFonts w:ascii="宋体" w:hAnsi="宋体"/>
              <w:color w:val="auto"/>
              <w:kern w:val="1"/>
              <w:szCs w:val="20"/>
              <w:highlight w:val="none"/>
              <w:lang w:val="zh-CN" w:eastAsia="zh-CN"/>
            </w:rPr>
          </w:rPrChange>
        </w:rPr>
      </w:pPr>
      <w:ins w:id="10583" w:author="Windows" w:date="2020-11-23T12:30:00Z">
        <w:r>
          <w:rPr>
            <w:rFonts w:hint="eastAsia" w:ascii="宋体" w:hAnsi="宋体"/>
            <w:color w:val="auto"/>
            <w:kern w:val="1"/>
            <w:szCs w:val="20"/>
            <w:highlight w:val="none"/>
            <w:lang w:val="zh-CN" w:eastAsia="zh-CN"/>
            <w:rPrChange w:id="10584" w:author="a振" w:date="2020-11-25T16:30:02Z">
              <w:rPr>
                <w:rFonts w:hint="eastAsia" w:ascii="宋体" w:hAnsi="宋体"/>
                <w:color w:val="auto"/>
                <w:kern w:val="1"/>
                <w:szCs w:val="20"/>
                <w:highlight w:val="none"/>
                <w:lang w:val="zh-CN" w:eastAsia="zh-CN"/>
              </w:rPr>
            </w:rPrChange>
          </w:rPr>
          <w:t>7.1 乙方应对提交的服务成果作出全面检查和整理，并列出清单，作为甲方验收和使用的技术条件依据，清单应随提交的服务成果交给甲方。</w:t>
        </w:r>
      </w:ins>
    </w:p>
    <w:p>
      <w:pPr>
        <w:tabs>
          <w:tab w:val="left" w:pos="0"/>
        </w:tabs>
        <w:spacing w:line="360" w:lineRule="auto"/>
        <w:ind w:firstLine="420" w:firstLineChars="200"/>
        <w:rPr>
          <w:ins w:id="10586" w:author="Windows" w:date="2020-11-23T12:30:00Z"/>
          <w:rFonts w:ascii="宋体" w:hAnsi="宋体"/>
          <w:color w:val="auto"/>
          <w:kern w:val="1"/>
          <w:szCs w:val="20"/>
          <w:highlight w:val="none"/>
          <w:lang w:val="zh-CN" w:eastAsia="zh-CN"/>
          <w:rPrChange w:id="10587" w:author="a振" w:date="2020-11-25T16:30:02Z">
            <w:rPr>
              <w:ins w:id="10588" w:author="Windows" w:date="2020-11-23T12:30:00Z"/>
              <w:rFonts w:ascii="宋体" w:hAnsi="宋体"/>
              <w:color w:val="auto"/>
              <w:kern w:val="1"/>
              <w:szCs w:val="20"/>
              <w:highlight w:val="none"/>
              <w:lang w:val="zh-CN" w:eastAsia="zh-CN"/>
            </w:rPr>
          </w:rPrChange>
        </w:rPr>
      </w:pPr>
      <w:ins w:id="10589" w:author="Windows" w:date="2020-11-23T12:30:00Z">
        <w:r>
          <w:rPr>
            <w:rFonts w:hint="eastAsia" w:ascii="宋体" w:hAnsi="宋体"/>
            <w:color w:val="auto"/>
            <w:kern w:val="1"/>
            <w:szCs w:val="20"/>
            <w:highlight w:val="none"/>
            <w:lang w:val="zh-CN" w:eastAsia="zh-CN"/>
            <w:rPrChange w:id="10590" w:author="a振" w:date="2020-11-25T16:30:02Z">
              <w:rPr>
                <w:rFonts w:hint="eastAsia" w:ascii="宋体" w:hAnsi="宋体"/>
                <w:color w:val="auto"/>
                <w:kern w:val="1"/>
                <w:szCs w:val="20"/>
                <w:highlight w:val="none"/>
                <w:lang w:val="zh-CN" w:eastAsia="zh-CN"/>
              </w:rPr>
            </w:rPrChange>
          </w:rPr>
          <w:t>7.2 乙方在指定地点提交服务成果后，甲方应在5个工作日内依据招标文件、乙方的投标文件等组织验收，验收完毕后作出书面验收报告。验收时乙方必须在现场。</w:t>
        </w:r>
      </w:ins>
    </w:p>
    <w:p>
      <w:pPr>
        <w:tabs>
          <w:tab w:val="left" w:pos="0"/>
        </w:tabs>
        <w:spacing w:line="360" w:lineRule="auto"/>
        <w:ind w:firstLine="420" w:firstLineChars="200"/>
        <w:rPr>
          <w:ins w:id="10592" w:author="Windows" w:date="2020-11-23T12:30:00Z"/>
          <w:rFonts w:ascii="宋体" w:hAnsi="宋体"/>
          <w:color w:val="auto"/>
          <w:kern w:val="1"/>
          <w:szCs w:val="20"/>
          <w:highlight w:val="none"/>
          <w:lang w:val="zh-CN" w:eastAsia="zh-CN"/>
          <w:rPrChange w:id="10593" w:author="a振" w:date="2020-11-25T16:30:02Z">
            <w:rPr>
              <w:ins w:id="10594" w:author="Windows" w:date="2020-11-23T12:30:00Z"/>
              <w:rFonts w:ascii="宋体" w:hAnsi="宋体"/>
              <w:color w:val="auto"/>
              <w:kern w:val="1"/>
              <w:szCs w:val="20"/>
              <w:highlight w:val="none"/>
              <w:lang w:val="zh-CN" w:eastAsia="zh-CN"/>
            </w:rPr>
          </w:rPrChange>
        </w:rPr>
      </w:pPr>
      <w:ins w:id="10595" w:author="Windows" w:date="2020-11-23T12:30:00Z">
        <w:r>
          <w:rPr>
            <w:rFonts w:hint="eastAsia" w:ascii="宋体" w:hAnsi="宋体"/>
            <w:color w:val="auto"/>
            <w:kern w:val="1"/>
            <w:szCs w:val="20"/>
            <w:highlight w:val="none"/>
            <w:lang w:val="zh-CN" w:eastAsia="zh-CN"/>
            <w:rPrChange w:id="10596" w:author="a振" w:date="2020-11-25T16:30:02Z">
              <w:rPr>
                <w:rFonts w:hint="eastAsia" w:ascii="宋体" w:hAnsi="宋体"/>
                <w:color w:val="auto"/>
                <w:kern w:val="1"/>
                <w:szCs w:val="20"/>
                <w:highlight w:val="none"/>
                <w:lang w:val="zh-CN" w:eastAsia="zh-CN"/>
              </w:rPr>
            </w:rPrChange>
          </w:rPr>
          <w:t>7.3 对复杂的服务，甲方可请国家认可的专业机构参与验收，并由其出具验收报告，相关费用由甲方承担。</w:t>
        </w:r>
      </w:ins>
    </w:p>
    <w:p>
      <w:pPr>
        <w:spacing w:line="360" w:lineRule="auto"/>
        <w:rPr>
          <w:ins w:id="10598" w:author="Windows" w:date="2020-11-23T12:30:00Z"/>
          <w:rFonts w:ascii="宋体" w:hAnsi="宋体"/>
          <w:b/>
          <w:bCs/>
          <w:color w:val="auto"/>
          <w:kern w:val="1"/>
          <w:sz w:val="24"/>
          <w:szCs w:val="20"/>
          <w:highlight w:val="none"/>
          <w:lang w:val="zh-CN" w:eastAsia="zh-CN"/>
          <w:rPrChange w:id="10599" w:author="a振" w:date="2020-11-25T16:30:02Z">
            <w:rPr>
              <w:ins w:id="10600" w:author="Windows" w:date="2020-11-23T12:30:00Z"/>
              <w:rFonts w:ascii="宋体" w:hAnsi="宋体"/>
              <w:b/>
              <w:bCs/>
              <w:color w:val="auto"/>
              <w:kern w:val="1"/>
              <w:sz w:val="24"/>
              <w:szCs w:val="20"/>
              <w:highlight w:val="none"/>
              <w:lang w:val="zh-CN" w:eastAsia="zh-CN"/>
            </w:rPr>
          </w:rPrChange>
        </w:rPr>
      </w:pPr>
      <w:ins w:id="10601" w:author="Windows" w:date="2020-11-23T12:30:00Z">
        <w:r>
          <w:rPr>
            <w:rFonts w:hint="eastAsia" w:ascii="宋体" w:hAnsi="宋体"/>
            <w:b/>
            <w:bCs/>
            <w:color w:val="auto"/>
            <w:kern w:val="1"/>
            <w:sz w:val="24"/>
            <w:szCs w:val="20"/>
            <w:highlight w:val="none"/>
            <w:lang w:val="zh-CN" w:eastAsia="zh-CN"/>
            <w:rPrChange w:id="10602" w:author="a振" w:date="2020-11-25T16:30:02Z">
              <w:rPr>
                <w:rFonts w:hint="eastAsia" w:ascii="宋体" w:hAnsi="宋体"/>
                <w:b/>
                <w:bCs/>
                <w:color w:val="auto"/>
                <w:kern w:val="1"/>
                <w:sz w:val="24"/>
                <w:szCs w:val="20"/>
                <w:highlight w:val="none"/>
                <w:lang w:val="zh-CN" w:eastAsia="zh-CN"/>
              </w:rPr>
            </w:rPrChange>
          </w:rPr>
          <w:t>8.  合同款支付</w:t>
        </w:r>
      </w:ins>
    </w:p>
    <w:p>
      <w:pPr>
        <w:tabs>
          <w:tab w:val="left" w:pos="5145"/>
          <w:tab w:val="left" w:pos="5355"/>
          <w:tab w:val="left" w:pos="6195"/>
        </w:tabs>
        <w:spacing w:line="360" w:lineRule="auto"/>
        <w:ind w:firstLine="420" w:firstLineChars="200"/>
        <w:rPr>
          <w:ins w:id="10604" w:author="Windows" w:date="2020-11-23T12:30:00Z"/>
          <w:rFonts w:ascii="宋体" w:hAnsi="宋体"/>
          <w:bCs/>
          <w:color w:val="auto"/>
          <w:kern w:val="1"/>
          <w:szCs w:val="20"/>
          <w:highlight w:val="none"/>
          <w:u w:val="single"/>
          <w:lang w:val="zh-CN" w:eastAsia="zh-CN"/>
          <w:rPrChange w:id="10605" w:author="a振" w:date="2020-11-25T16:30:02Z">
            <w:rPr>
              <w:ins w:id="10606" w:author="Windows" w:date="2020-11-23T12:30:00Z"/>
              <w:rFonts w:ascii="宋体" w:hAnsi="宋体"/>
              <w:bCs/>
              <w:color w:val="auto"/>
              <w:kern w:val="1"/>
              <w:szCs w:val="20"/>
              <w:highlight w:val="none"/>
              <w:u w:val="single"/>
              <w:lang w:val="zh-CN" w:eastAsia="zh-CN"/>
            </w:rPr>
          </w:rPrChange>
        </w:rPr>
      </w:pPr>
      <w:ins w:id="10607" w:author="Windows" w:date="2020-11-23T12:30:00Z">
        <w:r>
          <w:rPr>
            <w:rFonts w:hint="eastAsia" w:ascii="宋体" w:hAnsi="宋体"/>
            <w:bCs/>
            <w:color w:val="auto"/>
            <w:kern w:val="1"/>
            <w:szCs w:val="20"/>
            <w:highlight w:val="none"/>
            <w:lang w:val="zh-CN" w:eastAsia="zh-CN"/>
            <w:rPrChange w:id="10608" w:author="a振" w:date="2020-11-25T16:30:02Z">
              <w:rPr>
                <w:rFonts w:hint="eastAsia" w:ascii="宋体" w:hAnsi="宋体"/>
                <w:bCs/>
                <w:color w:val="auto"/>
                <w:kern w:val="1"/>
                <w:szCs w:val="20"/>
                <w:highlight w:val="none"/>
                <w:lang w:val="zh-CN" w:eastAsia="zh-CN"/>
              </w:rPr>
            </w:rPrChange>
          </w:rPr>
          <w:t>8.1 付款方式：</w:t>
        </w:r>
      </w:ins>
      <w:ins w:id="10610" w:author="Windows" w:date="2020-11-23T12:30:00Z">
        <w:r>
          <w:rPr>
            <w:rFonts w:hint="eastAsia" w:ascii="宋体" w:hAnsi="宋体"/>
            <w:bCs/>
            <w:color w:val="auto"/>
            <w:kern w:val="1"/>
            <w:szCs w:val="20"/>
            <w:highlight w:val="none"/>
            <w:u w:val="single"/>
            <w:lang w:val="zh-CN" w:eastAsia="zh-CN"/>
            <w:rPrChange w:id="10611" w:author="a振" w:date="2020-11-25T16:30:02Z">
              <w:rPr>
                <w:rFonts w:hint="eastAsia" w:ascii="宋体" w:hAnsi="宋体"/>
                <w:bCs/>
                <w:color w:val="auto"/>
                <w:kern w:val="1"/>
                <w:szCs w:val="20"/>
                <w:highlight w:val="none"/>
                <w:u w:val="single"/>
                <w:lang w:val="zh-CN" w:eastAsia="zh-CN"/>
              </w:rPr>
            </w:rPrChange>
          </w:rPr>
          <w:t>本项目无预付款，乙方按月所提交的服务经甲方书面验收合格后，按月支付合同款。</w:t>
        </w:r>
      </w:ins>
    </w:p>
    <w:p>
      <w:pPr>
        <w:tabs>
          <w:tab w:val="left" w:pos="5145"/>
          <w:tab w:val="left" w:pos="5355"/>
          <w:tab w:val="left" w:pos="6195"/>
        </w:tabs>
        <w:spacing w:line="360" w:lineRule="auto"/>
        <w:ind w:firstLine="420" w:firstLineChars="200"/>
        <w:rPr>
          <w:ins w:id="10613" w:author="Windows" w:date="2020-11-23T12:30:00Z"/>
          <w:rFonts w:ascii="宋体" w:hAnsi="宋体"/>
          <w:bCs/>
          <w:color w:val="auto"/>
          <w:kern w:val="1"/>
          <w:szCs w:val="20"/>
          <w:highlight w:val="none"/>
          <w:u w:val="single"/>
          <w:lang w:val="zh-CN" w:eastAsia="zh-CN"/>
          <w:rPrChange w:id="10614" w:author="a振" w:date="2020-11-25T16:30:02Z">
            <w:rPr>
              <w:ins w:id="10615" w:author="Windows" w:date="2020-11-23T12:30:00Z"/>
              <w:rFonts w:ascii="宋体" w:hAnsi="宋体"/>
              <w:bCs/>
              <w:color w:val="auto"/>
              <w:kern w:val="1"/>
              <w:szCs w:val="20"/>
              <w:highlight w:val="none"/>
              <w:u w:val="single"/>
              <w:lang w:val="zh-CN" w:eastAsia="zh-CN"/>
            </w:rPr>
          </w:rPrChange>
        </w:rPr>
      </w:pPr>
      <w:ins w:id="10616" w:author="Windows" w:date="2020-11-23T12:30:00Z">
        <w:r>
          <w:rPr>
            <w:rFonts w:hint="eastAsia" w:ascii="宋体" w:hAnsi="宋体"/>
            <w:color w:val="auto"/>
            <w:kern w:val="1"/>
            <w:szCs w:val="20"/>
            <w:highlight w:val="none"/>
            <w:lang w:val="zh-CN" w:eastAsia="zh-CN"/>
            <w:rPrChange w:id="10617" w:author="a振" w:date="2020-11-25T16:30:02Z">
              <w:rPr>
                <w:rFonts w:hint="eastAsia" w:ascii="宋体" w:hAnsi="宋体"/>
                <w:color w:val="auto"/>
                <w:kern w:val="1"/>
                <w:szCs w:val="20"/>
                <w:highlight w:val="none"/>
                <w:lang w:val="zh-CN" w:eastAsia="zh-CN"/>
              </w:rPr>
            </w:rPrChange>
          </w:rPr>
          <w:t>8.2 支付合同款时，由甲方按照合同约定向南宁市财政局提交《</w:t>
        </w:r>
      </w:ins>
      <w:ins w:id="10619" w:author="Windows" w:date="2020-11-23T12:30:00Z">
        <w:r>
          <w:rPr>
            <w:rFonts w:hint="eastAsia" w:ascii="宋体" w:hAnsi="宋体"/>
            <w:color w:val="auto"/>
            <w:kern w:val="1"/>
            <w:szCs w:val="20"/>
            <w:highlight w:val="none"/>
            <w:lang w:val="zh-CN"/>
            <w:rPrChange w:id="10620" w:author="a振" w:date="2020-11-25T16:30:02Z">
              <w:rPr>
                <w:rFonts w:hint="eastAsia" w:ascii="宋体" w:hAnsi="宋体"/>
                <w:color w:val="auto"/>
                <w:kern w:val="1"/>
                <w:szCs w:val="20"/>
                <w:highlight w:val="none"/>
                <w:lang w:val="zh-CN"/>
              </w:rPr>
            </w:rPrChange>
          </w:rPr>
          <w:t>政府采购履约验收表</w:t>
        </w:r>
      </w:ins>
      <w:ins w:id="10622" w:author="Windows" w:date="2020-11-23T12:30:00Z">
        <w:r>
          <w:rPr>
            <w:rFonts w:hint="eastAsia" w:ascii="宋体" w:hAnsi="宋体"/>
            <w:color w:val="auto"/>
            <w:kern w:val="1"/>
            <w:szCs w:val="20"/>
            <w:highlight w:val="none"/>
            <w:lang w:val="zh-CN" w:eastAsia="zh-CN"/>
            <w:rPrChange w:id="10623" w:author="a振" w:date="2020-11-25T16:30:02Z">
              <w:rPr>
                <w:rFonts w:hint="eastAsia" w:ascii="宋体" w:hAnsi="宋体"/>
                <w:color w:val="auto"/>
                <w:kern w:val="1"/>
                <w:szCs w:val="20"/>
                <w:highlight w:val="none"/>
                <w:lang w:val="zh-CN" w:eastAsia="zh-CN"/>
              </w:rPr>
            </w:rPrChange>
          </w:rPr>
          <w:t>》等完整且合格的支付申请材料；南宁市财政局按财政国库直接支付程序将款项直接支付给供应商。</w:t>
        </w:r>
      </w:ins>
    </w:p>
    <w:p>
      <w:pPr>
        <w:tabs>
          <w:tab w:val="left" w:pos="5145"/>
          <w:tab w:val="left" w:pos="5355"/>
          <w:tab w:val="left" w:pos="6195"/>
        </w:tabs>
        <w:spacing w:line="360" w:lineRule="auto"/>
        <w:ind w:firstLine="420" w:firstLineChars="200"/>
        <w:rPr>
          <w:ins w:id="10625" w:author="Windows" w:date="2020-11-23T12:30:00Z"/>
          <w:rFonts w:ascii="宋体" w:hAnsi="宋体"/>
          <w:bCs/>
          <w:color w:val="auto"/>
          <w:kern w:val="1"/>
          <w:szCs w:val="20"/>
          <w:highlight w:val="none"/>
          <w:u w:val="single"/>
          <w:lang w:val="zh-CN" w:eastAsia="zh-CN"/>
          <w:rPrChange w:id="10626" w:author="a振" w:date="2020-11-25T16:30:02Z">
            <w:rPr>
              <w:ins w:id="10627" w:author="Windows" w:date="2020-11-23T12:30:00Z"/>
              <w:rFonts w:ascii="宋体" w:hAnsi="宋体"/>
              <w:bCs/>
              <w:color w:val="auto"/>
              <w:kern w:val="1"/>
              <w:szCs w:val="20"/>
              <w:highlight w:val="none"/>
              <w:u w:val="single"/>
              <w:lang w:val="zh-CN" w:eastAsia="zh-CN"/>
            </w:rPr>
          </w:rPrChange>
        </w:rPr>
      </w:pPr>
      <w:ins w:id="10628" w:author="Windows" w:date="2020-11-23T12:30:00Z">
        <w:r>
          <w:rPr>
            <w:rFonts w:hint="eastAsia" w:ascii="宋体" w:hAnsi="宋体"/>
            <w:color w:val="auto"/>
            <w:kern w:val="1"/>
            <w:szCs w:val="20"/>
            <w:highlight w:val="none"/>
            <w:lang w:val="zh-CN" w:eastAsia="zh-CN"/>
            <w:rPrChange w:id="10629" w:author="a振" w:date="2020-11-25T16:30:02Z">
              <w:rPr>
                <w:rFonts w:hint="eastAsia" w:ascii="宋体" w:hAnsi="宋体"/>
                <w:color w:val="auto"/>
                <w:kern w:val="1"/>
                <w:szCs w:val="20"/>
                <w:highlight w:val="none"/>
                <w:lang w:val="zh-CN" w:eastAsia="zh-CN"/>
              </w:rPr>
            </w:rPrChange>
          </w:rPr>
          <w:t>8.3 政府采购监督管理部门在处理投诉事项期间，可以视具体情况书面通知采购人暂停采购活动</w:t>
        </w:r>
      </w:ins>
      <w:ins w:id="10631" w:author="Windows" w:date="2020-11-23T12:30:00Z">
        <w:r>
          <w:rPr>
            <w:rFonts w:hint="eastAsia" w:ascii="宋体" w:hAnsi="宋体"/>
            <w:bCs/>
            <w:color w:val="auto"/>
            <w:kern w:val="1"/>
            <w:szCs w:val="20"/>
            <w:highlight w:val="none"/>
            <w:lang w:val="zh-CN" w:eastAsia="zh-CN"/>
            <w:rPrChange w:id="10632" w:author="a振" w:date="2020-11-25T16:30:02Z">
              <w:rPr>
                <w:rFonts w:hint="eastAsia" w:ascii="宋体" w:hAnsi="宋体"/>
                <w:bCs/>
                <w:color w:val="auto"/>
                <w:kern w:val="1"/>
                <w:szCs w:val="20"/>
                <w:highlight w:val="none"/>
                <w:lang w:val="zh-CN" w:eastAsia="zh-CN"/>
              </w:rPr>
            </w:rPrChange>
          </w:rPr>
          <w:t>，并延期支付合同款。</w:t>
        </w:r>
      </w:ins>
    </w:p>
    <w:p>
      <w:pPr>
        <w:spacing w:line="360" w:lineRule="auto"/>
        <w:rPr>
          <w:ins w:id="10634" w:author="Windows" w:date="2020-11-23T12:30:00Z"/>
          <w:rFonts w:ascii="宋体" w:hAnsi="宋体"/>
          <w:b/>
          <w:bCs/>
          <w:color w:val="auto"/>
          <w:kern w:val="1"/>
          <w:sz w:val="24"/>
          <w:szCs w:val="20"/>
          <w:highlight w:val="none"/>
          <w:lang w:val="zh-CN" w:eastAsia="zh-CN"/>
          <w:rPrChange w:id="10635" w:author="a振" w:date="2020-11-25T16:30:02Z">
            <w:rPr>
              <w:ins w:id="10636" w:author="Windows" w:date="2020-11-23T12:30:00Z"/>
              <w:rFonts w:ascii="宋体" w:hAnsi="宋体"/>
              <w:b/>
              <w:bCs/>
              <w:color w:val="auto"/>
              <w:kern w:val="1"/>
              <w:sz w:val="24"/>
              <w:szCs w:val="20"/>
              <w:highlight w:val="none"/>
              <w:lang w:val="zh-CN" w:eastAsia="zh-CN"/>
            </w:rPr>
          </w:rPrChange>
        </w:rPr>
      </w:pPr>
      <w:ins w:id="10637" w:author="Windows" w:date="2020-11-23T12:30:00Z">
        <w:r>
          <w:rPr>
            <w:rFonts w:hint="eastAsia" w:ascii="宋体" w:hAnsi="宋体"/>
            <w:b/>
            <w:bCs/>
            <w:color w:val="auto"/>
            <w:kern w:val="1"/>
            <w:sz w:val="24"/>
            <w:szCs w:val="20"/>
            <w:highlight w:val="none"/>
            <w:lang w:val="zh-CN" w:eastAsia="zh-CN"/>
            <w:rPrChange w:id="10638" w:author="a振" w:date="2020-11-25T16:30:02Z">
              <w:rPr>
                <w:rFonts w:hint="eastAsia" w:ascii="宋体" w:hAnsi="宋体"/>
                <w:b/>
                <w:bCs/>
                <w:color w:val="auto"/>
                <w:kern w:val="1"/>
                <w:sz w:val="24"/>
                <w:szCs w:val="20"/>
                <w:highlight w:val="none"/>
                <w:lang w:val="zh-CN" w:eastAsia="zh-CN"/>
              </w:rPr>
            </w:rPrChange>
          </w:rPr>
          <w:t>9.  售后服务要求</w:t>
        </w:r>
      </w:ins>
    </w:p>
    <w:p>
      <w:pPr>
        <w:spacing w:line="360" w:lineRule="auto"/>
        <w:ind w:firstLine="420" w:firstLineChars="200"/>
        <w:rPr>
          <w:ins w:id="10640" w:author="Windows" w:date="2020-11-23T12:30:00Z"/>
          <w:rFonts w:ascii="宋体" w:hAnsi="宋体"/>
          <w:color w:val="auto"/>
          <w:kern w:val="1"/>
          <w:szCs w:val="20"/>
          <w:highlight w:val="none"/>
          <w:lang w:val="zh-CN" w:eastAsia="zh-CN"/>
          <w:rPrChange w:id="10641" w:author="a振" w:date="2020-11-25T16:30:02Z">
            <w:rPr>
              <w:ins w:id="10642" w:author="Windows" w:date="2020-11-23T12:30:00Z"/>
              <w:rFonts w:ascii="宋体" w:hAnsi="宋体"/>
              <w:color w:val="auto"/>
              <w:kern w:val="1"/>
              <w:szCs w:val="20"/>
              <w:highlight w:val="none"/>
              <w:lang w:val="zh-CN" w:eastAsia="zh-CN"/>
            </w:rPr>
          </w:rPrChange>
        </w:rPr>
      </w:pPr>
      <w:ins w:id="10643" w:author="Windows" w:date="2020-11-23T12:30:00Z">
        <w:r>
          <w:rPr>
            <w:rFonts w:hint="eastAsia" w:ascii="宋体" w:hAnsi="宋体"/>
            <w:color w:val="auto"/>
            <w:kern w:val="1"/>
            <w:szCs w:val="20"/>
            <w:highlight w:val="none"/>
            <w:lang w:val="zh-CN" w:eastAsia="zh-CN"/>
            <w:rPrChange w:id="10644" w:author="a振" w:date="2020-11-25T16:30:02Z">
              <w:rPr>
                <w:rFonts w:hint="eastAsia" w:ascii="宋体" w:hAnsi="宋体"/>
                <w:color w:val="auto"/>
                <w:kern w:val="1"/>
                <w:szCs w:val="20"/>
                <w:highlight w:val="none"/>
                <w:lang w:val="zh-CN" w:eastAsia="zh-CN"/>
              </w:rPr>
            </w:rPrChange>
          </w:rPr>
          <w:t>9.1 乙方提供服务的质量保证期为：</w:t>
        </w:r>
      </w:ins>
      <w:ins w:id="10646" w:author="Windows" w:date="2020-11-23T12:30:00Z">
        <w:r>
          <w:rPr>
            <w:rFonts w:hint="eastAsia" w:ascii="宋体" w:hAnsi="宋体"/>
            <w:color w:val="auto"/>
            <w:kern w:val="1"/>
            <w:szCs w:val="20"/>
            <w:highlight w:val="none"/>
            <w:u w:val="single"/>
            <w:lang w:val="zh-CN" w:eastAsia="zh-CN"/>
            <w:rPrChange w:id="10647" w:author="a振" w:date="2020-11-25T16:30:02Z">
              <w:rPr>
                <w:rFonts w:hint="eastAsia" w:ascii="宋体" w:hAnsi="宋体"/>
                <w:color w:val="auto"/>
                <w:kern w:val="1"/>
                <w:szCs w:val="20"/>
                <w:highlight w:val="none"/>
                <w:u w:val="single"/>
                <w:lang w:val="zh-CN" w:eastAsia="zh-CN"/>
              </w:rPr>
            </w:rPrChange>
          </w:rPr>
          <w:t xml:space="preserve">　　　　　　   </w:t>
        </w:r>
      </w:ins>
      <w:ins w:id="10649" w:author="Windows" w:date="2020-11-23T12:30:00Z">
        <w:r>
          <w:rPr>
            <w:rFonts w:hint="eastAsia" w:ascii="宋体" w:hAnsi="宋体"/>
            <w:color w:val="auto"/>
            <w:kern w:val="1"/>
            <w:szCs w:val="20"/>
            <w:highlight w:val="none"/>
            <w:lang w:val="zh-CN" w:eastAsia="zh-CN"/>
            <w:rPrChange w:id="10650" w:author="a振" w:date="2020-11-25T16:30:02Z">
              <w:rPr>
                <w:rFonts w:hint="eastAsia" w:ascii="宋体" w:hAnsi="宋体"/>
                <w:color w:val="auto"/>
                <w:kern w:val="1"/>
                <w:szCs w:val="20"/>
                <w:highlight w:val="none"/>
                <w:lang w:val="zh-CN" w:eastAsia="zh-CN"/>
              </w:rPr>
            </w:rPrChange>
          </w:rPr>
          <w:t>（自约定进场养护之日起计）</w:t>
        </w:r>
      </w:ins>
    </w:p>
    <w:p>
      <w:pPr>
        <w:spacing w:line="360" w:lineRule="auto"/>
        <w:ind w:firstLine="420" w:firstLineChars="200"/>
        <w:rPr>
          <w:ins w:id="10652" w:author="Windows" w:date="2020-11-23T12:30:00Z"/>
          <w:rFonts w:ascii="宋体" w:hAnsi="宋体"/>
          <w:color w:val="auto"/>
          <w:kern w:val="1"/>
          <w:szCs w:val="20"/>
          <w:highlight w:val="none"/>
          <w:lang w:val="zh-CN" w:eastAsia="zh-CN"/>
          <w:rPrChange w:id="10653" w:author="a振" w:date="2020-11-25T16:30:02Z">
            <w:rPr>
              <w:ins w:id="10654" w:author="Windows" w:date="2020-11-23T12:30:00Z"/>
              <w:rFonts w:ascii="宋体" w:hAnsi="宋体"/>
              <w:color w:val="auto"/>
              <w:kern w:val="1"/>
              <w:szCs w:val="20"/>
              <w:highlight w:val="none"/>
              <w:lang w:val="zh-CN" w:eastAsia="zh-CN"/>
            </w:rPr>
          </w:rPrChange>
        </w:rPr>
      </w:pPr>
      <w:ins w:id="10655" w:author="Windows" w:date="2020-11-23T12:30:00Z">
        <w:r>
          <w:rPr>
            <w:rFonts w:hint="eastAsia" w:ascii="宋体" w:hAnsi="宋体"/>
            <w:color w:val="auto"/>
            <w:kern w:val="1"/>
            <w:szCs w:val="20"/>
            <w:highlight w:val="none"/>
            <w:lang w:val="zh-CN" w:eastAsia="zh-CN"/>
            <w:rPrChange w:id="10656" w:author="a振" w:date="2020-11-25T16:30:02Z">
              <w:rPr>
                <w:rFonts w:hint="eastAsia" w:ascii="宋体" w:hAnsi="宋体"/>
                <w:color w:val="auto"/>
                <w:kern w:val="1"/>
                <w:szCs w:val="20"/>
                <w:highlight w:val="none"/>
                <w:lang w:val="zh-CN" w:eastAsia="zh-CN"/>
              </w:rPr>
            </w:rPrChange>
          </w:rPr>
          <w:t>9.2 在本合同第9.1项约定的质量保证期内，乙方应对服务出现的问题负责处理解决并承担一切费用。</w:t>
        </w:r>
      </w:ins>
    </w:p>
    <w:p>
      <w:pPr>
        <w:tabs>
          <w:tab w:val="left" w:pos="5250"/>
        </w:tabs>
        <w:spacing w:line="360" w:lineRule="auto"/>
        <w:ind w:firstLine="420" w:firstLineChars="200"/>
        <w:rPr>
          <w:ins w:id="10658" w:author="Windows" w:date="2020-11-23T12:30:00Z"/>
          <w:rFonts w:ascii="宋体" w:hAnsi="宋体"/>
          <w:color w:val="auto"/>
          <w:kern w:val="1"/>
          <w:szCs w:val="20"/>
          <w:highlight w:val="none"/>
          <w:u w:val="single"/>
          <w:lang w:val="zh-CN" w:eastAsia="zh-CN"/>
          <w:rPrChange w:id="10659" w:author="a振" w:date="2020-11-25T16:30:02Z">
            <w:rPr>
              <w:ins w:id="10660" w:author="Windows" w:date="2020-11-23T12:30:00Z"/>
              <w:rFonts w:ascii="宋体" w:hAnsi="宋体"/>
              <w:color w:val="auto"/>
              <w:kern w:val="1"/>
              <w:szCs w:val="20"/>
              <w:highlight w:val="none"/>
              <w:u w:val="single"/>
              <w:lang w:val="zh-CN" w:eastAsia="zh-CN"/>
            </w:rPr>
          </w:rPrChange>
        </w:rPr>
      </w:pPr>
      <w:ins w:id="10661" w:author="Windows" w:date="2020-11-23T12:30:00Z">
        <w:r>
          <w:rPr>
            <w:rFonts w:hint="eastAsia" w:ascii="宋体" w:hAnsi="宋体"/>
            <w:color w:val="auto"/>
            <w:kern w:val="1"/>
            <w:szCs w:val="20"/>
            <w:highlight w:val="none"/>
            <w:lang w:val="zh-CN" w:eastAsia="zh-CN"/>
            <w:rPrChange w:id="10662" w:author="a振" w:date="2020-11-25T16:30:02Z">
              <w:rPr>
                <w:rFonts w:hint="eastAsia" w:ascii="宋体" w:hAnsi="宋体"/>
                <w:color w:val="auto"/>
                <w:kern w:val="1"/>
                <w:szCs w:val="20"/>
                <w:highlight w:val="none"/>
                <w:lang w:val="zh-CN" w:eastAsia="zh-CN"/>
              </w:rPr>
            </w:rPrChange>
          </w:rPr>
          <w:t>9.3 其他售后服务要求：</w:t>
        </w:r>
      </w:ins>
      <w:ins w:id="10664" w:author="Windows" w:date="2020-11-23T12:30:00Z">
        <w:r>
          <w:rPr>
            <w:rFonts w:hint="eastAsia" w:ascii="宋体" w:hAnsi="宋体"/>
            <w:color w:val="auto"/>
            <w:kern w:val="1"/>
            <w:szCs w:val="20"/>
            <w:highlight w:val="none"/>
            <w:u w:val="single"/>
            <w:lang w:val="zh-CN" w:eastAsia="zh-CN"/>
            <w:rPrChange w:id="10665" w:author="a振" w:date="2020-11-25T16:30:02Z">
              <w:rPr>
                <w:rFonts w:hint="eastAsia" w:ascii="宋体" w:hAnsi="宋体"/>
                <w:color w:val="auto"/>
                <w:kern w:val="1"/>
                <w:szCs w:val="20"/>
                <w:highlight w:val="none"/>
                <w:u w:val="single"/>
                <w:lang w:val="zh-CN" w:eastAsia="zh-CN"/>
              </w:rPr>
            </w:rPrChange>
          </w:rPr>
          <w:t>按投标文件商务条款偏离表内容执行。</w:t>
        </w:r>
      </w:ins>
    </w:p>
    <w:p>
      <w:pPr>
        <w:spacing w:line="360" w:lineRule="auto"/>
        <w:rPr>
          <w:ins w:id="10667" w:author="Windows" w:date="2020-11-23T12:30:00Z"/>
          <w:rFonts w:ascii="宋体" w:hAnsi="宋体"/>
          <w:b/>
          <w:bCs/>
          <w:color w:val="auto"/>
          <w:kern w:val="1"/>
          <w:sz w:val="24"/>
          <w:szCs w:val="20"/>
          <w:highlight w:val="none"/>
          <w:lang w:val="zh-CN" w:eastAsia="zh-CN"/>
          <w:rPrChange w:id="10668" w:author="a振" w:date="2020-11-25T16:30:02Z">
            <w:rPr>
              <w:ins w:id="10669" w:author="Windows" w:date="2020-11-23T12:30:00Z"/>
              <w:rFonts w:ascii="宋体" w:hAnsi="宋体"/>
              <w:b/>
              <w:bCs/>
              <w:color w:val="auto"/>
              <w:kern w:val="1"/>
              <w:sz w:val="24"/>
              <w:szCs w:val="20"/>
              <w:highlight w:val="none"/>
              <w:lang w:val="zh-CN" w:eastAsia="zh-CN"/>
            </w:rPr>
          </w:rPrChange>
        </w:rPr>
      </w:pPr>
      <w:ins w:id="10670" w:author="Windows" w:date="2020-11-23T12:30:00Z">
        <w:r>
          <w:rPr>
            <w:rFonts w:hint="eastAsia" w:ascii="宋体" w:hAnsi="宋体"/>
            <w:b/>
            <w:bCs/>
            <w:color w:val="auto"/>
            <w:kern w:val="1"/>
            <w:sz w:val="24"/>
            <w:szCs w:val="20"/>
            <w:highlight w:val="none"/>
            <w:lang w:val="zh-CN" w:eastAsia="zh-CN"/>
            <w:rPrChange w:id="10671" w:author="a振" w:date="2020-11-25T16:30:02Z">
              <w:rPr>
                <w:rFonts w:hint="eastAsia" w:ascii="宋体" w:hAnsi="宋体"/>
                <w:b/>
                <w:bCs/>
                <w:color w:val="auto"/>
                <w:kern w:val="1"/>
                <w:sz w:val="24"/>
                <w:szCs w:val="20"/>
                <w:highlight w:val="none"/>
                <w:lang w:val="zh-CN" w:eastAsia="zh-CN"/>
              </w:rPr>
            </w:rPrChange>
          </w:rPr>
          <w:t>10.  违约责任</w:t>
        </w:r>
      </w:ins>
    </w:p>
    <w:p>
      <w:pPr>
        <w:spacing w:line="360" w:lineRule="auto"/>
        <w:ind w:firstLine="420" w:firstLineChars="200"/>
        <w:rPr>
          <w:ins w:id="10673" w:author="Windows" w:date="2020-11-23T12:30:00Z"/>
          <w:rFonts w:ascii="宋体" w:hAnsi="宋体"/>
          <w:color w:val="auto"/>
          <w:kern w:val="1"/>
          <w:szCs w:val="20"/>
          <w:highlight w:val="none"/>
          <w:lang w:val="zh-CN" w:eastAsia="zh-CN"/>
          <w:rPrChange w:id="10674" w:author="a振" w:date="2020-11-25T16:30:02Z">
            <w:rPr>
              <w:ins w:id="10675" w:author="Windows" w:date="2020-11-23T12:30:00Z"/>
              <w:rFonts w:ascii="宋体" w:hAnsi="宋体"/>
              <w:color w:val="auto"/>
              <w:kern w:val="1"/>
              <w:szCs w:val="20"/>
              <w:highlight w:val="none"/>
              <w:lang w:val="zh-CN" w:eastAsia="zh-CN"/>
            </w:rPr>
          </w:rPrChange>
        </w:rPr>
      </w:pPr>
      <w:ins w:id="10676" w:author="Windows" w:date="2020-11-23T12:30:00Z">
        <w:r>
          <w:rPr>
            <w:rFonts w:hint="eastAsia" w:ascii="宋体" w:hAnsi="宋体"/>
            <w:color w:val="auto"/>
            <w:kern w:val="1"/>
            <w:szCs w:val="20"/>
            <w:highlight w:val="none"/>
            <w:lang w:val="zh-CN" w:eastAsia="zh-CN"/>
            <w:rPrChange w:id="10677" w:author="a振" w:date="2020-11-25T16:30:02Z">
              <w:rPr>
                <w:rFonts w:hint="eastAsia" w:ascii="宋体" w:hAnsi="宋体"/>
                <w:color w:val="auto"/>
                <w:kern w:val="1"/>
                <w:szCs w:val="20"/>
                <w:highlight w:val="none"/>
                <w:lang w:val="zh-CN" w:eastAsia="zh-CN"/>
              </w:rPr>
            </w:rPrChange>
          </w:rPr>
          <w:t>10.1 甲方无正当理由拒收服务的，甲方向乙方偿付拒收服务费总值的百分之五违约金。</w:t>
        </w:r>
      </w:ins>
    </w:p>
    <w:p>
      <w:pPr>
        <w:spacing w:line="360" w:lineRule="auto"/>
        <w:ind w:firstLine="420" w:firstLineChars="200"/>
        <w:rPr>
          <w:ins w:id="10679" w:author="Windows" w:date="2020-11-23T12:30:00Z"/>
          <w:rFonts w:ascii="宋体" w:hAnsi="宋体"/>
          <w:color w:val="auto"/>
          <w:kern w:val="1"/>
          <w:szCs w:val="20"/>
          <w:highlight w:val="none"/>
          <w:lang w:val="zh-CN" w:eastAsia="zh-CN"/>
          <w:rPrChange w:id="10680" w:author="a振" w:date="2020-11-25T16:30:02Z">
            <w:rPr>
              <w:ins w:id="10681" w:author="Windows" w:date="2020-11-23T12:30:00Z"/>
              <w:rFonts w:ascii="宋体" w:hAnsi="宋体"/>
              <w:color w:val="auto"/>
              <w:kern w:val="1"/>
              <w:szCs w:val="20"/>
              <w:highlight w:val="none"/>
              <w:lang w:val="zh-CN" w:eastAsia="zh-CN"/>
            </w:rPr>
          </w:rPrChange>
        </w:rPr>
      </w:pPr>
      <w:ins w:id="10682" w:author="Windows" w:date="2020-11-23T12:30:00Z">
        <w:r>
          <w:rPr>
            <w:rFonts w:hint="eastAsia" w:ascii="宋体" w:hAnsi="宋体"/>
            <w:color w:val="auto"/>
            <w:kern w:val="1"/>
            <w:szCs w:val="20"/>
            <w:highlight w:val="none"/>
            <w:lang w:val="zh-CN" w:eastAsia="zh-CN"/>
            <w:rPrChange w:id="10683" w:author="a振" w:date="2020-11-25T16:30:02Z">
              <w:rPr>
                <w:rFonts w:hint="eastAsia" w:ascii="宋体" w:hAnsi="宋体"/>
                <w:color w:val="auto"/>
                <w:kern w:val="1"/>
                <w:szCs w:val="20"/>
                <w:highlight w:val="none"/>
                <w:lang w:val="zh-CN" w:eastAsia="zh-CN"/>
              </w:rPr>
            </w:rPrChange>
          </w:rPr>
          <w:t>10.2 甲方无故逾期验收或办理合同款支付手续的，甲方应按逾期付款总额每日万分之五向乙方支付违约金。</w:t>
        </w:r>
      </w:ins>
    </w:p>
    <w:p>
      <w:pPr>
        <w:spacing w:line="360" w:lineRule="auto"/>
        <w:ind w:firstLine="420" w:firstLineChars="200"/>
        <w:rPr>
          <w:ins w:id="10685" w:author="Windows" w:date="2020-11-23T12:30:00Z"/>
          <w:rFonts w:ascii="宋体" w:hAnsi="宋体"/>
          <w:color w:val="auto"/>
          <w:kern w:val="1"/>
          <w:szCs w:val="20"/>
          <w:highlight w:val="none"/>
          <w:lang w:val="zh-CN" w:eastAsia="zh-CN"/>
          <w:rPrChange w:id="10686" w:author="a振" w:date="2020-11-25T16:30:02Z">
            <w:rPr>
              <w:ins w:id="10687" w:author="Windows" w:date="2020-11-23T12:30:00Z"/>
              <w:rFonts w:ascii="宋体" w:hAnsi="宋体"/>
              <w:color w:val="auto"/>
              <w:kern w:val="1"/>
              <w:szCs w:val="20"/>
              <w:highlight w:val="none"/>
              <w:lang w:val="zh-CN" w:eastAsia="zh-CN"/>
            </w:rPr>
          </w:rPrChange>
        </w:rPr>
      </w:pPr>
      <w:ins w:id="10688" w:author="Windows" w:date="2020-11-23T12:30:00Z">
        <w:r>
          <w:rPr>
            <w:rFonts w:hint="eastAsia" w:ascii="宋体" w:hAnsi="宋体"/>
            <w:color w:val="auto"/>
            <w:kern w:val="1"/>
            <w:szCs w:val="20"/>
            <w:highlight w:val="none"/>
            <w:lang w:val="zh-CN" w:eastAsia="zh-CN"/>
            <w:rPrChange w:id="10689" w:author="a振" w:date="2020-11-25T16:30:02Z">
              <w:rPr>
                <w:rFonts w:hint="eastAsia" w:ascii="宋体" w:hAnsi="宋体"/>
                <w:color w:val="auto"/>
                <w:kern w:val="1"/>
                <w:szCs w:val="20"/>
                <w:highlight w:val="none"/>
                <w:lang w:val="zh-CN" w:eastAsia="zh-CN"/>
              </w:rPr>
            </w:rPrChange>
          </w:rPr>
          <w:t>10.3 乙方逾期交付服务的，乙方应按逾期提供服务总额每日千分之六向甲方支付违约金，由甲方从待付服务费中扣除。逾期超过约定日期10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ins>
    </w:p>
    <w:p>
      <w:pPr>
        <w:spacing w:line="360" w:lineRule="auto"/>
        <w:rPr>
          <w:ins w:id="10691" w:author="Windows" w:date="2020-11-23T12:30:00Z"/>
          <w:rFonts w:ascii="宋体" w:hAnsi="宋体"/>
          <w:b/>
          <w:bCs/>
          <w:color w:val="auto"/>
          <w:kern w:val="1"/>
          <w:sz w:val="24"/>
          <w:szCs w:val="20"/>
          <w:highlight w:val="none"/>
          <w:lang w:val="zh-CN" w:eastAsia="zh-CN"/>
          <w:rPrChange w:id="10692" w:author="a振" w:date="2020-11-25T16:30:02Z">
            <w:rPr>
              <w:ins w:id="10693" w:author="Windows" w:date="2020-11-23T12:30:00Z"/>
              <w:rFonts w:ascii="宋体" w:hAnsi="宋体"/>
              <w:b/>
              <w:bCs/>
              <w:color w:val="auto"/>
              <w:kern w:val="1"/>
              <w:sz w:val="24"/>
              <w:szCs w:val="20"/>
              <w:highlight w:val="none"/>
              <w:lang w:val="zh-CN" w:eastAsia="zh-CN"/>
            </w:rPr>
          </w:rPrChange>
        </w:rPr>
      </w:pPr>
      <w:ins w:id="10694" w:author="Windows" w:date="2020-11-23T12:30:00Z">
        <w:r>
          <w:rPr>
            <w:rFonts w:hint="eastAsia" w:ascii="宋体" w:hAnsi="宋体"/>
            <w:b/>
            <w:bCs/>
            <w:color w:val="auto"/>
            <w:kern w:val="1"/>
            <w:sz w:val="24"/>
            <w:szCs w:val="20"/>
            <w:highlight w:val="none"/>
            <w:lang w:val="zh-CN" w:eastAsia="zh-CN"/>
            <w:rPrChange w:id="10695" w:author="a振" w:date="2020-11-25T16:30:02Z">
              <w:rPr>
                <w:rFonts w:hint="eastAsia" w:ascii="宋体" w:hAnsi="宋体"/>
                <w:b/>
                <w:bCs/>
                <w:color w:val="auto"/>
                <w:kern w:val="1"/>
                <w:sz w:val="24"/>
                <w:szCs w:val="20"/>
                <w:highlight w:val="none"/>
                <w:lang w:val="zh-CN" w:eastAsia="zh-CN"/>
              </w:rPr>
            </w:rPrChange>
          </w:rPr>
          <w:t>11.  不可抗力事件处理</w:t>
        </w:r>
      </w:ins>
    </w:p>
    <w:p>
      <w:pPr>
        <w:spacing w:line="360" w:lineRule="auto"/>
        <w:ind w:firstLine="420" w:firstLineChars="200"/>
        <w:rPr>
          <w:ins w:id="10697" w:author="Windows" w:date="2020-11-23T12:30:00Z"/>
          <w:rFonts w:ascii="宋体" w:hAnsi="宋体"/>
          <w:color w:val="auto"/>
          <w:kern w:val="1"/>
          <w:szCs w:val="20"/>
          <w:highlight w:val="none"/>
          <w:lang w:val="zh-CN" w:eastAsia="zh-CN"/>
          <w:rPrChange w:id="10698" w:author="a振" w:date="2020-11-25T16:30:02Z">
            <w:rPr>
              <w:ins w:id="10699" w:author="Windows" w:date="2020-11-23T12:30:00Z"/>
              <w:rFonts w:ascii="宋体" w:hAnsi="宋体"/>
              <w:color w:val="auto"/>
              <w:kern w:val="1"/>
              <w:szCs w:val="20"/>
              <w:highlight w:val="none"/>
              <w:lang w:val="zh-CN" w:eastAsia="zh-CN"/>
            </w:rPr>
          </w:rPrChange>
        </w:rPr>
      </w:pPr>
      <w:ins w:id="10700" w:author="Windows" w:date="2020-11-23T12:30:00Z">
        <w:r>
          <w:rPr>
            <w:rFonts w:hint="eastAsia" w:ascii="宋体" w:hAnsi="宋体"/>
            <w:color w:val="auto"/>
            <w:kern w:val="1"/>
            <w:szCs w:val="20"/>
            <w:highlight w:val="none"/>
            <w:lang w:val="zh-CN" w:eastAsia="zh-CN"/>
            <w:rPrChange w:id="10701" w:author="a振" w:date="2020-11-25T16:30:02Z">
              <w:rPr>
                <w:rFonts w:hint="eastAsia" w:ascii="宋体" w:hAnsi="宋体"/>
                <w:color w:val="auto"/>
                <w:kern w:val="1"/>
                <w:szCs w:val="20"/>
                <w:highlight w:val="none"/>
                <w:lang w:val="zh-CN" w:eastAsia="zh-CN"/>
              </w:rPr>
            </w:rPrChange>
          </w:rPr>
          <w:t>11.1 在合同有效期内，任何一方因不可抗力事件导致不能履行合同，则合同履行期可延长，其延长期与不可抗力影响期相同。</w:t>
        </w:r>
      </w:ins>
    </w:p>
    <w:p>
      <w:pPr>
        <w:spacing w:line="360" w:lineRule="auto"/>
        <w:ind w:firstLine="420" w:firstLineChars="200"/>
        <w:rPr>
          <w:ins w:id="10703" w:author="Windows" w:date="2020-11-23T12:30:00Z"/>
          <w:rFonts w:ascii="宋体" w:hAnsi="宋体"/>
          <w:color w:val="auto"/>
          <w:kern w:val="1"/>
          <w:szCs w:val="20"/>
          <w:highlight w:val="none"/>
          <w:lang w:val="zh-CN" w:eastAsia="zh-CN"/>
          <w:rPrChange w:id="10704" w:author="a振" w:date="2020-11-25T16:30:02Z">
            <w:rPr>
              <w:ins w:id="10705" w:author="Windows" w:date="2020-11-23T12:30:00Z"/>
              <w:rFonts w:ascii="宋体" w:hAnsi="宋体"/>
              <w:color w:val="auto"/>
              <w:kern w:val="1"/>
              <w:szCs w:val="20"/>
              <w:highlight w:val="none"/>
              <w:lang w:val="zh-CN" w:eastAsia="zh-CN"/>
            </w:rPr>
          </w:rPrChange>
        </w:rPr>
      </w:pPr>
      <w:ins w:id="10706" w:author="Windows" w:date="2020-11-23T12:30:00Z">
        <w:r>
          <w:rPr>
            <w:rFonts w:hint="eastAsia" w:ascii="宋体" w:hAnsi="宋体"/>
            <w:color w:val="auto"/>
            <w:kern w:val="1"/>
            <w:szCs w:val="20"/>
            <w:highlight w:val="none"/>
            <w:lang w:val="zh-CN" w:eastAsia="zh-CN"/>
            <w:rPrChange w:id="10707" w:author="a振" w:date="2020-11-25T16:30:02Z">
              <w:rPr>
                <w:rFonts w:hint="eastAsia" w:ascii="宋体" w:hAnsi="宋体"/>
                <w:color w:val="auto"/>
                <w:kern w:val="1"/>
                <w:szCs w:val="20"/>
                <w:highlight w:val="none"/>
                <w:lang w:val="zh-CN" w:eastAsia="zh-CN"/>
              </w:rPr>
            </w:rPrChange>
          </w:rPr>
          <w:t>11.2 不可抗力事件发生后，应立即通知对方，并寄送有关权威机构出具的证明。</w:t>
        </w:r>
      </w:ins>
    </w:p>
    <w:p>
      <w:pPr>
        <w:spacing w:line="360" w:lineRule="auto"/>
        <w:ind w:firstLine="420" w:firstLineChars="200"/>
        <w:rPr>
          <w:ins w:id="10709" w:author="Windows" w:date="2020-11-23T12:30:00Z"/>
          <w:rFonts w:ascii="宋体" w:hAnsi="宋体"/>
          <w:color w:val="auto"/>
          <w:kern w:val="1"/>
          <w:szCs w:val="20"/>
          <w:highlight w:val="none"/>
          <w:lang w:val="zh-CN" w:eastAsia="zh-CN"/>
          <w:rPrChange w:id="10710" w:author="a振" w:date="2020-11-25T16:30:02Z">
            <w:rPr>
              <w:ins w:id="10711" w:author="Windows" w:date="2020-11-23T12:30:00Z"/>
              <w:rFonts w:ascii="宋体" w:hAnsi="宋体"/>
              <w:color w:val="auto"/>
              <w:kern w:val="1"/>
              <w:szCs w:val="20"/>
              <w:highlight w:val="none"/>
              <w:lang w:val="zh-CN" w:eastAsia="zh-CN"/>
            </w:rPr>
          </w:rPrChange>
        </w:rPr>
      </w:pPr>
      <w:ins w:id="10712" w:author="Windows" w:date="2020-11-23T12:30:00Z">
        <w:r>
          <w:rPr>
            <w:rFonts w:hint="eastAsia" w:ascii="宋体" w:hAnsi="宋体"/>
            <w:color w:val="auto"/>
            <w:kern w:val="1"/>
            <w:szCs w:val="20"/>
            <w:highlight w:val="none"/>
            <w:lang w:val="zh-CN" w:eastAsia="zh-CN"/>
            <w:rPrChange w:id="10713" w:author="a振" w:date="2020-11-25T16:30:02Z">
              <w:rPr>
                <w:rFonts w:hint="eastAsia" w:ascii="宋体" w:hAnsi="宋体"/>
                <w:color w:val="auto"/>
                <w:kern w:val="1"/>
                <w:szCs w:val="20"/>
                <w:highlight w:val="none"/>
                <w:lang w:val="zh-CN" w:eastAsia="zh-CN"/>
              </w:rPr>
            </w:rPrChange>
          </w:rPr>
          <w:t>11.3 不可抗力事件延续120天以上，双方应通过友好协商，确定是否继续履行合同。</w:t>
        </w:r>
      </w:ins>
    </w:p>
    <w:p>
      <w:pPr>
        <w:spacing w:line="360" w:lineRule="auto"/>
        <w:rPr>
          <w:ins w:id="10715" w:author="Windows" w:date="2020-11-23T12:30:00Z"/>
          <w:rFonts w:ascii="宋体" w:hAnsi="宋体"/>
          <w:b/>
          <w:bCs/>
          <w:color w:val="auto"/>
          <w:kern w:val="1"/>
          <w:sz w:val="24"/>
          <w:szCs w:val="20"/>
          <w:highlight w:val="none"/>
          <w:lang w:val="zh-CN" w:eastAsia="zh-CN"/>
          <w:rPrChange w:id="10716" w:author="a振" w:date="2020-11-25T16:30:02Z">
            <w:rPr>
              <w:ins w:id="10717" w:author="Windows" w:date="2020-11-23T12:30:00Z"/>
              <w:rFonts w:ascii="宋体" w:hAnsi="宋体"/>
              <w:b/>
              <w:bCs/>
              <w:color w:val="auto"/>
              <w:kern w:val="1"/>
              <w:sz w:val="24"/>
              <w:szCs w:val="20"/>
              <w:highlight w:val="none"/>
              <w:lang w:val="zh-CN" w:eastAsia="zh-CN"/>
            </w:rPr>
          </w:rPrChange>
        </w:rPr>
      </w:pPr>
      <w:ins w:id="10718" w:author="Windows" w:date="2020-11-23T12:30:00Z">
        <w:r>
          <w:rPr>
            <w:rFonts w:hint="eastAsia" w:ascii="宋体" w:hAnsi="宋体"/>
            <w:b/>
            <w:bCs/>
            <w:color w:val="auto"/>
            <w:kern w:val="1"/>
            <w:sz w:val="24"/>
            <w:szCs w:val="20"/>
            <w:highlight w:val="none"/>
            <w:lang w:val="zh-CN" w:eastAsia="zh-CN"/>
            <w:rPrChange w:id="10719" w:author="a振" w:date="2020-11-25T16:30:02Z">
              <w:rPr>
                <w:rFonts w:hint="eastAsia" w:ascii="宋体" w:hAnsi="宋体"/>
                <w:b/>
                <w:bCs/>
                <w:color w:val="auto"/>
                <w:kern w:val="1"/>
                <w:sz w:val="24"/>
                <w:szCs w:val="20"/>
                <w:highlight w:val="none"/>
                <w:lang w:val="zh-CN" w:eastAsia="zh-CN"/>
              </w:rPr>
            </w:rPrChange>
          </w:rPr>
          <w:t>12.  诉讼</w:t>
        </w:r>
      </w:ins>
    </w:p>
    <w:p>
      <w:pPr>
        <w:tabs>
          <w:tab w:val="left" w:pos="0"/>
        </w:tabs>
        <w:spacing w:line="360" w:lineRule="auto"/>
        <w:ind w:firstLine="420" w:firstLineChars="200"/>
        <w:rPr>
          <w:ins w:id="10721" w:author="Windows" w:date="2020-11-23T12:30:00Z"/>
          <w:rFonts w:ascii="宋体" w:hAnsi="宋体"/>
          <w:color w:val="auto"/>
          <w:kern w:val="1"/>
          <w:szCs w:val="20"/>
          <w:highlight w:val="none"/>
          <w:lang w:val="zh-CN" w:eastAsia="zh-CN"/>
          <w:rPrChange w:id="10722" w:author="a振" w:date="2020-11-25T16:30:02Z">
            <w:rPr>
              <w:ins w:id="10723" w:author="Windows" w:date="2020-11-23T12:30:00Z"/>
              <w:rFonts w:ascii="宋体" w:hAnsi="宋体"/>
              <w:color w:val="auto"/>
              <w:kern w:val="1"/>
              <w:szCs w:val="20"/>
              <w:highlight w:val="none"/>
              <w:lang w:val="zh-CN" w:eastAsia="zh-CN"/>
            </w:rPr>
          </w:rPrChange>
        </w:rPr>
      </w:pPr>
      <w:ins w:id="10724" w:author="Windows" w:date="2020-11-23T12:30:00Z">
        <w:r>
          <w:rPr>
            <w:rFonts w:hint="eastAsia" w:ascii="宋体" w:hAnsi="宋体"/>
            <w:color w:val="auto"/>
            <w:kern w:val="1"/>
            <w:szCs w:val="20"/>
            <w:highlight w:val="none"/>
            <w:lang w:val="zh-CN" w:eastAsia="zh-CN"/>
            <w:rPrChange w:id="10725" w:author="a振" w:date="2020-11-25T16:30:02Z">
              <w:rPr>
                <w:rFonts w:hint="eastAsia" w:ascii="宋体" w:hAnsi="宋体"/>
                <w:color w:val="auto"/>
                <w:kern w:val="1"/>
                <w:szCs w:val="20"/>
                <w:highlight w:val="none"/>
                <w:lang w:val="zh-CN" w:eastAsia="zh-CN"/>
              </w:rPr>
            </w:rPrChange>
          </w:rPr>
          <w:t>12.1 双方在执行合同中所发生的一切争议，应通过协商解决。如协商不成，可向合同签订地法院起诉，合同签订地在此约定为广西南宁市兴宁区。</w:t>
        </w:r>
      </w:ins>
    </w:p>
    <w:p>
      <w:pPr>
        <w:spacing w:line="360" w:lineRule="auto"/>
        <w:rPr>
          <w:ins w:id="10727" w:author="Windows" w:date="2020-11-23T12:30:00Z"/>
          <w:rFonts w:ascii="宋体" w:hAnsi="宋体"/>
          <w:b/>
          <w:bCs/>
          <w:color w:val="auto"/>
          <w:kern w:val="1"/>
          <w:sz w:val="24"/>
          <w:szCs w:val="20"/>
          <w:highlight w:val="none"/>
          <w:lang w:val="zh-CN" w:eastAsia="zh-CN"/>
          <w:rPrChange w:id="10728" w:author="a振" w:date="2020-11-25T16:30:02Z">
            <w:rPr>
              <w:ins w:id="10729" w:author="Windows" w:date="2020-11-23T12:30:00Z"/>
              <w:rFonts w:ascii="宋体" w:hAnsi="宋体"/>
              <w:b/>
              <w:bCs/>
              <w:color w:val="auto"/>
              <w:kern w:val="1"/>
              <w:sz w:val="24"/>
              <w:szCs w:val="20"/>
              <w:highlight w:val="none"/>
              <w:lang w:val="zh-CN" w:eastAsia="zh-CN"/>
            </w:rPr>
          </w:rPrChange>
        </w:rPr>
      </w:pPr>
      <w:ins w:id="10730" w:author="Windows" w:date="2020-11-23T12:30:00Z">
        <w:r>
          <w:rPr>
            <w:rFonts w:hint="eastAsia" w:ascii="宋体" w:hAnsi="宋体"/>
            <w:b/>
            <w:bCs/>
            <w:color w:val="auto"/>
            <w:kern w:val="1"/>
            <w:sz w:val="24"/>
            <w:szCs w:val="20"/>
            <w:highlight w:val="none"/>
            <w:lang w:val="zh-CN" w:eastAsia="zh-CN"/>
            <w:rPrChange w:id="10731" w:author="a振" w:date="2020-11-25T16:30:02Z">
              <w:rPr>
                <w:rFonts w:hint="eastAsia" w:ascii="宋体" w:hAnsi="宋体"/>
                <w:b/>
                <w:bCs/>
                <w:color w:val="auto"/>
                <w:kern w:val="1"/>
                <w:sz w:val="24"/>
                <w:szCs w:val="20"/>
                <w:highlight w:val="none"/>
                <w:lang w:val="zh-CN" w:eastAsia="zh-CN"/>
              </w:rPr>
            </w:rPrChange>
          </w:rPr>
          <w:t>13.  合同生效及其它</w:t>
        </w:r>
      </w:ins>
    </w:p>
    <w:p>
      <w:pPr>
        <w:spacing w:line="360" w:lineRule="auto"/>
        <w:ind w:firstLine="420" w:firstLineChars="200"/>
        <w:rPr>
          <w:ins w:id="10733" w:author="Windows" w:date="2020-11-23T12:30:00Z"/>
          <w:rFonts w:ascii="宋体" w:hAnsi="宋体"/>
          <w:color w:val="auto"/>
          <w:kern w:val="1"/>
          <w:szCs w:val="20"/>
          <w:highlight w:val="none"/>
          <w:lang w:val="zh-CN" w:eastAsia="zh-CN"/>
          <w:rPrChange w:id="10734" w:author="a振" w:date="2020-11-25T16:30:02Z">
            <w:rPr>
              <w:ins w:id="10735" w:author="Windows" w:date="2020-11-23T12:30:00Z"/>
              <w:rFonts w:ascii="宋体" w:hAnsi="宋体"/>
              <w:color w:val="auto"/>
              <w:kern w:val="1"/>
              <w:szCs w:val="20"/>
              <w:highlight w:val="none"/>
              <w:lang w:val="zh-CN" w:eastAsia="zh-CN"/>
            </w:rPr>
          </w:rPrChange>
        </w:rPr>
      </w:pPr>
      <w:ins w:id="10736" w:author="Windows" w:date="2020-11-23T12:30:00Z">
        <w:r>
          <w:rPr>
            <w:rFonts w:hint="eastAsia" w:ascii="宋体" w:hAnsi="宋体"/>
            <w:color w:val="auto"/>
            <w:kern w:val="1"/>
            <w:szCs w:val="20"/>
            <w:highlight w:val="none"/>
            <w:lang w:val="zh-CN" w:eastAsia="zh-CN"/>
            <w:rPrChange w:id="10737" w:author="a振" w:date="2020-11-25T16:30:02Z">
              <w:rPr>
                <w:rFonts w:hint="eastAsia" w:ascii="宋体" w:hAnsi="宋体"/>
                <w:color w:val="auto"/>
                <w:kern w:val="1"/>
                <w:szCs w:val="20"/>
                <w:highlight w:val="none"/>
                <w:lang w:val="zh-CN" w:eastAsia="zh-CN"/>
              </w:rPr>
            </w:rPrChange>
          </w:rPr>
          <w:t>13.1 合同经双方法定代表人或授权委托代理人签字并加盖单位公章后生效。</w:t>
        </w:r>
      </w:ins>
    </w:p>
    <w:p>
      <w:pPr>
        <w:spacing w:line="360" w:lineRule="auto"/>
        <w:ind w:firstLine="420" w:firstLineChars="200"/>
        <w:rPr>
          <w:ins w:id="10739" w:author="Windows" w:date="2020-11-23T12:30:00Z"/>
          <w:rFonts w:ascii="宋体" w:hAnsi="宋体"/>
          <w:color w:val="auto"/>
          <w:kern w:val="1"/>
          <w:szCs w:val="20"/>
          <w:highlight w:val="none"/>
          <w:lang w:val="zh-CN" w:eastAsia="zh-CN"/>
          <w:rPrChange w:id="10740" w:author="a振" w:date="2020-11-25T16:30:02Z">
            <w:rPr>
              <w:ins w:id="10741" w:author="Windows" w:date="2020-11-23T12:30:00Z"/>
              <w:rFonts w:ascii="宋体" w:hAnsi="宋体"/>
              <w:color w:val="auto"/>
              <w:kern w:val="1"/>
              <w:szCs w:val="20"/>
              <w:highlight w:val="none"/>
              <w:lang w:val="zh-CN" w:eastAsia="zh-CN"/>
            </w:rPr>
          </w:rPrChange>
        </w:rPr>
      </w:pPr>
      <w:ins w:id="10742" w:author="Windows" w:date="2020-11-23T12:30:00Z">
        <w:r>
          <w:rPr>
            <w:rFonts w:hint="eastAsia" w:ascii="宋体" w:hAnsi="宋体"/>
            <w:color w:val="auto"/>
            <w:kern w:val="1"/>
            <w:szCs w:val="20"/>
            <w:highlight w:val="none"/>
            <w:lang w:val="zh-CN" w:eastAsia="zh-CN"/>
            <w:rPrChange w:id="10743" w:author="a振" w:date="2020-11-25T16:30:02Z">
              <w:rPr>
                <w:rFonts w:hint="eastAsia" w:ascii="宋体" w:hAnsi="宋体"/>
                <w:color w:val="auto"/>
                <w:kern w:val="1"/>
                <w:szCs w:val="20"/>
                <w:highlight w:val="none"/>
                <w:lang w:val="zh-CN" w:eastAsia="zh-CN"/>
              </w:rPr>
            </w:rPrChange>
          </w:rPr>
          <w:t>13.2 合同执行中涉及采购资金和采购内容修改或补充的，须经市财政部门审批，并签书面补充协议报南宁市政府采购监督管理部门备案，方可作为主合同不可分割的一部分。</w:t>
        </w:r>
      </w:ins>
    </w:p>
    <w:p>
      <w:pPr>
        <w:spacing w:line="360" w:lineRule="auto"/>
        <w:ind w:firstLine="420" w:firstLineChars="200"/>
        <w:rPr>
          <w:ins w:id="10745" w:author="Windows" w:date="2020-11-23T12:30:00Z"/>
          <w:rFonts w:ascii="宋体" w:hAnsi="宋体"/>
          <w:color w:val="auto"/>
          <w:kern w:val="1"/>
          <w:szCs w:val="20"/>
          <w:highlight w:val="none"/>
          <w:lang w:val="zh-CN" w:eastAsia="zh-CN"/>
          <w:rPrChange w:id="10746" w:author="a振" w:date="2020-11-25T16:30:02Z">
            <w:rPr>
              <w:ins w:id="10747" w:author="Windows" w:date="2020-11-23T12:30:00Z"/>
              <w:rFonts w:ascii="宋体" w:hAnsi="宋体"/>
              <w:color w:val="auto"/>
              <w:kern w:val="1"/>
              <w:szCs w:val="20"/>
              <w:highlight w:val="none"/>
              <w:lang w:val="zh-CN" w:eastAsia="zh-CN"/>
            </w:rPr>
          </w:rPrChange>
        </w:rPr>
      </w:pPr>
      <w:ins w:id="10748" w:author="Windows" w:date="2020-11-23T12:30:00Z">
        <w:r>
          <w:rPr>
            <w:rFonts w:hint="eastAsia" w:ascii="宋体" w:hAnsi="宋体"/>
            <w:color w:val="auto"/>
            <w:kern w:val="1"/>
            <w:szCs w:val="20"/>
            <w:highlight w:val="none"/>
            <w:lang w:val="zh-CN" w:eastAsia="zh-CN"/>
            <w:rPrChange w:id="10749" w:author="a振" w:date="2020-11-25T16:30:02Z">
              <w:rPr>
                <w:rFonts w:hint="eastAsia" w:ascii="宋体" w:hAnsi="宋体"/>
                <w:color w:val="auto"/>
                <w:kern w:val="1"/>
                <w:szCs w:val="20"/>
                <w:highlight w:val="none"/>
                <w:lang w:val="zh-CN" w:eastAsia="zh-CN"/>
              </w:rPr>
            </w:rPrChange>
          </w:rPr>
          <w:t>13.3 下述合同附件为本合同不可分割的部分并与本合同具有同等效力：</w:t>
        </w:r>
      </w:ins>
    </w:p>
    <w:p>
      <w:pPr>
        <w:spacing w:line="360" w:lineRule="auto"/>
        <w:ind w:firstLine="420" w:firstLineChars="200"/>
        <w:rPr>
          <w:ins w:id="10751" w:author="Windows" w:date="2020-11-23T12:30:00Z"/>
          <w:rFonts w:ascii="宋体" w:hAnsi="宋体"/>
          <w:color w:val="auto"/>
          <w:kern w:val="1"/>
          <w:szCs w:val="20"/>
          <w:highlight w:val="none"/>
          <w:lang w:val="zh-CN" w:eastAsia="zh-CN"/>
          <w:rPrChange w:id="10752" w:author="a振" w:date="2020-11-25T16:30:02Z">
            <w:rPr>
              <w:ins w:id="10753" w:author="Windows" w:date="2020-11-23T12:30:00Z"/>
              <w:rFonts w:ascii="宋体" w:hAnsi="宋体"/>
              <w:color w:val="auto"/>
              <w:kern w:val="1"/>
              <w:szCs w:val="20"/>
              <w:highlight w:val="none"/>
              <w:lang w:val="zh-CN" w:eastAsia="zh-CN"/>
            </w:rPr>
          </w:rPrChange>
        </w:rPr>
      </w:pPr>
      <w:ins w:id="10754" w:author="Windows" w:date="2020-11-23T12:30:00Z">
        <w:r>
          <w:rPr>
            <w:rFonts w:hint="eastAsia" w:ascii="宋体" w:hAnsi="宋体"/>
            <w:color w:val="auto"/>
            <w:kern w:val="1"/>
            <w:szCs w:val="20"/>
            <w:highlight w:val="none"/>
            <w:lang w:val="zh-CN" w:eastAsia="zh-CN"/>
            <w:rPrChange w:id="10755" w:author="a振" w:date="2020-11-25T16:30:02Z">
              <w:rPr>
                <w:rFonts w:hint="eastAsia" w:ascii="宋体" w:hAnsi="宋体"/>
                <w:color w:val="auto"/>
                <w:kern w:val="1"/>
                <w:szCs w:val="20"/>
                <w:highlight w:val="none"/>
                <w:lang w:val="zh-CN" w:eastAsia="zh-CN"/>
              </w:rPr>
            </w:rPrChange>
          </w:rPr>
          <w:t>（1）中标通知书；</w:t>
        </w:r>
      </w:ins>
    </w:p>
    <w:p>
      <w:pPr>
        <w:spacing w:line="360" w:lineRule="auto"/>
        <w:ind w:firstLine="420" w:firstLineChars="200"/>
        <w:rPr>
          <w:ins w:id="10757" w:author="Windows" w:date="2020-11-23T12:30:00Z"/>
          <w:rFonts w:ascii="宋体" w:hAnsi="宋体"/>
          <w:color w:val="auto"/>
          <w:kern w:val="1"/>
          <w:szCs w:val="20"/>
          <w:highlight w:val="none"/>
          <w:lang w:val="zh-CN" w:eastAsia="zh-CN"/>
          <w:rPrChange w:id="10758" w:author="a振" w:date="2020-11-25T16:30:02Z">
            <w:rPr>
              <w:ins w:id="10759" w:author="Windows" w:date="2020-11-23T12:30:00Z"/>
              <w:rFonts w:ascii="宋体" w:hAnsi="宋体"/>
              <w:color w:val="auto"/>
              <w:kern w:val="1"/>
              <w:szCs w:val="20"/>
              <w:highlight w:val="none"/>
              <w:lang w:val="zh-CN" w:eastAsia="zh-CN"/>
            </w:rPr>
          </w:rPrChange>
        </w:rPr>
      </w:pPr>
      <w:ins w:id="10760" w:author="Windows" w:date="2020-11-23T12:30:00Z">
        <w:r>
          <w:rPr>
            <w:rFonts w:hint="eastAsia" w:ascii="宋体" w:hAnsi="宋体"/>
            <w:color w:val="auto"/>
            <w:kern w:val="1"/>
            <w:szCs w:val="20"/>
            <w:highlight w:val="none"/>
            <w:lang w:val="zh-CN" w:eastAsia="zh-CN"/>
            <w:rPrChange w:id="10761" w:author="a振" w:date="2020-11-25T16:30:02Z">
              <w:rPr>
                <w:rFonts w:hint="eastAsia" w:ascii="宋体" w:hAnsi="宋体"/>
                <w:color w:val="auto"/>
                <w:kern w:val="1"/>
                <w:szCs w:val="20"/>
                <w:highlight w:val="none"/>
                <w:lang w:val="zh-CN" w:eastAsia="zh-CN"/>
              </w:rPr>
            </w:rPrChange>
          </w:rPr>
          <w:t>（2）招标文件服务需求一览表；</w:t>
        </w:r>
      </w:ins>
    </w:p>
    <w:p>
      <w:pPr>
        <w:spacing w:line="360" w:lineRule="auto"/>
        <w:ind w:firstLine="420" w:firstLineChars="200"/>
        <w:rPr>
          <w:ins w:id="10763" w:author="Windows" w:date="2020-11-23T12:30:00Z"/>
          <w:rFonts w:ascii="宋体" w:hAnsi="宋体"/>
          <w:color w:val="auto"/>
          <w:kern w:val="1"/>
          <w:szCs w:val="20"/>
          <w:highlight w:val="none"/>
          <w:lang w:val="zh-CN" w:eastAsia="zh-CN"/>
          <w:rPrChange w:id="10764" w:author="a振" w:date="2020-11-25T16:30:02Z">
            <w:rPr>
              <w:ins w:id="10765" w:author="Windows" w:date="2020-11-23T12:30:00Z"/>
              <w:rFonts w:ascii="宋体" w:hAnsi="宋体"/>
              <w:color w:val="auto"/>
              <w:kern w:val="1"/>
              <w:szCs w:val="20"/>
              <w:highlight w:val="none"/>
              <w:lang w:val="zh-CN" w:eastAsia="zh-CN"/>
            </w:rPr>
          </w:rPrChange>
        </w:rPr>
      </w:pPr>
      <w:ins w:id="10766" w:author="Windows" w:date="2020-11-23T12:30:00Z">
        <w:r>
          <w:rPr>
            <w:rFonts w:hint="eastAsia" w:ascii="宋体" w:hAnsi="宋体"/>
            <w:color w:val="auto"/>
            <w:kern w:val="1"/>
            <w:szCs w:val="20"/>
            <w:highlight w:val="none"/>
            <w:lang w:val="zh-CN" w:eastAsia="zh-CN"/>
            <w:rPrChange w:id="10767" w:author="a振" w:date="2020-11-25T16:30:02Z">
              <w:rPr>
                <w:rFonts w:hint="eastAsia" w:ascii="宋体" w:hAnsi="宋体"/>
                <w:color w:val="auto"/>
                <w:kern w:val="1"/>
                <w:szCs w:val="20"/>
                <w:highlight w:val="none"/>
                <w:lang w:val="zh-CN" w:eastAsia="zh-CN"/>
              </w:rPr>
            </w:rPrChange>
          </w:rPr>
          <w:t>（3）招标文件的澄清和修改；</w:t>
        </w:r>
      </w:ins>
    </w:p>
    <w:p>
      <w:pPr>
        <w:spacing w:line="360" w:lineRule="auto"/>
        <w:ind w:firstLine="420" w:firstLineChars="200"/>
        <w:rPr>
          <w:ins w:id="10769" w:author="Windows" w:date="2020-11-23T12:30:00Z"/>
          <w:rFonts w:ascii="宋体" w:hAnsi="宋体"/>
          <w:color w:val="auto"/>
          <w:kern w:val="1"/>
          <w:szCs w:val="20"/>
          <w:highlight w:val="none"/>
          <w:lang w:val="zh-CN" w:eastAsia="zh-CN"/>
          <w:rPrChange w:id="10770" w:author="a振" w:date="2020-11-25T16:30:02Z">
            <w:rPr>
              <w:ins w:id="10771" w:author="Windows" w:date="2020-11-23T12:30:00Z"/>
              <w:rFonts w:ascii="宋体" w:hAnsi="宋体"/>
              <w:color w:val="auto"/>
              <w:kern w:val="1"/>
              <w:szCs w:val="20"/>
              <w:highlight w:val="none"/>
              <w:lang w:val="zh-CN" w:eastAsia="zh-CN"/>
            </w:rPr>
          </w:rPrChange>
        </w:rPr>
      </w:pPr>
      <w:ins w:id="10772" w:author="Windows" w:date="2020-11-23T12:30:00Z">
        <w:r>
          <w:rPr>
            <w:rFonts w:hint="eastAsia" w:ascii="宋体" w:hAnsi="宋体"/>
            <w:color w:val="auto"/>
            <w:kern w:val="1"/>
            <w:szCs w:val="20"/>
            <w:highlight w:val="none"/>
            <w:lang w:val="zh-CN" w:eastAsia="zh-CN"/>
            <w:rPrChange w:id="10773" w:author="a振" w:date="2020-11-25T16:30:02Z">
              <w:rPr>
                <w:rFonts w:hint="eastAsia" w:ascii="宋体" w:hAnsi="宋体"/>
                <w:color w:val="auto"/>
                <w:kern w:val="1"/>
                <w:szCs w:val="20"/>
                <w:highlight w:val="none"/>
                <w:lang w:val="zh-CN" w:eastAsia="zh-CN"/>
              </w:rPr>
            </w:rPrChange>
          </w:rPr>
          <w:t>（5）投标函、报价表；</w:t>
        </w:r>
      </w:ins>
    </w:p>
    <w:p>
      <w:pPr>
        <w:spacing w:line="360" w:lineRule="auto"/>
        <w:ind w:firstLine="420" w:firstLineChars="200"/>
        <w:rPr>
          <w:ins w:id="10775" w:author="Windows" w:date="2020-11-23T12:30:00Z"/>
          <w:rFonts w:ascii="宋体" w:hAnsi="宋体"/>
          <w:color w:val="auto"/>
          <w:kern w:val="1"/>
          <w:szCs w:val="20"/>
          <w:highlight w:val="none"/>
          <w:lang w:val="zh-CN" w:eastAsia="zh-CN"/>
          <w:rPrChange w:id="10776" w:author="a振" w:date="2020-11-25T16:30:02Z">
            <w:rPr>
              <w:ins w:id="10777" w:author="Windows" w:date="2020-11-23T12:30:00Z"/>
              <w:rFonts w:ascii="宋体" w:hAnsi="宋体"/>
              <w:color w:val="auto"/>
              <w:kern w:val="1"/>
              <w:szCs w:val="20"/>
              <w:highlight w:val="none"/>
              <w:lang w:val="zh-CN" w:eastAsia="zh-CN"/>
            </w:rPr>
          </w:rPrChange>
        </w:rPr>
      </w:pPr>
      <w:ins w:id="10778" w:author="Windows" w:date="2020-11-23T12:30:00Z">
        <w:r>
          <w:rPr>
            <w:rFonts w:hint="eastAsia" w:ascii="宋体" w:hAnsi="宋体"/>
            <w:color w:val="auto"/>
            <w:kern w:val="1"/>
            <w:szCs w:val="20"/>
            <w:highlight w:val="none"/>
            <w:lang w:val="zh-CN" w:eastAsia="zh-CN"/>
            <w:rPrChange w:id="10779" w:author="a振" w:date="2020-11-25T16:30:02Z">
              <w:rPr>
                <w:rFonts w:hint="eastAsia" w:ascii="宋体" w:hAnsi="宋体"/>
                <w:color w:val="auto"/>
                <w:kern w:val="1"/>
                <w:szCs w:val="20"/>
                <w:highlight w:val="none"/>
                <w:lang w:val="zh-CN" w:eastAsia="zh-CN"/>
              </w:rPr>
            </w:rPrChange>
          </w:rPr>
          <w:t>（5）投标服务技术资料表、商务条款偏离表、售后服务承诺书；</w:t>
        </w:r>
      </w:ins>
    </w:p>
    <w:p>
      <w:pPr>
        <w:spacing w:line="360" w:lineRule="auto"/>
        <w:ind w:firstLine="420" w:firstLineChars="200"/>
        <w:rPr>
          <w:ins w:id="10781" w:author="Windows" w:date="2020-11-23T12:30:00Z"/>
          <w:rFonts w:ascii="宋体" w:hAnsi="宋体"/>
          <w:color w:val="auto"/>
          <w:kern w:val="1"/>
          <w:szCs w:val="20"/>
          <w:highlight w:val="none"/>
          <w:lang w:val="zh-CN" w:eastAsia="zh-CN"/>
          <w:rPrChange w:id="10782" w:author="a振" w:date="2020-11-25T16:30:02Z">
            <w:rPr>
              <w:ins w:id="10783" w:author="Windows" w:date="2020-11-23T12:30:00Z"/>
              <w:rFonts w:ascii="宋体" w:hAnsi="宋体"/>
              <w:color w:val="auto"/>
              <w:kern w:val="1"/>
              <w:szCs w:val="20"/>
              <w:highlight w:val="none"/>
              <w:lang w:val="zh-CN" w:eastAsia="zh-CN"/>
            </w:rPr>
          </w:rPrChange>
        </w:rPr>
      </w:pPr>
      <w:ins w:id="10784" w:author="Windows" w:date="2020-11-23T12:30:00Z">
        <w:r>
          <w:rPr>
            <w:rFonts w:hint="eastAsia" w:ascii="宋体" w:hAnsi="宋体"/>
            <w:color w:val="auto"/>
            <w:kern w:val="1"/>
            <w:szCs w:val="20"/>
            <w:highlight w:val="none"/>
            <w:lang w:val="zh-CN" w:eastAsia="zh-CN"/>
            <w:rPrChange w:id="10785" w:author="a振" w:date="2020-11-25T16:30:02Z">
              <w:rPr>
                <w:rFonts w:hint="eastAsia" w:ascii="宋体" w:hAnsi="宋体"/>
                <w:color w:val="auto"/>
                <w:kern w:val="1"/>
                <w:szCs w:val="20"/>
                <w:highlight w:val="none"/>
                <w:lang w:val="zh-CN" w:eastAsia="zh-CN"/>
              </w:rPr>
            </w:rPrChange>
          </w:rPr>
          <w:t>（6）中标供应商澄清函。</w:t>
        </w:r>
      </w:ins>
    </w:p>
    <w:p>
      <w:pPr>
        <w:spacing w:line="360" w:lineRule="auto"/>
        <w:ind w:firstLine="420" w:firstLineChars="200"/>
        <w:rPr>
          <w:ins w:id="10787" w:author="Windows" w:date="2020-11-23T12:30:00Z"/>
          <w:rFonts w:ascii="宋体" w:hAnsi="宋体"/>
          <w:color w:val="auto"/>
          <w:kern w:val="1"/>
          <w:szCs w:val="20"/>
          <w:highlight w:val="none"/>
          <w:lang w:val="zh-CN" w:eastAsia="zh-CN"/>
          <w:rPrChange w:id="10788" w:author="a振" w:date="2020-11-25T16:30:02Z">
            <w:rPr>
              <w:ins w:id="10789" w:author="Windows" w:date="2020-11-23T12:30:00Z"/>
              <w:rFonts w:ascii="宋体" w:hAnsi="宋体"/>
              <w:color w:val="auto"/>
              <w:kern w:val="1"/>
              <w:szCs w:val="20"/>
              <w:highlight w:val="none"/>
              <w:lang w:val="zh-CN" w:eastAsia="zh-CN"/>
            </w:rPr>
          </w:rPrChange>
        </w:rPr>
      </w:pPr>
      <w:ins w:id="10790" w:author="Windows" w:date="2020-11-23T12:30:00Z">
        <w:r>
          <w:rPr>
            <w:rFonts w:hint="eastAsia" w:ascii="宋体" w:hAnsi="宋体"/>
            <w:color w:val="auto"/>
            <w:kern w:val="1"/>
            <w:szCs w:val="20"/>
            <w:highlight w:val="none"/>
            <w:lang w:val="zh-CN" w:eastAsia="zh-CN"/>
            <w:rPrChange w:id="10791" w:author="a振" w:date="2020-11-25T16:30:02Z">
              <w:rPr>
                <w:rFonts w:hint="eastAsia" w:ascii="宋体" w:hAnsi="宋体"/>
                <w:color w:val="auto"/>
                <w:kern w:val="1"/>
                <w:szCs w:val="20"/>
                <w:highlight w:val="none"/>
                <w:lang w:val="zh-CN" w:eastAsia="zh-CN"/>
              </w:rPr>
            </w:rPrChange>
          </w:rPr>
          <w:t>13.4 本合同未尽事宜，遵照《中华人民共和国合同法》有关条文执行。</w:t>
        </w:r>
      </w:ins>
    </w:p>
    <w:p>
      <w:pPr>
        <w:spacing w:line="360" w:lineRule="auto"/>
        <w:ind w:firstLine="420" w:firstLineChars="200"/>
        <w:rPr>
          <w:ins w:id="10793" w:author="Windows" w:date="2020-11-23T12:30:00Z"/>
          <w:rFonts w:ascii="宋体" w:hAnsi="宋体"/>
          <w:color w:val="auto"/>
          <w:kern w:val="1"/>
          <w:szCs w:val="20"/>
          <w:highlight w:val="none"/>
          <w:lang w:val="zh-CN" w:eastAsia="zh-CN"/>
          <w:rPrChange w:id="10794" w:author="a振" w:date="2020-11-25T16:30:02Z">
            <w:rPr>
              <w:ins w:id="10795" w:author="Windows" w:date="2020-11-23T12:30:00Z"/>
              <w:rFonts w:ascii="宋体" w:hAnsi="宋体"/>
              <w:color w:val="auto"/>
              <w:kern w:val="1"/>
              <w:szCs w:val="20"/>
              <w:highlight w:val="none"/>
              <w:lang w:val="zh-CN" w:eastAsia="zh-CN"/>
            </w:rPr>
          </w:rPrChange>
        </w:rPr>
      </w:pPr>
      <w:ins w:id="10796" w:author="Windows" w:date="2020-11-23T12:30:00Z">
        <w:r>
          <w:rPr>
            <w:rFonts w:hint="eastAsia" w:ascii="宋体" w:hAnsi="宋体"/>
            <w:color w:val="auto"/>
            <w:kern w:val="1"/>
            <w:szCs w:val="20"/>
            <w:highlight w:val="none"/>
            <w:lang w:val="zh-CN" w:eastAsia="zh-CN"/>
            <w:rPrChange w:id="10797" w:author="a振" w:date="2020-11-25T16:30:02Z">
              <w:rPr>
                <w:rFonts w:hint="eastAsia" w:ascii="宋体" w:hAnsi="宋体"/>
                <w:color w:val="auto"/>
                <w:kern w:val="1"/>
                <w:szCs w:val="20"/>
                <w:highlight w:val="none"/>
                <w:lang w:val="zh-CN" w:eastAsia="zh-CN"/>
              </w:rPr>
            </w:rPrChange>
          </w:rPr>
          <w:t>13.5 本合同一式</w:t>
        </w:r>
      </w:ins>
      <w:ins w:id="10799" w:author="Windows" w:date="2020-11-23T12:30:00Z">
        <w:r>
          <w:rPr>
            <w:rFonts w:hint="eastAsia" w:ascii="宋体" w:hAnsi="宋体"/>
            <w:color w:val="auto"/>
            <w:kern w:val="1"/>
            <w:szCs w:val="20"/>
            <w:highlight w:val="none"/>
            <w:lang w:val="zh-CN"/>
            <w:rPrChange w:id="10800" w:author="a振" w:date="2020-11-25T16:30:02Z">
              <w:rPr>
                <w:rFonts w:hint="eastAsia" w:ascii="宋体" w:hAnsi="宋体"/>
                <w:color w:val="auto"/>
                <w:kern w:val="1"/>
                <w:szCs w:val="20"/>
                <w:highlight w:val="none"/>
                <w:lang w:val="zh-CN"/>
              </w:rPr>
            </w:rPrChange>
          </w:rPr>
          <w:t>伍</w:t>
        </w:r>
      </w:ins>
      <w:ins w:id="10802" w:author="Windows" w:date="2020-11-23T12:30:00Z">
        <w:r>
          <w:rPr>
            <w:rFonts w:hint="eastAsia" w:ascii="宋体" w:hAnsi="宋体"/>
            <w:color w:val="auto"/>
            <w:kern w:val="1"/>
            <w:szCs w:val="20"/>
            <w:highlight w:val="none"/>
            <w:lang w:val="zh-CN" w:eastAsia="zh-CN"/>
            <w:rPrChange w:id="10803" w:author="a振" w:date="2020-11-25T16:30:02Z">
              <w:rPr>
                <w:rFonts w:hint="eastAsia" w:ascii="宋体" w:hAnsi="宋体"/>
                <w:color w:val="auto"/>
                <w:kern w:val="1"/>
                <w:szCs w:val="20"/>
                <w:highlight w:val="none"/>
                <w:lang w:val="zh-CN" w:eastAsia="zh-CN"/>
              </w:rPr>
            </w:rPrChange>
          </w:rPr>
          <w:t>份，具有同等法律效力，甲乙双方各执二份，采购代理机构一份。</w:t>
        </w:r>
      </w:ins>
    </w:p>
    <w:p>
      <w:pPr>
        <w:spacing w:line="360" w:lineRule="auto"/>
        <w:ind w:firstLine="360"/>
        <w:rPr>
          <w:ins w:id="10805" w:author="Windows" w:date="2020-11-23T12:30:00Z"/>
          <w:rFonts w:ascii="宋体" w:hAnsi="宋体"/>
          <w:color w:val="auto"/>
          <w:kern w:val="1"/>
          <w:szCs w:val="20"/>
          <w:highlight w:val="none"/>
          <w:lang w:val="zh-CN" w:eastAsia="zh-CN"/>
          <w:rPrChange w:id="10806" w:author="a振" w:date="2020-11-25T16:30:02Z">
            <w:rPr>
              <w:ins w:id="10807" w:author="Windows" w:date="2020-11-23T12:30:00Z"/>
              <w:rFonts w:ascii="宋体" w:hAnsi="宋体"/>
              <w:color w:val="auto"/>
              <w:kern w:val="1"/>
              <w:szCs w:val="20"/>
              <w:highlight w:val="none"/>
              <w:lang w:val="zh-CN" w:eastAsia="zh-CN"/>
            </w:rPr>
          </w:rPrChange>
        </w:rPr>
      </w:pPr>
    </w:p>
    <w:p>
      <w:pPr>
        <w:spacing w:line="360" w:lineRule="auto"/>
        <w:ind w:firstLine="360"/>
        <w:rPr>
          <w:ins w:id="10808" w:author="Windows" w:date="2020-11-23T12:30:00Z"/>
          <w:rFonts w:ascii="宋体" w:hAnsi="宋体"/>
          <w:color w:val="auto"/>
          <w:kern w:val="1"/>
          <w:szCs w:val="20"/>
          <w:highlight w:val="none"/>
          <w:lang w:val="zh-CN" w:eastAsia="zh-CN"/>
          <w:rPrChange w:id="10809" w:author="a振" w:date="2020-11-25T16:30:02Z">
            <w:rPr>
              <w:ins w:id="10810" w:author="Windows" w:date="2020-11-23T12:30:00Z"/>
              <w:rFonts w:ascii="宋体" w:hAnsi="宋体"/>
              <w:color w:val="auto"/>
              <w:kern w:val="1"/>
              <w:szCs w:val="20"/>
              <w:highlight w:val="none"/>
              <w:lang w:val="zh-CN" w:eastAsia="zh-CN"/>
            </w:rPr>
          </w:rPrChange>
        </w:rPr>
      </w:pPr>
    </w:p>
    <w:p>
      <w:pPr>
        <w:spacing w:line="360" w:lineRule="auto"/>
        <w:ind w:firstLine="360"/>
        <w:rPr>
          <w:ins w:id="10811" w:author="Windows" w:date="2020-11-23T12:30:00Z"/>
          <w:rFonts w:ascii="宋体" w:hAnsi="宋体"/>
          <w:color w:val="auto"/>
          <w:kern w:val="1"/>
          <w:szCs w:val="20"/>
          <w:highlight w:val="none"/>
          <w:lang w:val="zh-CN" w:eastAsia="zh-CN"/>
          <w:rPrChange w:id="10812" w:author="a振" w:date="2020-11-25T16:30:02Z">
            <w:rPr>
              <w:ins w:id="10813" w:author="Windows" w:date="2020-11-23T12:30:00Z"/>
              <w:rFonts w:ascii="宋体" w:hAnsi="宋体"/>
              <w:color w:val="auto"/>
              <w:kern w:val="1"/>
              <w:szCs w:val="20"/>
              <w:highlight w:val="none"/>
              <w:lang w:val="zh-CN" w:eastAsia="zh-CN"/>
            </w:rPr>
          </w:rPrChange>
        </w:rPr>
      </w:pPr>
    </w:p>
    <w:p>
      <w:pPr>
        <w:spacing w:line="360" w:lineRule="auto"/>
        <w:rPr>
          <w:ins w:id="10814" w:author="Windows" w:date="2020-11-23T12:30:00Z"/>
          <w:rFonts w:ascii="宋体" w:hAnsi="宋体"/>
          <w:color w:val="auto"/>
          <w:kern w:val="1"/>
          <w:szCs w:val="20"/>
          <w:highlight w:val="none"/>
          <w:u w:val="single"/>
          <w:lang w:val="zh-CN" w:eastAsia="zh-CN"/>
          <w:rPrChange w:id="10815" w:author="a振" w:date="2020-11-25T16:30:02Z">
            <w:rPr>
              <w:ins w:id="10816" w:author="Windows" w:date="2020-11-23T12:30:00Z"/>
              <w:rFonts w:ascii="宋体" w:hAnsi="宋体"/>
              <w:color w:val="auto"/>
              <w:kern w:val="1"/>
              <w:szCs w:val="20"/>
              <w:highlight w:val="none"/>
              <w:u w:val="single"/>
              <w:lang w:val="zh-CN" w:eastAsia="zh-CN"/>
            </w:rPr>
          </w:rPrChange>
        </w:rPr>
      </w:pPr>
      <w:ins w:id="10817" w:author="Windows" w:date="2020-11-23T12:30:00Z">
        <w:r>
          <w:rPr>
            <w:rFonts w:hint="eastAsia" w:ascii="宋体" w:hAnsi="宋体"/>
            <w:color w:val="auto"/>
            <w:kern w:val="1"/>
            <w:szCs w:val="20"/>
            <w:highlight w:val="none"/>
            <w:lang w:val="zh-CN" w:eastAsia="zh-CN"/>
            <w:rPrChange w:id="10818" w:author="a振" w:date="2020-11-25T16:30:02Z">
              <w:rPr>
                <w:rFonts w:hint="eastAsia" w:ascii="宋体" w:hAnsi="宋体"/>
                <w:color w:val="auto"/>
                <w:kern w:val="1"/>
                <w:szCs w:val="20"/>
                <w:highlight w:val="none"/>
                <w:lang w:val="zh-CN" w:eastAsia="zh-CN"/>
              </w:rPr>
            </w:rPrChange>
          </w:rPr>
          <w:t>甲方：</w:t>
        </w:r>
      </w:ins>
      <w:ins w:id="10820" w:author="Windows" w:date="2020-11-23T12:30:00Z">
        <w:r>
          <w:rPr>
            <w:rFonts w:hint="eastAsia" w:ascii="宋体" w:hAnsi="宋体"/>
            <w:color w:val="auto"/>
            <w:kern w:val="1"/>
            <w:szCs w:val="20"/>
            <w:highlight w:val="none"/>
            <w:u w:val="single"/>
            <w:lang w:val="zh-CN" w:eastAsia="zh-CN"/>
            <w:rPrChange w:id="10821" w:author="a振" w:date="2020-11-25T16:30:02Z">
              <w:rPr>
                <w:rFonts w:hint="eastAsia" w:ascii="宋体" w:hAnsi="宋体"/>
                <w:color w:val="auto"/>
                <w:kern w:val="1"/>
                <w:szCs w:val="20"/>
                <w:highlight w:val="none"/>
                <w:u w:val="single"/>
                <w:lang w:val="zh-CN" w:eastAsia="zh-CN"/>
              </w:rPr>
            </w:rPrChange>
          </w:rPr>
          <w:t xml:space="preserve">南宁市绿化工程管理中心               </w:t>
        </w:r>
      </w:ins>
      <w:ins w:id="10823" w:author="Windows" w:date="2020-11-23T12:30:00Z">
        <w:r>
          <w:rPr>
            <w:rFonts w:hint="eastAsia" w:ascii="宋体" w:hAnsi="宋体"/>
            <w:color w:val="auto"/>
            <w:kern w:val="1"/>
            <w:szCs w:val="20"/>
            <w:highlight w:val="none"/>
            <w:lang w:val="zh-CN" w:eastAsia="zh-CN"/>
            <w:rPrChange w:id="10824" w:author="a振" w:date="2020-11-25T16:30:02Z">
              <w:rPr>
                <w:rFonts w:hint="eastAsia" w:ascii="宋体" w:hAnsi="宋体"/>
                <w:color w:val="auto"/>
                <w:kern w:val="1"/>
                <w:szCs w:val="20"/>
                <w:highlight w:val="none"/>
                <w:lang w:val="zh-CN" w:eastAsia="zh-CN"/>
              </w:rPr>
            </w:rPrChange>
          </w:rPr>
          <w:t xml:space="preserve">   乙方：</w:t>
        </w:r>
      </w:ins>
      <w:ins w:id="10826" w:author="Windows" w:date="2020-11-23T12:30:00Z">
        <w:r>
          <w:rPr>
            <w:rFonts w:hint="eastAsia" w:ascii="宋体" w:hAnsi="宋体"/>
            <w:color w:val="auto"/>
            <w:kern w:val="1"/>
            <w:szCs w:val="20"/>
            <w:highlight w:val="none"/>
            <w:u w:val="single"/>
            <w:lang w:val="zh-CN" w:eastAsia="zh-CN"/>
            <w:rPrChange w:id="10827" w:author="a振" w:date="2020-11-25T16:30:02Z">
              <w:rPr>
                <w:rFonts w:hint="eastAsia" w:ascii="宋体" w:hAnsi="宋体"/>
                <w:color w:val="auto"/>
                <w:kern w:val="1"/>
                <w:szCs w:val="20"/>
                <w:highlight w:val="none"/>
                <w:u w:val="single"/>
                <w:lang w:val="zh-CN" w:eastAsia="zh-CN"/>
              </w:rPr>
            </w:rPrChange>
          </w:rPr>
          <w:t xml:space="preserve">                                    </w:t>
        </w:r>
      </w:ins>
    </w:p>
    <w:p>
      <w:pPr>
        <w:spacing w:line="360" w:lineRule="auto"/>
        <w:rPr>
          <w:ins w:id="10829" w:author="Windows" w:date="2020-11-23T12:30:00Z"/>
          <w:rFonts w:ascii="宋体" w:hAnsi="宋体"/>
          <w:color w:val="auto"/>
          <w:kern w:val="1"/>
          <w:szCs w:val="20"/>
          <w:highlight w:val="none"/>
          <w:lang w:val="zh-CN" w:eastAsia="zh-CN"/>
          <w:rPrChange w:id="10830" w:author="a振" w:date="2020-11-25T16:30:02Z">
            <w:rPr>
              <w:ins w:id="10831" w:author="Windows" w:date="2020-11-23T12:30:00Z"/>
              <w:rFonts w:ascii="宋体" w:hAnsi="宋体"/>
              <w:color w:val="auto"/>
              <w:kern w:val="1"/>
              <w:szCs w:val="20"/>
              <w:highlight w:val="none"/>
              <w:lang w:val="zh-CN" w:eastAsia="zh-CN"/>
            </w:rPr>
          </w:rPrChange>
        </w:rPr>
      </w:pPr>
      <w:ins w:id="10832" w:author="Windows" w:date="2020-11-23T12:30:00Z">
        <w:r>
          <w:rPr>
            <w:rFonts w:hint="eastAsia" w:ascii="宋体" w:hAnsi="宋体"/>
            <w:color w:val="auto"/>
            <w:kern w:val="1"/>
            <w:szCs w:val="20"/>
            <w:highlight w:val="none"/>
            <w:lang w:val="zh-CN" w:eastAsia="zh-CN"/>
            <w:rPrChange w:id="10833" w:author="a振" w:date="2020-11-25T16:30:02Z">
              <w:rPr>
                <w:rFonts w:hint="eastAsia" w:ascii="宋体" w:hAnsi="宋体"/>
                <w:color w:val="auto"/>
                <w:kern w:val="1"/>
                <w:szCs w:val="20"/>
                <w:highlight w:val="none"/>
                <w:lang w:val="zh-CN" w:eastAsia="zh-CN"/>
              </w:rPr>
            </w:rPrChange>
          </w:rPr>
          <w:t>地址：</w:t>
        </w:r>
      </w:ins>
      <w:ins w:id="10835" w:author="Windows" w:date="2020-11-23T12:30:00Z">
        <w:r>
          <w:rPr>
            <w:rFonts w:hint="eastAsia" w:ascii="宋体" w:hAnsi="宋体"/>
            <w:color w:val="auto"/>
            <w:kern w:val="1"/>
            <w:szCs w:val="20"/>
            <w:highlight w:val="none"/>
            <w:u w:val="single"/>
            <w:lang w:val="zh-CN" w:eastAsia="zh-CN"/>
            <w:rPrChange w:id="10836" w:author="a振" w:date="2020-11-25T16:30:02Z">
              <w:rPr>
                <w:rFonts w:hint="eastAsia" w:ascii="宋体" w:hAnsi="宋体"/>
                <w:color w:val="auto"/>
                <w:kern w:val="1"/>
                <w:szCs w:val="20"/>
                <w:highlight w:val="none"/>
                <w:u w:val="single"/>
                <w:lang w:val="zh-CN" w:eastAsia="zh-CN"/>
              </w:rPr>
            </w:rPrChange>
          </w:rPr>
          <w:t xml:space="preserve">南宁市济南路21号                   </w:t>
        </w:r>
      </w:ins>
      <w:ins w:id="10838" w:author="Windows" w:date="2020-11-23T12:30:00Z">
        <w:r>
          <w:rPr>
            <w:rFonts w:hint="eastAsia" w:ascii="宋体" w:hAnsi="宋体"/>
            <w:color w:val="auto"/>
            <w:kern w:val="1"/>
            <w:szCs w:val="20"/>
            <w:highlight w:val="none"/>
            <w:lang w:val="zh-CN" w:eastAsia="zh-CN"/>
            <w:rPrChange w:id="10839" w:author="a振" w:date="2020-11-25T16:30:02Z">
              <w:rPr>
                <w:rFonts w:hint="eastAsia" w:ascii="宋体" w:hAnsi="宋体"/>
                <w:color w:val="auto"/>
                <w:kern w:val="1"/>
                <w:szCs w:val="20"/>
                <w:highlight w:val="none"/>
                <w:lang w:val="zh-CN" w:eastAsia="zh-CN"/>
              </w:rPr>
            </w:rPrChange>
          </w:rPr>
          <w:t xml:space="preserve">    地址：</w:t>
        </w:r>
      </w:ins>
      <w:ins w:id="10841" w:author="Windows" w:date="2020-11-23T12:30:00Z">
        <w:r>
          <w:rPr>
            <w:rFonts w:hint="eastAsia" w:ascii="宋体" w:hAnsi="宋体"/>
            <w:color w:val="auto"/>
            <w:kern w:val="1"/>
            <w:szCs w:val="20"/>
            <w:highlight w:val="none"/>
            <w:u w:val="single"/>
            <w:lang w:val="zh-CN" w:eastAsia="zh-CN"/>
            <w:rPrChange w:id="10842" w:author="a振" w:date="2020-11-25T16:30:02Z">
              <w:rPr>
                <w:rFonts w:hint="eastAsia" w:ascii="宋体" w:hAnsi="宋体"/>
                <w:color w:val="auto"/>
                <w:kern w:val="1"/>
                <w:szCs w:val="20"/>
                <w:highlight w:val="none"/>
                <w:u w:val="single"/>
                <w:lang w:val="zh-CN" w:eastAsia="zh-CN"/>
              </w:rPr>
            </w:rPrChange>
          </w:rPr>
          <w:t xml:space="preserve">                                    </w:t>
        </w:r>
      </w:ins>
      <w:ins w:id="10844" w:author="Windows" w:date="2020-11-23T12:30:00Z">
        <w:r>
          <w:rPr>
            <w:rFonts w:hint="eastAsia" w:ascii="宋体" w:hAnsi="宋体"/>
            <w:color w:val="auto"/>
            <w:kern w:val="1"/>
            <w:szCs w:val="20"/>
            <w:highlight w:val="none"/>
            <w:lang w:val="zh-CN" w:eastAsia="zh-CN"/>
            <w:rPrChange w:id="10845" w:author="a振" w:date="2020-11-25T16:30:02Z">
              <w:rPr>
                <w:rFonts w:hint="eastAsia" w:ascii="宋体" w:hAnsi="宋体"/>
                <w:color w:val="auto"/>
                <w:kern w:val="1"/>
                <w:szCs w:val="20"/>
                <w:highlight w:val="none"/>
                <w:lang w:val="zh-CN" w:eastAsia="zh-CN"/>
              </w:rPr>
            </w:rPrChange>
          </w:rPr>
          <w:t xml:space="preserve">     </w:t>
        </w:r>
      </w:ins>
    </w:p>
    <w:p>
      <w:pPr>
        <w:spacing w:line="360" w:lineRule="auto"/>
        <w:rPr>
          <w:ins w:id="10847" w:author="Windows" w:date="2020-11-23T12:30:00Z"/>
          <w:rFonts w:ascii="宋体" w:hAnsi="宋体"/>
          <w:color w:val="auto"/>
          <w:kern w:val="1"/>
          <w:szCs w:val="20"/>
          <w:highlight w:val="none"/>
          <w:lang w:val="zh-CN" w:eastAsia="zh-CN"/>
          <w:rPrChange w:id="10848" w:author="a振" w:date="2020-11-25T16:30:02Z">
            <w:rPr>
              <w:ins w:id="10849" w:author="Windows" w:date="2020-11-23T12:30:00Z"/>
              <w:rFonts w:ascii="宋体" w:hAnsi="宋体"/>
              <w:color w:val="auto"/>
              <w:kern w:val="1"/>
              <w:szCs w:val="20"/>
              <w:highlight w:val="none"/>
              <w:lang w:val="zh-CN" w:eastAsia="zh-CN"/>
            </w:rPr>
          </w:rPrChange>
        </w:rPr>
      </w:pPr>
      <w:ins w:id="10850" w:author="Windows" w:date="2020-11-23T12:30:00Z">
        <w:r>
          <w:rPr>
            <w:rFonts w:hint="eastAsia" w:ascii="宋体" w:hAnsi="宋体"/>
            <w:color w:val="auto"/>
            <w:kern w:val="1"/>
            <w:szCs w:val="20"/>
            <w:highlight w:val="none"/>
            <w:lang w:val="zh-CN" w:eastAsia="zh-CN"/>
            <w:rPrChange w:id="10851" w:author="a振" w:date="2020-11-25T16:30:02Z">
              <w:rPr>
                <w:rFonts w:hint="eastAsia" w:ascii="宋体" w:hAnsi="宋体"/>
                <w:color w:val="auto"/>
                <w:kern w:val="1"/>
                <w:szCs w:val="20"/>
                <w:highlight w:val="none"/>
                <w:lang w:val="zh-CN" w:eastAsia="zh-CN"/>
              </w:rPr>
            </w:rPrChange>
          </w:rPr>
          <w:t>法定代表人：</w:t>
        </w:r>
      </w:ins>
      <w:ins w:id="10853" w:author="Windows" w:date="2020-11-23T12:30:00Z">
        <w:r>
          <w:rPr>
            <w:rFonts w:hint="eastAsia" w:ascii="宋体" w:hAnsi="宋体"/>
            <w:color w:val="auto"/>
            <w:kern w:val="1"/>
            <w:szCs w:val="20"/>
            <w:highlight w:val="none"/>
            <w:u w:val="single"/>
            <w:lang w:val="zh-CN" w:eastAsia="zh-CN"/>
            <w:rPrChange w:id="10854" w:author="a振" w:date="2020-11-25T16:30:02Z">
              <w:rPr>
                <w:rFonts w:hint="eastAsia" w:ascii="宋体" w:hAnsi="宋体"/>
                <w:color w:val="auto"/>
                <w:kern w:val="1"/>
                <w:szCs w:val="20"/>
                <w:highlight w:val="none"/>
                <w:u w:val="single"/>
                <w:lang w:val="zh-CN" w:eastAsia="zh-CN"/>
              </w:rPr>
            </w:rPrChange>
          </w:rPr>
          <w:t xml:space="preserve">                              </w:t>
        </w:r>
      </w:ins>
      <w:ins w:id="10856" w:author="Windows" w:date="2020-11-23T12:30:00Z">
        <w:r>
          <w:rPr>
            <w:rFonts w:hint="eastAsia" w:ascii="宋体" w:hAnsi="宋体"/>
            <w:color w:val="auto"/>
            <w:kern w:val="1"/>
            <w:szCs w:val="20"/>
            <w:highlight w:val="none"/>
            <w:lang w:val="zh-CN" w:eastAsia="zh-CN"/>
            <w:rPrChange w:id="10857" w:author="a振" w:date="2020-11-25T16:30:02Z">
              <w:rPr>
                <w:rFonts w:hint="eastAsia" w:ascii="宋体" w:hAnsi="宋体"/>
                <w:color w:val="auto"/>
                <w:kern w:val="1"/>
                <w:szCs w:val="20"/>
                <w:highlight w:val="none"/>
                <w:lang w:val="zh-CN" w:eastAsia="zh-CN"/>
              </w:rPr>
            </w:rPrChange>
          </w:rPr>
          <w:t xml:space="preserve">    法定代表人：</w:t>
        </w:r>
      </w:ins>
      <w:ins w:id="10859" w:author="Windows" w:date="2020-11-23T12:30:00Z">
        <w:r>
          <w:rPr>
            <w:rFonts w:hint="eastAsia" w:ascii="宋体" w:hAnsi="宋体"/>
            <w:color w:val="auto"/>
            <w:kern w:val="1"/>
            <w:szCs w:val="20"/>
            <w:highlight w:val="none"/>
            <w:u w:val="single"/>
            <w:lang w:val="zh-CN" w:eastAsia="zh-CN"/>
            <w:rPrChange w:id="10860" w:author="a振" w:date="2020-11-25T16:30:02Z">
              <w:rPr>
                <w:rFonts w:hint="eastAsia" w:ascii="宋体" w:hAnsi="宋体"/>
                <w:color w:val="auto"/>
                <w:kern w:val="1"/>
                <w:szCs w:val="20"/>
                <w:highlight w:val="none"/>
                <w:u w:val="single"/>
                <w:lang w:val="zh-CN" w:eastAsia="zh-CN"/>
              </w:rPr>
            </w:rPrChange>
          </w:rPr>
          <w:t xml:space="preserve">                              </w:t>
        </w:r>
      </w:ins>
    </w:p>
    <w:p>
      <w:pPr>
        <w:spacing w:line="360" w:lineRule="auto"/>
        <w:rPr>
          <w:ins w:id="10862" w:author="Windows" w:date="2020-11-23T12:30:00Z"/>
          <w:rFonts w:ascii="宋体" w:hAnsi="宋体"/>
          <w:color w:val="auto"/>
          <w:kern w:val="1"/>
          <w:szCs w:val="20"/>
          <w:highlight w:val="none"/>
          <w:lang w:val="zh-CN" w:eastAsia="zh-CN"/>
          <w:rPrChange w:id="10863" w:author="a振" w:date="2020-11-25T16:30:02Z">
            <w:rPr>
              <w:ins w:id="10864" w:author="Windows" w:date="2020-11-23T12:30:00Z"/>
              <w:rFonts w:ascii="宋体" w:hAnsi="宋体"/>
              <w:color w:val="auto"/>
              <w:kern w:val="1"/>
              <w:szCs w:val="20"/>
              <w:highlight w:val="none"/>
              <w:lang w:val="zh-CN" w:eastAsia="zh-CN"/>
            </w:rPr>
          </w:rPrChange>
        </w:rPr>
      </w:pPr>
      <w:ins w:id="10865" w:author="Windows" w:date="2020-11-23T12:30:00Z">
        <w:r>
          <w:rPr>
            <w:rFonts w:hint="eastAsia" w:ascii="宋体" w:hAnsi="宋体"/>
            <w:color w:val="auto"/>
            <w:kern w:val="1"/>
            <w:szCs w:val="20"/>
            <w:highlight w:val="none"/>
            <w:lang w:val="zh-CN" w:eastAsia="zh-CN"/>
            <w:rPrChange w:id="10866" w:author="a振" w:date="2020-11-25T16:30:02Z">
              <w:rPr>
                <w:rFonts w:hint="eastAsia" w:ascii="宋体" w:hAnsi="宋体"/>
                <w:color w:val="auto"/>
                <w:kern w:val="1"/>
                <w:szCs w:val="20"/>
                <w:highlight w:val="none"/>
                <w:lang w:val="zh-CN" w:eastAsia="zh-CN"/>
              </w:rPr>
            </w:rPrChange>
          </w:rPr>
          <w:t>委托代理人：</w:t>
        </w:r>
      </w:ins>
      <w:ins w:id="10868" w:author="Windows" w:date="2020-11-23T12:30:00Z">
        <w:r>
          <w:rPr>
            <w:rFonts w:hint="eastAsia" w:ascii="宋体" w:hAnsi="宋体"/>
            <w:color w:val="auto"/>
            <w:kern w:val="1"/>
            <w:szCs w:val="20"/>
            <w:highlight w:val="none"/>
            <w:u w:val="single"/>
            <w:lang w:val="zh-CN" w:eastAsia="zh-CN"/>
            <w:rPrChange w:id="10869" w:author="a振" w:date="2020-11-25T16:30:02Z">
              <w:rPr>
                <w:rFonts w:hint="eastAsia" w:ascii="宋体" w:hAnsi="宋体"/>
                <w:color w:val="auto"/>
                <w:kern w:val="1"/>
                <w:szCs w:val="20"/>
                <w:highlight w:val="none"/>
                <w:u w:val="single"/>
                <w:lang w:val="zh-CN" w:eastAsia="zh-CN"/>
              </w:rPr>
            </w:rPrChange>
          </w:rPr>
          <w:t xml:space="preserve">                              </w:t>
        </w:r>
      </w:ins>
      <w:ins w:id="10871" w:author="Windows" w:date="2020-11-23T12:30:00Z">
        <w:r>
          <w:rPr>
            <w:rFonts w:hint="eastAsia" w:ascii="宋体" w:hAnsi="宋体"/>
            <w:color w:val="auto"/>
            <w:kern w:val="1"/>
            <w:szCs w:val="20"/>
            <w:highlight w:val="none"/>
            <w:lang w:val="zh-CN" w:eastAsia="zh-CN"/>
            <w:rPrChange w:id="10872" w:author="a振" w:date="2020-11-25T16:30:02Z">
              <w:rPr>
                <w:rFonts w:hint="eastAsia" w:ascii="宋体" w:hAnsi="宋体"/>
                <w:color w:val="auto"/>
                <w:kern w:val="1"/>
                <w:szCs w:val="20"/>
                <w:highlight w:val="none"/>
                <w:lang w:val="zh-CN" w:eastAsia="zh-CN"/>
              </w:rPr>
            </w:rPrChange>
          </w:rPr>
          <w:t xml:space="preserve">    委托代理人：</w:t>
        </w:r>
      </w:ins>
      <w:ins w:id="10874" w:author="Windows" w:date="2020-11-23T12:30:00Z">
        <w:r>
          <w:rPr>
            <w:rFonts w:hint="eastAsia" w:ascii="宋体" w:hAnsi="宋体"/>
            <w:color w:val="auto"/>
            <w:kern w:val="1"/>
            <w:szCs w:val="20"/>
            <w:highlight w:val="none"/>
            <w:u w:val="single"/>
            <w:lang w:val="zh-CN" w:eastAsia="zh-CN"/>
            <w:rPrChange w:id="10875" w:author="a振" w:date="2020-11-25T16:30:02Z">
              <w:rPr>
                <w:rFonts w:hint="eastAsia" w:ascii="宋体" w:hAnsi="宋体"/>
                <w:color w:val="auto"/>
                <w:kern w:val="1"/>
                <w:szCs w:val="20"/>
                <w:highlight w:val="none"/>
                <w:u w:val="single"/>
                <w:lang w:val="zh-CN" w:eastAsia="zh-CN"/>
              </w:rPr>
            </w:rPrChange>
          </w:rPr>
          <w:t xml:space="preserve">                              </w:t>
        </w:r>
      </w:ins>
    </w:p>
    <w:p>
      <w:pPr>
        <w:spacing w:line="360" w:lineRule="auto"/>
        <w:rPr>
          <w:ins w:id="10877" w:author="Windows" w:date="2020-11-23T12:30:00Z"/>
          <w:rFonts w:ascii="宋体" w:hAnsi="宋体"/>
          <w:color w:val="auto"/>
          <w:kern w:val="1"/>
          <w:szCs w:val="20"/>
          <w:highlight w:val="none"/>
          <w:lang w:val="zh-CN" w:eastAsia="zh-CN"/>
          <w:rPrChange w:id="10878" w:author="a振" w:date="2020-11-25T16:30:02Z">
            <w:rPr>
              <w:ins w:id="10879" w:author="Windows" w:date="2020-11-23T12:30:00Z"/>
              <w:rFonts w:ascii="宋体" w:hAnsi="宋体"/>
              <w:color w:val="auto"/>
              <w:kern w:val="1"/>
              <w:szCs w:val="20"/>
              <w:highlight w:val="none"/>
              <w:lang w:val="zh-CN" w:eastAsia="zh-CN"/>
            </w:rPr>
          </w:rPrChange>
        </w:rPr>
      </w:pPr>
      <w:ins w:id="10880" w:author="Windows" w:date="2020-11-23T12:30:00Z">
        <w:r>
          <w:rPr>
            <w:rFonts w:hint="eastAsia" w:ascii="宋体" w:hAnsi="宋体"/>
            <w:color w:val="auto"/>
            <w:kern w:val="1"/>
            <w:szCs w:val="20"/>
            <w:highlight w:val="none"/>
            <w:lang w:val="zh-CN" w:eastAsia="zh-CN"/>
            <w:rPrChange w:id="10881" w:author="a振" w:date="2020-11-25T16:30:02Z">
              <w:rPr>
                <w:rFonts w:hint="eastAsia" w:ascii="宋体" w:hAnsi="宋体"/>
                <w:color w:val="auto"/>
                <w:kern w:val="1"/>
                <w:szCs w:val="20"/>
                <w:highlight w:val="none"/>
                <w:lang w:val="zh-CN" w:eastAsia="zh-CN"/>
              </w:rPr>
            </w:rPrChange>
          </w:rPr>
          <w:t>电话：</w:t>
        </w:r>
      </w:ins>
      <w:ins w:id="10883" w:author="Windows" w:date="2020-11-23T12:30:00Z">
        <w:r>
          <w:rPr>
            <w:rFonts w:ascii="宋体" w:hAnsi="宋体"/>
            <w:color w:val="auto"/>
            <w:kern w:val="1"/>
            <w:szCs w:val="20"/>
            <w:highlight w:val="none"/>
            <w:u w:val="single"/>
            <w:lang w:val="zh-CN" w:eastAsia="zh-CN"/>
            <w:rPrChange w:id="10884" w:author="a振" w:date="2020-11-25T16:30:02Z">
              <w:rPr>
                <w:rFonts w:ascii="宋体" w:hAnsi="宋体"/>
                <w:color w:val="auto"/>
                <w:kern w:val="1"/>
                <w:szCs w:val="20"/>
                <w:highlight w:val="none"/>
                <w:u w:val="single"/>
                <w:lang w:val="zh-CN" w:eastAsia="zh-CN"/>
              </w:rPr>
            </w:rPrChange>
          </w:rPr>
          <w:t xml:space="preserve">0771-2425154 </w:t>
        </w:r>
      </w:ins>
      <w:ins w:id="10886" w:author="Windows" w:date="2020-11-23T12:30:00Z">
        <w:r>
          <w:rPr>
            <w:rFonts w:hint="eastAsia" w:ascii="宋体" w:hAnsi="宋体"/>
            <w:color w:val="auto"/>
            <w:kern w:val="1"/>
            <w:szCs w:val="20"/>
            <w:highlight w:val="none"/>
            <w:u w:val="single"/>
            <w:lang w:val="zh-CN" w:eastAsia="zh-CN"/>
            <w:rPrChange w:id="10887" w:author="a振" w:date="2020-11-25T16:30:02Z">
              <w:rPr>
                <w:rFonts w:hint="eastAsia" w:ascii="宋体" w:hAnsi="宋体"/>
                <w:color w:val="auto"/>
                <w:kern w:val="1"/>
                <w:szCs w:val="20"/>
                <w:highlight w:val="none"/>
                <w:u w:val="single"/>
                <w:lang w:val="zh-CN" w:eastAsia="zh-CN"/>
              </w:rPr>
            </w:rPrChange>
          </w:rPr>
          <w:t xml:space="preserve">                       </w:t>
        </w:r>
      </w:ins>
      <w:ins w:id="10889" w:author="Windows" w:date="2020-11-23T12:30:00Z">
        <w:r>
          <w:rPr>
            <w:rFonts w:hint="eastAsia" w:ascii="宋体" w:hAnsi="宋体"/>
            <w:color w:val="auto"/>
            <w:kern w:val="1"/>
            <w:szCs w:val="20"/>
            <w:highlight w:val="none"/>
            <w:lang w:val="zh-CN" w:eastAsia="zh-CN"/>
            <w:rPrChange w:id="10890" w:author="a振" w:date="2020-11-25T16:30:02Z">
              <w:rPr>
                <w:rFonts w:hint="eastAsia" w:ascii="宋体" w:hAnsi="宋体"/>
                <w:color w:val="auto"/>
                <w:kern w:val="1"/>
                <w:szCs w:val="20"/>
                <w:highlight w:val="none"/>
                <w:lang w:val="zh-CN" w:eastAsia="zh-CN"/>
              </w:rPr>
            </w:rPrChange>
          </w:rPr>
          <w:t xml:space="preserve">    电话：</w:t>
        </w:r>
      </w:ins>
      <w:ins w:id="10892" w:author="Windows" w:date="2020-11-23T12:30:00Z">
        <w:r>
          <w:rPr>
            <w:rFonts w:hint="eastAsia" w:ascii="宋体" w:hAnsi="宋体"/>
            <w:color w:val="auto"/>
            <w:kern w:val="1"/>
            <w:szCs w:val="20"/>
            <w:highlight w:val="none"/>
            <w:u w:val="single"/>
            <w:lang w:val="zh-CN" w:eastAsia="zh-CN"/>
            <w:rPrChange w:id="10893" w:author="a振" w:date="2020-11-25T16:30:02Z">
              <w:rPr>
                <w:rFonts w:hint="eastAsia" w:ascii="宋体" w:hAnsi="宋体"/>
                <w:color w:val="auto"/>
                <w:kern w:val="1"/>
                <w:szCs w:val="20"/>
                <w:highlight w:val="none"/>
                <w:u w:val="single"/>
                <w:lang w:val="zh-CN" w:eastAsia="zh-CN"/>
              </w:rPr>
            </w:rPrChange>
          </w:rPr>
          <w:t xml:space="preserve">                                    </w:t>
        </w:r>
      </w:ins>
      <w:ins w:id="10895" w:author="Windows" w:date="2020-11-23T12:30:00Z">
        <w:r>
          <w:rPr>
            <w:rFonts w:hint="eastAsia" w:ascii="宋体" w:hAnsi="宋体"/>
            <w:color w:val="auto"/>
            <w:kern w:val="1"/>
            <w:szCs w:val="20"/>
            <w:highlight w:val="none"/>
            <w:lang w:val="zh-CN" w:eastAsia="zh-CN"/>
            <w:rPrChange w:id="10896" w:author="a振" w:date="2020-11-25T16:30:02Z">
              <w:rPr>
                <w:rFonts w:hint="eastAsia" w:ascii="宋体" w:hAnsi="宋体"/>
                <w:color w:val="auto"/>
                <w:kern w:val="1"/>
                <w:szCs w:val="20"/>
                <w:highlight w:val="none"/>
                <w:lang w:val="zh-CN" w:eastAsia="zh-CN"/>
              </w:rPr>
            </w:rPrChange>
          </w:rPr>
          <w:t xml:space="preserve">       </w:t>
        </w:r>
      </w:ins>
    </w:p>
    <w:p>
      <w:pPr>
        <w:spacing w:line="360" w:lineRule="auto"/>
        <w:rPr>
          <w:ins w:id="10898" w:author="Windows" w:date="2020-11-23T12:30:00Z"/>
          <w:rFonts w:ascii="宋体" w:hAnsi="宋体"/>
          <w:color w:val="auto"/>
          <w:kern w:val="1"/>
          <w:szCs w:val="20"/>
          <w:highlight w:val="none"/>
          <w:lang w:val="zh-CN" w:eastAsia="zh-CN"/>
          <w:rPrChange w:id="10899" w:author="a振" w:date="2020-11-25T16:30:02Z">
            <w:rPr>
              <w:ins w:id="10900" w:author="Windows" w:date="2020-11-23T12:30:00Z"/>
              <w:rFonts w:ascii="宋体" w:hAnsi="宋体"/>
              <w:color w:val="auto"/>
              <w:kern w:val="1"/>
              <w:szCs w:val="20"/>
              <w:highlight w:val="none"/>
              <w:lang w:val="zh-CN" w:eastAsia="zh-CN"/>
            </w:rPr>
          </w:rPrChange>
        </w:rPr>
      </w:pPr>
      <w:ins w:id="10901" w:author="Windows" w:date="2020-11-23T12:30:00Z">
        <w:r>
          <w:rPr>
            <w:rFonts w:hint="eastAsia" w:ascii="宋体" w:hAnsi="宋体"/>
            <w:color w:val="auto"/>
            <w:kern w:val="1"/>
            <w:szCs w:val="20"/>
            <w:highlight w:val="none"/>
            <w:lang w:val="zh-CN" w:eastAsia="zh-CN"/>
            <w:rPrChange w:id="10902" w:author="a振" w:date="2020-11-25T16:30:02Z">
              <w:rPr>
                <w:rFonts w:hint="eastAsia" w:ascii="宋体" w:hAnsi="宋体"/>
                <w:color w:val="auto"/>
                <w:kern w:val="1"/>
                <w:szCs w:val="20"/>
                <w:highlight w:val="none"/>
                <w:lang w:val="zh-CN" w:eastAsia="zh-CN"/>
              </w:rPr>
            </w:rPrChange>
          </w:rPr>
          <w:t>传真：</w:t>
        </w:r>
      </w:ins>
      <w:ins w:id="10904" w:author="Windows" w:date="2020-11-23T12:30:00Z">
        <w:r>
          <w:rPr>
            <w:rFonts w:ascii="宋体" w:hAnsi="宋体"/>
            <w:color w:val="auto"/>
            <w:kern w:val="1"/>
            <w:szCs w:val="20"/>
            <w:highlight w:val="none"/>
            <w:u w:val="single"/>
            <w:lang w:val="zh-CN" w:eastAsia="zh-CN"/>
            <w:rPrChange w:id="10905" w:author="a振" w:date="2020-11-25T16:30:02Z">
              <w:rPr>
                <w:rFonts w:ascii="宋体" w:hAnsi="宋体"/>
                <w:color w:val="auto"/>
                <w:kern w:val="1"/>
                <w:szCs w:val="20"/>
                <w:highlight w:val="none"/>
                <w:u w:val="single"/>
                <w:lang w:val="zh-CN" w:eastAsia="zh-CN"/>
              </w:rPr>
            </w:rPrChange>
          </w:rPr>
          <w:t>0771-2425154</w:t>
        </w:r>
      </w:ins>
      <w:ins w:id="10907" w:author="Windows" w:date="2020-11-23T12:30:00Z">
        <w:r>
          <w:rPr>
            <w:rFonts w:hint="eastAsia" w:ascii="宋体" w:hAnsi="宋体"/>
            <w:color w:val="auto"/>
            <w:kern w:val="1"/>
            <w:szCs w:val="20"/>
            <w:highlight w:val="none"/>
            <w:u w:val="single"/>
            <w:lang w:val="zh-CN" w:eastAsia="zh-CN"/>
            <w:rPrChange w:id="10908" w:author="a振" w:date="2020-11-25T16:30:02Z">
              <w:rPr>
                <w:rFonts w:hint="eastAsia" w:ascii="宋体" w:hAnsi="宋体"/>
                <w:color w:val="auto"/>
                <w:kern w:val="1"/>
                <w:szCs w:val="20"/>
                <w:highlight w:val="none"/>
                <w:u w:val="single"/>
                <w:lang w:val="zh-CN" w:eastAsia="zh-CN"/>
              </w:rPr>
            </w:rPrChange>
          </w:rPr>
          <w:t xml:space="preserve">                        </w:t>
        </w:r>
      </w:ins>
      <w:ins w:id="10910" w:author="Windows" w:date="2020-11-23T12:30:00Z">
        <w:r>
          <w:rPr>
            <w:rFonts w:hint="eastAsia" w:ascii="宋体" w:hAnsi="宋体"/>
            <w:color w:val="auto"/>
            <w:kern w:val="1"/>
            <w:szCs w:val="20"/>
            <w:highlight w:val="none"/>
            <w:lang w:val="zh-CN" w:eastAsia="zh-CN"/>
            <w:rPrChange w:id="10911" w:author="a振" w:date="2020-11-25T16:30:02Z">
              <w:rPr>
                <w:rFonts w:hint="eastAsia" w:ascii="宋体" w:hAnsi="宋体"/>
                <w:color w:val="auto"/>
                <w:kern w:val="1"/>
                <w:szCs w:val="20"/>
                <w:highlight w:val="none"/>
                <w:lang w:val="zh-CN" w:eastAsia="zh-CN"/>
              </w:rPr>
            </w:rPrChange>
          </w:rPr>
          <w:t xml:space="preserve">    传真：</w:t>
        </w:r>
      </w:ins>
      <w:ins w:id="10913" w:author="Windows" w:date="2020-11-23T12:30:00Z">
        <w:r>
          <w:rPr>
            <w:rFonts w:hint="eastAsia" w:ascii="宋体" w:hAnsi="宋体"/>
            <w:color w:val="auto"/>
            <w:kern w:val="1"/>
            <w:szCs w:val="20"/>
            <w:highlight w:val="none"/>
            <w:u w:val="single"/>
            <w:lang w:val="zh-CN" w:eastAsia="zh-CN"/>
            <w:rPrChange w:id="10914" w:author="a振" w:date="2020-11-25T16:30:02Z">
              <w:rPr>
                <w:rFonts w:hint="eastAsia" w:ascii="宋体" w:hAnsi="宋体"/>
                <w:color w:val="auto"/>
                <w:kern w:val="1"/>
                <w:szCs w:val="20"/>
                <w:highlight w:val="none"/>
                <w:u w:val="single"/>
                <w:lang w:val="zh-CN" w:eastAsia="zh-CN"/>
              </w:rPr>
            </w:rPrChange>
          </w:rPr>
          <w:t xml:space="preserve">                                    </w:t>
        </w:r>
      </w:ins>
      <w:ins w:id="10916" w:author="Windows" w:date="2020-11-23T12:30:00Z">
        <w:r>
          <w:rPr>
            <w:rFonts w:hint="eastAsia" w:ascii="宋体" w:hAnsi="宋体"/>
            <w:color w:val="auto"/>
            <w:kern w:val="1"/>
            <w:szCs w:val="20"/>
            <w:highlight w:val="none"/>
            <w:lang w:val="zh-CN" w:eastAsia="zh-CN"/>
            <w:rPrChange w:id="10917" w:author="a振" w:date="2020-11-25T16:30:02Z">
              <w:rPr>
                <w:rFonts w:hint="eastAsia" w:ascii="宋体" w:hAnsi="宋体"/>
                <w:color w:val="auto"/>
                <w:kern w:val="1"/>
                <w:szCs w:val="20"/>
                <w:highlight w:val="none"/>
                <w:lang w:val="zh-CN" w:eastAsia="zh-CN"/>
              </w:rPr>
            </w:rPrChange>
          </w:rPr>
          <w:t xml:space="preserve">    </w:t>
        </w:r>
      </w:ins>
    </w:p>
    <w:p>
      <w:pPr>
        <w:spacing w:line="360" w:lineRule="auto"/>
        <w:rPr>
          <w:ins w:id="10919" w:author="Windows" w:date="2020-11-23T12:30:00Z"/>
          <w:rFonts w:ascii="宋体" w:hAnsi="宋体"/>
          <w:color w:val="auto"/>
          <w:kern w:val="1"/>
          <w:szCs w:val="20"/>
          <w:highlight w:val="none"/>
          <w:lang w:val="zh-CN" w:eastAsia="zh-CN"/>
          <w:rPrChange w:id="10920" w:author="a振" w:date="2020-11-25T16:30:02Z">
            <w:rPr>
              <w:ins w:id="10921" w:author="Windows" w:date="2020-11-23T12:30:00Z"/>
              <w:rFonts w:ascii="宋体" w:hAnsi="宋体"/>
              <w:color w:val="auto"/>
              <w:kern w:val="1"/>
              <w:szCs w:val="20"/>
              <w:highlight w:val="none"/>
              <w:lang w:val="zh-CN" w:eastAsia="zh-CN"/>
            </w:rPr>
          </w:rPrChange>
        </w:rPr>
      </w:pPr>
      <w:ins w:id="10922" w:author="Windows" w:date="2020-11-23T12:30:00Z">
        <w:r>
          <w:rPr>
            <w:rFonts w:hint="eastAsia" w:ascii="宋体" w:hAnsi="宋体"/>
            <w:color w:val="auto"/>
            <w:kern w:val="1"/>
            <w:szCs w:val="20"/>
            <w:highlight w:val="none"/>
            <w:lang w:val="zh-CN" w:eastAsia="zh-CN"/>
            <w:rPrChange w:id="10923" w:author="a振" w:date="2020-11-25T16:30:02Z">
              <w:rPr>
                <w:rFonts w:hint="eastAsia" w:ascii="宋体" w:hAnsi="宋体"/>
                <w:color w:val="auto"/>
                <w:kern w:val="1"/>
                <w:szCs w:val="20"/>
                <w:highlight w:val="none"/>
                <w:lang w:val="zh-CN" w:eastAsia="zh-CN"/>
              </w:rPr>
            </w:rPrChange>
          </w:rPr>
          <w:t>邮政编码：</w:t>
        </w:r>
      </w:ins>
      <w:ins w:id="10925" w:author="Windows" w:date="2020-11-23T12:30:00Z">
        <w:r>
          <w:rPr>
            <w:rFonts w:hint="eastAsia" w:ascii="宋体" w:hAnsi="宋体"/>
            <w:color w:val="auto"/>
            <w:kern w:val="1"/>
            <w:szCs w:val="20"/>
            <w:highlight w:val="none"/>
            <w:u w:val="single"/>
            <w:lang w:val="zh-CN" w:eastAsia="zh-CN"/>
            <w:rPrChange w:id="10926" w:author="a振" w:date="2020-11-25T16:30:02Z">
              <w:rPr>
                <w:rFonts w:hint="eastAsia" w:ascii="宋体" w:hAnsi="宋体"/>
                <w:color w:val="auto"/>
                <w:kern w:val="1"/>
                <w:szCs w:val="20"/>
                <w:highlight w:val="none"/>
                <w:u w:val="single"/>
                <w:lang w:val="zh-CN" w:eastAsia="zh-CN"/>
              </w:rPr>
            </w:rPrChange>
          </w:rPr>
          <w:t xml:space="preserve"> 530011                        </w:t>
        </w:r>
      </w:ins>
      <w:ins w:id="10928" w:author="Windows" w:date="2020-11-23T12:30:00Z">
        <w:r>
          <w:rPr>
            <w:rFonts w:hint="eastAsia" w:ascii="宋体" w:hAnsi="宋体"/>
            <w:color w:val="auto"/>
            <w:kern w:val="1"/>
            <w:szCs w:val="20"/>
            <w:highlight w:val="none"/>
            <w:lang w:val="zh-CN" w:eastAsia="zh-CN"/>
            <w:rPrChange w:id="10929" w:author="a振" w:date="2020-11-25T16:30:02Z">
              <w:rPr>
                <w:rFonts w:hint="eastAsia" w:ascii="宋体" w:hAnsi="宋体"/>
                <w:color w:val="auto"/>
                <w:kern w:val="1"/>
                <w:szCs w:val="20"/>
                <w:highlight w:val="none"/>
                <w:lang w:val="zh-CN" w:eastAsia="zh-CN"/>
              </w:rPr>
            </w:rPrChange>
          </w:rPr>
          <w:t xml:space="preserve">    邮政编码：</w:t>
        </w:r>
      </w:ins>
      <w:ins w:id="10931" w:author="Windows" w:date="2020-11-23T12:30:00Z">
        <w:r>
          <w:rPr>
            <w:rFonts w:hint="eastAsia" w:ascii="宋体" w:hAnsi="宋体"/>
            <w:color w:val="auto"/>
            <w:kern w:val="1"/>
            <w:szCs w:val="20"/>
            <w:highlight w:val="none"/>
            <w:u w:val="single"/>
            <w:lang w:val="zh-CN" w:eastAsia="zh-CN"/>
            <w:rPrChange w:id="10932" w:author="a振" w:date="2020-11-25T16:30:02Z">
              <w:rPr>
                <w:rFonts w:hint="eastAsia" w:ascii="宋体" w:hAnsi="宋体"/>
                <w:color w:val="auto"/>
                <w:kern w:val="1"/>
                <w:szCs w:val="20"/>
                <w:highlight w:val="none"/>
                <w:u w:val="single"/>
                <w:lang w:val="zh-CN" w:eastAsia="zh-CN"/>
              </w:rPr>
            </w:rPrChange>
          </w:rPr>
          <w:t xml:space="preserve">                                </w:t>
        </w:r>
      </w:ins>
    </w:p>
    <w:p>
      <w:pPr>
        <w:spacing w:line="360" w:lineRule="auto"/>
        <w:rPr>
          <w:ins w:id="10934" w:author="Windows" w:date="2020-11-23T12:30:00Z"/>
          <w:rFonts w:ascii="宋体" w:hAnsi="宋体"/>
          <w:color w:val="auto"/>
          <w:kern w:val="1"/>
          <w:szCs w:val="20"/>
          <w:highlight w:val="none"/>
          <w:u w:val="single"/>
          <w:lang w:val="zh-CN" w:eastAsia="zh-CN"/>
          <w:rPrChange w:id="10935" w:author="a振" w:date="2020-11-25T16:30:02Z">
            <w:rPr>
              <w:ins w:id="10936" w:author="Windows" w:date="2020-11-23T12:30:00Z"/>
              <w:rFonts w:ascii="宋体" w:hAnsi="宋体"/>
              <w:color w:val="auto"/>
              <w:kern w:val="1"/>
              <w:szCs w:val="20"/>
              <w:highlight w:val="none"/>
              <w:u w:val="single"/>
              <w:lang w:val="zh-CN" w:eastAsia="zh-CN"/>
            </w:rPr>
          </w:rPrChange>
        </w:rPr>
      </w:pPr>
      <w:ins w:id="10937" w:author="Windows" w:date="2020-11-23T12:30:00Z">
        <w:r>
          <w:rPr>
            <w:rFonts w:hint="eastAsia" w:ascii="宋体" w:hAnsi="宋体"/>
            <w:color w:val="auto"/>
            <w:kern w:val="1"/>
            <w:szCs w:val="20"/>
            <w:highlight w:val="none"/>
            <w:lang w:val="zh-CN" w:eastAsia="zh-CN"/>
            <w:rPrChange w:id="10938" w:author="a振" w:date="2020-11-25T16:30:02Z">
              <w:rPr>
                <w:rFonts w:hint="eastAsia" w:ascii="宋体" w:hAnsi="宋体"/>
                <w:color w:val="auto"/>
                <w:kern w:val="1"/>
                <w:szCs w:val="20"/>
                <w:highlight w:val="none"/>
                <w:lang w:val="zh-CN" w:eastAsia="zh-CN"/>
              </w:rPr>
            </w:rPrChange>
          </w:rPr>
          <w:t xml:space="preserve">                                              开户银行：</w:t>
        </w:r>
      </w:ins>
      <w:ins w:id="10940" w:author="Windows" w:date="2020-11-23T12:30:00Z">
        <w:r>
          <w:rPr>
            <w:rFonts w:hint="eastAsia" w:ascii="宋体" w:hAnsi="宋体"/>
            <w:color w:val="auto"/>
            <w:kern w:val="1"/>
            <w:szCs w:val="20"/>
            <w:highlight w:val="none"/>
            <w:u w:val="single"/>
            <w:lang w:val="zh-CN" w:eastAsia="zh-CN"/>
            <w:rPrChange w:id="10941" w:author="a振" w:date="2020-11-25T16:30:02Z">
              <w:rPr>
                <w:rFonts w:hint="eastAsia" w:ascii="宋体" w:hAnsi="宋体"/>
                <w:color w:val="auto"/>
                <w:kern w:val="1"/>
                <w:szCs w:val="20"/>
                <w:highlight w:val="none"/>
                <w:u w:val="single"/>
                <w:lang w:val="zh-CN" w:eastAsia="zh-CN"/>
              </w:rPr>
            </w:rPrChange>
          </w:rPr>
          <w:t xml:space="preserve">                                </w:t>
        </w:r>
      </w:ins>
    </w:p>
    <w:p>
      <w:pPr>
        <w:spacing w:line="360" w:lineRule="auto"/>
        <w:rPr>
          <w:ins w:id="10943" w:author="Windows" w:date="2020-11-23T12:30:00Z"/>
          <w:rFonts w:ascii="宋体" w:hAnsi="宋体"/>
          <w:color w:val="auto"/>
          <w:kern w:val="1"/>
          <w:szCs w:val="20"/>
          <w:highlight w:val="none"/>
          <w:u w:val="single"/>
          <w:lang w:val="zh-CN" w:eastAsia="zh-CN"/>
          <w:rPrChange w:id="10944" w:author="a振" w:date="2020-11-25T16:30:02Z">
            <w:rPr>
              <w:ins w:id="10945" w:author="Windows" w:date="2020-11-23T12:30:00Z"/>
              <w:rFonts w:ascii="宋体" w:hAnsi="宋体"/>
              <w:color w:val="auto"/>
              <w:kern w:val="1"/>
              <w:szCs w:val="20"/>
              <w:highlight w:val="none"/>
              <w:u w:val="single"/>
              <w:lang w:val="zh-CN" w:eastAsia="zh-CN"/>
            </w:rPr>
          </w:rPrChange>
        </w:rPr>
      </w:pPr>
      <w:ins w:id="10946" w:author="Windows" w:date="2020-11-23T12:30:00Z">
        <w:r>
          <w:rPr>
            <w:rFonts w:hint="eastAsia" w:ascii="宋体" w:hAnsi="宋体"/>
            <w:color w:val="auto"/>
            <w:kern w:val="1"/>
            <w:szCs w:val="20"/>
            <w:highlight w:val="none"/>
            <w:lang w:val="zh-CN" w:eastAsia="zh-CN"/>
            <w:rPrChange w:id="10947" w:author="a振" w:date="2020-11-25T16:30:02Z">
              <w:rPr>
                <w:rFonts w:hint="eastAsia" w:ascii="宋体" w:hAnsi="宋体"/>
                <w:color w:val="auto"/>
                <w:kern w:val="1"/>
                <w:szCs w:val="20"/>
                <w:highlight w:val="none"/>
                <w:lang w:val="zh-CN" w:eastAsia="zh-CN"/>
              </w:rPr>
            </w:rPrChange>
          </w:rPr>
          <w:t xml:space="preserve">                                              开户名称：</w:t>
        </w:r>
      </w:ins>
      <w:ins w:id="10949" w:author="Windows" w:date="2020-11-23T12:30:00Z">
        <w:r>
          <w:rPr>
            <w:rFonts w:hint="eastAsia" w:ascii="宋体" w:hAnsi="宋体"/>
            <w:color w:val="auto"/>
            <w:kern w:val="1"/>
            <w:szCs w:val="20"/>
            <w:highlight w:val="none"/>
            <w:u w:val="single"/>
            <w:lang w:val="zh-CN" w:eastAsia="zh-CN"/>
            <w:rPrChange w:id="10950" w:author="a振" w:date="2020-11-25T16:30:02Z">
              <w:rPr>
                <w:rFonts w:hint="eastAsia" w:ascii="宋体" w:hAnsi="宋体"/>
                <w:color w:val="auto"/>
                <w:kern w:val="1"/>
                <w:szCs w:val="20"/>
                <w:highlight w:val="none"/>
                <w:u w:val="single"/>
                <w:lang w:val="zh-CN" w:eastAsia="zh-CN"/>
              </w:rPr>
            </w:rPrChange>
          </w:rPr>
          <w:t xml:space="preserve">                                </w:t>
        </w:r>
      </w:ins>
    </w:p>
    <w:p>
      <w:pPr>
        <w:spacing w:line="360" w:lineRule="auto"/>
        <w:rPr>
          <w:ins w:id="10952" w:author="Windows" w:date="2020-11-23T12:30:00Z"/>
          <w:rFonts w:ascii="宋体" w:hAnsi="宋体"/>
          <w:color w:val="auto"/>
          <w:kern w:val="1"/>
          <w:szCs w:val="20"/>
          <w:highlight w:val="none"/>
          <w:u w:val="single"/>
          <w:lang w:val="zh-CN" w:eastAsia="zh-CN"/>
          <w:rPrChange w:id="10953" w:author="a振" w:date="2020-11-25T16:30:02Z">
            <w:rPr>
              <w:ins w:id="10954" w:author="Windows" w:date="2020-11-23T12:30:00Z"/>
              <w:rFonts w:ascii="宋体" w:hAnsi="宋体"/>
              <w:color w:val="auto"/>
              <w:kern w:val="1"/>
              <w:szCs w:val="20"/>
              <w:highlight w:val="none"/>
              <w:u w:val="single"/>
              <w:lang w:val="zh-CN" w:eastAsia="zh-CN"/>
            </w:rPr>
          </w:rPrChange>
        </w:rPr>
      </w:pPr>
      <w:ins w:id="10955" w:author="Windows" w:date="2020-11-23T12:30:00Z">
        <w:r>
          <w:rPr>
            <w:rFonts w:hint="eastAsia" w:ascii="宋体" w:hAnsi="宋体"/>
            <w:color w:val="auto"/>
            <w:kern w:val="1"/>
            <w:szCs w:val="20"/>
            <w:highlight w:val="none"/>
            <w:lang w:val="zh-CN" w:eastAsia="zh-CN"/>
            <w:rPrChange w:id="10956" w:author="a振" w:date="2020-11-25T16:30:02Z">
              <w:rPr>
                <w:rFonts w:hint="eastAsia" w:ascii="宋体" w:hAnsi="宋体"/>
                <w:color w:val="auto"/>
                <w:kern w:val="1"/>
                <w:szCs w:val="20"/>
                <w:highlight w:val="none"/>
                <w:lang w:val="zh-CN" w:eastAsia="zh-CN"/>
              </w:rPr>
            </w:rPrChange>
          </w:rPr>
          <w:t xml:space="preserve">                                              银行账号：</w:t>
        </w:r>
      </w:ins>
      <w:ins w:id="10958" w:author="Windows" w:date="2020-11-23T12:30:00Z">
        <w:r>
          <w:rPr>
            <w:rFonts w:hint="eastAsia" w:ascii="宋体" w:hAnsi="宋体"/>
            <w:color w:val="auto"/>
            <w:kern w:val="1"/>
            <w:szCs w:val="20"/>
            <w:highlight w:val="none"/>
            <w:u w:val="single"/>
            <w:lang w:val="zh-CN" w:eastAsia="zh-CN"/>
            <w:rPrChange w:id="10959" w:author="a振" w:date="2020-11-25T16:30:02Z">
              <w:rPr>
                <w:rFonts w:hint="eastAsia" w:ascii="宋体" w:hAnsi="宋体"/>
                <w:color w:val="auto"/>
                <w:kern w:val="1"/>
                <w:szCs w:val="20"/>
                <w:highlight w:val="none"/>
                <w:u w:val="single"/>
                <w:lang w:val="zh-CN" w:eastAsia="zh-CN"/>
              </w:rPr>
            </w:rPrChange>
          </w:rPr>
          <w:t xml:space="preserve">                                </w:t>
        </w:r>
      </w:ins>
    </w:p>
    <w:p>
      <w:pPr>
        <w:spacing w:line="360" w:lineRule="auto"/>
        <w:ind w:left="178" w:leftChars="85"/>
        <w:rPr>
          <w:ins w:id="10961" w:author="Windows" w:date="2020-11-23T12:30:00Z"/>
          <w:rFonts w:ascii="宋体" w:hAnsi="宋体"/>
          <w:color w:val="auto"/>
          <w:kern w:val="1"/>
          <w:szCs w:val="20"/>
          <w:highlight w:val="none"/>
          <w:lang w:val="zh-CN" w:eastAsia="zh-CN"/>
          <w:rPrChange w:id="10962" w:author="a振" w:date="2020-11-25T16:30:02Z">
            <w:rPr>
              <w:ins w:id="10963" w:author="Windows" w:date="2020-11-23T12:30:00Z"/>
              <w:rFonts w:ascii="宋体" w:hAnsi="宋体"/>
              <w:color w:val="auto"/>
              <w:kern w:val="1"/>
              <w:szCs w:val="20"/>
              <w:highlight w:val="none"/>
              <w:lang w:val="zh-CN" w:eastAsia="zh-CN"/>
            </w:rPr>
          </w:rPrChange>
        </w:rPr>
      </w:pPr>
    </w:p>
    <w:p>
      <w:pPr>
        <w:spacing w:line="360" w:lineRule="auto"/>
        <w:ind w:left="178" w:leftChars="85"/>
        <w:rPr>
          <w:ins w:id="10964" w:author="Windows" w:date="2020-11-23T12:30:00Z"/>
          <w:rFonts w:ascii="宋体" w:hAnsi="宋体"/>
          <w:color w:val="auto"/>
          <w:kern w:val="1"/>
          <w:szCs w:val="20"/>
          <w:highlight w:val="none"/>
          <w:lang w:val="zh-CN" w:eastAsia="zh-CN"/>
          <w:rPrChange w:id="10965" w:author="a振" w:date="2020-11-25T16:30:02Z">
            <w:rPr>
              <w:ins w:id="10966" w:author="Windows" w:date="2020-11-23T12:30:00Z"/>
              <w:rFonts w:ascii="宋体" w:hAnsi="宋体"/>
              <w:color w:val="auto"/>
              <w:kern w:val="1"/>
              <w:szCs w:val="20"/>
              <w:highlight w:val="none"/>
              <w:lang w:val="zh-CN" w:eastAsia="zh-CN"/>
            </w:rPr>
          </w:rPrChange>
        </w:rPr>
      </w:pPr>
    </w:p>
    <w:p>
      <w:pPr>
        <w:spacing w:line="360" w:lineRule="auto"/>
        <w:rPr>
          <w:ins w:id="10967" w:author="Windows" w:date="2020-11-23T12:30:00Z"/>
          <w:rFonts w:ascii="宋体" w:hAnsi="宋体"/>
          <w:color w:val="auto"/>
          <w:kern w:val="1"/>
          <w:szCs w:val="20"/>
          <w:highlight w:val="none"/>
          <w:lang w:val="zh-CN" w:eastAsia="zh-CN"/>
          <w:rPrChange w:id="10968" w:author="a振" w:date="2020-11-25T16:30:02Z">
            <w:rPr>
              <w:ins w:id="10969" w:author="Windows" w:date="2020-11-23T12:30:00Z"/>
              <w:rFonts w:ascii="宋体" w:hAnsi="宋体"/>
              <w:color w:val="auto"/>
              <w:kern w:val="1"/>
              <w:szCs w:val="20"/>
              <w:highlight w:val="none"/>
              <w:lang w:val="zh-CN" w:eastAsia="zh-CN"/>
            </w:rPr>
          </w:rPrChange>
        </w:rPr>
      </w:pPr>
      <w:ins w:id="10970" w:author="Windows" w:date="2020-11-23T12:30:00Z">
        <w:r>
          <w:rPr>
            <w:rFonts w:hint="eastAsia" w:ascii="宋体" w:hAnsi="宋体"/>
            <w:color w:val="auto"/>
            <w:kern w:val="1"/>
            <w:szCs w:val="20"/>
            <w:highlight w:val="none"/>
            <w:lang w:val="zh-CN" w:eastAsia="zh-CN"/>
            <w:rPrChange w:id="10971" w:author="a振" w:date="2020-11-25T16:30:02Z">
              <w:rPr>
                <w:rFonts w:hint="eastAsia" w:ascii="宋体" w:hAnsi="宋体"/>
                <w:color w:val="auto"/>
                <w:kern w:val="1"/>
                <w:szCs w:val="20"/>
                <w:highlight w:val="none"/>
                <w:lang w:val="zh-CN" w:eastAsia="zh-CN"/>
              </w:rPr>
            </w:rPrChange>
          </w:rPr>
          <w:t xml:space="preserve">合同签订地点：广西南宁市兴宁区 </w:t>
        </w:r>
      </w:ins>
    </w:p>
    <w:p>
      <w:pPr>
        <w:spacing w:line="360" w:lineRule="auto"/>
        <w:rPr>
          <w:ins w:id="10973" w:author="Windows" w:date="2020-11-23T12:30:00Z"/>
          <w:rFonts w:ascii="宋体" w:hAnsi="宋体"/>
          <w:color w:val="auto"/>
          <w:kern w:val="1"/>
          <w:sz w:val="24"/>
          <w:szCs w:val="22"/>
          <w:highlight w:val="none"/>
          <w:lang w:val="zh-CN" w:eastAsia="zh-CN"/>
          <w:rPrChange w:id="10974" w:author="a振" w:date="2020-11-25T16:30:02Z">
            <w:rPr>
              <w:ins w:id="10975" w:author="Windows" w:date="2020-11-23T12:30:00Z"/>
              <w:rFonts w:ascii="宋体" w:hAnsi="宋体"/>
              <w:color w:val="auto"/>
              <w:kern w:val="1"/>
              <w:sz w:val="24"/>
              <w:szCs w:val="22"/>
              <w:highlight w:val="none"/>
              <w:lang w:val="zh-CN" w:eastAsia="zh-CN"/>
            </w:rPr>
          </w:rPrChange>
        </w:rPr>
      </w:pPr>
      <w:ins w:id="10976" w:author="Windows" w:date="2020-11-23T12:30:00Z">
        <w:r>
          <w:rPr>
            <w:rFonts w:hint="eastAsia" w:ascii="宋体" w:hAnsi="宋体"/>
            <w:color w:val="auto"/>
            <w:kern w:val="1"/>
            <w:szCs w:val="20"/>
            <w:highlight w:val="none"/>
            <w:lang w:val="zh-CN" w:eastAsia="zh-CN"/>
            <w:rPrChange w:id="10977" w:author="a振" w:date="2020-11-25T16:30:02Z">
              <w:rPr>
                <w:rFonts w:hint="eastAsia" w:ascii="宋体" w:hAnsi="宋体"/>
                <w:color w:val="auto"/>
                <w:kern w:val="1"/>
                <w:szCs w:val="20"/>
                <w:highlight w:val="none"/>
                <w:lang w:val="zh-CN" w:eastAsia="zh-CN"/>
              </w:rPr>
            </w:rPrChange>
          </w:rPr>
          <w:t>合同签订日期：</w:t>
        </w:r>
      </w:ins>
      <w:ins w:id="10979" w:author="Windows" w:date="2020-11-23T12:30:00Z">
        <w:r>
          <w:rPr>
            <w:rFonts w:hint="eastAsia" w:ascii="宋体" w:hAnsi="宋体"/>
            <w:color w:val="auto"/>
            <w:kern w:val="1"/>
            <w:szCs w:val="20"/>
            <w:highlight w:val="none"/>
            <w:u w:val="single"/>
            <w:lang w:val="zh-CN" w:eastAsia="zh-CN"/>
            <w:rPrChange w:id="10980" w:author="a振" w:date="2020-11-25T16:30:02Z">
              <w:rPr>
                <w:rFonts w:hint="eastAsia" w:ascii="宋体" w:hAnsi="宋体"/>
                <w:color w:val="auto"/>
                <w:kern w:val="1"/>
                <w:szCs w:val="20"/>
                <w:highlight w:val="none"/>
                <w:u w:val="single"/>
                <w:lang w:val="zh-CN" w:eastAsia="zh-CN"/>
              </w:rPr>
            </w:rPrChange>
          </w:rPr>
          <w:t>2020</w:t>
        </w:r>
      </w:ins>
      <w:ins w:id="10982" w:author="Windows" w:date="2020-11-23T12:30:00Z">
        <w:r>
          <w:rPr>
            <w:rFonts w:hint="eastAsia" w:ascii="宋体" w:hAnsi="宋体"/>
            <w:color w:val="auto"/>
            <w:kern w:val="1"/>
            <w:szCs w:val="20"/>
            <w:highlight w:val="none"/>
            <w:lang w:val="zh-CN" w:eastAsia="zh-CN"/>
            <w:rPrChange w:id="10983" w:author="a振" w:date="2020-11-25T16:30:02Z">
              <w:rPr>
                <w:rFonts w:hint="eastAsia" w:ascii="宋体" w:hAnsi="宋体"/>
                <w:color w:val="auto"/>
                <w:kern w:val="1"/>
                <w:szCs w:val="20"/>
                <w:highlight w:val="none"/>
                <w:lang w:val="zh-CN" w:eastAsia="zh-CN"/>
              </w:rPr>
            </w:rPrChange>
          </w:rPr>
          <w:t>年</w:t>
        </w:r>
      </w:ins>
      <w:ins w:id="10985" w:author="Windows" w:date="2020-11-23T12:30:00Z">
        <w:r>
          <w:rPr>
            <w:rFonts w:hint="eastAsia" w:ascii="宋体" w:hAnsi="宋体"/>
            <w:color w:val="auto"/>
            <w:kern w:val="1"/>
            <w:szCs w:val="20"/>
            <w:highlight w:val="none"/>
            <w:u w:val="single"/>
            <w:lang w:val="zh-CN" w:eastAsia="zh-CN"/>
            <w:rPrChange w:id="10986" w:author="a振" w:date="2020-11-25T16:30:02Z">
              <w:rPr>
                <w:rFonts w:hint="eastAsia" w:ascii="宋体" w:hAnsi="宋体"/>
                <w:color w:val="auto"/>
                <w:kern w:val="1"/>
                <w:szCs w:val="20"/>
                <w:highlight w:val="none"/>
                <w:u w:val="single"/>
                <w:lang w:val="zh-CN" w:eastAsia="zh-CN"/>
              </w:rPr>
            </w:rPrChange>
          </w:rPr>
          <w:t xml:space="preserve">    </w:t>
        </w:r>
      </w:ins>
      <w:ins w:id="10988" w:author="Windows" w:date="2020-11-23T12:30:00Z">
        <w:r>
          <w:rPr>
            <w:rFonts w:hint="eastAsia" w:ascii="宋体" w:hAnsi="宋体"/>
            <w:color w:val="auto"/>
            <w:kern w:val="1"/>
            <w:szCs w:val="20"/>
            <w:highlight w:val="none"/>
            <w:lang w:val="zh-CN" w:eastAsia="zh-CN"/>
            <w:rPrChange w:id="10989" w:author="a振" w:date="2020-11-25T16:30:02Z">
              <w:rPr>
                <w:rFonts w:hint="eastAsia" w:ascii="宋体" w:hAnsi="宋体"/>
                <w:color w:val="auto"/>
                <w:kern w:val="1"/>
                <w:szCs w:val="20"/>
                <w:highlight w:val="none"/>
                <w:lang w:val="zh-CN" w:eastAsia="zh-CN"/>
              </w:rPr>
            </w:rPrChange>
          </w:rPr>
          <w:t>月</w:t>
        </w:r>
      </w:ins>
      <w:ins w:id="10991" w:author="Windows" w:date="2020-11-23T12:30:00Z">
        <w:r>
          <w:rPr>
            <w:rFonts w:hint="eastAsia" w:ascii="宋体" w:hAnsi="宋体"/>
            <w:color w:val="auto"/>
            <w:kern w:val="1"/>
            <w:szCs w:val="20"/>
            <w:highlight w:val="none"/>
            <w:u w:val="single"/>
            <w:lang w:val="zh-CN" w:eastAsia="zh-CN"/>
            <w:rPrChange w:id="10992" w:author="a振" w:date="2020-11-25T16:30:02Z">
              <w:rPr>
                <w:rFonts w:hint="eastAsia" w:ascii="宋体" w:hAnsi="宋体"/>
                <w:color w:val="auto"/>
                <w:kern w:val="1"/>
                <w:szCs w:val="20"/>
                <w:highlight w:val="none"/>
                <w:u w:val="single"/>
                <w:lang w:val="zh-CN" w:eastAsia="zh-CN"/>
              </w:rPr>
            </w:rPrChange>
          </w:rPr>
          <w:t xml:space="preserve">    </w:t>
        </w:r>
      </w:ins>
      <w:ins w:id="10994" w:author="Windows" w:date="2020-11-23T12:30:00Z">
        <w:r>
          <w:rPr>
            <w:rFonts w:hint="eastAsia" w:ascii="宋体" w:hAnsi="宋体"/>
            <w:color w:val="auto"/>
            <w:kern w:val="1"/>
            <w:szCs w:val="20"/>
            <w:highlight w:val="none"/>
            <w:lang w:val="zh-CN" w:eastAsia="zh-CN"/>
            <w:rPrChange w:id="10995" w:author="a振" w:date="2020-11-25T16:30:02Z">
              <w:rPr>
                <w:rFonts w:hint="eastAsia" w:ascii="宋体" w:hAnsi="宋体"/>
                <w:color w:val="auto"/>
                <w:kern w:val="1"/>
                <w:szCs w:val="20"/>
                <w:highlight w:val="none"/>
                <w:lang w:val="zh-CN" w:eastAsia="zh-CN"/>
              </w:rPr>
            </w:rPrChange>
          </w:rPr>
          <w:t>日</w:t>
        </w:r>
      </w:ins>
    </w:p>
    <w:bookmarkEnd w:id="124"/>
    <w:bookmarkEnd w:id="125"/>
    <w:p>
      <w:pPr>
        <w:pStyle w:val="2"/>
        <w:rPr>
          <w:color w:val="auto"/>
          <w:highlight w:val="none"/>
          <w:rPrChange w:id="10997" w:author="a振" w:date="2020-11-25T16:30:02Z">
            <w:rPr>
              <w:color w:val="auto"/>
              <w:highlight w:val="none"/>
            </w:rPr>
          </w:rPrChange>
        </w:rPr>
      </w:pPr>
    </w:p>
    <w:p>
      <w:pPr>
        <w:pStyle w:val="2"/>
        <w:rPr>
          <w:color w:val="auto"/>
          <w:highlight w:val="none"/>
          <w:rPrChange w:id="10998" w:author="a振" w:date="2020-11-25T16:30:02Z">
            <w:rPr>
              <w:color w:val="auto"/>
              <w:highlight w:val="none"/>
            </w:rPr>
          </w:rPrChange>
        </w:rPr>
      </w:pPr>
    </w:p>
    <w:p>
      <w:pPr>
        <w:pStyle w:val="2"/>
        <w:rPr>
          <w:color w:val="auto"/>
          <w:highlight w:val="none"/>
          <w:rPrChange w:id="10999" w:author="a振" w:date="2020-11-25T16:30:02Z">
            <w:rPr>
              <w:color w:val="auto"/>
              <w:highlight w:val="none"/>
            </w:rPr>
          </w:rPrChange>
        </w:rPr>
      </w:pPr>
    </w:p>
    <w:p>
      <w:pPr>
        <w:pStyle w:val="2"/>
        <w:rPr>
          <w:color w:val="auto"/>
          <w:highlight w:val="none"/>
          <w:rPrChange w:id="11000" w:author="a振" w:date="2020-11-25T16:30:02Z">
            <w:rPr>
              <w:color w:val="auto"/>
              <w:highlight w:val="none"/>
            </w:rPr>
          </w:rPrChange>
        </w:rPr>
      </w:pPr>
    </w:p>
    <w:p>
      <w:pPr>
        <w:pStyle w:val="2"/>
        <w:rPr>
          <w:color w:val="auto"/>
          <w:highlight w:val="none"/>
          <w:rPrChange w:id="11001" w:author="a振" w:date="2020-11-25T16:30:02Z">
            <w:rPr>
              <w:color w:val="auto"/>
              <w:highlight w:val="none"/>
            </w:rPr>
          </w:rPrChange>
        </w:rPr>
      </w:pPr>
    </w:p>
    <w:p>
      <w:pPr>
        <w:pStyle w:val="2"/>
        <w:rPr>
          <w:color w:val="auto"/>
          <w:highlight w:val="none"/>
          <w:rPrChange w:id="11002" w:author="a振" w:date="2020-11-25T16:30:02Z">
            <w:rPr>
              <w:color w:val="auto"/>
              <w:highlight w:val="none"/>
            </w:rPr>
          </w:rPrChange>
        </w:rPr>
      </w:pPr>
    </w:p>
    <w:p>
      <w:pPr>
        <w:pStyle w:val="2"/>
        <w:rPr>
          <w:color w:val="auto"/>
          <w:highlight w:val="none"/>
          <w:rPrChange w:id="11003" w:author="a振" w:date="2020-11-25T16:30:02Z">
            <w:rPr>
              <w:color w:val="auto"/>
              <w:highlight w:val="none"/>
            </w:rPr>
          </w:rPrChange>
        </w:rPr>
      </w:pPr>
    </w:p>
    <w:p>
      <w:pPr>
        <w:pStyle w:val="2"/>
        <w:rPr>
          <w:color w:val="auto"/>
          <w:highlight w:val="none"/>
          <w:rPrChange w:id="11004" w:author="a振" w:date="2020-11-25T16:30:02Z">
            <w:rPr>
              <w:color w:val="auto"/>
              <w:highlight w:val="none"/>
            </w:rPr>
          </w:rPrChange>
        </w:rPr>
      </w:pPr>
    </w:p>
    <w:p>
      <w:pPr>
        <w:pStyle w:val="2"/>
        <w:rPr>
          <w:color w:val="auto"/>
          <w:highlight w:val="none"/>
          <w:rPrChange w:id="11005" w:author="a振" w:date="2020-11-25T16:30:02Z">
            <w:rPr>
              <w:color w:val="auto"/>
              <w:highlight w:val="none"/>
            </w:rPr>
          </w:rPrChange>
        </w:rPr>
      </w:pPr>
    </w:p>
    <w:p>
      <w:pPr>
        <w:pStyle w:val="2"/>
        <w:rPr>
          <w:color w:val="auto"/>
          <w:highlight w:val="none"/>
          <w:rPrChange w:id="11006" w:author="a振" w:date="2020-11-25T16:30:02Z">
            <w:rPr>
              <w:color w:val="auto"/>
              <w:highlight w:val="none"/>
            </w:rPr>
          </w:rPrChange>
        </w:rPr>
      </w:pPr>
    </w:p>
    <w:p>
      <w:pPr>
        <w:pStyle w:val="2"/>
        <w:rPr>
          <w:color w:val="auto"/>
          <w:highlight w:val="none"/>
          <w:rPrChange w:id="11007" w:author="a振" w:date="2020-11-25T16:30:02Z">
            <w:rPr>
              <w:color w:val="auto"/>
              <w:highlight w:val="none"/>
            </w:rPr>
          </w:rPrChange>
        </w:rPr>
      </w:pPr>
    </w:p>
    <w:p>
      <w:pPr>
        <w:pStyle w:val="2"/>
        <w:rPr>
          <w:color w:val="auto"/>
          <w:highlight w:val="none"/>
          <w:rPrChange w:id="11008" w:author="a振" w:date="2020-11-25T16:30:02Z">
            <w:rPr>
              <w:color w:val="auto"/>
              <w:highlight w:val="none"/>
            </w:rPr>
          </w:rPrChange>
        </w:rPr>
      </w:pPr>
    </w:p>
    <w:p>
      <w:pPr>
        <w:pStyle w:val="2"/>
        <w:rPr>
          <w:color w:val="auto"/>
          <w:highlight w:val="none"/>
          <w:rPrChange w:id="11009" w:author="a振" w:date="2020-11-25T16:30:02Z">
            <w:rPr>
              <w:color w:val="auto"/>
              <w:highlight w:val="none"/>
            </w:rPr>
          </w:rPrChange>
        </w:rPr>
      </w:pPr>
    </w:p>
    <w:p>
      <w:pPr>
        <w:pStyle w:val="2"/>
        <w:rPr>
          <w:color w:val="auto"/>
          <w:highlight w:val="none"/>
          <w:rPrChange w:id="11010" w:author="a振" w:date="2020-11-25T16:30:02Z">
            <w:rPr>
              <w:color w:val="auto"/>
              <w:highlight w:val="none"/>
            </w:rPr>
          </w:rPrChange>
        </w:rPr>
      </w:pPr>
    </w:p>
    <w:p>
      <w:pPr>
        <w:widowControl/>
        <w:jc w:val="center"/>
        <w:textAlignment w:val="center"/>
        <w:rPr>
          <w:rFonts w:ascii="宋体" w:hAnsi="宋体" w:cs="宋体"/>
          <w:color w:val="auto"/>
          <w:sz w:val="32"/>
          <w:szCs w:val="32"/>
          <w:highlight w:val="none"/>
          <w:lang w:bidi="ar"/>
        </w:rPr>
        <w:sectPr>
          <w:pgSz w:w="11906" w:h="16838"/>
          <w:pgMar w:top="1134" w:right="850" w:bottom="1134" w:left="1134" w:header="851" w:footer="992" w:gutter="0"/>
          <w:cols w:space="0" w:num="1"/>
          <w:docGrid w:type="lines" w:linePitch="319" w:charSpace="0"/>
        </w:sectPr>
      </w:pPr>
    </w:p>
    <w:tbl>
      <w:tblPr>
        <w:tblStyle w:val="19"/>
        <w:tblW w:w="9960" w:type="dxa"/>
        <w:jc w:val="center"/>
        <w:tblLayout w:type="autofit"/>
        <w:tblCellMar>
          <w:top w:w="0" w:type="dxa"/>
          <w:left w:w="0" w:type="dxa"/>
          <w:bottom w:w="0" w:type="dxa"/>
          <w:right w:w="0" w:type="dxa"/>
        </w:tblCellMar>
      </w:tblPr>
      <w:tblGrid>
        <w:gridCol w:w="4172"/>
        <w:gridCol w:w="697"/>
        <w:gridCol w:w="638"/>
        <w:gridCol w:w="550"/>
        <w:gridCol w:w="4891"/>
        <w:gridCol w:w="149"/>
        <w:gridCol w:w="549"/>
        <w:gridCol w:w="561"/>
      </w:tblGrid>
      <w:tr>
        <w:tblPrEx>
          <w:tblCellMar>
            <w:top w:w="0" w:type="dxa"/>
            <w:left w:w="0" w:type="dxa"/>
            <w:bottom w:w="0" w:type="dxa"/>
            <w:right w:w="0" w:type="dxa"/>
          </w:tblCellMar>
        </w:tblPrEx>
        <w:trPr>
          <w:trHeight w:val="405" w:hRule="atLeast"/>
          <w:jc w:val="center"/>
        </w:trPr>
        <w:tc>
          <w:tcPr>
            <w:tcW w:w="9960" w:type="dxa"/>
            <w:gridSpan w:val="8"/>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宋体"/>
                <w:color w:val="auto"/>
                <w:sz w:val="32"/>
                <w:szCs w:val="32"/>
                <w:highlight w:val="none"/>
              </w:rPr>
            </w:pPr>
            <w:r>
              <w:rPr>
                <w:rFonts w:hint="eastAsia" w:ascii="宋体" w:hAnsi="宋体" w:cs="宋体"/>
                <w:color w:val="auto"/>
                <w:sz w:val="32"/>
                <w:szCs w:val="32"/>
                <w:highlight w:val="none"/>
                <w:lang w:bidi="ar"/>
              </w:rPr>
              <w:t>政府采购履约验收表</w:t>
            </w:r>
          </w:p>
        </w:tc>
      </w:tr>
      <w:tr>
        <w:tblPrEx>
          <w:tblCellMar>
            <w:top w:w="0" w:type="dxa"/>
            <w:left w:w="0" w:type="dxa"/>
            <w:bottom w:w="0" w:type="dxa"/>
            <w:right w:w="0" w:type="dxa"/>
          </w:tblCellMar>
        </w:tblPrEx>
        <w:trPr>
          <w:trHeight w:val="270" w:hRule="atLeast"/>
          <w:jc w:val="center"/>
        </w:trPr>
        <w:tc>
          <w:tcPr>
            <w:tcW w:w="0" w:type="auto"/>
            <w:tcBorders>
              <w:top w:val="nil"/>
              <w:left w:val="nil"/>
              <w:bottom w:val="nil"/>
              <w:right w:val="nil"/>
            </w:tcBorders>
            <w:noWrap/>
            <w:tcMar>
              <w:top w:w="15" w:type="dxa"/>
              <w:left w:w="15" w:type="dxa"/>
              <w:right w:w="15" w:type="dxa"/>
            </w:tcMar>
            <w:vAlign w:val="center"/>
          </w:tcPr>
          <w:p>
            <w:pPr>
              <w:rPr>
                <w:rFonts w:ascii="宋体" w:hAnsi="宋体" w:cs="宋体"/>
                <w:color w:val="auto"/>
                <w:sz w:val="22"/>
                <w:szCs w:val="22"/>
                <w:highlight w:val="none"/>
              </w:rPr>
            </w:pPr>
          </w:p>
        </w:tc>
        <w:tc>
          <w:tcPr>
            <w:tcW w:w="0" w:type="auto"/>
            <w:tcBorders>
              <w:top w:val="nil"/>
              <w:left w:val="nil"/>
              <w:bottom w:val="nil"/>
              <w:right w:val="nil"/>
            </w:tcBorders>
            <w:noWrap/>
            <w:tcMar>
              <w:top w:w="15" w:type="dxa"/>
              <w:left w:w="15" w:type="dxa"/>
              <w:right w:w="15" w:type="dxa"/>
            </w:tcMar>
            <w:vAlign w:val="center"/>
          </w:tcPr>
          <w:p>
            <w:pPr>
              <w:rPr>
                <w:rFonts w:ascii="宋体" w:hAnsi="宋体" w:cs="宋体"/>
                <w:color w:val="auto"/>
                <w:sz w:val="22"/>
                <w:szCs w:val="22"/>
                <w:highlight w:val="none"/>
              </w:rPr>
            </w:pPr>
          </w:p>
        </w:tc>
        <w:tc>
          <w:tcPr>
            <w:tcW w:w="0" w:type="auto"/>
            <w:tcBorders>
              <w:top w:val="nil"/>
              <w:left w:val="nil"/>
              <w:bottom w:val="nil"/>
              <w:right w:val="nil"/>
            </w:tcBorders>
            <w:noWrap/>
            <w:tcMar>
              <w:top w:w="15" w:type="dxa"/>
              <w:left w:w="15" w:type="dxa"/>
              <w:right w:w="15" w:type="dxa"/>
            </w:tcMar>
            <w:vAlign w:val="center"/>
          </w:tcPr>
          <w:p>
            <w:pPr>
              <w:rPr>
                <w:rFonts w:ascii="宋体" w:hAnsi="宋体" w:cs="宋体"/>
                <w:color w:val="auto"/>
                <w:sz w:val="22"/>
                <w:szCs w:val="22"/>
                <w:highlight w:val="none"/>
              </w:rPr>
            </w:pPr>
          </w:p>
        </w:tc>
        <w:tc>
          <w:tcPr>
            <w:tcW w:w="0" w:type="auto"/>
            <w:tcBorders>
              <w:top w:val="nil"/>
              <w:left w:val="nil"/>
              <w:bottom w:val="nil"/>
              <w:right w:val="nil"/>
            </w:tcBorders>
            <w:noWrap/>
            <w:tcMar>
              <w:top w:w="15" w:type="dxa"/>
              <w:left w:w="15" w:type="dxa"/>
              <w:right w:w="15" w:type="dxa"/>
            </w:tcMar>
            <w:vAlign w:val="center"/>
          </w:tcPr>
          <w:p>
            <w:pPr>
              <w:rPr>
                <w:rFonts w:ascii="宋体" w:hAnsi="宋体" w:cs="宋体"/>
                <w:color w:val="auto"/>
                <w:sz w:val="22"/>
                <w:szCs w:val="22"/>
                <w:highlight w:val="none"/>
              </w:rPr>
            </w:pPr>
          </w:p>
        </w:tc>
        <w:tc>
          <w:tcPr>
            <w:tcW w:w="0" w:type="auto"/>
            <w:tcBorders>
              <w:top w:val="nil"/>
              <w:left w:val="nil"/>
              <w:bottom w:val="nil"/>
              <w:right w:val="nil"/>
            </w:tcBorders>
            <w:noWrap/>
            <w:tcMar>
              <w:top w:w="15" w:type="dxa"/>
              <w:left w:w="15" w:type="dxa"/>
              <w:right w:w="15" w:type="dxa"/>
            </w:tcMar>
            <w:vAlign w:val="center"/>
          </w:tcPr>
          <w:p>
            <w:pPr>
              <w:rPr>
                <w:rFonts w:ascii="宋体" w:hAnsi="宋体" w:cs="宋体"/>
                <w:color w:val="auto"/>
                <w:sz w:val="22"/>
                <w:szCs w:val="22"/>
                <w:highlight w:val="none"/>
              </w:rPr>
            </w:pPr>
          </w:p>
        </w:tc>
        <w:tc>
          <w:tcPr>
            <w:tcW w:w="0" w:type="auto"/>
            <w:tcBorders>
              <w:top w:val="nil"/>
              <w:left w:val="nil"/>
              <w:bottom w:val="nil"/>
              <w:right w:val="nil"/>
            </w:tcBorders>
            <w:noWrap/>
            <w:tcMar>
              <w:top w:w="15" w:type="dxa"/>
              <w:left w:w="15" w:type="dxa"/>
              <w:right w:w="15" w:type="dxa"/>
            </w:tcMar>
            <w:vAlign w:val="center"/>
          </w:tcPr>
          <w:p>
            <w:pPr>
              <w:rPr>
                <w:rFonts w:ascii="宋体" w:hAnsi="宋体" w:cs="宋体"/>
                <w:color w:val="auto"/>
                <w:sz w:val="22"/>
                <w:szCs w:val="22"/>
                <w:highlight w:val="none"/>
              </w:rPr>
            </w:pPr>
          </w:p>
        </w:tc>
        <w:tc>
          <w:tcPr>
            <w:tcW w:w="0" w:type="auto"/>
            <w:tcBorders>
              <w:top w:val="nil"/>
              <w:left w:val="nil"/>
              <w:bottom w:val="nil"/>
              <w:right w:val="nil"/>
            </w:tcBorders>
            <w:noWrap/>
            <w:tcMar>
              <w:top w:w="15" w:type="dxa"/>
              <w:left w:w="15" w:type="dxa"/>
              <w:right w:w="15" w:type="dxa"/>
            </w:tcMar>
            <w:vAlign w:val="center"/>
          </w:tcPr>
          <w:p>
            <w:pPr>
              <w:rPr>
                <w:rFonts w:ascii="宋体" w:hAnsi="宋体" w:cs="宋体"/>
                <w:color w:val="auto"/>
                <w:sz w:val="22"/>
                <w:szCs w:val="22"/>
                <w:highlight w:val="none"/>
              </w:rPr>
            </w:pPr>
          </w:p>
        </w:tc>
        <w:tc>
          <w:tcPr>
            <w:tcW w:w="0" w:type="auto"/>
            <w:tcBorders>
              <w:top w:val="nil"/>
              <w:left w:val="nil"/>
              <w:bottom w:val="nil"/>
              <w:right w:val="nil"/>
            </w:tcBorders>
            <w:noWrap/>
            <w:tcMar>
              <w:top w:w="15" w:type="dxa"/>
              <w:left w:w="15" w:type="dxa"/>
              <w:right w:w="15" w:type="dxa"/>
            </w:tcMar>
            <w:vAlign w:val="center"/>
          </w:tcPr>
          <w:p>
            <w:pPr>
              <w:rPr>
                <w:rFonts w:ascii="宋体" w:hAnsi="宋体" w:cs="宋体"/>
                <w:color w:val="auto"/>
                <w:sz w:val="22"/>
                <w:szCs w:val="22"/>
                <w:highlight w:val="none"/>
              </w:rPr>
            </w:pPr>
          </w:p>
        </w:tc>
      </w:tr>
      <w:tr>
        <w:tblPrEx>
          <w:tblCellMar>
            <w:top w:w="0" w:type="dxa"/>
            <w:left w:w="0" w:type="dxa"/>
            <w:bottom w:w="0" w:type="dxa"/>
            <w:right w:w="0" w:type="dxa"/>
          </w:tblCellMar>
        </w:tblPrEx>
        <w:trPr>
          <w:trHeight w:val="375" w:hRule="atLeast"/>
          <w:jc w:val="center"/>
        </w:trPr>
        <w:tc>
          <w:tcPr>
            <w:tcW w:w="0" w:type="auto"/>
            <w:gridSpan w:val="8"/>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宋体"/>
                <w:color w:val="auto"/>
                <w:sz w:val="28"/>
                <w:szCs w:val="28"/>
                <w:highlight w:val="none"/>
              </w:rPr>
            </w:pPr>
            <w:r>
              <w:rPr>
                <w:rFonts w:hint="eastAsia" w:ascii="宋体" w:hAnsi="宋体" w:cs="宋体"/>
                <w:color w:val="auto"/>
                <w:sz w:val="28"/>
                <w:szCs w:val="28"/>
                <w:highlight w:val="none"/>
                <w:lang w:bidi="ar"/>
              </w:rPr>
              <w:t>（服务类）</w:t>
            </w:r>
          </w:p>
        </w:tc>
      </w:tr>
      <w:tr>
        <w:tblPrEx>
          <w:tblCellMar>
            <w:top w:w="0" w:type="dxa"/>
            <w:left w:w="0" w:type="dxa"/>
            <w:bottom w:w="0" w:type="dxa"/>
            <w:right w:w="0" w:type="dxa"/>
          </w:tblCellMar>
        </w:tblPrEx>
        <w:trPr>
          <w:trHeight w:val="36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采购项目</w:t>
            </w:r>
          </w:p>
        </w:tc>
        <w:tc>
          <w:tcPr>
            <w:tcW w:w="0" w:type="auto"/>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采购合同编号</w:t>
            </w:r>
          </w:p>
        </w:tc>
        <w:tc>
          <w:tcPr>
            <w:tcW w:w="0" w:type="auto"/>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r>
      <w:tr>
        <w:tblPrEx>
          <w:tblCellMar>
            <w:top w:w="0" w:type="dxa"/>
            <w:left w:w="0" w:type="dxa"/>
            <w:bottom w:w="0" w:type="dxa"/>
            <w:right w:w="0" w:type="dxa"/>
          </w:tblCellMar>
        </w:tblPrEx>
        <w:trPr>
          <w:trHeight w:val="3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r>
      <w:tr>
        <w:tblPrEx>
          <w:tblCellMar>
            <w:top w:w="0" w:type="dxa"/>
            <w:left w:w="0" w:type="dxa"/>
            <w:bottom w:w="0" w:type="dxa"/>
            <w:right w:w="0" w:type="dxa"/>
          </w:tblCellMar>
        </w:tblPrEx>
        <w:trPr>
          <w:trHeight w:val="36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合同总价  （元）</w:t>
            </w:r>
          </w:p>
        </w:tc>
        <w:tc>
          <w:tcPr>
            <w:tcW w:w="0" w:type="auto"/>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合同签订日期</w:t>
            </w:r>
          </w:p>
        </w:tc>
        <w:tc>
          <w:tcPr>
            <w:tcW w:w="0" w:type="auto"/>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r>
      <w:tr>
        <w:tblPrEx>
          <w:tblCellMar>
            <w:top w:w="0" w:type="dxa"/>
            <w:left w:w="0" w:type="dxa"/>
            <w:bottom w:w="0" w:type="dxa"/>
            <w:right w:w="0" w:type="dxa"/>
          </w:tblCellMar>
        </w:tblPrEx>
        <w:trPr>
          <w:trHeight w:val="36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r>
      <w:tr>
        <w:tblPrEx>
          <w:tblCellMar>
            <w:top w:w="0" w:type="dxa"/>
            <w:left w:w="0" w:type="dxa"/>
            <w:bottom w:w="0" w:type="dxa"/>
            <w:right w:w="0" w:type="dxa"/>
          </w:tblCellMar>
        </w:tblPrEx>
        <w:trPr>
          <w:trHeight w:val="360" w:hRule="atLeast"/>
          <w:jc w:val="center"/>
        </w:trPr>
        <w:tc>
          <w:tcPr>
            <w:tcW w:w="0" w:type="auto"/>
            <w:gridSpan w:val="8"/>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预算管理资金（元）：                            预算科目及代码：</w:t>
            </w:r>
          </w:p>
        </w:tc>
      </w:tr>
      <w:tr>
        <w:tblPrEx>
          <w:tblCellMar>
            <w:top w:w="0" w:type="dxa"/>
            <w:left w:w="0" w:type="dxa"/>
            <w:bottom w:w="0" w:type="dxa"/>
            <w:right w:w="0" w:type="dxa"/>
          </w:tblCellMar>
        </w:tblPrEx>
        <w:trPr>
          <w:trHeight w:val="360" w:hRule="atLeast"/>
          <w:jc w:val="center"/>
        </w:trPr>
        <w:tc>
          <w:tcPr>
            <w:tcW w:w="0" w:type="auto"/>
            <w:gridSpan w:val="8"/>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auto"/>
                <w:sz w:val="18"/>
                <w:szCs w:val="18"/>
                <w:highlight w:val="none"/>
              </w:rPr>
            </w:pPr>
          </w:p>
        </w:tc>
      </w:tr>
      <w:tr>
        <w:tblPrEx>
          <w:tblCellMar>
            <w:top w:w="0" w:type="dxa"/>
            <w:left w:w="0" w:type="dxa"/>
            <w:bottom w:w="0" w:type="dxa"/>
            <w:right w:w="0" w:type="dxa"/>
          </w:tblCellMar>
        </w:tblPrEx>
        <w:trPr>
          <w:trHeight w:val="360" w:hRule="atLeast"/>
          <w:jc w:val="center"/>
        </w:trPr>
        <w:tc>
          <w:tcPr>
            <w:tcW w:w="0" w:type="auto"/>
            <w:gridSpan w:val="8"/>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财政其他资金（元）：                            预算科目及代码：</w:t>
            </w:r>
          </w:p>
        </w:tc>
      </w:tr>
      <w:tr>
        <w:tblPrEx>
          <w:tblCellMar>
            <w:top w:w="0" w:type="dxa"/>
            <w:left w:w="0" w:type="dxa"/>
            <w:bottom w:w="0" w:type="dxa"/>
            <w:right w:w="0" w:type="dxa"/>
          </w:tblCellMar>
        </w:tblPrEx>
        <w:trPr>
          <w:trHeight w:val="360" w:hRule="atLeast"/>
          <w:jc w:val="center"/>
        </w:trPr>
        <w:tc>
          <w:tcPr>
            <w:tcW w:w="0" w:type="auto"/>
            <w:gridSpan w:val="8"/>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auto"/>
                <w:sz w:val="18"/>
                <w:szCs w:val="18"/>
                <w:highlight w:val="none"/>
              </w:rPr>
            </w:pPr>
          </w:p>
        </w:tc>
      </w:tr>
      <w:tr>
        <w:tblPrEx>
          <w:tblCellMar>
            <w:top w:w="0" w:type="dxa"/>
            <w:left w:w="0" w:type="dxa"/>
            <w:bottom w:w="0" w:type="dxa"/>
            <w:right w:w="0" w:type="dxa"/>
          </w:tblCellMar>
        </w:tblPrEx>
        <w:trPr>
          <w:trHeight w:val="36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支付申请号</w:t>
            </w:r>
          </w:p>
        </w:tc>
        <w:tc>
          <w:tcPr>
            <w:tcW w:w="0" w:type="auto"/>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采购方式</w:t>
            </w:r>
          </w:p>
        </w:tc>
        <w:tc>
          <w:tcPr>
            <w:tcW w:w="0" w:type="auto"/>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r>
      <w:tr>
        <w:tblPrEx>
          <w:tblCellMar>
            <w:top w:w="0" w:type="dxa"/>
            <w:left w:w="0" w:type="dxa"/>
            <w:bottom w:w="0" w:type="dxa"/>
            <w:right w:w="0" w:type="dxa"/>
          </w:tblCellMar>
        </w:tblPrEx>
        <w:trPr>
          <w:trHeight w:val="3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r>
      <w:tr>
        <w:tblPrEx>
          <w:tblCellMar>
            <w:top w:w="0" w:type="dxa"/>
            <w:left w:w="0" w:type="dxa"/>
            <w:bottom w:w="0" w:type="dxa"/>
            <w:right w:w="0" w:type="dxa"/>
          </w:tblCellMar>
        </w:tblPrEx>
        <w:trPr>
          <w:trHeight w:val="36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本次申请支付（万元）</w:t>
            </w:r>
          </w:p>
        </w:tc>
        <w:tc>
          <w:tcPr>
            <w:tcW w:w="0" w:type="auto"/>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12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累计已支付（万元）</w:t>
            </w:r>
          </w:p>
        </w:tc>
        <w:tc>
          <w:tcPr>
            <w:tcW w:w="0" w:type="auto"/>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r>
      <w:tr>
        <w:tblPrEx>
          <w:tblCellMar>
            <w:top w:w="0" w:type="dxa"/>
            <w:left w:w="0" w:type="dxa"/>
            <w:bottom w:w="0" w:type="dxa"/>
            <w:right w:w="0" w:type="dxa"/>
          </w:tblCellMar>
        </w:tblPrEx>
        <w:trPr>
          <w:trHeight w:val="36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12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r>
      <w:tr>
        <w:tblPrEx>
          <w:tblCellMar>
            <w:top w:w="0" w:type="dxa"/>
            <w:left w:w="0" w:type="dxa"/>
            <w:bottom w:w="0" w:type="dxa"/>
            <w:right w:w="0" w:type="dxa"/>
          </w:tblCellMar>
        </w:tblPrEx>
        <w:trPr>
          <w:trHeight w:val="36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供应商信息</w:t>
            </w:r>
          </w:p>
        </w:tc>
        <w:tc>
          <w:tcPr>
            <w:tcW w:w="0" w:type="auto"/>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供应商全称（公章）</w:t>
            </w:r>
          </w:p>
        </w:tc>
        <w:tc>
          <w:tcPr>
            <w:tcW w:w="0" w:type="auto"/>
            <w:gridSpan w:val="4"/>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r>
      <w:tr>
        <w:tblPrEx>
          <w:tblCellMar>
            <w:top w:w="0" w:type="dxa"/>
            <w:left w:w="0" w:type="dxa"/>
            <w:bottom w:w="0" w:type="dxa"/>
            <w:right w:w="0" w:type="dxa"/>
          </w:tblCellMar>
        </w:tblPrEx>
        <w:trPr>
          <w:trHeight w:val="3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4"/>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r>
      <w:tr>
        <w:tblPrEx>
          <w:tblCellMar>
            <w:top w:w="0" w:type="dxa"/>
            <w:left w:w="0" w:type="dxa"/>
            <w:bottom w:w="0" w:type="dxa"/>
            <w:right w:w="0" w:type="dxa"/>
          </w:tblCellMar>
        </w:tblPrEx>
        <w:trPr>
          <w:trHeight w:val="3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账号</w:t>
            </w:r>
          </w:p>
        </w:tc>
        <w:tc>
          <w:tcPr>
            <w:tcW w:w="0" w:type="auto"/>
            <w:gridSpan w:val="4"/>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r>
      <w:tr>
        <w:tblPrEx>
          <w:tblCellMar>
            <w:top w:w="0" w:type="dxa"/>
            <w:left w:w="0" w:type="dxa"/>
            <w:bottom w:w="0" w:type="dxa"/>
            <w:right w:w="0" w:type="dxa"/>
          </w:tblCellMar>
        </w:tblPrEx>
        <w:trPr>
          <w:trHeight w:val="3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4"/>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r>
      <w:tr>
        <w:tblPrEx>
          <w:tblCellMar>
            <w:top w:w="0" w:type="dxa"/>
            <w:left w:w="0" w:type="dxa"/>
            <w:bottom w:w="0" w:type="dxa"/>
            <w:right w:w="0" w:type="dxa"/>
          </w:tblCellMar>
        </w:tblPrEx>
        <w:trPr>
          <w:trHeight w:val="3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开户行</w:t>
            </w:r>
          </w:p>
        </w:tc>
        <w:tc>
          <w:tcPr>
            <w:tcW w:w="0" w:type="auto"/>
            <w:gridSpan w:val="4"/>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r>
      <w:tr>
        <w:tblPrEx>
          <w:tblCellMar>
            <w:top w:w="0" w:type="dxa"/>
            <w:left w:w="0" w:type="dxa"/>
            <w:bottom w:w="0" w:type="dxa"/>
            <w:right w:w="0" w:type="dxa"/>
          </w:tblCellMar>
        </w:tblPrEx>
        <w:trPr>
          <w:trHeight w:val="3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4"/>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r>
      <w:tr>
        <w:tblPrEx>
          <w:tblCellMar>
            <w:top w:w="0" w:type="dxa"/>
            <w:left w:w="0" w:type="dxa"/>
            <w:bottom w:w="0" w:type="dxa"/>
            <w:right w:w="0" w:type="dxa"/>
          </w:tblCellMar>
        </w:tblPrEx>
        <w:trPr>
          <w:trHeight w:val="3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联系人及联系电话</w:t>
            </w:r>
          </w:p>
        </w:tc>
        <w:tc>
          <w:tcPr>
            <w:tcW w:w="0" w:type="auto"/>
            <w:gridSpan w:val="4"/>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r>
      <w:tr>
        <w:tblPrEx>
          <w:tblCellMar>
            <w:top w:w="0" w:type="dxa"/>
            <w:left w:w="0" w:type="dxa"/>
            <w:bottom w:w="0" w:type="dxa"/>
            <w:right w:w="0" w:type="dxa"/>
          </w:tblCellMar>
        </w:tblPrEx>
        <w:trPr>
          <w:trHeight w:val="3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4"/>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r>
      <w:tr>
        <w:tblPrEx>
          <w:tblCellMar>
            <w:top w:w="0" w:type="dxa"/>
            <w:left w:w="0" w:type="dxa"/>
            <w:bottom w:w="0" w:type="dxa"/>
            <w:right w:w="0" w:type="dxa"/>
          </w:tblCellMar>
        </w:tblPrEx>
        <w:trPr>
          <w:trHeight w:val="360" w:hRule="atLeast"/>
          <w:jc w:val="center"/>
        </w:trPr>
        <w:tc>
          <w:tcPr>
            <w:tcW w:w="0" w:type="auto"/>
            <w:gridSpan w:val="8"/>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验收清单及履约评价细则</w:t>
            </w:r>
          </w:p>
        </w:tc>
      </w:tr>
      <w:tr>
        <w:tblPrEx>
          <w:tblCellMar>
            <w:top w:w="0" w:type="dxa"/>
            <w:left w:w="0" w:type="dxa"/>
            <w:bottom w:w="0" w:type="dxa"/>
            <w:right w:w="0" w:type="dxa"/>
          </w:tblCellMar>
        </w:tblPrEx>
        <w:trPr>
          <w:trHeight w:val="360" w:hRule="atLeast"/>
          <w:jc w:val="center"/>
        </w:trPr>
        <w:tc>
          <w:tcPr>
            <w:tcW w:w="0" w:type="auto"/>
            <w:gridSpan w:val="8"/>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highlight w:val="none"/>
              </w:rPr>
            </w:pPr>
          </w:p>
        </w:tc>
      </w:tr>
      <w:tr>
        <w:tblPrEx>
          <w:tblCellMar>
            <w:top w:w="0" w:type="dxa"/>
            <w:left w:w="0" w:type="dxa"/>
            <w:bottom w:w="0" w:type="dxa"/>
            <w:right w:w="0" w:type="dxa"/>
          </w:tblCellMar>
        </w:tblPrEx>
        <w:trPr>
          <w:trHeight w:val="27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服务名称</w:t>
            </w:r>
          </w:p>
        </w:tc>
        <w:tc>
          <w:tcPr>
            <w:tcW w:w="0" w:type="auto"/>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评价条款A（极重要条款）</w:t>
            </w:r>
          </w:p>
        </w:tc>
        <w:tc>
          <w:tcPr>
            <w:tcW w:w="0" w:type="auto"/>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实际验收结果</w:t>
            </w:r>
          </w:p>
        </w:tc>
      </w:tr>
      <w:tr>
        <w:tblPrEx>
          <w:tblCellMar>
            <w:top w:w="0" w:type="dxa"/>
            <w:left w:w="0" w:type="dxa"/>
            <w:bottom w:w="0" w:type="dxa"/>
            <w:right w:w="0" w:type="dxa"/>
          </w:tblCellMar>
        </w:tblPrEx>
        <w:trPr>
          <w:trHeight w:val="3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216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国家强制性标准及采购文件实质性要求条款</w:t>
            </w:r>
          </w:p>
        </w:tc>
        <w:tc>
          <w:tcPr>
            <w:tcW w:w="3840"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中标（成交）供应商投标文件响应情况</w:t>
            </w:r>
          </w:p>
        </w:tc>
        <w:tc>
          <w:tcPr>
            <w:tcW w:w="0" w:type="auto"/>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r>
      <w:tr>
        <w:tblPrEx>
          <w:tblCellMar>
            <w:top w:w="0" w:type="dxa"/>
            <w:left w:w="0" w:type="dxa"/>
            <w:bottom w:w="0" w:type="dxa"/>
            <w:right w:w="0" w:type="dxa"/>
          </w:tblCellMar>
        </w:tblPrEx>
        <w:trPr>
          <w:trHeight w:val="3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216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3840"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r>
      <w:tr>
        <w:tblPrEx>
          <w:tblCellMar>
            <w:top w:w="0" w:type="dxa"/>
            <w:left w:w="0" w:type="dxa"/>
            <w:bottom w:w="0" w:type="dxa"/>
            <w:right w:w="0" w:type="dxa"/>
          </w:tblCellMar>
        </w:tblPrEx>
        <w:trPr>
          <w:trHeight w:val="36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服务1</w:t>
            </w:r>
          </w:p>
        </w:tc>
        <w:tc>
          <w:tcPr>
            <w:tcW w:w="0" w:type="auto"/>
            <w:gridSpan w:val="2"/>
            <w:vMerge w:val="restar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A1</w:t>
            </w:r>
          </w:p>
        </w:tc>
        <w:tc>
          <w:tcPr>
            <w:tcW w:w="0" w:type="auto"/>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288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 xml:space="preserve"> □符合     □不符合</w:t>
            </w:r>
          </w:p>
        </w:tc>
      </w:tr>
      <w:tr>
        <w:tblPrEx>
          <w:tblCellMar>
            <w:top w:w="0" w:type="dxa"/>
            <w:left w:w="0" w:type="dxa"/>
            <w:bottom w:w="0" w:type="dxa"/>
            <w:right w:w="0" w:type="dxa"/>
          </w:tblCellMar>
        </w:tblPrEx>
        <w:trPr>
          <w:trHeight w:val="3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2"/>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288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18"/>
                <w:szCs w:val="18"/>
                <w:highlight w:val="none"/>
              </w:rPr>
            </w:pPr>
          </w:p>
        </w:tc>
      </w:tr>
      <w:tr>
        <w:tblPrEx>
          <w:tblCellMar>
            <w:top w:w="0" w:type="dxa"/>
            <w:left w:w="0" w:type="dxa"/>
            <w:bottom w:w="0" w:type="dxa"/>
            <w:right w:w="0" w:type="dxa"/>
          </w:tblCellMar>
        </w:tblPrEx>
        <w:trPr>
          <w:trHeight w:val="3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2"/>
            <w:vMerge w:val="restar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A2</w:t>
            </w:r>
          </w:p>
        </w:tc>
        <w:tc>
          <w:tcPr>
            <w:tcW w:w="0" w:type="auto"/>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288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 xml:space="preserve"> □符合     □不符合</w:t>
            </w:r>
          </w:p>
        </w:tc>
      </w:tr>
      <w:tr>
        <w:tblPrEx>
          <w:tblCellMar>
            <w:top w:w="0" w:type="dxa"/>
            <w:left w:w="0" w:type="dxa"/>
            <w:bottom w:w="0" w:type="dxa"/>
            <w:right w:w="0" w:type="dxa"/>
          </w:tblCellMar>
        </w:tblPrEx>
        <w:trPr>
          <w:trHeight w:val="3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2"/>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288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18"/>
                <w:szCs w:val="18"/>
                <w:highlight w:val="none"/>
              </w:rPr>
            </w:pPr>
          </w:p>
        </w:tc>
      </w:tr>
      <w:tr>
        <w:tblPrEx>
          <w:tblCellMar>
            <w:top w:w="0" w:type="dxa"/>
            <w:left w:w="0" w:type="dxa"/>
            <w:bottom w:w="0" w:type="dxa"/>
            <w:right w:w="0"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评价条款B（重要条款）</w:t>
            </w:r>
          </w:p>
        </w:tc>
        <w:tc>
          <w:tcPr>
            <w:tcW w:w="0" w:type="auto"/>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实际验收结果</w:t>
            </w:r>
          </w:p>
        </w:tc>
      </w:tr>
      <w:tr>
        <w:tblPrEx>
          <w:tblCellMar>
            <w:top w:w="0" w:type="dxa"/>
            <w:left w:w="0" w:type="dxa"/>
            <w:bottom w:w="0" w:type="dxa"/>
            <w:right w:w="0" w:type="dxa"/>
          </w:tblCellMar>
        </w:tblPrEx>
        <w:trPr>
          <w:trHeight w:val="3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2160"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采购文件中除实质性条款外的对履约质量有重要影响的条款</w:t>
            </w:r>
          </w:p>
        </w:tc>
        <w:tc>
          <w:tcPr>
            <w:tcW w:w="3840" w:type="dxa"/>
            <w:gridSpan w:val="3"/>
            <w:vMerge w:val="restart"/>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中标（成交）供应商投标文件响应情况</w:t>
            </w:r>
          </w:p>
        </w:tc>
        <w:tc>
          <w:tcPr>
            <w:tcW w:w="0" w:type="auto"/>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r>
      <w:tr>
        <w:tblPrEx>
          <w:tblCellMar>
            <w:top w:w="0" w:type="dxa"/>
            <w:left w:w="0" w:type="dxa"/>
            <w:bottom w:w="0" w:type="dxa"/>
            <w:right w:w="0" w:type="dxa"/>
          </w:tblCellMar>
        </w:tblPrEx>
        <w:trPr>
          <w:trHeight w:val="45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2160"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3840" w:type="dxa"/>
            <w:gridSpan w:val="3"/>
            <w:vMerge w:val="continue"/>
            <w:tcBorders>
              <w:top w:val="nil"/>
              <w:left w:val="nil"/>
              <w:bottom w:val="nil"/>
              <w:right w:val="nil"/>
            </w:tcBorders>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r>
      <w:tr>
        <w:tblPrEx>
          <w:tblCellMar>
            <w:top w:w="0" w:type="dxa"/>
            <w:left w:w="0" w:type="dxa"/>
            <w:bottom w:w="0" w:type="dxa"/>
            <w:right w:w="0" w:type="dxa"/>
          </w:tblCellMar>
        </w:tblPrEx>
        <w:trPr>
          <w:trHeight w:val="3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B1劳动合同</w:t>
            </w:r>
          </w:p>
        </w:tc>
        <w:tc>
          <w:tcPr>
            <w:tcW w:w="0" w:type="auto"/>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288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 xml:space="preserve"> □符合 □不符合 □其他</w:t>
            </w:r>
          </w:p>
        </w:tc>
      </w:tr>
      <w:tr>
        <w:tblPrEx>
          <w:tblCellMar>
            <w:top w:w="0" w:type="dxa"/>
            <w:left w:w="0" w:type="dxa"/>
            <w:bottom w:w="0" w:type="dxa"/>
            <w:right w:w="0" w:type="dxa"/>
          </w:tblCellMar>
        </w:tblPrEx>
        <w:trPr>
          <w:trHeight w:val="3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auto"/>
                <w:sz w:val="18"/>
                <w:szCs w:val="18"/>
                <w:highlight w:val="none"/>
              </w:rPr>
            </w:pPr>
          </w:p>
        </w:tc>
        <w:tc>
          <w:tcPr>
            <w:tcW w:w="0" w:type="auto"/>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288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18"/>
                <w:szCs w:val="18"/>
                <w:highlight w:val="none"/>
              </w:rPr>
            </w:pPr>
          </w:p>
        </w:tc>
      </w:tr>
      <w:tr>
        <w:tblPrEx>
          <w:tblCellMar>
            <w:top w:w="0" w:type="dxa"/>
            <w:left w:w="0" w:type="dxa"/>
            <w:bottom w:w="0" w:type="dxa"/>
            <w:right w:w="0" w:type="dxa"/>
          </w:tblCellMar>
        </w:tblPrEx>
        <w:trPr>
          <w:trHeight w:val="3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B2专业人员配备</w:t>
            </w:r>
          </w:p>
        </w:tc>
        <w:tc>
          <w:tcPr>
            <w:tcW w:w="0" w:type="auto"/>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288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 xml:space="preserve"> □符合 □不符合  □其他</w:t>
            </w:r>
          </w:p>
        </w:tc>
      </w:tr>
      <w:tr>
        <w:tblPrEx>
          <w:tblCellMar>
            <w:top w:w="0" w:type="dxa"/>
            <w:left w:w="0" w:type="dxa"/>
            <w:bottom w:w="0" w:type="dxa"/>
            <w:right w:w="0" w:type="dxa"/>
          </w:tblCellMar>
        </w:tblPrEx>
        <w:trPr>
          <w:trHeight w:val="3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auto"/>
                <w:sz w:val="18"/>
                <w:szCs w:val="18"/>
                <w:highlight w:val="none"/>
              </w:rPr>
            </w:pPr>
          </w:p>
        </w:tc>
        <w:tc>
          <w:tcPr>
            <w:tcW w:w="0" w:type="auto"/>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288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18"/>
                <w:szCs w:val="18"/>
                <w:highlight w:val="none"/>
              </w:rPr>
            </w:pPr>
          </w:p>
        </w:tc>
      </w:tr>
      <w:tr>
        <w:tblPrEx>
          <w:tblCellMar>
            <w:top w:w="0" w:type="dxa"/>
            <w:left w:w="0" w:type="dxa"/>
            <w:bottom w:w="0" w:type="dxa"/>
            <w:right w:w="0" w:type="dxa"/>
          </w:tblCellMar>
        </w:tblPrEx>
        <w:trPr>
          <w:trHeight w:val="3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B3设备配备</w:t>
            </w:r>
          </w:p>
        </w:tc>
        <w:tc>
          <w:tcPr>
            <w:tcW w:w="0" w:type="auto"/>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288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 xml:space="preserve"> □符合 □不符合 □其他</w:t>
            </w:r>
          </w:p>
        </w:tc>
      </w:tr>
      <w:tr>
        <w:tblPrEx>
          <w:tblCellMar>
            <w:top w:w="0" w:type="dxa"/>
            <w:left w:w="0" w:type="dxa"/>
            <w:bottom w:w="0" w:type="dxa"/>
            <w:right w:w="0" w:type="dxa"/>
          </w:tblCellMar>
        </w:tblPrEx>
        <w:trPr>
          <w:trHeight w:val="3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auto"/>
                <w:sz w:val="18"/>
                <w:szCs w:val="18"/>
                <w:highlight w:val="none"/>
              </w:rPr>
            </w:pPr>
          </w:p>
        </w:tc>
        <w:tc>
          <w:tcPr>
            <w:tcW w:w="0" w:type="auto"/>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288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18"/>
                <w:szCs w:val="18"/>
                <w:highlight w:val="none"/>
              </w:rPr>
            </w:pPr>
          </w:p>
        </w:tc>
      </w:tr>
      <w:tr>
        <w:tblPrEx>
          <w:tblCellMar>
            <w:top w:w="0" w:type="dxa"/>
            <w:left w:w="0" w:type="dxa"/>
            <w:bottom w:w="0" w:type="dxa"/>
            <w:right w:w="0" w:type="dxa"/>
          </w:tblCellMar>
        </w:tblPrEx>
        <w:trPr>
          <w:trHeight w:val="3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B4服务管理制度</w:t>
            </w:r>
          </w:p>
        </w:tc>
        <w:tc>
          <w:tcPr>
            <w:tcW w:w="0" w:type="auto"/>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288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lang w:bidi="ar"/>
              </w:rPr>
              <w:t xml:space="preserve"> □符合 □不符合  □其他</w:t>
            </w:r>
          </w:p>
        </w:tc>
      </w:tr>
      <w:tr>
        <w:tblPrEx>
          <w:tblCellMar>
            <w:top w:w="0" w:type="dxa"/>
            <w:left w:w="0" w:type="dxa"/>
            <w:bottom w:w="0" w:type="dxa"/>
            <w:right w:w="0" w:type="dxa"/>
          </w:tblCellMar>
        </w:tblPrEx>
        <w:trPr>
          <w:trHeight w:val="3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auto"/>
                <w:sz w:val="18"/>
                <w:szCs w:val="18"/>
                <w:highlight w:val="none"/>
              </w:rPr>
            </w:pPr>
          </w:p>
        </w:tc>
        <w:tc>
          <w:tcPr>
            <w:tcW w:w="0" w:type="auto"/>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p>
        </w:tc>
        <w:tc>
          <w:tcPr>
            <w:tcW w:w="288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18"/>
                <w:szCs w:val="18"/>
                <w:highlight w:val="none"/>
              </w:rPr>
            </w:pPr>
          </w:p>
        </w:tc>
      </w:tr>
      <w:tr>
        <w:tblPrEx>
          <w:tblCellMar>
            <w:top w:w="0" w:type="dxa"/>
            <w:left w:w="0" w:type="dxa"/>
            <w:bottom w:w="0" w:type="dxa"/>
            <w:right w:w="0" w:type="dxa"/>
          </w:tblCellMar>
        </w:tblPrEx>
        <w:trPr>
          <w:trHeight w:val="360" w:hRule="atLeast"/>
          <w:jc w:val="center"/>
        </w:trPr>
        <w:tc>
          <w:tcPr>
            <w:tcW w:w="0" w:type="auto"/>
            <w:gridSpan w:val="8"/>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highlight w:val="none"/>
              </w:rPr>
            </w:pPr>
          </w:p>
        </w:tc>
      </w:tr>
      <w:tr>
        <w:tblPrEx>
          <w:tblCellMar>
            <w:top w:w="0" w:type="dxa"/>
            <w:left w:w="0" w:type="dxa"/>
            <w:bottom w:w="0" w:type="dxa"/>
            <w:right w:w="0" w:type="dxa"/>
          </w:tblCellMar>
        </w:tblPrEx>
        <w:trPr>
          <w:trHeight w:val="360" w:hRule="atLeast"/>
          <w:jc w:val="center"/>
        </w:trPr>
        <w:tc>
          <w:tcPr>
            <w:tcW w:w="0" w:type="auto"/>
            <w:gridSpan w:val="8"/>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highlight w:val="none"/>
              </w:rPr>
            </w:pPr>
          </w:p>
        </w:tc>
      </w:tr>
    </w:tbl>
    <w:p>
      <w:pPr>
        <w:pStyle w:val="10"/>
        <w:spacing w:line="360" w:lineRule="auto"/>
        <w:rPr>
          <w:color w:val="auto"/>
          <w:highlight w:val="none"/>
        </w:rPr>
      </w:pPr>
    </w:p>
    <w:p>
      <w:pPr>
        <w:pStyle w:val="10"/>
        <w:spacing w:line="360" w:lineRule="auto"/>
        <w:rPr>
          <w:color w:val="auto"/>
          <w:highlight w:val="none"/>
        </w:rPr>
        <w:sectPr>
          <w:pgSz w:w="16838" w:h="11906" w:orient="landscape"/>
          <w:pgMar w:top="1134" w:right="1134" w:bottom="850" w:left="1134" w:header="851" w:footer="992" w:gutter="0"/>
          <w:cols w:space="0" w:num="1"/>
          <w:docGrid w:type="lines" w:linePitch="320" w:charSpace="0"/>
        </w:sectPr>
      </w:pPr>
    </w:p>
    <w:p>
      <w:pPr>
        <w:pStyle w:val="10"/>
        <w:spacing w:line="360" w:lineRule="auto"/>
        <w:rPr>
          <w:color w:val="auto"/>
          <w:highlight w:val="none"/>
        </w:rPr>
      </w:pPr>
    </w:p>
    <w:p>
      <w:pPr>
        <w:pStyle w:val="3"/>
        <w:jc w:val="center"/>
        <w:rPr>
          <w:rFonts w:hAnsi="宋体"/>
          <w:color w:val="auto"/>
          <w:sz w:val="36"/>
          <w:szCs w:val="36"/>
          <w:highlight w:val="none"/>
        </w:rPr>
      </w:pPr>
      <w:bookmarkStart w:id="126" w:name="_Toc4216"/>
      <w:bookmarkStart w:id="127" w:name="_Toc11942"/>
      <w:r>
        <w:rPr>
          <w:rFonts w:hint="eastAsia"/>
          <w:color w:val="auto"/>
          <w:sz w:val="36"/>
          <w:szCs w:val="36"/>
          <w:highlight w:val="none"/>
        </w:rPr>
        <w:t>第七章  质疑材料格式</w:t>
      </w:r>
      <w:bookmarkEnd w:id="126"/>
      <w:bookmarkEnd w:id="127"/>
    </w:p>
    <w:p>
      <w:pPr>
        <w:pStyle w:val="4"/>
        <w:jc w:val="center"/>
        <w:rPr>
          <w:color w:val="auto"/>
          <w:highlight w:val="none"/>
        </w:rPr>
      </w:pPr>
      <w:bookmarkStart w:id="128" w:name="_Toc4586"/>
      <w:bookmarkStart w:id="129" w:name="_Toc27373"/>
      <w:r>
        <w:rPr>
          <w:rFonts w:hint="eastAsia" w:ascii="宋体" w:hAnsi="宋体" w:eastAsia="宋体"/>
          <w:color w:val="auto"/>
          <w:sz w:val="30"/>
          <w:szCs w:val="30"/>
          <w:highlight w:val="none"/>
        </w:rPr>
        <w:t xml:space="preserve">一  </w:t>
      </w:r>
      <w:r>
        <w:rPr>
          <w:color w:val="auto"/>
          <w:highlight w:val="none"/>
        </w:rPr>
        <w:t>质疑函（格式）</w:t>
      </w:r>
      <w:bookmarkEnd w:id="128"/>
      <w:bookmarkEnd w:id="129"/>
    </w:p>
    <w:p>
      <w:pPr>
        <w:widowControl/>
        <w:shd w:val="clear" w:color="auto" w:fill="FFFFFF"/>
        <w:spacing w:line="260" w:lineRule="exact"/>
        <w:jc w:val="left"/>
        <w:rPr>
          <w:rFonts w:ascii="ˎ̥" w:hAnsi="ˎ̥" w:cs="宋体"/>
          <w:color w:val="auto"/>
          <w:szCs w:val="21"/>
          <w:highlight w:val="none"/>
        </w:rPr>
      </w:pPr>
      <w:r>
        <w:rPr>
          <w:rFonts w:hint="eastAsia" w:ascii="ˎ̥" w:hAnsi="ˎ̥" w:cs="宋体"/>
          <w:color w:val="auto"/>
          <w:szCs w:val="21"/>
          <w:highlight w:val="none"/>
        </w:rPr>
        <w:t>一、被质疑人：                           （采购人、采购代理机构2选1）</w:t>
      </w:r>
    </w:p>
    <w:p>
      <w:pPr>
        <w:widowControl/>
        <w:shd w:val="clear" w:color="auto" w:fill="FFFFFF"/>
        <w:spacing w:line="260" w:lineRule="exact"/>
        <w:jc w:val="left"/>
        <w:rPr>
          <w:rFonts w:ascii="ˎ̥" w:hAnsi="ˎ̥" w:cs="宋体"/>
          <w:color w:val="auto"/>
          <w:szCs w:val="21"/>
          <w:highlight w:val="none"/>
        </w:rPr>
      </w:pPr>
      <w:r>
        <w:rPr>
          <w:rFonts w:hint="eastAsia" w:ascii="ˎ̥" w:hAnsi="ˎ̥" w:cs="宋体"/>
          <w:color w:val="auto"/>
          <w:szCs w:val="21"/>
          <w:highlight w:val="none"/>
        </w:rPr>
        <w:t>二、质疑环节：                  （采购需求、资格审查、中标或者中标结果、采购执行程序4选 1）</w:t>
      </w:r>
    </w:p>
    <w:p>
      <w:pPr>
        <w:widowControl/>
        <w:shd w:val="clear" w:color="auto" w:fill="FFFFFF"/>
        <w:spacing w:line="260" w:lineRule="exact"/>
        <w:jc w:val="left"/>
        <w:rPr>
          <w:rFonts w:ascii="ˎ̥" w:hAnsi="ˎ̥" w:cs="宋体"/>
          <w:color w:val="auto"/>
          <w:szCs w:val="21"/>
          <w:highlight w:val="none"/>
        </w:rPr>
      </w:pPr>
      <w:r>
        <w:rPr>
          <w:rFonts w:hint="eastAsia" w:ascii="ˎ̥" w:hAnsi="ˎ̥" w:cs="宋体"/>
          <w:color w:val="auto"/>
          <w:szCs w:val="21"/>
          <w:highlight w:val="none"/>
        </w:rPr>
        <w:t>三、</w:t>
      </w:r>
      <w:r>
        <w:rPr>
          <w:rFonts w:hint="eastAsia" w:ascii="ˎ̥" w:hAnsi="ˎ̥"/>
          <w:color w:val="auto"/>
          <w:szCs w:val="21"/>
          <w:highlight w:val="none"/>
        </w:rPr>
        <w:t>质疑供应商基本信息</w:t>
      </w:r>
    </w:p>
    <w:p>
      <w:pPr>
        <w:widowControl/>
        <w:shd w:val="clear" w:color="auto" w:fill="FFFFFF"/>
        <w:spacing w:line="260" w:lineRule="exact"/>
        <w:jc w:val="left"/>
        <w:rPr>
          <w:rFonts w:ascii="ˎ̥" w:hAnsi="ˎ̥" w:cs="宋体"/>
          <w:color w:val="auto"/>
          <w:szCs w:val="21"/>
          <w:highlight w:val="none"/>
        </w:rPr>
      </w:pPr>
      <w:r>
        <w:rPr>
          <w:rFonts w:ascii="ˎ̥" w:hAnsi="ˎ̥" w:cs="宋体"/>
          <w:bCs/>
          <w:color w:val="auto"/>
          <w:szCs w:val="21"/>
          <w:highlight w:val="none"/>
        </w:rPr>
        <w:t>1.</w:t>
      </w:r>
      <w:r>
        <w:rPr>
          <w:rFonts w:hint="eastAsia" w:ascii="ˎ̥" w:hAnsi="ˎ̥" w:cs="宋体"/>
          <w:bCs/>
          <w:color w:val="auto"/>
          <w:szCs w:val="21"/>
          <w:highlight w:val="none"/>
        </w:rPr>
        <w:t>质疑供应商名称：</w:t>
      </w:r>
      <w:r>
        <w:rPr>
          <w:rFonts w:ascii="ˎ̥" w:hAnsi="ˎ̥" w:cs="宋体"/>
          <w:bCs/>
          <w:color w:val="auto"/>
          <w:szCs w:val="21"/>
          <w:highlight w:val="none"/>
          <w:u w:val="single"/>
        </w:rPr>
        <w:t>                                </w:t>
      </w:r>
    </w:p>
    <w:p>
      <w:pPr>
        <w:widowControl/>
        <w:shd w:val="clear" w:color="auto" w:fill="FFFFFF"/>
        <w:spacing w:line="260" w:lineRule="exact"/>
        <w:jc w:val="left"/>
        <w:rPr>
          <w:rFonts w:ascii="ˎ̥" w:hAnsi="ˎ̥" w:cs="宋体"/>
          <w:color w:val="auto"/>
          <w:szCs w:val="21"/>
          <w:highlight w:val="none"/>
          <w:u w:val="single"/>
        </w:rPr>
      </w:pPr>
      <w:r>
        <w:rPr>
          <w:rFonts w:hint="eastAsia" w:ascii="ˎ̥" w:hAnsi="ˎ̥" w:cs="宋体"/>
          <w:color w:val="auto"/>
          <w:szCs w:val="21"/>
          <w:highlight w:val="none"/>
        </w:rPr>
        <w:t>地址：</w:t>
      </w:r>
      <w:r>
        <w:rPr>
          <w:rFonts w:ascii="ˎ̥" w:hAnsi="ˎ̥" w:cs="宋体"/>
          <w:color w:val="auto"/>
          <w:szCs w:val="21"/>
          <w:highlight w:val="none"/>
          <w:u w:val="single"/>
        </w:rPr>
        <w:t>                                     </w:t>
      </w:r>
    </w:p>
    <w:p>
      <w:pPr>
        <w:widowControl/>
        <w:shd w:val="clear" w:color="auto" w:fill="FFFFFF"/>
        <w:spacing w:line="260" w:lineRule="exact"/>
        <w:jc w:val="left"/>
        <w:rPr>
          <w:rFonts w:ascii="ˎ̥" w:hAnsi="ˎ̥" w:cs="宋体"/>
          <w:color w:val="auto"/>
          <w:szCs w:val="21"/>
          <w:highlight w:val="none"/>
        </w:rPr>
      </w:pPr>
      <w:r>
        <w:rPr>
          <w:rFonts w:hint="eastAsia" w:ascii="ˎ̥" w:hAnsi="ˎ̥" w:cs="宋体"/>
          <w:color w:val="auto"/>
          <w:szCs w:val="21"/>
          <w:highlight w:val="none"/>
        </w:rPr>
        <w:t>邮政编码：</w:t>
      </w:r>
      <w:r>
        <w:rPr>
          <w:rFonts w:ascii="ˎ̥" w:hAnsi="ˎ̥" w:cs="宋体"/>
          <w:color w:val="auto"/>
          <w:szCs w:val="21"/>
          <w:highlight w:val="none"/>
          <w:u w:val="single"/>
        </w:rPr>
        <w:t>                 </w:t>
      </w:r>
      <w:r>
        <w:rPr>
          <w:rFonts w:ascii="ˎ̥" w:hAnsi="ˎ̥" w:cs="宋体"/>
          <w:color w:val="auto"/>
          <w:szCs w:val="21"/>
          <w:highlight w:val="none"/>
        </w:rPr>
        <w:t> </w:t>
      </w:r>
    </w:p>
    <w:p>
      <w:pPr>
        <w:widowControl/>
        <w:shd w:val="clear" w:color="auto" w:fill="FFFFFF"/>
        <w:spacing w:line="260" w:lineRule="exact"/>
        <w:jc w:val="left"/>
        <w:rPr>
          <w:rFonts w:ascii="ˎ̥" w:hAnsi="ˎ̥" w:cs="宋体"/>
          <w:bCs/>
          <w:color w:val="auto"/>
          <w:szCs w:val="21"/>
          <w:highlight w:val="none"/>
        </w:rPr>
      </w:pPr>
      <w:r>
        <w:rPr>
          <w:rFonts w:hint="eastAsia" w:ascii="ˎ̥" w:hAnsi="ˎ̥" w:cs="宋体"/>
          <w:bCs/>
          <w:color w:val="auto"/>
          <w:szCs w:val="21"/>
          <w:highlight w:val="none"/>
        </w:rPr>
        <w:t>联系人：</w:t>
      </w:r>
      <w:r>
        <w:rPr>
          <w:rFonts w:ascii="ˎ̥" w:hAnsi="ˎ̥" w:cs="宋体"/>
          <w:color w:val="auto"/>
          <w:szCs w:val="21"/>
          <w:highlight w:val="none"/>
          <w:u w:val="single"/>
        </w:rPr>
        <w:t>               </w:t>
      </w:r>
    </w:p>
    <w:p>
      <w:pPr>
        <w:widowControl/>
        <w:shd w:val="clear" w:color="auto" w:fill="FFFFFF"/>
        <w:spacing w:line="260" w:lineRule="exact"/>
        <w:jc w:val="left"/>
        <w:rPr>
          <w:rFonts w:ascii="ˎ̥" w:hAnsi="ˎ̥" w:cs="宋体"/>
          <w:color w:val="auto"/>
          <w:szCs w:val="21"/>
          <w:highlight w:val="none"/>
          <w:u w:val="single"/>
        </w:rPr>
      </w:pPr>
      <w:r>
        <w:rPr>
          <w:rFonts w:hint="eastAsia" w:ascii="ˎ̥" w:hAnsi="ˎ̥" w:cs="宋体"/>
          <w:color w:val="auto"/>
          <w:szCs w:val="21"/>
          <w:highlight w:val="none"/>
        </w:rPr>
        <w:t>联系电话：</w:t>
      </w:r>
      <w:r>
        <w:rPr>
          <w:rFonts w:ascii="ˎ̥" w:hAnsi="ˎ̥" w:cs="宋体"/>
          <w:color w:val="auto"/>
          <w:szCs w:val="21"/>
          <w:highlight w:val="none"/>
          <w:u w:val="single"/>
        </w:rPr>
        <w:t>                      </w:t>
      </w:r>
    </w:p>
    <w:p>
      <w:pPr>
        <w:widowControl/>
        <w:shd w:val="clear" w:color="auto" w:fill="FFFFFF"/>
        <w:spacing w:line="260" w:lineRule="exact"/>
        <w:jc w:val="left"/>
        <w:rPr>
          <w:rFonts w:ascii="ˎ̥" w:hAnsi="ˎ̥" w:cs="宋体"/>
          <w:color w:val="auto"/>
          <w:szCs w:val="21"/>
          <w:highlight w:val="none"/>
        </w:rPr>
      </w:pPr>
    </w:p>
    <w:p>
      <w:pPr>
        <w:widowControl/>
        <w:shd w:val="clear" w:color="auto" w:fill="FFFFFF"/>
        <w:spacing w:line="260" w:lineRule="exact"/>
        <w:jc w:val="left"/>
        <w:rPr>
          <w:rFonts w:ascii="黑体" w:hAnsi="黑体" w:eastAsia="黑体" w:cs="黑体"/>
          <w:color w:val="auto"/>
          <w:sz w:val="32"/>
          <w:szCs w:val="32"/>
          <w:highlight w:val="none"/>
        </w:rPr>
      </w:pPr>
      <w:r>
        <w:rPr>
          <w:rFonts w:hint="eastAsia" w:ascii="ˎ̥" w:hAnsi="ˎ̥" w:cs="宋体"/>
          <w:color w:val="auto"/>
          <w:szCs w:val="21"/>
          <w:highlight w:val="none"/>
        </w:rPr>
        <w:t>四、质疑项目基本情况</w:t>
      </w:r>
    </w:p>
    <w:p>
      <w:pPr>
        <w:widowControl/>
        <w:shd w:val="clear" w:color="auto" w:fill="FFFFFF"/>
        <w:spacing w:line="260" w:lineRule="exact"/>
        <w:jc w:val="left"/>
        <w:rPr>
          <w:rFonts w:ascii="ˎ̥" w:hAnsi="ˎ̥" w:cs="宋体"/>
          <w:color w:val="auto"/>
          <w:szCs w:val="21"/>
          <w:highlight w:val="none"/>
        </w:rPr>
      </w:pPr>
      <w:r>
        <w:rPr>
          <w:rFonts w:ascii="ˎ̥" w:hAnsi="ˎ̥" w:cs="宋体"/>
          <w:color w:val="auto"/>
          <w:szCs w:val="21"/>
          <w:highlight w:val="none"/>
        </w:rPr>
        <w:t>1.</w:t>
      </w:r>
      <w:r>
        <w:rPr>
          <w:rFonts w:hint="eastAsia" w:ascii="ˎ̥" w:hAnsi="ˎ̥" w:cs="宋体"/>
          <w:color w:val="auto"/>
          <w:szCs w:val="21"/>
          <w:highlight w:val="none"/>
        </w:rPr>
        <w:t>质疑项目的名称</w:t>
      </w:r>
      <w:r>
        <w:rPr>
          <w:rFonts w:ascii="ˎ̥" w:hAnsi="ˎ̥" w:cs="宋体"/>
          <w:b/>
          <w:bCs/>
          <w:color w:val="auto"/>
          <w:szCs w:val="21"/>
          <w:highlight w:val="none"/>
          <w:u w:val="single"/>
        </w:rPr>
        <w:t> </w:t>
      </w:r>
      <w:r>
        <w:rPr>
          <w:rFonts w:hint="eastAsia" w:ascii="ˎ̥" w:hAnsi="ˎ̥" w:cs="宋体"/>
          <w:b/>
          <w:bCs/>
          <w:color w:val="auto"/>
          <w:szCs w:val="21"/>
          <w:highlight w:val="none"/>
          <w:u w:val="single"/>
        </w:rPr>
        <w:t>：</w:t>
      </w:r>
      <w:r>
        <w:rPr>
          <w:rFonts w:ascii="ˎ̥" w:hAnsi="ˎ̥" w:cs="宋体"/>
          <w:b/>
          <w:bCs/>
          <w:color w:val="auto"/>
          <w:szCs w:val="21"/>
          <w:highlight w:val="none"/>
          <w:u w:val="single"/>
        </w:rPr>
        <w:t>                               </w:t>
      </w:r>
    </w:p>
    <w:p>
      <w:pPr>
        <w:widowControl/>
        <w:shd w:val="clear" w:color="auto" w:fill="FFFFFF"/>
        <w:spacing w:line="260" w:lineRule="exact"/>
        <w:jc w:val="left"/>
        <w:rPr>
          <w:rFonts w:ascii="ˎ̥" w:hAnsi="ˎ̥" w:cs="宋体"/>
          <w:b/>
          <w:bCs/>
          <w:color w:val="auto"/>
          <w:szCs w:val="21"/>
          <w:highlight w:val="none"/>
          <w:u w:val="single"/>
        </w:rPr>
      </w:pPr>
      <w:r>
        <w:rPr>
          <w:rFonts w:ascii="ˎ̥" w:hAnsi="ˎ̥" w:cs="宋体"/>
          <w:color w:val="auto"/>
          <w:szCs w:val="21"/>
          <w:highlight w:val="none"/>
        </w:rPr>
        <w:t>2.</w:t>
      </w:r>
      <w:r>
        <w:rPr>
          <w:rFonts w:hint="eastAsia" w:ascii="ˎ̥" w:hAnsi="ˎ̥" w:cs="宋体"/>
          <w:color w:val="auto"/>
          <w:szCs w:val="21"/>
          <w:highlight w:val="none"/>
        </w:rPr>
        <w:t>质疑项目的编号：</w:t>
      </w:r>
      <w:r>
        <w:rPr>
          <w:rFonts w:ascii="ˎ̥" w:hAnsi="ˎ̥" w:cs="宋体"/>
          <w:b/>
          <w:bCs/>
          <w:color w:val="auto"/>
          <w:szCs w:val="21"/>
          <w:highlight w:val="none"/>
          <w:u w:val="single"/>
        </w:rPr>
        <w:t>                                </w:t>
      </w:r>
    </w:p>
    <w:p>
      <w:pPr>
        <w:widowControl/>
        <w:shd w:val="clear" w:color="auto" w:fill="FFFFFF"/>
        <w:spacing w:line="260" w:lineRule="exact"/>
        <w:jc w:val="left"/>
        <w:rPr>
          <w:rFonts w:ascii="ˎ̥" w:hAnsi="ˎ̥" w:cs="宋体"/>
          <w:color w:val="auto"/>
          <w:szCs w:val="21"/>
          <w:highlight w:val="none"/>
        </w:rPr>
      </w:pPr>
      <w:r>
        <w:rPr>
          <w:rFonts w:ascii="ˎ̥" w:hAnsi="ˎ̥" w:cs="宋体"/>
          <w:bCs/>
          <w:color w:val="auto"/>
          <w:szCs w:val="21"/>
          <w:highlight w:val="none"/>
        </w:rPr>
        <w:t>3.</w:t>
      </w:r>
      <w:r>
        <w:rPr>
          <w:rFonts w:hint="eastAsia" w:ascii="ˎ̥" w:hAnsi="ˎ̥" w:cs="宋体"/>
          <w:color w:val="auto"/>
          <w:szCs w:val="21"/>
          <w:highlight w:val="none"/>
        </w:rPr>
        <w:t>质疑项目的分标号：</w:t>
      </w:r>
      <w:r>
        <w:rPr>
          <w:rFonts w:ascii="ˎ̥" w:hAnsi="ˎ̥" w:cs="宋体"/>
          <w:b/>
          <w:bCs/>
          <w:color w:val="auto"/>
          <w:szCs w:val="21"/>
          <w:highlight w:val="none"/>
          <w:u w:val="single"/>
        </w:rPr>
        <w:t>                               </w:t>
      </w:r>
    </w:p>
    <w:p>
      <w:pPr>
        <w:adjustRightInd w:val="0"/>
        <w:snapToGrid w:val="0"/>
        <w:spacing w:line="260" w:lineRule="exact"/>
        <w:outlineLvl w:val="0"/>
        <w:rPr>
          <w:rFonts w:ascii="ˎ̥" w:hAnsi="ˎ̥" w:cs="宋体"/>
          <w:color w:val="auto"/>
          <w:szCs w:val="21"/>
          <w:highlight w:val="none"/>
        </w:rPr>
      </w:pPr>
    </w:p>
    <w:p>
      <w:pPr>
        <w:rPr>
          <w:color w:val="auto"/>
          <w:highlight w:val="none"/>
        </w:rPr>
      </w:pPr>
      <w:r>
        <w:rPr>
          <w:rFonts w:hint="eastAsia"/>
          <w:color w:val="auto"/>
          <w:highlight w:val="none"/>
        </w:rPr>
        <w:t>五、质疑事项具体内容</w:t>
      </w:r>
    </w:p>
    <w:p>
      <w:pPr>
        <w:widowControl/>
        <w:shd w:val="clear" w:color="auto" w:fill="FFFFFF"/>
        <w:spacing w:line="260" w:lineRule="exact"/>
        <w:jc w:val="left"/>
        <w:rPr>
          <w:rFonts w:ascii="ˎ̥" w:hAnsi="ˎ̥" w:cs="宋体"/>
          <w:color w:val="auto"/>
          <w:szCs w:val="21"/>
          <w:highlight w:val="none"/>
        </w:rPr>
      </w:pPr>
      <w:r>
        <w:rPr>
          <w:rFonts w:hint="eastAsia" w:ascii="ˎ̥" w:hAnsi="ˎ̥" w:cs="宋体"/>
          <w:color w:val="auto"/>
          <w:szCs w:val="21"/>
          <w:highlight w:val="none"/>
        </w:rPr>
        <w:t>质疑事项</w:t>
      </w:r>
      <w:r>
        <w:rPr>
          <w:rFonts w:ascii="ˎ̥" w:hAnsi="ˎ̥" w:cs="宋体"/>
          <w:color w:val="auto"/>
          <w:szCs w:val="21"/>
          <w:highlight w:val="none"/>
        </w:rPr>
        <w:t>1</w:t>
      </w:r>
      <w:r>
        <w:rPr>
          <w:rFonts w:hint="eastAsia" w:ascii="ˎ̥" w:hAnsi="ˎ̥" w:cs="宋体"/>
          <w:color w:val="auto"/>
          <w:szCs w:val="21"/>
          <w:highlight w:val="none"/>
        </w:rPr>
        <w:t>：</w:t>
      </w:r>
      <w:r>
        <w:rPr>
          <w:rFonts w:ascii="ˎ̥" w:hAnsi="ˎ̥" w:cs="宋体"/>
          <w:bCs/>
          <w:color w:val="auto"/>
          <w:szCs w:val="21"/>
          <w:highlight w:val="none"/>
          <w:u w:val="single"/>
        </w:rPr>
        <w:t>                                                                                    </w:t>
      </w:r>
    </w:p>
    <w:p>
      <w:pPr>
        <w:widowControl/>
        <w:shd w:val="clear" w:color="auto" w:fill="FFFFFF"/>
        <w:spacing w:line="260" w:lineRule="exact"/>
        <w:jc w:val="left"/>
        <w:rPr>
          <w:rFonts w:ascii="ˎ̥" w:hAnsi="ˎ̥" w:cs="宋体"/>
          <w:color w:val="auto"/>
          <w:szCs w:val="21"/>
          <w:highlight w:val="none"/>
        </w:rPr>
      </w:pPr>
      <w:r>
        <w:rPr>
          <w:rFonts w:hint="eastAsia" w:ascii="ˎ̥" w:hAnsi="ˎ̥" w:cs="宋体"/>
          <w:color w:val="auto"/>
          <w:szCs w:val="21"/>
          <w:highlight w:val="none"/>
        </w:rPr>
        <w:t>质疑事项</w:t>
      </w:r>
      <w:r>
        <w:rPr>
          <w:rFonts w:ascii="ˎ̥" w:hAnsi="ˎ̥" w:cs="宋体"/>
          <w:color w:val="auto"/>
          <w:szCs w:val="21"/>
          <w:highlight w:val="none"/>
        </w:rPr>
        <w:t>1</w:t>
      </w:r>
      <w:r>
        <w:rPr>
          <w:rFonts w:hint="eastAsia" w:ascii="ˎ̥" w:hAnsi="ˎ̥" w:cs="宋体"/>
          <w:color w:val="auto"/>
          <w:szCs w:val="21"/>
          <w:highlight w:val="none"/>
        </w:rPr>
        <w:t>的事实依据：</w:t>
      </w:r>
      <w:r>
        <w:rPr>
          <w:rFonts w:ascii="ˎ̥" w:hAnsi="ˎ̥" w:cs="宋体"/>
          <w:bCs/>
          <w:color w:val="auto"/>
          <w:szCs w:val="21"/>
          <w:highlight w:val="none"/>
          <w:u w:val="single"/>
        </w:rPr>
        <w:t xml:space="preserve">                                                                  </w:t>
      </w:r>
    </w:p>
    <w:p>
      <w:pPr>
        <w:widowControl/>
        <w:shd w:val="clear" w:color="auto" w:fill="FFFFFF"/>
        <w:spacing w:line="260" w:lineRule="exact"/>
        <w:jc w:val="left"/>
        <w:rPr>
          <w:rFonts w:ascii="ˎ̥" w:hAnsi="ˎ̥" w:cs="宋体"/>
          <w:color w:val="auto"/>
          <w:szCs w:val="21"/>
          <w:highlight w:val="none"/>
        </w:rPr>
      </w:pPr>
      <w:r>
        <w:rPr>
          <w:rFonts w:hint="eastAsia" w:ascii="ˎ̥" w:hAnsi="ˎ̥" w:cs="宋体"/>
          <w:color w:val="auto"/>
          <w:szCs w:val="21"/>
          <w:highlight w:val="none"/>
        </w:rPr>
        <w:t>质疑事项</w:t>
      </w:r>
      <w:r>
        <w:rPr>
          <w:rFonts w:ascii="ˎ̥" w:hAnsi="ˎ̥" w:cs="宋体"/>
          <w:color w:val="auto"/>
          <w:szCs w:val="21"/>
          <w:highlight w:val="none"/>
        </w:rPr>
        <w:t>1</w:t>
      </w:r>
      <w:r>
        <w:rPr>
          <w:rFonts w:hint="eastAsia" w:ascii="ˎ̥" w:hAnsi="ˎ̥" w:cs="宋体"/>
          <w:color w:val="auto"/>
          <w:szCs w:val="21"/>
          <w:highlight w:val="none"/>
        </w:rPr>
        <w:t>的法律依据：</w:t>
      </w:r>
      <w:r>
        <w:rPr>
          <w:rFonts w:ascii="ˎ̥" w:hAnsi="ˎ̥" w:cs="宋体"/>
          <w:bCs/>
          <w:color w:val="auto"/>
          <w:szCs w:val="21"/>
          <w:highlight w:val="none"/>
          <w:u w:val="single"/>
        </w:rPr>
        <w:t xml:space="preserve">                                                               </w:t>
      </w:r>
    </w:p>
    <w:p>
      <w:pPr>
        <w:widowControl/>
        <w:shd w:val="clear" w:color="auto" w:fill="FFFFFF"/>
        <w:spacing w:line="260" w:lineRule="exact"/>
        <w:jc w:val="left"/>
        <w:rPr>
          <w:rFonts w:ascii="ˎ̥" w:hAnsi="ˎ̥" w:cs="宋体"/>
          <w:color w:val="auto"/>
          <w:szCs w:val="21"/>
          <w:highlight w:val="none"/>
        </w:rPr>
      </w:pPr>
      <w:r>
        <w:rPr>
          <w:rFonts w:hint="eastAsia" w:ascii="ˎ̥" w:hAnsi="ˎ̥" w:cs="宋体"/>
          <w:color w:val="auto"/>
          <w:szCs w:val="21"/>
          <w:highlight w:val="none"/>
        </w:rPr>
        <w:t>质疑事项</w:t>
      </w:r>
      <w:r>
        <w:rPr>
          <w:rFonts w:ascii="ˎ̥" w:hAnsi="ˎ̥" w:cs="宋体"/>
          <w:color w:val="auto"/>
          <w:szCs w:val="21"/>
          <w:highlight w:val="none"/>
        </w:rPr>
        <w:t>1</w:t>
      </w:r>
      <w:r>
        <w:rPr>
          <w:rFonts w:hint="eastAsia" w:ascii="ˎ̥" w:hAnsi="ˎ̥" w:cs="宋体"/>
          <w:color w:val="auto"/>
          <w:szCs w:val="21"/>
          <w:highlight w:val="none"/>
        </w:rPr>
        <w:t>的相关请求：</w:t>
      </w:r>
      <w:r>
        <w:rPr>
          <w:rFonts w:ascii="ˎ̥" w:hAnsi="ˎ̥" w:cs="宋体"/>
          <w:bCs/>
          <w:color w:val="auto"/>
          <w:szCs w:val="21"/>
          <w:highlight w:val="none"/>
          <w:u w:val="single"/>
        </w:rPr>
        <w:t xml:space="preserve">                                                                  </w:t>
      </w:r>
    </w:p>
    <w:p>
      <w:pPr>
        <w:widowControl/>
        <w:shd w:val="clear" w:color="auto" w:fill="FFFFFF"/>
        <w:spacing w:line="260" w:lineRule="exact"/>
        <w:jc w:val="left"/>
        <w:rPr>
          <w:rFonts w:ascii="ˎ̥" w:hAnsi="ˎ̥" w:cs="宋体"/>
          <w:color w:val="auto"/>
          <w:szCs w:val="21"/>
          <w:highlight w:val="none"/>
        </w:rPr>
      </w:pPr>
      <w:r>
        <w:rPr>
          <w:rFonts w:hint="eastAsia" w:ascii="ˎ̥" w:hAnsi="ˎ̥" w:cs="宋体"/>
          <w:color w:val="auto"/>
          <w:szCs w:val="21"/>
          <w:highlight w:val="none"/>
        </w:rPr>
        <w:t>质疑事项</w:t>
      </w:r>
      <w:r>
        <w:rPr>
          <w:rFonts w:ascii="ˎ̥" w:hAnsi="ˎ̥" w:cs="宋体"/>
          <w:color w:val="auto"/>
          <w:szCs w:val="21"/>
          <w:highlight w:val="none"/>
        </w:rPr>
        <w:t>2</w:t>
      </w:r>
      <w:r>
        <w:rPr>
          <w:rFonts w:hint="eastAsia" w:ascii="ˎ̥" w:hAnsi="ˎ̥" w:cs="宋体"/>
          <w:color w:val="auto"/>
          <w:szCs w:val="21"/>
          <w:highlight w:val="none"/>
        </w:rPr>
        <w:t>：</w:t>
      </w:r>
      <w:r>
        <w:rPr>
          <w:rFonts w:ascii="ˎ̥" w:hAnsi="ˎ̥" w:cs="宋体"/>
          <w:bCs/>
          <w:color w:val="auto"/>
          <w:szCs w:val="21"/>
          <w:highlight w:val="none"/>
          <w:u w:val="single"/>
        </w:rPr>
        <w:t>                                                                                    </w:t>
      </w:r>
    </w:p>
    <w:p>
      <w:pPr>
        <w:widowControl/>
        <w:shd w:val="clear" w:color="auto" w:fill="FFFFFF"/>
        <w:spacing w:line="260" w:lineRule="exact"/>
        <w:jc w:val="left"/>
        <w:rPr>
          <w:rFonts w:ascii="ˎ̥" w:hAnsi="ˎ̥" w:cs="宋体"/>
          <w:color w:val="auto"/>
          <w:szCs w:val="21"/>
          <w:highlight w:val="none"/>
        </w:rPr>
      </w:pPr>
      <w:r>
        <w:rPr>
          <w:rFonts w:hint="eastAsia" w:ascii="ˎ̥" w:hAnsi="ˎ̥" w:cs="宋体"/>
          <w:color w:val="auto"/>
          <w:szCs w:val="21"/>
          <w:highlight w:val="none"/>
        </w:rPr>
        <w:t>质疑事项</w:t>
      </w:r>
      <w:r>
        <w:rPr>
          <w:rFonts w:ascii="ˎ̥" w:hAnsi="ˎ̥" w:cs="宋体"/>
          <w:color w:val="auto"/>
          <w:szCs w:val="21"/>
          <w:highlight w:val="none"/>
        </w:rPr>
        <w:t>2</w:t>
      </w:r>
      <w:r>
        <w:rPr>
          <w:rFonts w:hint="eastAsia" w:ascii="ˎ̥" w:hAnsi="ˎ̥" w:cs="宋体"/>
          <w:color w:val="auto"/>
          <w:szCs w:val="21"/>
          <w:highlight w:val="none"/>
        </w:rPr>
        <w:t>的事实依据：</w:t>
      </w:r>
      <w:r>
        <w:rPr>
          <w:rFonts w:ascii="ˎ̥" w:hAnsi="ˎ̥" w:cs="宋体"/>
          <w:bCs/>
          <w:color w:val="auto"/>
          <w:szCs w:val="21"/>
          <w:highlight w:val="none"/>
          <w:u w:val="single"/>
        </w:rPr>
        <w:t xml:space="preserve">                                                                  </w:t>
      </w:r>
    </w:p>
    <w:p>
      <w:pPr>
        <w:widowControl/>
        <w:shd w:val="clear" w:color="auto" w:fill="FFFFFF"/>
        <w:spacing w:line="260" w:lineRule="exact"/>
        <w:jc w:val="left"/>
        <w:rPr>
          <w:rFonts w:ascii="ˎ̥" w:hAnsi="ˎ̥" w:cs="宋体"/>
          <w:color w:val="auto"/>
          <w:szCs w:val="21"/>
          <w:highlight w:val="none"/>
        </w:rPr>
      </w:pPr>
      <w:r>
        <w:rPr>
          <w:rFonts w:hint="eastAsia" w:ascii="ˎ̥" w:hAnsi="ˎ̥" w:cs="宋体"/>
          <w:color w:val="auto"/>
          <w:szCs w:val="21"/>
          <w:highlight w:val="none"/>
        </w:rPr>
        <w:t>质疑事项</w:t>
      </w:r>
      <w:r>
        <w:rPr>
          <w:rFonts w:ascii="ˎ̥" w:hAnsi="ˎ̥" w:cs="宋体"/>
          <w:color w:val="auto"/>
          <w:szCs w:val="21"/>
          <w:highlight w:val="none"/>
        </w:rPr>
        <w:t>2</w:t>
      </w:r>
      <w:r>
        <w:rPr>
          <w:rFonts w:hint="eastAsia" w:ascii="ˎ̥" w:hAnsi="ˎ̥" w:cs="宋体"/>
          <w:color w:val="auto"/>
          <w:szCs w:val="21"/>
          <w:highlight w:val="none"/>
        </w:rPr>
        <w:t>的法律依据：</w:t>
      </w:r>
      <w:r>
        <w:rPr>
          <w:rFonts w:ascii="ˎ̥" w:hAnsi="ˎ̥" w:cs="宋体"/>
          <w:bCs/>
          <w:color w:val="auto"/>
          <w:szCs w:val="21"/>
          <w:highlight w:val="none"/>
          <w:u w:val="single"/>
        </w:rPr>
        <w:t xml:space="preserve">                                                               </w:t>
      </w:r>
    </w:p>
    <w:p>
      <w:pPr>
        <w:widowControl/>
        <w:shd w:val="clear" w:color="auto" w:fill="FFFFFF"/>
        <w:spacing w:line="260" w:lineRule="exact"/>
        <w:jc w:val="left"/>
        <w:rPr>
          <w:rFonts w:ascii="ˎ̥" w:hAnsi="ˎ̥" w:cs="宋体"/>
          <w:color w:val="auto"/>
          <w:szCs w:val="21"/>
          <w:highlight w:val="none"/>
        </w:rPr>
      </w:pPr>
      <w:r>
        <w:rPr>
          <w:rFonts w:hint="eastAsia" w:ascii="ˎ̥" w:hAnsi="ˎ̥" w:cs="宋体"/>
          <w:color w:val="auto"/>
          <w:szCs w:val="21"/>
          <w:highlight w:val="none"/>
        </w:rPr>
        <w:t>质疑事项</w:t>
      </w:r>
      <w:r>
        <w:rPr>
          <w:rFonts w:ascii="ˎ̥" w:hAnsi="ˎ̥" w:cs="宋体"/>
          <w:color w:val="auto"/>
          <w:szCs w:val="21"/>
          <w:highlight w:val="none"/>
        </w:rPr>
        <w:t>2</w:t>
      </w:r>
      <w:r>
        <w:rPr>
          <w:rFonts w:hint="eastAsia" w:ascii="ˎ̥" w:hAnsi="ˎ̥" w:cs="宋体"/>
          <w:color w:val="auto"/>
          <w:szCs w:val="21"/>
          <w:highlight w:val="none"/>
        </w:rPr>
        <w:t>的相关请求：</w:t>
      </w:r>
      <w:r>
        <w:rPr>
          <w:rFonts w:ascii="ˎ̥" w:hAnsi="ˎ̥" w:cs="宋体"/>
          <w:bCs/>
          <w:color w:val="auto"/>
          <w:szCs w:val="21"/>
          <w:highlight w:val="none"/>
          <w:u w:val="single"/>
        </w:rPr>
        <w:t xml:space="preserve">                                                                  </w:t>
      </w:r>
    </w:p>
    <w:p>
      <w:pPr>
        <w:shd w:val="clear" w:color="auto" w:fill="FFFFFF"/>
        <w:spacing w:line="260" w:lineRule="exact"/>
        <w:rPr>
          <w:rFonts w:ascii="ˎ̥" w:hAnsi="ˎ̥" w:cs="宋体"/>
          <w:color w:val="auto"/>
          <w:szCs w:val="21"/>
          <w:highlight w:val="none"/>
        </w:rPr>
      </w:pPr>
      <w:r>
        <w:rPr>
          <w:rFonts w:hint="eastAsia" w:ascii="ˎ̥" w:hAnsi="ˎ̥" w:cs="宋体"/>
          <w:color w:val="auto"/>
          <w:szCs w:val="21"/>
          <w:highlight w:val="none"/>
        </w:rPr>
        <w:t>……</w:t>
      </w:r>
    </w:p>
    <w:p>
      <w:pPr>
        <w:widowControl/>
        <w:shd w:val="clear" w:color="auto" w:fill="FFFFFF"/>
        <w:spacing w:line="260" w:lineRule="exact"/>
        <w:jc w:val="left"/>
        <w:rPr>
          <w:rFonts w:ascii="ˎ̥" w:hAnsi="ˎ̥" w:cs="宋体"/>
          <w:color w:val="auto"/>
          <w:szCs w:val="21"/>
          <w:highlight w:val="none"/>
        </w:rPr>
      </w:pPr>
      <w:r>
        <w:rPr>
          <w:rFonts w:hint="eastAsia" w:ascii="ˎ̥" w:hAnsi="ˎ̥" w:cs="宋体"/>
          <w:color w:val="auto"/>
          <w:szCs w:val="21"/>
          <w:highlight w:val="none"/>
        </w:rPr>
        <w:t>六、附件材料目录（材料附后）</w:t>
      </w:r>
    </w:p>
    <w:p>
      <w:pPr>
        <w:widowControl/>
        <w:shd w:val="clear" w:color="auto" w:fill="FFFFFF"/>
        <w:spacing w:line="260" w:lineRule="exact"/>
        <w:jc w:val="left"/>
        <w:rPr>
          <w:rFonts w:ascii="ˎ̥" w:hAnsi="ˎ̥" w:cs="宋体"/>
          <w:color w:val="auto"/>
          <w:szCs w:val="21"/>
          <w:highlight w:val="none"/>
        </w:rPr>
      </w:pPr>
      <w:r>
        <w:rPr>
          <w:rFonts w:hint="eastAsia" w:ascii="ˎ̥" w:hAnsi="ˎ̥" w:cs="宋体"/>
          <w:color w:val="auto"/>
          <w:szCs w:val="21"/>
          <w:highlight w:val="none"/>
        </w:rPr>
        <w:t>1</w:t>
      </w:r>
      <w:r>
        <w:rPr>
          <w:rFonts w:ascii="ˎ̥" w:hAnsi="ˎ̥" w:cs="宋体"/>
          <w:color w:val="auto"/>
          <w:szCs w:val="21"/>
          <w:highlight w:val="none"/>
        </w:rPr>
        <w:t>.</w:t>
      </w:r>
      <w:r>
        <w:rPr>
          <w:rFonts w:hint="eastAsia" w:ascii="ˎ̥" w:hAnsi="ˎ̥" w:cs="宋体"/>
          <w:color w:val="auto"/>
          <w:szCs w:val="21"/>
          <w:highlight w:val="none"/>
        </w:rPr>
        <w:t>营业执照副本内页复印件（要求证件有效并清晰反映企业法人经营范围）</w:t>
      </w:r>
    </w:p>
    <w:p>
      <w:pPr>
        <w:widowControl/>
        <w:shd w:val="clear" w:color="auto" w:fill="FFFFFF"/>
        <w:spacing w:line="260" w:lineRule="exact"/>
        <w:jc w:val="left"/>
        <w:rPr>
          <w:rFonts w:ascii="ˎ̥" w:hAnsi="ˎ̥" w:cs="宋体"/>
          <w:color w:val="auto"/>
          <w:szCs w:val="21"/>
          <w:highlight w:val="none"/>
        </w:rPr>
      </w:pPr>
      <w:r>
        <w:rPr>
          <w:rFonts w:hint="eastAsia" w:ascii="ˎ̥" w:hAnsi="ˎ̥" w:cs="宋体"/>
          <w:color w:val="auto"/>
          <w:szCs w:val="21"/>
          <w:highlight w:val="none"/>
        </w:rPr>
        <w:t>2</w:t>
      </w:r>
      <w:r>
        <w:rPr>
          <w:rFonts w:ascii="ˎ̥" w:hAnsi="ˎ̥" w:cs="宋体"/>
          <w:color w:val="auto"/>
          <w:szCs w:val="21"/>
          <w:highlight w:val="none"/>
        </w:rPr>
        <w:t>.</w:t>
      </w:r>
      <w:r>
        <w:rPr>
          <w:rFonts w:hint="eastAsia" w:ascii="ˎ̥" w:hAnsi="ˎ̥" w:cs="宋体"/>
          <w:color w:val="auto"/>
          <w:szCs w:val="21"/>
          <w:highlight w:val="none"/>
        </w:rPr>
        <w:t>近期连续三个月依法缴纳税收证明材料（复印件，原件备查）</w:t>
      </w:r>
    </w:p>
    <w:p>
      <w:pPr>
        <w:widowControl/>
        <w:shd w:val="clear" w:color="auto" w:fill="FFFFFF"/>
        <w:spacing w:line="260" w:lineRule="exact"/>
        <w:jc w:val="left"/>
        <w:rPr>
          <w:rFonts w:ascii="ˎ̥" w:hAnsi="ˎ̥" w:cs="宋体"/>
          <w:color w:val="auto"/>
          <w:szCs w:val="21"/>
          <w:highlight w:val="none"/>
        </w:rPr>
      </w:pPr>
      <w:r>
        <w:rPr>
          <w:rFonts w:hint="eastAsia" w:ascii="ˎ̥" w:hAnsi="ˎ̥" w:cs="宋体"/>
          <w:color w:val="auto"/>
          <w:szCs w:val="21"/>
          <w:highlight w:val="none"/>
        </w:rPr>
        <w:t>3</w:t>
      </w:r>
      <w:r>
        <w:rPr>
          <w:rFonts w:ascii="ˎ̥" w:hAnsi="ˎ̥" w:cs="宋体"/>
          <w:color w:val="auto"/>
          <w:szCs w:val="21"/>
          <w:highlight w:val="none"/>
        </w:rPr>
        <w:t>.</w:t>
      </w:r>
      <w:r>
        <w:rPr>
          <w:rFonts w:hint="eastAsia" w:ascii="ˎ̥" w:hAnsi="ˎ̥" w:cs="宋体"/>
          <w:color w:val="auto"/>
          <w:szCs w:val="21"/>
          <w:highlight w:val="none"/>
        </w:rPr>
        <w:t>近期连续三个月在职职工依法缴纳社会保障资金证明材料（复印件，原件备查）</w:t>
      </w:r>
    </w:p>
    <w:p>
      <w:pPr>
        <w:widowControl/>
        <w:shd w:val="clear" w:color="auto" w:fill="FFFFFF"/>
        <w:spacing w:line="260" w:lineRule="exact"/>
        <w:jc w:val="left"/>
        <w:rPr>
          <w:rFonts w:ascii="ˎ̥" w:hAnsi="ˎ̥" w:cs="宋体"/>
          <w:color w:val="auto"/>
          <w:szCs w:val="21"/>
          <w:highlight w:val="none"/>
        </w:rPr>
      </w:pPr>
      <w:r>
        <w:rPr>
          <w:rFonts w:hint="eastAsia" w:ascii="ˎ̥" w:hAnsi="ˎ̥" w:cs="宋体"/>
          <w:color w:val="auto"/>
          <w:szCs w:val="21"/>
          <w:highlight w:val="none"/>
        </w:rPr>
        <w:t>七、委托代理时还应提交的材料目录（材料附后）</w:t>
      </w:r>
    </w:p>
    <w:p>
      <w:pPr>
        <w:widowControl/>
        <w:shd w:val="clear" w:color="auto" w:fill="FFFFFF"/>
        <w:spacing w:line="260" w:lineRule="exact"/>
        <w:jc w:val="left"/>
        <w:rPr>
          <w:rFonts w:ascii="ˎ̥" w:hAnsi="ˎ̥" w:cs="宋体"/>
          <w:color w:val="auto"/>
          <w:szCs w:val="21"/>
          <w:highlight w:val="none"/>
        </w:rPr>
      </w:pPr>
      <w:r>
        <w:rPr>
          <w:rFonts w:ascii="ˎ̥" w:hAnsi="ˎ̥" w:cs="宋体"/>
          <w:color w:val="auto"/>
          <w:szCs w:val="21"/>
          <w:highlight w:val="none"/>
        </w:rPr>
        <w:t>1.</w:t>
      </w:r>
      <w:r>
        <w:rPr>
          <w:rFonts w:hint="eastAsia" w:ascii="ˎ̥" w:hAnsi="ˎ̥" w:cs="宋体"/>
          <w:color w:val="auto"/>
          <w:szCs w:val="21"/>
          <w:highlight w:val="none"/>
        </w:rPr>
        <w:t>质疑供应商的授权委托书原件</w:t>
      </w:r>
      <w:r>
        <w:rPr>
          <w:rFonts w:ascii="ˎ̥" w:hAnsi="ˎ̥" w:cs="宋体"/>
          <w:color w:val="auto"/>
          <w:szCs w:val="21"/>
          <w:highlight w:val="none"/>
        </w:rPr>
        <w:t>1</w:t>
      </w:r>
      <w:r>
        <w:rPr>
          <w:rFonts w:hint="eastAsia" w:ascii="ˎ̥" w:hAnsi="ˎ̥" w:cs="宋体"/>
          <w:color w:val="auto"/>
          <w:szCs w:val="21"/>
          <w:highlight w:val="none"/>
        </w:rPr>
        <w:t>份</w:t>
      </w:r>
    </w:p>
    <w:p>
      <w:pPr>
        <w:widowControl/>
        <w:shd w:val="clear" w:color="auto" w:fill="FFFFFF"/>
        <w:spacing w:line="260" w:lineRule="exact"/>
        <w:jc w:val="left"/>
        <w:rPr>
          <w:rFonts w:ascii="ˎ̥" w:hAnsi="ˎ̥" w:cs="宋体"/>
          <w:color w:val="auto"/>
          <w:szCs w:val="21"/>
          <w:highlight w:val="none"/>
        </w:rPr>
      </w:pPr>
      <w:r>
        <w:rPr>
          <w:rFonts w:ascii="ˎ̥" w:hAnsi="ˎ̥" w:cs="宋体"/>
          <w:color w:val="auto"/>
          <w:szCs w:val="21"/>
          <w:highlight w:val="none"/>
        </w:rPr>
        <w:t>2.</w:t>
      </w:r>
      <w:r>
        <w:rPr>
          <w:rFonts w:hint="eastAsia" w:ascii="ˎ̥" w:hAnsi="ˎ̥" w:cs="宋体"/>
          <w:color w:val="auto"/>
          <w:szCs w:val="21"/>
          <w:highlight w:val="none"/>
        </w:rPr>
        <w:t>委托代理人身份证明复印件</w:t>
      </w:r>
      <w:r>
        <w:rPr>
          <w:rFonts w:ascii="ˎ̥" w:hAnsi="ˎ̥" w:cs="宋体"/>
          <w:color w:val="auto"/>
          <w:szCs w:val="21"/>
          <w:highlight w:val="none"/>
        </w:rPr>
        <w:t>1</w:t>
      </w:r>
      <w:r>
        <w:rPr>
          <w:rFonts w:hint="eastAsia" w:ascii="ˎ̥" w:hAnsi="ˎ̥" w:cs="宋体"/>
          <w:color w:val="auto"/>
          <w:szCs w:val="21"/>
          <w:highlight w:val="none"/>
        </w:rPr>
        <w:t>份</w:t>
      </w:r>
    </w:p>
    <w:p>
      <w:pPr>
        <w:widowControl/>
        <w:shd w:val="clear" w:color="auto" w:fill="FFFFFF"/>
        <w:spacing w:line="260" w:lineRule="exact"/>
        <w:jc w:val="left"/>
        <w:rPr>
          <w:rFonts w:ascii="ˎ̥" w:hAnsi="ˎ̥" w:cs="宋体"/>
          <w:color w:val="auto"/>
          <w:szCs w:val="21"/>
          <w:highlight w:val="none"/>
        </w:rPr>
      </w:pPr>
      <w:r>
        <w:rPr>
          <w:rFonts w:ascii="ˎ̥" w:hAnsi="ˎ̥" w:cs="宋体"/>
          <w:color w:val="auto"/>
          <w:szCs w:val="21"/>
          <w:highlight w:val="none"/>
        </w:rPr>
        <w:t>3.</w:t>
      </w:r>
      <w:r>
        <w:rPr>
          <w:rFonts w:hint="eastAsia" w:ascii="ˎ̥" w:hAnsi="ˎ̥" w:cs="宋体"/>
          <w:color w:val="auto"/>
          <w:szCs w:val="21"/>
          <w:highlight w:val="none"/>
        </w:rPr>
        <w:t>委托代理人近期三个月社保缴费证明复印件</w:t>
      </w:r>
      <w:r>
        <w:rPr>
          <w:rFonts w:ascii="ˎ̥" w:hAnsi="ˎ̥" w:cs="宋体"/>
          <w:color w:val="auto"/>
          <w:szCs w:val="21"/>
          <w:highlight w:val="none"/>
        </w:rPr>
        <w:t>1</w:t>
      </w:r>
      <w:r>
        <w:rPr>
          <w:rFonts w:hint="eastAsia" w:ascii="ˎ̥" w:hAnsi="ˎ̥" w:cs="宋体"/>
          <w:color w:val="auto"/>
          <w:szCs w:val="21"/>
          <w:highlight w:val="none"/>
        </w:rPr>
        <w:t>份</w:t>
      </w:r>
    </w:p>
    <w:p>
      <w:pPr>
        <w:widowControl/>
        <w:shd w:val="clear" w:color="auto" w:fill="FFFFFF"/>
        <w:spacing w:line="260" w:lineRule="exact"/>
        <w:jc w:val="center"/>
        <w:rPr>
          <w:rFonts w:ascii="ˎ̥" w:hAnsi="ˎ̥" w:cs="宋体"/>
          <w:color w:val="auto"/>
          <w:szCs w:val="21"/>
          <w:highlight w:val="none"/>
        </w:rPr>
      </w:pPr>
      <w:r>
        <w:rPr>
          <w:rFonts w:ascii="ˎ̥" w:hAnsi="ˎ̥" w:cs="宋体"/>
          <w:color w:val="auto"/>
          <w:szCs w:val="21"/>
          <w:highlight w:val="none"/>
        </w:rPr>
        <w:t xml:space="preserve">           </w:t>
      </w:r>
    </w:p>
    <w:p>
      <w:pPr>
        <w:widowControl/>
        <w:shd w:val="clear" w:color="auto" w:fill="FFFFFF"/>
        <w:spacing w:line="260" w:lineRule="exact"/>
        <w:jc w:val="center"/>
        <w:rPr>
          <w:rFonts w:ascii="ˎ̥" w:hAnsi="ˎ̥" w:cs="宋体"/>
          <w:color w:val="auto"/>
          <w:szCs w:val="21"/>
          <w:highlight w:val="none"/>
        </w:rPr>
      </w:pPr>
      <w:r>
        <w:rPr>
          <w:rFonts w:hint="eastAsia" w:ascii="ˎ̥" w:hAnsi="ˎ̥" w:cs="宋体"/>
          <w:color w:val="auto"/>
          <w:szCs w:val="21"/>
          <w:highlight w:val="none"/>
        </w:rPr>
        <w:t>质疑供应商（公章）：</w:t>
      </w:r>
      <w:r>
        <w:rPr>
          <w:rFonts w:ascii="ˎ̥" w:hAnsi="ˎ̥" w:cs="宋体"/>
          <w:color w:val="auto"/>
          <w:szCs w:val="21"/>
          <w:highlight w:val="none"/>
        </w:rPr>
        <w:t>          </w:t>
      </w:r>
    </w:p>
    <w:p>
      <w:pPr>
        <w:widowControl/>
        <w:shd w:val="clear" w:color="auto" w:fill="FFFFFF"/>
        <w:spacing w:line="260" w:lineRule="exact"/>
        <w:jc w:val="center"/>
        <w:rPr>
          <w:rFonts w:ascii="ˎ̥" w:hAnsi="ˎ̥" w:cs="宋体"/>
          <w:color w:val="auto"/>
          <w:szCs w:val="21"/>
          <w:highlight w:val="none"/>
        </w:rPr>
      </w:pPr>
      <w:r>
        <w:rPr>
          <w:rFonts w:ascii="ˎ̥" w:hAnsi="ˎ̥" w:cs="宋体"/>
          <w:color w:val="auto"/>
          <w:szCs w:val="21"/>
          <w:highlight w:val="none"/>
        </w:rPr>
        <w:t> </w:t>
      </w:r>
    </w:p>
    <w:p>
      <w:pPr>
        <w:widowControl/>
        <w:shd w:val="clear" w:color="auto" w:fill="FFFFFF"/>
        <w:spacing w:line="260" w:lineRule="exact"/>
        <w:jc w:val="center"/>
        <w:rPr>
          <w:rFonts w:ascii="ˎ̥" w:hAnsi="ˎ̥" w:cs="宋体"/>
          <w:color w:val="auto"/>
          <w:szCs w:val="21"/>
          <w:highlight w:val="none"/>
        </w:rPr>
      </w:pPr>
      <w:r>
        <w:rPr>
          <w:rFonts w:hint="eastAsia" w:ascii="ˎ̥" w:hAnsi="ˎ̥" w:cs="宋体"/>
          <w:color w:val="auto"/>
          <w:szCs w:val="21"/>
          <w:highlight w:val="none"/>
        </w:rPr>
        <w:t>法定代表人或其委托代理人签字：</w:t>
      </w:r>
    </w:p>
    <w:p>
      <w:pPr>
        <w:widowControl/>
        <w:shd w:val="clear" w:color="auto" w:fill="FFFFFF"/>
        <w:spacing w:line="260" w:lineRule="exact"/>
        <w:jc w:val="center"/>
        <w:rPr>
          <w:rFonts w:ascii="ˎ̥" w:hAnsi="ˎ̥" w:cs="宋体"/>
          <w:color w:val="auto"/>
          <w:szCs w:val="21"/>
          <w:highlight w:val="none"/>
        </w:rPr>
      </w:pPr>
    </w:p>
    <w:p>
      <w:pPr>
        <w:widowControl/>
        <w:shd w:val="clear" w:color="auto" w:fill="FFFFFF"/>
        <w:spacing w:line="260" w:lineRule="exact"/>
        <w:ind w:firstLine="3885" w:firstLineChars="1850"/>
        <w:jc w:val="left"/>
        <w:rPr>
          <w:rFonts w:ascii="ˎ̥" w:hAnsi="ˎ̥" w:cs="宋体"/>
          <w:color w:val="auto"/>
          <w:szCs w:val="21"/>
          <w:highlight w:val="none"/>
        </w:rPr>
      </w:pPr>
      <w:r>
        <w:rPr>
          <w:rFonts w:hint="eastAsia" w:ascii="ˎ̥" w:hAnsi="ˎ̥" w:cs="宋体"/>
          <w:color w:val="auto"/>
          <w:szCs w:val="21"/>
          <w:highlight w:val="none"/>
        </w:rPr>
        <w:t>提起质疑的日期：</w:t>
      </w:r>
      <w:r>
        <w:rPr>
          <w:rFonts w:ascii="ˎ̥" w:hAnsi="ˎ̥" w:cs="宋体"/>
          <w:color w:val="auto"/>
          <w:szCs w:val="21"/>
          <w:highlight w:val="none"/>
        </w:rPr>
        <w:t xml:space="preserve">     </w:t>
      </w:r>
      <w:r>
        <w:rPr>
          <w:rFonts w:hint="eastAsia" w:ascii="ˎ̥" w:hAnsi="ˎ̥" w:cs="宋体"/>
          <w:color w:val="auto"/>
          <w:szCs w:val="21"/>
          <w:highlight w:val="none"/>
        </w:rPr>
        <w:t>年</w:t>
      </w:r>
      <w:r>
        <w:rPr>
          <w:rFonts w:ascii="ˎ̥" w:hAnsi="ˎ̥" w:cs="宋体"/>
          <w:color w:val="auto"/>
          <w:szCs w:val="21"/>
          <w:highlight w:val="none"/>
        </w:rPr>
        <w:t xml:space="preserve">   </w:t>
      </w:r>
      <w:r>
        <w:rPr>
          <w:rFonts w:hint="eastAsia" w:ascii="ˎ̥" w:hAnsi="ˎ̥" w:cs="宋体"/>
          <w:color w:val="auto"/>
          <w:szCs w:val="21"/>
          <w:highlight w:val="none"/>
        </w:rPr>
        <w:t>月</w:t>
      </w:r>
      <w:r>
        <w:rPr>
          <w:rFonts w:ascii="ˎ̥" w:hAnsi="ˎ̥" w:cs="宋体"/>
          <w:color w:val="auto"/>
          <w:szCs w:val="21"/>
          <w:highlight w:val="none"/>
        </w:rPr>
        <w:t xml:space="preserve">   </w:t>
      </w:r>
      <w:r>
        <w:rPr>
          <w:rFonts w:hint="eastAsia" w:ascii="ˎ̥" w:hAnsi="ˎ̥" w:cs="宋体"/>
          <w:color w:val="auto"/>
          <w:szCs w:val="21"/>
          <w:highlight w:val="none"/>
        </w:rPr>
        <w:t>日</w:t>
      </w:r>
    </w:p>
    <w:p>
      <w:pPr>
        <w:widowControl/>
        <w:shd w:val="clear" w:color="auto" w:fill="FFFFFF"/>
        <w:spacing w:line="260" w:lineRule="exact"/>
        <w:rPr>
          <w:rFonts w:ascii="ˎ̥" w:hAnsi="ˎ̥" w:cs="宋体"/>
          <w:color w:val="auto"/>
          <w:szCs w:val="21"/>
          <w:highlight w:val="none"/>
        </w:rPr>
      </w:pPr>
    </w:p>
    <w:p>
      <w:pPr>
        <w:widowControl/>
        <w:shd w:val="clear" w:color="auto" w:fill="FFFFFF"/>
        <w:spacing w:line="260" w:lineRule="exact"/>
        <w:ind w:left="630" w:hanging="630" w:hangingChars="300"/>
        <w:rPr>
          <w:rFonts w:ascii="ˎ̥" w:hAnsi="ˎ̥" w:cs="宋体"/>
          <w:color w:val="auto"/>
          <w:szCs w:val="21"/>
          <w:highlight w:val="none"/>
        </w:rPr>
      </w:pPr>
      <w:r>
        <w:rPr>
          <w:rFonts w:hint="eastAsia" w:ascii="ˎ̥" w:hAnsi="ˎ̥" w:cs="宋体"/>
          <w:color w:val="auto"/>
          <w:szCs w:val="21"/>
          <w:highlight w:val="none"/>
        </w:rPr>
        <w:t>说明：1.根据质疑环节填写“被质疑人：”。对采购文件中的采购需求（含资格要求、采购预算和评分办法）、采购过程中的资格审查，以及中标或者中标结果的质疑，“被质疑人：”处填写采购人名称；对采购文件中的采购执行程序、采购过程中的采购执行程序的质疑，“被质疑人：”处填写采购代理机构名称。</w:t>
      </w:r>
    </w:p>
    <w:p>
      <w:pPr>
        <w:widowControl/>
        <w:shd w:val="clear" w:color="auto" w:fill="FFFFFF"/>
        <w:spacing w:line="260" w:lineRule="exact"/>
        <w:ind w:firstLine="630" w:firstLineChars="300"/>
        <w:rPr>
          <w:rFonts w:ascii="ˎ̥" w:hAnsi="ˎ̥"/>
          <w:color w:val="auto"/>
          <w:szCs w:val="21"/>
          <w:highlight w:val="none"/>
        </w:rPr>
      </w:pPr>
      <w:r>
        <w:rPr>
          <w:rFonts w:hint="eastAsia" w:ascii="ˎ̥" w:hAnsi="ˎ̥" w:cs="宋体"/>
          <w:color w:val="auto"/>
          <w:szCs w:val="21"/>
          <w:highlight w:val="none"/>
        </w:rPr>
        <w:t>2</w:t>
      </w:r>
      <w:r>
        <w:rPr>
          <w:rFonts w:ascii="ˎ̥" w:hAnsi="ˎ̥" w:cs="宋体"/>
          <w:color w:val="auto"/>
          <w:szCs w:val="21"/>
          <w:highlight w:val="none"/>
        </w:rPr>
        <w:t>.</w:t>
      </w:r>
      <w:r>
        <w:rPr>
          <w:rFonts w:hint="eastAsia" w:ascii="ˎ̥" w:hAnsi="ˎ̥" w:cs="宋体"/>
          <w:color w:val="auto"/>
          <w:szCs w:val="21"/>
          <w:highlight w:val="none"/>
        </w:rPr>
        <w:t>质疑事项的事实依据应</w:t>
      </w:r>
      <w:r>
        <w:rPr>
          <w:rFonts w:hint="eastAsia" w:ascii="ˎ̥" w:hAnsi="ˎ̥"/>
          <w:color w:val="auto"/>
          <w:szCs w:val="21"/>
          <w:highlight w:val="none"/>
        </w:rPr>
        <w:t>列明权益受到损害的事实和理由；</w:t>
      </w:r>
    </w:p>
    <w:p>
      <w:pPr>
        <w:widowControl/>
        <w:shd w:val="clear" w:color="auto" w:fill="FFFFFF"/>
        <w:spacing w:line="260" w:lineRule="exact"/>
        <w:ind w:firstLine="630" w:firstLineChars="300"/>
        <w:rPr>
          <w:rFonts w:ascii="ˎ̥" w:hAnsi="ˎ̥" w:cs="宋体"/>
          <w:color w:val="auto"/>
          <w:szCs w:val="21"/>
          <w:highlight w:val="none"/>
        </w:rPr>
      </w:pPr>
      <w:r>
        <w:rPr>
          <w:rFonts w:hint="eastAsia" w:ascii="ˎ̥" w:hAnsi="ˎ̥"/>
          <w:color w:val="auto"/>
          <w:szCs w:val="21"/>
          <w:highlight w:val="none"/>
        </w:rPr>
        <w:t>3</w:t>
      </w:r>
      <w:r>
        <w:rPr>
          <w:rFonts w:ascii="ˎ̥" w:hAnsi="ˎ̥"/>
          <w:color w:val="auto"/>
          <w:szCs w:val="21"/>
          <w:highlight w:val="none"/>
        </w:rPr>
        <w:t>.</w:t>
      </w:r>
      <w:r>
        <w:rPr>
          <w:rFonts w:hint="eastAsia" w:ascii="ˎ̥" w:hAnsi="ˎ̥" w:cs="宋体"/>
          <w:color w:val="auto"/>
          <w:szCs w:val="21"/>
          <w:highlight w:val="none"/>
        </w:rPr>
        <w:t>质疑事项的法律依据应列明质疑事项违反法律法规的具体条款及内容。</w:t>
      </w:r>
    </w:p>
    <w:p>
      <w:pPr>
        <w:pStyle w:val="4"/>
        <w:jc w:val="center"/>
        <w:rPr>
          <w:rFonts w:ascii="宋体" w:hAnsi="宋体" w:eastAsia="宋体"/>
          <w:color w:val="auto"/>
          <w:sz w:val="30"/>
          <w:szCs w:val="30"/>
          <w:highlight w:val="none"/>
        </w:rPr>
      </w:pPr>
      <w:bookmarkStart w:id="130" w:name="_Toc27014"/>
      <w:bookmarkStart w:id="131" w:name="_Toc17637"/>
      <w:r>
        <w:rPr>
          <w:rFonts w:hint="eastAsia" w:ascii="宋体" w:hAnsi="宋体" w:eastAsia="宋体"/>
          <w:color w:val="auto"/>
          <w:sz w:val="30"/>
          <w:szCs w:val="30"/>
          <w:highlight w:val="none"/>
        </w:rPr>
        <w:t xml:space="preserve">二  </w:t>
      </w:r>
      <w:r>
        <w:rPr>
          <w:color w:val="auto"/>
          <w:highlight w:val="none"/>
        </w:rPr>
        <w:t>质疑证明材料（格式）</w:t>
      </w:r>
      <w:bookmarkEnd w:id="130"/>
      <w:bookmarkEnd w:id="131"/>
    </w:p>
    <w:p>
      <w:pPr>
        <w:widowControl/>
        <w:shd w:val="clear" w:color="auto" w:fill="FFFFFF"/>
        <w:spacing w:line="260" w:lineRule="exact"/>
        <w:jc w:val="left"/>
        <w:rPr>
          <w:rFonts w:ascii="ˎ̥" w:hAnsi="ˎ̥" w:cs="宋体"/>
          <w:color w:val="auto"/>
          <w:szCs w:val="21"/>
          <w:highlight w:val="none"/>
        </w:rPr>
      </w:pPr>
    </w:p>
    <w:p>
      <w:pPr>
        <w:widowControl/>
        <w:shd w:val="clear" w:color="auto" w:fill="FFFFFF"/>
        <w:spacing w:line="260" w:lineRule="exact"/>
        <w:jc w:val="left"/>
        <w:rPr>
          <w:rFonts w:ascii="ˎ̥" w:hAnsi="ˎ̥" w:cs="宋体"/>
          <w:color w:val="auto"/>
          <w:szCs w:val="21"/>
          <w:highlight w:val="none"/>
        </w:rPr>
      </w:pPr>
      <w:r>
        <w:rPr>
          <w:rFonts w:hint="eastAsia" w:ascii="ˎ̥" w:hAnsi="ˎ̥" w:cs="宋体"/>
          <w:color w:val="auto"/>
          <w:szCs w:val="21"/>
          <w:highlight w:val="none"/>
        </w:rPr>
        <w:t>质疑项目的名称</w:t>
      </w:r>
      <w:r>
        <w:rPr>
          <w:rFonts w:hint="eastAsia" w:ascii="ˎ̥" w:hAnsi="ˎ̥" w:cs="宋体"/>
          <w:b/>
          <w:bCs/>
          <w:color w:val="auto"/>
          <w:szCs w:val="21"/>
          <w:highlight w:val="none"/>
          <w:u w:val="single"/>
        </w:rPr>
        <w:t>：</w:t>
      </w:r>
      <w:r>
        <w:rPr>
          <w:rFonts w:ascii="ˎ̥" w:hAnsi="ˎ̥" w:cs="宋体"/>
          <w:b/>
          <w:bCs/>
          <w:color w:val="auto"/>
          <w:szCs w:val="21"/>
          <w:highlight w:val="none"/>
          <w:u w:val="single"/>
        </w:rPr>
        <w:t>                               </w:t>
      </w:r>
    </w:p>
    <w:p>
      <w:pPr>
        <w:widowControl/>
        <w:shd w:val="clear" w:color="auto" w:fill="FFFFFF"/>
        <w:spacing w:line="260" w:lineRule="exact"/>
        <w:jc w:val="left"/>
        <w:rPr>
          <w:rFonts w:ascii="ˎ̥" w:hAnsi="ˎ̥" w:cs="宋体"/>
          <w:color w:val="auto"/>
          <w:szCs w:val="21"/>
          <w:highlight w:val="none"/>
        </w:rPr>
      </w:pPr>
      <w:r>
        <w:rPr>
          <w:rFonts w:hint="eastAsia" w:ascii="ˎ̥" w:hAnsi="ˎ̥" w:cs="宋体"/>
          <w:color w:val="auto"/>
          <w:szCs w:val="21"/>
          <w:highlight w:val="none"/>
        </w:rPr>
        <w:t>项目编号：</w:t>
      </w:r>
      <w:r>
        <w:rPr>
          <w:rFonts w:ascii="ˎ̥" w:hAnsi="ˎ̥" w:cs="宋体"/>
          <w:b/>
          <w:bCs/>
          <w:color w:val="auto"/>
          <w:szCs w:val="21"/>
          <w:highlight w:val="none"/>
          <w:u w:val="single"/>
        </w:rPr>
        <w:t>                                </w:t>
      </w:r>
    </w:p>
    <w:p>
      <w:pPr>
        <w:widowControl/>
        <w:shd w:val="clear" w:color="auto" w:fill="FFFFFF"/>
        <w:spacing w:line="260" w:lineRule="exact"/>
        <w:jc w:val="left"/>
        <w:rPr>
          <w:rFonts w:ascii="ˎ̥" w:hAnsi="ˎ̥" w:cs="宋体"/>
          <w:color w:val="auto"/>
          <w:szCs w:val="21"/>
          <w:highlight w:val="none"/>
        </w:rPr>
      </w:pPr>
    </w:p>
    <w:p>
      <w:pPr>
        <w:widowControl/>
        <w:shd w:val="clear" w:color="auto" w:fill="FFFFFF"/>
        <w:spacing w:line="260" w:lineRule="exact"/>
        <w:jc w:val="left"/>
        <w:rPr>
          <w:rFonts w:ascii="ˎ̥" w:hAnsi="ˎ̥" w:cs="宋体"/>
          <w:color w:val="auto"/>
          <w:szCs w:val="21"/>
          <w:highlight w:val="none"/>
        </w:rPr>
      </w:pPr>
      <w:r>
        <w:rPr>
          <w:rFonts w:hint="eastAsia" w:ascii="ˎ̥" w:hAnsi="ˎ̥" w:cs="宋体"/>
          <w:color w:val="auto"/>
          <w:szCs w:val="21"/>
          <w:highlight w:val="none"/>
        </w:rPr>
        <w:t>一、质疑事项</w:t>
      </w:r>
      <w:r>
        <w:rPr>
          <w:rFonts w:ascii="ˎ̥" w:hAnsi="ˎ̥" w:cs="宋体"/>
          <w:color w:val="auto"/>
          <w:szCs w:val="21"/>
          <w:highlight w:val="none"/>
        </w:rPr>
        <w:t>1</w:t>
      </w:r>
      <w:r>
        <w:rPr>
          <w:rFonts w:hint="eastAsia" w:ascii="ˎ̥" w:hAnsi="ˎ̥" w:cs="宋体"/>
          <w:color w:val="auto"/>
          <w:szCs w:val="21"/>
          <w:highlight w:val="none"/>
        </w:rPr>
        <w:t>证明材料目录（证明材料附后，共</w:t>
      </w:r>
      <w:r>
        <w:rPr>
          <w:rFonts w:ascii="ˎ̥" w:hAnsi="ˎ̥" w:cs="宋体"/>
          <w:b/>
          <w:bCs/>
          <w:color w:val="auto"/>
          <w:szCs w:val="21"/>
          <w:highlight w:val="none"/>
          <w:u w:val="single"/>
        </w:rPr>
        <w:t>     </w:t>
      </w:r>
      <w:r>
        <w:rPr>
          <w:rFonts w:hint="eastAsia" w:ascii="ˎ̥" w:hAnsi="ˎ̥" w:cs="宋体"/>
          <w:color w:val="auto"/>
          <w:szCs w:val="21"/>
          <w:highlight w:val="none"/>
        </w:rPr>
        <w:t>页）</w:t>
      </w:r>
    </w:p>
    <w:p>
      <w:pPr>
        <w:widowControl/>
        <w:shd w:val="clear" w:color="auto" w:fill="FFFFFF"/>
        <w:spacing w:line="260" w:lineRule="exact"/>
        <w:jc w:val="left"/>
        <w:rPr>
          <w:rFonts w:ascii="ˎ̥" w:hAnsi="ˎ̥" w:cs="宋体"/>
          <w:color w:val="auto"/>
          <w:szCs w:val="21"/>
          <w:highlight w:val="none"/>
        </w:rPr>
      </w:pPr>
      <w:r>
        <w:rPr>
          <w:rFonts w:ascii="ˎ̥" w:hAnsi="ˎ̥" w:cs="宋体"/>
          <w:color w:val="auto"/>
          <w:szCs w:val="21"/>
          <w:highlight w:val="none"/>
        </w:rPr>
        <w:t>1.</w:t>
      </w:r>
      <w:r>
        <w:rPr>
          <w:rFonts w:ascii="ˎ̥" w:hAnsi="ˎ̥" w:cs="宋体"/>
          <w:b/>
          <w:bCs/>
          <w:color w:val="auto"/>
          <w:szCs w:val="21"/>
          <w:highlight w:val="none"/>
        </w:rPr>
        <w:t>……</w:t>
      </w:r>
    </w:p>
    <w:p>
      <w:pPr>
        <w:widowControl/>
        <w:shd w:val="clear" w:color="auto" w:fill="FFFFFF"/>
        <w:spacing w:line="260" w:lineRule="exact"/>
        <w:jc w:val="left"/>
        <w:rPr>
          <w:rFonts w:ascii="ˎ̥" w:hAnsi="ˎ̥" w:cs="宋体"/>
          <w:color w:val="auto"/>
          <w:szCs w:val="21"/>
          <w:highlight w:val="none"/>
        </w:rPr>
      </w:pPr>
      <w:r>
        <w:rPr>
          <w:rFonts w:ascii="ˎ̥" w:hAnsi="ˎ̥" w:cs="宋体"/>
          <w:color w:val="auto"/>
          <w:szCs w:val="21"/>
          <w:highlight w:val="none"/>
        </w:rPr>
        <w:t>2.</w:t>
      </w:r>
      <w:r>
        <w:rPr>
          <w:rFonts w:ascii="ˎ̥" w:hAnsi="ˎ̥" w:cs="宋体"/>
          <w:b/>
          <w:bCs/>
          <w:color w:val="auto"/>
          <w:szCs w:val="21"/>
          <w:highlight w:val="none"/>
        </w:rPr>
        <w:t>……</w:t>
      </w:r>
    </w:p>
    <w:p>
      <w:pPr>
        <w:widowControl/>
        <w:shd w:val="clear" w:color="auto" w:fill="FFFFFF"/>
        <w:spacing w:line="260" w:lineRule="exact"/>
        <w:jc w:val="left"/>
        <w:rPr>
          <w:rFonts w:ascii="ˎ̥" w:hAnsi="ˎ̥" w:cs="宋体"/>
          <w:b/>
          <w:bCs/>
          <w:color w:val="auto"/>
          <w:szCs w:val="21"/>
          <w:highlight w:val="none"/>
        </w:rPr>
      </w:pPr>
      <w:r>
        <w:rPr>
          <w:rFonts w:ascii="ˎ̥" w:hAnsi="ˎ̥" w:cs="宋体"/>
          <w:b/>
          <w:bCs/>
          <w:color w:val="auto"/>
          <w:szCs w:val="21"/>
          <w:highlight w:val="none"/>
        </w:rPr>
        <w:t>……</w:t>
      </w:r>
    </w:p>
    <w:p>
      <w:pPr>
        <w:widowControl/>
        <w:shd w:val="clear" w:color="auto" w:fill="FFFFFF"/>
        <w:spacing w:line="260" w:lineRule="exact"/>
        <w:jc w:val="left"/>
        <w:rPr>
          <w:rFonts w:ascii="ˎ̥" w:hAnsi="ˎ̥" w:cs="宋体"/>
          <w:color w:val="auto"/>
          <w:szCs w:val="21"/>
          <w:highlight w:val="none"/>
        </w:rPr>
      </w:pPr>
    </w:p>
    <w:p>
      <w:pPr>
        <w:widowControl/>
        <w:shd w:val="clear" w:color="auto" w:fill="FFFFFF"/>
        <w:spacing w:line="260" w:lineRule="exact"/>
        <w:jc w:val="left"/>
        <w:rPr>
          <w:rFonts w:ascii="ˎ̥" w:hAnsi="ˎ̥" w:cs="宋体"/>
          <w:color w:val="auto"/>
          <w:szCs w:val="21"/>
          <w:highlight w:val="none"/>
        </w:rPr>
      </w:pPr>
      <w:r>
        <w:rPr>
          <w:rFonts w:hint="eastAsia" w:ascii="ˎ̥" w:hAnsi="ˎ̥" w:cs="宋体"/>
          <w:color w:val="auto"/>
          <w:szCs w:val="21"/>
          <w:highlight w:val="none"/>
        </w:rPr>
        <w:t>二、质疑事项</w:t>
      </w:r>
      <w:r>
        <w:rPr>
          <w:rFonts w:ascii="ˎ̥" w:hAnsi="ˎ̥" w:cs="宋体"/>
          <w:color w:val="auto"/>
          <w:szCs w:val="21"/>
          <w:highlight w:val="none"/>
        </w:rPr>
        <w:t>2</w:t>
      </w:r>
      <w:r>
        <w:rPr>
          <w:rFonts w:hint="eastAsia" w:ascii="ˎ̥" w:hAnsi="ˎ̥" w:cs="宋体"/>
          <w:color w:val="auto"/>
          <w:szCs w:val="21"/>
          <w:highlight w:val="none"/>
        </w:rPr>
        <w:t>证明材料目录（证明材料附后，共</w:t>
      </w:r>
      <w:r>
        <w:rPr>
          <w:rFonts w:ascii="ˎ̥" w:hAnsi="ˎ̥" w:cs="宋体"/>
          <w:b/>
          <w:bCs/>
          <w:color w:val="auto"/>
          <w:szCs w:val="21"/>
          <w:highlight w:val="none"/>
          <w:u w:val="single"/>
        </w:rPr>
        <w:t>     </w:t>
      </w:r>
      <w:r>
        <w:rPr>
          <w:rFonts w:hint="eastAsia" w:ascii="ˎ̥" w:hAnsi="ˎ̥" w:cs="宋体"/>
          <w:color w:val="auto"/>
          <w:szCs w:val="21"/>
          <w:highlight w:val="none"/>
        </w:rPr>
        <w:t>页）</w:t>
      </w:r>
    </w:p>
    <w:p>
      <w:pPr>
        <w:widowControl/>
        <w:shd w:val="clear" w:color="auto" w:fill="FFFFFF"/>
        <w:spacing w:line="260" w:lineRule="exact"/>
        <w:jc w:val="left"/>
        <w:rPr>
          <w:rFonts w:ascii="ˎ̥" w:hAnsi="ˎ̥" w:cs="宋体"/>
          <w:color w:val="auto"/>
          <w:szCs w:val="21"/>
          <w:highlight w:val="none"/>
        </w:rPr>
      </w:pPr>
      <w:r>
        <w:rPr>
          <w:rFonts w:ascii="ˎ̥" w:hAnsi="ˎ̥" w:cs="宋体"/>
          <w:color w:val="auto"/>
          <w:szCs w:val="21"/>
          <w:highlight w:val="none"/>
        </w:rPr>
        <w:t>1.</w:t>
      </w:r>
      <w:r>
        <w:rPr>
          <w:rFonts w:ascii="ˎ̥" w:hAnsi="ˎ̥" w:cs="宋体"/>
          <w:b/>
          <w:bCs/>
          <w:color w:val="auto"/>
          <w:szCs w:val="21"/>
          <w:highlight w:val="none"/>
        </w:rPr>
        <w:t>……</w:t>
      </w:r>
    </w:p>
    <w:p>
      <w:pPr>
        <w:widowControl/>
        <w:shd w:val="clear" w:color="auto" w:fill="FFFFFF"/>
        <w:spacing w:line="260" w:lineRule="exact"/>
        <w:jc w:val="left"/>
        <w:rPr>
          <w:rFonts w:ascii="ˎ̥" w:hAnsi="ˎ̥" w:cs="宋体"/>
          <w:color w:val="auto"/>
          <w:szCs w:val="21"/>
          <w:highlight w:val="none"/>
        </w:rPr>
      </w:pPr>
      <w:r>
        <w:rPr>
          <w:rFonts w:ascii="ˎ̥" w:hAnsi="ˎ̥" w:cs="宋体"/>
          <w:color w:val="auto"/>
          <w:szCs w:val="21"/>
          <w:highlight w:val="none"/>
        </w:rPr>
        <w:t>2.</w:t>
      </w:r>
      <w:r>
        <w:rPr>
          <w:rFonts w:ascii="ˎ̥" w:hAnsi="ˎ̥" w:cs="宋体"/>
          <w:b/>
          <w:bCs/>
          <w:color w:val="auto"/>
          <w:szCs w:val="21"/>
          <w:highlight w:val="none"/>
        </w:rPr>
        <w:t>……</w:t>
      </w:r>
    </w:p>
    <w:p>
      <w:pPr>
        <w:shd w:val="clear" w:color="auto" w:fill="FFFFFF"/>
        <w:spacing w:line="260" w:lineRule="exact"/>
        <w:rPr>
          <w:rFonts w:ascii="ˎ̥" w:hAnsi="ˎ̥" w:cs="宋体"/>
          <w:color w:val="auto"/>
          <w:szCs w:val="21"/>
          <w:highlight w:val="none"/>
        </w:rPr>
      </w:pPr>
      <w:r>
        <w:rPr>
          <w:rFonts w:ascii="ˎ̥" w:hAnsi="ˎ̥" w:cs="宋体"/>
          <w:b/>
          <w:bCs/>
          <w:color w:val="auto"/>
          <w:szCs w:val="21"/>
          <w:highlight w:val="none"/>
        </w:rPr>
        <w:t>……</w:t>
      </w:r>
    </w:p>
    <w:p>
      <w:pPr>
        <w:widowControl/>
        <w:shd w:val="clear" w:color="auto" w:fill="FFFFFF"/>
        <w:spacing w:line="260" w:lineRule="exact"/>
        <w:jc w:val="left"/>
        <w:rPr>
          <w:color w:val="auto"/>
          <w:highlight w:val="none"/>
        </w:rPr>
      </w:pPr>
      <w:r>
        <w:rPr>
          <w:rFonts w:hint="eastAsia"/>
          <w:color w:val="auto"/>
          <w:highlight w:val="none"/>
        </w:rPr>
        <w:t>三、……</w:t>
      </w:r>
    </w:p>
    <w:p>
      <w:pPr>
        <w:widowControl/>
        <w:shd w:val="clear" w:color="auto" w:fill="FFFFFF"/>
        <w:spacing w:line="260" w:lineRule="exact"/>
        <w:rPr>
          <w:rFonts w:ascii="ˎ̥" w:hAnsi="ˎ̥" w:cs="宋体"/>
          <w:color w:val="auto"/>
          <w:szCs w:val="21"/>
          <w:highlight w:val="none"/>
        </w:rPr>
      </w:pPr>
    </w:p>
    <w:p>
      <w:pPr>
        <w:widowControl/>
        <w:shd w:val="clear" w:color="auto" w:fill="FFFFFF"/>
        <w:spacing w:line="260" w:lineRule="exact"/>
        <w:ind w:firstLine="3418" w:firstLineChars="1628"/>
        <w:rPr>
          <w:rFonts w:ascii="ˎ̥" w:hAnsi="ˎ̥" w:cs="宋体"/>
          <w:color w:val="auto"/>
          <w:szCs w:val="21"/>
          <w:highlight w:val="none"/>
        </w:rPr>
      </w:pPr>
      <w:r>
        <w:rPr>
          <w:rFonts w:hint="eastAsia" w:ascii="ˎ̥" w:hAnsi="ˎ̥" w:cs="宋体"/>
          <w:color w:val="auto"/>
          <w:szCs w:val="21"/>
          <w:highlight w:val="none"/>
        </w:rPr>
        <w:t>质疑供应商（公章）：</w:t>
      </w:r>
      <w:r>
        <w:rPr>
          <w:rFonts w:ascii="ˎ̥" w:hAnsi="ˎ̥" w:cs="宋体"/>
          <w:color w:val="auto"/>
          <w:szCs w:val="21"/>
          <w:highlight w:val="none"/>
        </w:rPr>
        <w:t>           </w:t>
      </w:r>
    </w:p>
    <w:p>
      <w:pPr>
        <w:widowControl/>
        <w:shd w:val="clear" w:color="auto" w:fill="FFFFFF"/>
        <w:spacing w:line="260" w:lineRule="exact"/>
        <w:ind w:firstLine="3418" w:firstLineChars="1628"/>
        <w:rPr>
          <w:rFonts w:ascii="ˎ̥" w:hAnsi="ˎ̥" w:cs="宋体"/>
          <w:color w:val="auto"/>
          <w:szCs w:val="21"/>
          <w:highlight w:val="none"/>
        </w:rPr>
      </w:pPr>
    </w:p>
    <w:p>
      <w:pPr>
        <w:widowControl/>
        <w:shd w:val="clear" w:color="auto" w:fill="FFFFFF"/>
        <w:spacing w:line="260" w:lineRule="exact"/>
        <w:ind w:firstLine="3418" w:firstLineChars="1628"/>
        <w:rPr>
          <w:rFonts w:ascii="ˎ̥" w:hAnsi="ˎ̥" w:cs="宋体"/>
          <w:color w:val="auto"/>
          <w:szCs w:val="21"/>
          <w:highlight w:val="none"/>
        </w:rPr>
      </w:pPr>
      <w:r>
        <w:rPr>
          <w:rFonts w:hint="eastAsia" w:ascii="ˎ̥" w:hAnsi="ˎ̥" w:cs="宋体"/>
          <w:color w:val="auto"/>
          <w:szCs w:val="21"/>
          <w:highlight w:val="none"/>
        </w:rPr>
        <w:t>提起质疑的日期：</w:t>
      </w:r>
      <w:r>
        <w:rPr>
          <w:rFonts w:ascii="ˎ̥" w:hAnsi="ˎ̥" w:cs="宋体"/>
          <w:color w:val="auto"/>
          <w:szCs w:val="21"/>
          <w:highlight w:val="none"/>
        </w:rPr>
        <w:t xml:space="preserve">     </w:t>
      </w:r>
      <w:r>
        <w:rPr>
          <w:rFonts w:hint="eastAsia" w:ascii="ˎ̥" w:hAnsi="ˎ̥" w:cs="宋体"/>
          <w:color w:val="auto"/>
          <w:szCs w:val="21"/>
          <w:highlight w:val="none"/>
        </w:rPr>
        <w:t>年</w:t>
      </w:r>
      <w:r>
        <w:rPr>
          <w:rFonts w:ascii="ˎ̥" w:hAnsi="ˎ̥" w:cs="宋体"/>
          <w:color w:val="auto"/>
          <w:szCs w:val="21"/>
          <w:highlight w:val="none"/>
        </w:rPr>
        <w:t xml:space="preserve">   </w:t>
      </w:r>
      <w:r>
        <w:rPr>
          <w:rFonts w:hint="eastAsia" w:ascii="ˎ̥" w:hAnsi="ˎ̥" w:cs="宋体"/>
          <w:color w:val="auto"/>
          <w:szCs w:val="21"/>
          <w:highlight w:val="none"/>
        </w:rPr>
        <w:t>月</w:t>
      </w:r>
      <w:r>
        <w:rPr>
          <w:rFonts w:ascii="ˎ̥" w:hAnsi="ˎ̥" w:cs="宋体"/>
          <w:color w:val="auto"/>
          <w:szCs w:val="21"/>
          <w:highlight w:val="none"/>
        </w:rPr>
        <w:t xml:space="preserve">   </w:t>
      </w:r>
      <w:r>
        <w:rPr>
          <w:rFonts w:hint="eastAsia" w:ascii="ˎ̥" w:hAnsi="ˎ̥" w:cs="宋体"/>
          <w:color w:val="auto"/>
          <w:szCs w:val="21"/>
          <w:highlight w:val="none"/>
        </w:rPr>
        <w:t>日</w:t>
      </w:r>
    </w:p>
    <w:p>
      <w:pPr>
        <w:widowControl/>
        <w:shd w:val="clear" w:color="auto" w:fill="FFFFFF"/>
        <w:spacing w:line="260" w:lineRule="exact"/>
        <w:jc w:val="left"/>
        <w:rPr>
          <w:color w:val="auto"/>
          <w:highlight w:val="none"/>
        </w:rPr>
      </w:pPr>
    </w:p>
    <w:p>
      <w:pPr>
        <w:widowControl/>
        <w:shd w:val="clear" w:color="auto" w:fill="FFFFFF"/>
        <w:spacing w:line="260" w:lineRule="exact"/>
        <w:jc w:val="left"/>
        <w:rPr>
          <w:color w:val="auto"/>
          <w:highlight w:val="none"/>
        </w:rPr>
      </w:pPr>
      <w:r>
        <w:rPr>
          <w:rFonts w:hint="eastAsia"/>
          <w:color w:val="auto"/>
          <w:highlight w:val="none"/>
        </w:rPr>
        <w:t>（后附</w:t>
      </w:r>
      <w:r>
        <w:rPr>
          <w:rFonts w:hint="eastAsia" w:ascii="ˎ̥" w:hAnsi="ˎ̥" w:cs="宋体"/>
          <w:color w:val="auto"/>
          <w:szCs w:val="21"/>
          <w:highlight w:val="none"/>
        </w:rPr>
        <w:t>质疑事项</w:t>
      </w:r>
      <w:r>
        <w:rPr>
          <w:rFonts w:hint="eastAsia"/>
          <w:color w:val="auto"/>
          <w:highlight w:val="none"/>
        </w:rPr>
        <w:t>证明材料的具体文件）</w:t>
      </w:r>
    </w:p>
    <w:p>
      <w:pPr>
        <w:rPr>
          <w:color w:val="auto"/>
          <w:highlight w:val="none"/>
        </w:rPr>
      </w:pPr>
    </w:p>
    <w:p>
      <w:pPr>
        <w:rPr>
          <w:color w:val="auto"/>
          <w:highlight w:val="none"/>
          <w:rPrChange w:id="11011" w:author="a振" w:date="2020-11-25T16:30:02Z">
            <w:rPr>
              <w:color w:val="auto"/>
              <w:highlight w:val="none"/>
            </w:rPr>
          </w:rPrChange>
        </w:rPr>
      </w:pPr>
    </w:p>
    <w:sectPr>
      <w:pgSz w:w="11906" w:h="16838"/>
      <w:pgMar w:top="1134" w:right="851" w:bottom="1134" w:left="1134" w:header="720" w:footer="720"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Windows" w:date="2020-11-23T12:16:00Z" w:initials="W">
    <w:p w14:paraId="374D6D19">
      <w:pPr>
        <w:pStyle w:val="8"/>
      </w:pPr>
      <w:r>
        <w:rPr>
          <w:rFonts w:hint="eastAsia"/>
        </w:rPr>
        <w:t>已修改</w:t>
      </w:r>
    </w:p>
  </w:comment>
  <w:comment w:id="1" w:author="Windows" w:date="2020-11-23T12:15:00Z" w:initials="W">
    <w:p w14:paraId="447C64C9">
      <w:pPr>
        <w:pStyle w:val="8"/>
      </w:pPr>
      <w:r>
        <w:rPr>
          <w:rFonts w:hint="eastAsia"/>
        </w:rPr>
        <w:t>已修改</w:t>
      </w:r>
    </w:p>
  </w:comment>
  <w:comment w:id="2" w:author="Windows" w:date="2020-11-23T12:15:00Z" w:initials="W">
    <w:p w14:paraId="0772079F">
      <w:pPr>
        <w:pStyle w:val="8"/>
      </w:pPr>
      <w:r>
        <w:rPr>
          <w:rFonts w:hint="eastAsia"/>
        </w:rPr>
        <w:t>已修改</w:t>
      </w:r>
    </w:p>
  </w:comment>
  <w:comment w:id="3" w:author="Windows" w:date="2020-11-23T12:15:00Z" w:initials="W">
    <w:p w14:paraId="0F8B1C6E">
      <w:pPr>
        <w:pStyle w:val="8"/>
      </w:pPr>
      <w:r>
        <w:rPr>
          <w:rFonts w:hint="eastAsia"/>
        </w:rPr>
        <w:t>已修改</w:t>
      </w:r>
    </w:p>
  </w:comment>
  <w:comment w:id="4" w:author="Windows" w:date="2020-11-23T12:15:00Z" w:initials="W">
    <w:p w14:paraId="63B011B4">
      <w:pPr>
        <w:pStyle w:val="8"/>
      </w:pPr>
      <w:r>
        <w:rPr>
          <w:rFonts w:hint="eastAsia"/>
        </w:rPr>
        <w:t>删除，不接受</w:t>
      </w:r>
      <w:r>
        <w:rPr>
          <w:rFonts w:hint="eastAsia" w:ascii="宋体" w:hAnsi="宋体"/>
          <w:b/>
          <w:bCs/>
          <w:color w:val="FF0000"/>
          <w:szCs w:val="21"/>
        </w:rPr>
        <w:t>▲项目负偏离</w:t>
      </w:r>
    </w:p>
  </w:comment>
  <w:comment w:id="5" w:author="Windows" w:date="2020-11-23T12:25:00Z" w:initials="W">
    <w:p w14:paraId="45026389">
      <w:pPr>
        <w:pStyle w:val="8"/>
      </w:pPr>
      <w:r>
        <w:rPr>
          <w:rFonts w:hint="eastAsia"/>
        </w:rPr>
        <w:t>删除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74D6D19" w15:done="0"/>
  <w15:commentEx w15:paraId="447C64C9" w15:done="0"/>
  <w15:commentEx w15:paraId="0772079F" w15:done="0"/>
  <w15:commentEx w15:paraId="0F8B1C6E" w15:done="0"/>
  <w15:commentEx w15:paraId="63B011B4" w15:done="0"/>
  <w15:commentEx w15:paraId="4502638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方正小标宋简体">
    <w:altName w:val="黑体"/>
    <w:panose1 w:val="00000000000000000000"/>
    <w:charset w:val="86"/>
    <w:family w:val="script"/>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文鼎CS楷体">
    <w:altName w:val="宋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62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62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s>
      <w:jc w:val="both"/>
    </w:pPr>
    <w:r>
      <w:rPr>
        <w:rFonts w:hint="eastAsia"/>
      </w:rPr>
      <w:t>项目名称：南宁市中小企业服务中心巴伐利亚模具制造实训室设备采购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2"/>
        <w:szCs w:val="22"/>
        <w:u w:val="single"/>
      </w:rPr>
    </w:pPr>
    <w:r>
      <w:rPr>
        <w:rFonts w:hint="eastAsia"/>
        <w:szCs w:val="21"/>
        <w:u w:val="single"/>
      </w:rPr>
      <w:t>机场高速公路延长线道路绿化养护服务采购                      （</w:t>
    </w:r>
    <w:del w:id="0" w:author="a振" w:date="2020-11-25T10:55:54Z">
      <w:r>
        <w:rPr>
          <w:rFonts w:hint="eastAsia"/>
          <w:szCs w:val="21"/>
          <w:u w:val="single"/>
        </w:rPr>
        <w:delText>NNZC2020-G3-10018-XSDZ</w:delText>
      </w:r>
    </w:del>
    <w:ins w:id="1" w:author="a振" w:date="2020-11-25T10:55:54Z">
      <w:r>
        <w:rPr>
          <w:rFonts w:hint="eastAsia"/>
          <w:szCs w:val="21"/>
          <w:u w:val="single"/>
          <w:lang w:eastAsia="zh-CN"/>
        </w:rPr>
        <w:t>NNZC2020-G3-990482-XSDG</w:t>
      </w:r>
    </w:ins>
    <w:r>
      <w:rPr>
        <w:rFonts w:hint="eastAsia"/>
        <w:szCs w:val="21"/>
        <w:u w:val="single"/>
      </w:rPr>
      <w:t xml:space="preserve">）              </w:t>
    </w:r>
    <w:r>
      <w:rPr>
        <w:rFonts w:hint="eastAsia"/>
        <w:sz w:val="22"/>
        <w:szCs w:val="22"/>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lvlText w:val="%1、"/>
      <w:lvlJc w:val="left"/>
      <w:pPr>
        <w:ind w:firstLine="0"/>
      </w:pPr>
    </w:lvl>
    <w:lvl w:ilvl="1" w:tentative="0">
      <w:start w:val="1"/>
      <w:numFmt w:val="lowerLetter"/>
      <w:lvlText w:val="%2."/>
      <w:lvlJc w:val="left"/>
      <w:pPr>
        <w:ind w:firstLine="0"/>
      </w:pPr>
    </w:lvl>
    <w:lvl w:ilvl="2" w:tentative="0">
      <w:start w:val="1"/>
      <w:numFmt w:val="lowerRoman"/>
      <w:lvlText w:val="%3."/>
      <w:lvlJc w:val="left"/>
      <w:pPr>
        <w:ind w:firstLine="0"/>
      </w:pPr>
    </w:lvl>
    <w:lvl w:ilvl="3" w:tentative="0">
      <w:start w:val="1"/>
      <w:numFmt w:val="decimal"/>
      <w:lvlText w:val="%4."/>
      <w:lvlJc w:val="left"/>
      <w:pPr>
        <w:ind w:firstLine="0"/>
      </w:pPr>
    </w:lvl>
    <w:lvl w:ilvl="4" w:tentative="0">
      <w:start w:val="1"/>
      <w:numFmt w:val="lowerLetter"/>
      <w:lvlText w:val="%5."/>
      <w:lvlJc w:val="left"/>
      <w:pPr>
        <w:ind w:firstLine="0"/>
      </w:pPr>
    </w:lvl>
    <w:lvl w:ilvl="5" w:tentative="0">
      <w:start w:val="1"/>
      <w:numFmt w:val="lowerRoman"/>
      <w:lvlText w:val="%6."/>
      <w:lvlJc w:val="left"/>
      <w:pPr>
        <w:ind w:firstLine="0"/>
      </w:pPr>
    </w:lvl>
    <w:lvl w:ilvl="6" w:tentative="0">
      <w:start w:val="1"/>
      <w:numFmt w:val="decimal"/>
      <w:lvlText w:val="%7."/>
      <w:lvlJc w:val="left"/>
      <w:pPr>
        <w:ind w:firstLine="0"/>
      </w:pPr>
    </w:lvl>
    <w:lvl w:ilvl="7" w:tentative="0">
      <w:start w:val="1"/>
      <w:numFmt w:val="lowerLetter"/>
      <w:lvlText w:val="%8."/>
      <w:lvlJc w:val="left"/>
      <w:pPr>
        <w:ind w:firstLine="0"/>
      </w:pPr>
    </w:lvl>
    <w:lvl w:ilvl="8" w:tentative="0">
      <w:start w:val="1"/>
      <w:numFmt w:val="lowerRoman"/>
      <w:lvlText w:val="%9."/>
      <w:lvlJc w:val="left"/>
      <w:pPr>
        <w:ind w:firstLine="0"/>
      </w:pPr>
    </w:lvl>
  </w:abstractNum>
  <w:abstractNum w:abstractNumId="1">
    <w:nsid w:val="00000006"/>
    <w:multiLevelType w:val="multilevel"/>
    <w:tmpl w:val="00000006"/>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00000009"/>
    <w:multiLevelType w:val="multilevel"/>
    <w:tmpl w:val="00000009"/>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3187575E"/>
    <w:multiLevelType w:val="multilevel"/>
    <w:tmpl w:val="3187575E"/>
    <w:lvl w:ilvl="0" w:tentative="0">
      <w:start w:val="1"/>
      <w:numFmt w:val="japaneseCounting"/>
      <w:lvlText w:val="（%1）"/>
      <w:lvlJc w:val="left"/>
      <w:pPr>
        <w:tabs>
          <w:tab w:val="left" w:pos="1415"/>
        </w:tabs>
        <w:ind w:left="1415" w:hanging="85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5"/>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5">
    <w:nsid w:val="657D3FBC"/>
    <w:multiLevelType w:val="multilevel"/>
    <w:tmpl w:val="657D3FBC"/>
    <w:lvl w:ilvl="0" w:tentative="0">
      <w:start w:val="1"/>
      <w:numFmt w:val="upperLetter"/>
      <w:pStyle w:val="27"/>
      <w:suff w:val="nothing"/>
      <w:lvlText w:val="附　录　%1"/>
      <w:lvlJc w:val="left"/>
      <w:pPr>
        <w:ind w:left="0" w:firstLine="0"/>
      </w:pPr>
      <w:rPr>
        <w:rFonts w:hint="eastAsia" w:ascii="黑体" w:hAnsi="Times New Roman" w:eastAsia="黑体"/>
        <w:b w:val="0"/>
        <w:i w:val="0"/>
        <w:sz w:val="21"/>
      </w:rPr>
    </w:lvl>
    <w:lvl w:ilvl="1" w:tentative="0">
      <w:start w:val="1"/>
      <w:numFmt w:val="decimal"/>
      <w:pStyle w:val="2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CEA2025"/>
    <w:multiLevelType w:val="multilevel"/>
    <w:tmpl w:val="6CEA2025"/>
    <w:lvl w:ilvl="0" w:tentative="0">
      <w:start w:val="1"/>
      <w:numFmt w:val="none"/>
      <w:pStyle w:val="28"/>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4"/>
  </w:num>
  <w:num w:numId="2">
    <w:abstractNumId w:val="5"/>
  </w:num>
  <w:num w:numId="3">
    <w:abstractNumId w:val="6"/>
  </w:num>
  <w:num w:numId="4">
    <w:abstractNumId w:val="3"/>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振">
    <w15:presenceInfo w15:providerId="WPS Office" w15:userId="3022828229"/>
  </w15:person>
  <w15:person w15:author="Windows">
    <w15:presenceInfo w15:providerId="None" w15:userId="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revisionView w:markup="0"/>
  <w:trackRevisions w:val="1"/>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72"/>
    <w:rsid w:val="000D12A3"/>
    <w:rsid w:val="001222E0"/>
    <w:rsid w:val="001365E2"/>
    <w:rsid w:val="001D0AFB"/>
    <w:rsid w:val="003F2363"/>
    <w:rsid w:val="00677D98"/>
    <w:rsid w:val="007D1FBF"/>
    <w:rsid w:val="00884031"/>
    <w:rsid w:val="00990728"/>
    <w:rsid w:val="00A24E8D"/>
    <w:rsid w:val="00A70A72"/>
    <w:rsid w:val="00AD6EC4"/>
    <w:rsid w:val="00B44513"/>
    <w:rsid w:val="00BA2B3D"/>
    <w:rsid w:val="00DF570A"/>
    <w:rsid w:val="02755A47"/>
    <w:rsid w:val="054E2973"/>
    <w:rsid w:val="067C51CC"/>
    <w:rsid w:val="090A0E79"/>
    <w:rsid w:val="0BA53916"/>
    <w:rsid w:val="0F204080"/>
    <w:rsid w:val="10B12CDC"/>
    <w:rsid w:val="10C94C5C"/>
    <w:rsid w:val="116930FB"/>
    <w:rsid w:val="16CC648A"/>
    <w:rsid w:val="1BAE6B9D"/>
    <w:rsid w:val="1FE11D91"/>
    <w:rsid w:val="207A41C1"/>
    <w:rsid w:val="21B83042"/>
    <w:rsid w:val="239D6CB2"/>
    <w:rsid w:val="241B6659"/>
    <w:rsid w:val="294C0F54"/>
    <w:rsid w:val="2C8C270B"/>
    <w:rsid w:val="2F5140A6"/>
    <w:rsid w:val="30996B3A"/>
    <w:rsid w:val="31AD5E1F"/>
    <w:rsid w:val="358E0445"/>
    <w:rsid w:val="3999677B"/>
    <w:rsid w:val="3BD44DDA"/>
    <w:rsid w:val="41F63604"/>
    <w:rsid w:val="44847C68"/>
    <w:rsid w:val="476B4960"/>
    <w:rsid w:val="4D656D65"/>
    <w:rsid w:val="4E085B7F"/>
    <w:rsid w:val="514B5D46"/>
    <w:rsid w:val="54F70C67"/>
    <w:rsid w:val="55CC161C"/>
    <w:rsid w:val="598B266A"/>
    <w:rsid w:val="5C305F78"/>
    <w:rsid w:val="5C5F5548"/>
    <w:rsid w:val="60627FD9"/>
    <w:rsid w:val="65AA3A99"/>
    <w:rsid w:val="663C1BE6"/>
    <w:rsid w:val="69A7347D"/>
    <w:rsid w:val="6A236DEB"/>
    <w:rsid w:val="6C842A86"/>
    <w:rsid w:val="6CF7074B"/>
    <w:rsid w:val="6D8C5FAB"/>
    <w:rsid w:val="6E6F77F5"/>
    <w:rsid w:val="6F552E03"/>
    <w:rsid w:val="73946185"/>
    <w:rsid w:val="77F14997"/>
    <w:rsid w:val="7876307B"/>
    <w:rsid w:val="79E1167C"/>
    <w:rsid w:val="7C004E93"/>
    <w:rsid w:val="7C4327A0"/>
    <w:rsid w:val="7D157E21"/>
    <w:rsid w:val="7D4B0602"/>
    <w:rsid w:val="7D7E3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tLeast"/>
      <w:jc w:val="both"/>
    </w:pPr>
    <w:rPr>
      <w:rFonts w:ascii="Calibri" w:hAnsi="Calibri" w:eastAsia="宋体" w:cs="Times New Roman"/>
      <w:color w:val="000000"/>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Times New Roman"/>
      <w:b/>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5"/>
    <w:basedOn w:val="1"/>
    <w:next w:val="6"/>
    <w:qFormat/>
    <w:uiPriority w:val="0"/>
    <w:pPr>
      <w:keepNext/>
      <w:keepLines/>
      <w:numPr>
        <w:ilvl w:val="4"/>
        <w:numId w:val="1"/>
      </w:numPr>
      <w:spacing w:before="280" w:after="290" w:line="376" w:lineRule="auto"/>
      <w:outlineLvl w:val="4"/>
    </w:pPr>
    <w:rPr>
      <w:b/>
      <w:sz w:val="28"/>
    </w:rPr>
  </w:style>
  <w:style w:type="paragraph" w:styleId="7">
    <w:name w:val="heading 6"/>
    <w:basedOn w:val="1"/>
    <w:next w:val="6"/>
    <w:qFormat/>
    <w:uiPriority w:val="0"/>
    <w:pPr>
      <w:keepNext/>
      <w:keepLines/>
      <w:numPr>
        <w:ilvl w:val="5"/>
        <w:numId w:val="1"/>
      </w:numPr>
      <w:spacing w:before="240" w:after="64" w:line="320" w:lineRule="auto"/>
      <w:outlineLvl w:val="5"/>
    </w:pPr>
    <w:rPr>
      <w:rFonts w:ascii="Arial" w:hAnsi="Arial" w:eastAsia="黑体"/>
      <w:b/>
      <w:sz w:val="24"/>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80" w:lineRule="atLeast"/>
    </w:pPr>
    <w:rPr>
      <w:rFonts w:ascii="Times New Roman" w:hAnsi="Times New Roman"/>
      <w:kern w:val="2"/>
      <w:sz w:val="24"/>
    </w:rPr>
  </w:style>
  <w:style w:type="paragraph" w:styleId="6">
    <w:name w:val="Normal Indent"/>
    <w:basedOn w:val="1"/>
    <w:qFormat/>
    <w:uiPriority w:val="0"/>
    <w:pPr>
      <w:spacing w:line="240" w:lineRule="auto"/>
      <w:ind w:firstLine="420" w:firstLineChars="200"/>
    </w:pPr>
    <w:rPr>
      <w:color w:val="auto"/>
      <w:kern w:val="2"/>
      <w:szCs w:val="22"/>
    </w:rPr>
  </w:style>
  <w:style w:type="paragraph" w:styleId="8">
    <w:name w:val="annotation text"/>
    <w:basedOn w:val="1"/>
    <w:link w:val="36"/>
    <w:qFormat/>
    <w:uiPriority w:val="0"/>
    <w:pPr>
      <w:jc w:val="left"/>
    </w:pPr>
  </w:style>
  <w:style w:type="paragraph" w:styleId="9">
    <w:name w:val="Body Text Indent"/>
    <w:basedOn w:val="1"/>
    <w:qFormat/>
    <w:uiPriority w:val="0"/>
    <w:pPr>
      <w:spacing w:line="200" w:lineRule="exact"/>
      <w:ind w:firstLine="301"/>
    </w:pPr>
    <w:rPr>
      <w:color w:val="auto"/>
      <w:kern w:val="2"/>
      <w:szCs w:val="22"/>
    </w:rPr>
  </w:style>
  <w:style w:type="paragraph" w:styleId="10">
    <w:name w:val="Plain Text"/>
    <w:basedOn w:val="1"/>
    <w:qFormat/>
    <w:uiPriority w:val="0"/>
    <w:rPr>
      <w:rFonts w:ascii="宋体" w:hAnsi="宋体"/>
      <w:kern w:val="1"/>
      <w:szCs w:val="20"/>
    </w:rPr>
  </w:style>
  <w:style w:type="paragraph" w:styleId="11">
    <w:name w:val="Balloon Text"/>
    <w:basedOn w:val="1"/>
    <w:link w:val="38"/>
    <w:qFormat/>
    <w:uiPriority w:val="0"/>
    <w:pPr>
      <w:spacing w:line="240" w:lineRule="auto"/>
    </w:pPr>
    <w:rPr>
      <w:sz w:val="18"/>
      <w:szCs w:val="18"/>
    </w:rPr>
  </w:style>
  <w:style w:type="paragraph" w:styleId="12">
    <w:name w:val="footer"/>
    <w:basedOn w:val="1"/>
    <w:qFormat/>
    <w:uiPriority w:val="0"/>
    <w:pPr>
      <w:tabs>
        <w:tab w:val="center" w:pos="4153"/>
        <w:tab w:val="right" w:pos="8306"/>
      </w:tabs>
      <w:jc w:val="left"/>
    </w:pPr>
    <w:rPr>
      <w:kern w:val="1"/>
      <w:sz w:val="18"/>
      <w:szCs w:val="18"/>
    </w:rPr>
  </w:style>
  <w:style w:type="paragraph" w:styleId="13">
    <w:name w:val="header"/>
    <w:basedOn w:val="1"/>
    <w:qFormat/>
    <w:uiPriority w:val="0"/>
    <w:pPr>
      <w:pBdr>
        <w:bottom w:val="single" w:color="000000" w:sz="6" w:space="1"/>
      </w:pBdr>
      <w:tabs>
        <w:tab w:val="center" w:pos="4153"/>
        <w:tab w:val="right" w:pos="8306"/>
      </w:tabs>
      <w:jc w:val="center"/>
    </w:pPr>
    <w:rPr>
      <w:kern w:val="1"/>
      <w:sz w:val="18"/>
      <w:szCs w:val="18"/>
    </w:rPr>
  </w:style>
  <w:style w:type="paragraph" w:styleId="14">
    <w:name w:val="toc 1"/>
    <w:basedOn w:val="1"/>
    <w:next w:val="1"/>
    <w:qFormat/>
    <w:uiPriority w:val="0"/>
    <w:pPr>
      <w:spacing w:before="120" w:after="120"/>
      <w:jc w:val="left"/>
    </w:pPr>
    <w:rPr>
      <w:rFonts w:eastAsia="Times New Roman"/>
      <w:b/>
      <w:caps/>
      <w:kern w:val="1"/>
      <w:sz w:val="20"/>
      <w:szCs w:val="20"/>
    </w:rPr>
  </w:style>
  <w:style w:type="paragraph" w:styleId="15">
    <w:name w:val="toc 2"/>
    <w:basedOn w:val="1"/>
    <w:next w:val="1"/>
    <w:qFormat/>
    <w:uiPriority w:val="0"/>
    <w:pPr>
      <w:tabs>
        <w:tab w:val="right" w:leader="dot" w:pos="9628"/>
      </w:tabs>
      <w:ind w:left="420" w:firstLine="120"/>
      <w:jc w:val="left"/>
    </w:pPr>
    <w:rPr>
      <w:rFonts w:eastAsia="Times New Roman"/>
      <w:smallCaps/>
      <w:kern w:val="1"/>
      <w:sz w:val="20"/>
      <w:szCs w:val="20"/>
    </w:rPr>
  </w:style>
  <w:style w:type="paragraph" w:styleId="16">
    <w:name w:val="Normal (Web)"/>
    <w:basedOn w:val="1"/>
    <w:qFormat/>
    <w:uiPriority w:val="0"/>
    <w:pPr>
      <w:widowControl/>
      <w:jc w:val="left"/>
    </w:pPr>
    <w:rPr>
      <w:rFonts w:ascii="宋体" w:hAnsi="宋体"/>
      <w:sz w:val="24"/>
    </w:rPr>
  </w:style>
  <w:style w:type="paragraph" w:styleId="17">
    <w:name w:val="annotation subject"/>
    <w:basedOn w:val="8"/>
    <w:next w:val="8"/>
    <w:link w:val="37"/>
    <w:qFormat/>
    <w:uiPriority w:val="0"/>
    <w:rPr>
      <w:b/>
      <w:bCs/>
    </w:rPr>
  </w:style>
  <w:style w:type="paragraph" w:styleId="18">
    <w:name w:val="Body Text First Indent 2"/>
    <w:basedOn w:val="1"/>
    <w:next w:val="1"/>
    <w:qFormat/>
    <w:uiPriority w:val="0"/>
    <w:pPr>
      <w:spacing w:line="360" w:lineRule="auto"/>
      <w:ind w:firstLine="883" w:firstLineChars="200"/>
    </w:pPr>
    <w:rPr>
      <w:rFonts w:ascii="Times New Roman" w:hAnsi="Times New Roman"/>
      <w:kern w:val="2"/>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Hyperlink"/>
    <w:basedOn w:val="21"/>
    <w:qFormat/>
    <w:uiPriority w:val="99"/>
    <w:rPr>
      <w:rFonts w:ascii="Times New Roman" w:hAnsi="Times New Roman" w:eastAsia="Times New Roman" w:cs="Times New Roman"/>
      <w:color w:val="0000FF"/>
      <w:u w:val="single"/>
    </w:rPr>
  </w:style>
  <w:style w:type="character" w:styleId="23">
    <w:name w:val="annotation reference"/>
    <w:basedOn w:val="21"/>
    <w:qFormat/>
    <w:uiPriority w:val="0"/>
    <w:rPr>
      <w:sz w:val="21"/>
      <w:szCs w:val="21"/>
    </w:rPr>
  </w:style>
  <w:style w:type="paragraph" w:customStyle="1" w:styleId="24">
    <w:name w:val="TOC 标题1"/>
    <w:basedOn w:val="3"/>
    <w:next w:val="1"/>
    <w:qFormat/>
    <w:uiPriority w:val="39"/>
    <w:pPr>
      <w:widowControl/>
      <w:spacing w:before="480" w:after="0" w:line="276" w:lineRule="auto"/>
      <w:jc w:val="left"/>
      <w:outlineLvl w:val="9"/>
    </w:pPr>
    <w:rPr>
      <w:rFonts w:ascii="Cambria" w:hAnsi="Cambria" w:eastAsia="宋体" w:cs="宋体"/>
      <w:bCs/>
      <w:color w:val="365F91"/>
      <w:sz w:val="28"/>
      <w:szCs w:val="28"/>
    </w:rPr>
  </w:style>
  <w:style w:type="paragraph" w:customStyle="1" w:styleId="25">
    <w:name w:val="正文段"/>
    <w:basedOn w:val="1"/>
    <w:qFormat/>
    <w:uiPriority w:val="0"/>
    <w:pPr>
      <w:widowControl/>
      <w:spacing w:after="156"/>
      <w:ind w:firstLine="200"/>
    </w:pPr>
    <w:rPr>
      <w:rFonts w:eastAsia="Times New Roman"/>
      <w:sz w:val="24"/>
      <w:szCs w:val="20"/>
    </w:rPr>
  </w:style>
  <w:style w:type="paragraph" w:customStyle="1" w:styleId="26">
    <w:name w:val="font10"/>
    <w:basedOn w:val="1"/>
    <w:qFormat/>
    <w:uiPriority w:val="0"/>
    <w:pPr>
      <w:widowControl/>
      <w:spacing w:before="100" w:beforeAutospacing="1" w:after="100" w:afterAutospacing="1" w:line="240" w:lineRule="auto"/>
      <w:jc w:val="left"/>
    </w:pPr>
    <w:rPr>
      <w:rFonts w:ascii="宋体" w:hAnsi="宋体" w:cs="宋体"/>
      <w:b/>
      <w:bCs/>
      <w:szCs w:val="21"/>
    </w:rPr>
  </w:style>
  <w:style w:type="paragraph" w:customStyle="1" w:styleId="27">
    <w:name w:val="附录标识"/>
    <w:basedOn w:val="28"/>
    <w:qFormat/>
    <w:uiPriority w:val="0"/>
    <w:pPr>
      <w:numPr>
        <w:ilvl w:val="0"/>
        <w:numId w:val="2"/>
      </w:numPr>
      <w:tabs>
        <w:tab w:val="left" w:pos="6405"/>
      </w:tabs>
      <w:spacing w:after="200"/>
    </w:pPr>
    <w:rPr>
      <w:sz w:val="21"/>
    </w:rPr>
  </w:style>
  <w:style w:type="paragraph" w:customStyle="1" w:styleId="28">
    <w:name w:val="前言、引言标题"/>
    <w:next w:val="1"/>
    <w:qFormat/>
    <w:uiPriority w:val="0"/>
    <w:pPr>
      <w:numPr>
        <w:ilvl w:val="0"/>
        <w:numId w:val="3"/>
      </w:numPr>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29">
    <w:name w:val="附录章标题"/>
    <w:next w:val="30"/>
    <w:qFormat/>
    <w:uiPriority w:val="0"/>
    <w:pPr>
      <w:numPr>
        <w:ilvl w:val="1"/>
        <w:numId w:val="2"/>
      </w:numPr>
      <w:wordWrap w:val="0"/>
      <w:overflowPunct w:val="0"/>
      <w:autoSpaceDE w:val="0"/>
      <w:spacing w:beforeLines="50" w:afterLines="50"/>
      <w:jc w:val="both"/>
      <w:textAlignment w:val="baseline"/>
      <w:outlineLvl w:val="1"/>
    </w:pPr>
    <w:rPr>
      <w:rFonts w:ascii="黑体" w:hAnsi="Calibri" w:eastAsia="黑体" w:cs="Times New Roman"/>
      <w:kern w:val="21"/>
      <w:sz w:val="21"/>
      <w:lang w:val="en-US" w:eastAsia="zh-CN" w:bidi="ar-SA"/>
    </w:rPr>
  </w:style>
  <w:style w:type="paragraph" w:customStyle="1" w:styleId="30">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31">
    <w:name w:val="附录表标题"/>
    <w:next w:val="30"/>
    <w:qFormat/>
    <w:uiPriority w:val="0"/>
    <w:pPr>
      <w:jc w:val="center"/>
      <w:textAlignment w:val="baseline"/>
    </w:pPr>
    <w:rPr>
      <w:rFonts w:ascii="黑体" w:hAnsi="Calibri" w:eastAsia="黑体" w:cs="Times New Roman"/>
      <w:kern w:val="21"/>
      <w:sz w:val="21"/>
      <w:lang w:val="en-US" w:eastAsia="zh-CN" w:bidi="ar-SA"/>
    </w:rPr>
  </w:style>
  <w:style w:type="paragraph" w:customStyle="1" w:styleId="32">
    <w:name w:val="封面标准文稿编辑信息"/>
    <w:qFormat/>
    <w:uiPriority w:val="0"/>
    <w:pPr>
      <w:spacing w:before="180" w:line="180" w:lineRule="exact"/>
      <w:jc w:val="center"/>
    </w:pPr>
    <w:rPr>
      <w:rFonts w:ascii="宋体" w:hAnsi="Calibri" w:eastAsia="宋体" w:cs="Times New Roman"/>
      <w:sz w:val="21"/>
      <w:lang w:val="en-US" w:eastAsia="zh-CN" w:bidi="ar-SA"/>
    </w:rPr>
  </w:style>
  <w:style w:type="paragraph" w:customStyle="1" w:styleId="33">
    <w:name w:val="无间隔1"/>
    <w:basedOn w:val="1"/>
    <w:qFormat/>
    <w:uiPriority w:val="1"/>
    <w:pPr>
      <w:spacing w:line="400" w:lineRule="exact"/>
    </w:pPr>
    <w:rPr>
      <w:sz w:val="24"/>
    </w:rPr>
  </w:style>
  <w:style w:type="paragraph" w:customStyle="1" w:styleId="34">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无间隔2_0"/>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36">
    <w:name w:val="批注文字 Char"/>
    <w:basedOn w:val="21"/>
    <w:link w:val="8"/>
    <w:qFormat/>
    <w:uiPriority w:val="0"/>
    <w:rPr>
      <w:rFonts w:ascii="Calibri" w:hAnsi="Calibri"/>
      <w:color w:val="000000"/>
      <w:sz w:val="21"/>
      <w:szCs w:val="24"/>
    </w:rPr>
  </w:style>
  <w:style w:type="character" w:customStyle="1" w:styleId="37">
    <w:name w:val="批注主题 Char"/>
    <w:basedOn w:val="36"/>
    <w:link w:val="17"/>
    <w:qFormat/>
    <w:uiPriority w:val="0"/>
    <w:rPr>
      <w:rFonts w:ascii="Calibri" w:hAnsi="Calibri"/>
      <w:b/>
      <w:bCs/>
      <w:color w:val="000000"/>
      <w:sz w:val="21"/>
      <w:szCs w:val="24"/>
    </w:rPr>
  </w:style>
  <w:style w:type="character" w:customStyle="1" w:styleId="38">
    <w:name w:val="批注框文本 Char"/>
    <w:basedOn w:val="21"/>
    <w:link w:val="11"/>
    <w:uiPriority w:val="0"/>
    <w:rPr>
      <w:rFonts w:ascii="Calibri" w:hAnsi="Calibri"/>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125</Pages>
  <Words>14007</Words>
  <Characters>79841</Characters>
  <Lines>665</Lines>
  <Paragraphs>187</Paragraphs>
  <TotalTime>159</TotalTime>
  <ScaleCrop>false</ScaleCrop>
  <LinksUpToDate>false</LinksUpToDate>
  <CharactersWithSpaces>93661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2020-11-19T11:18:00Z</dcterms:created>
  <dc:creator>Administrator</dc:creator>
  <cp:lastModifiedBy>a振</cp:lastModifiedBy>
  <dcterms:modified xsi:type="dcterms:W3CDTF">2020-11-25T08:42:10Z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