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eastAsia" w:hAnsi="宋体"/>
          <w:b/>
          <w:spacing w:val="30"/>
          <w:kern w:val="52"/>
          <w:sz w:val="44"/>
          <w:szCs w:val="44"/>
        </w:rPr>
      </w:pPr>
      <w:bookmarkStart w:id="0" w:name="_Toc183682338"/>
      <w:bookmarkStart w:id="1" w:name="_Toc217446030"/>
    </w:p>
    <w:p>
      <w:pPr>
        <w:pStyle w:val="13"/>
        <w:jc w:val="center"/>
        <w:rPr>
          <w:rFonts w:hAnsi="宋体"/>
          <w:b/>
          <w:spacing w:val="30"/>
          <w:kern w:val="52"/>
          <w:sz w:val="44"/>
          <w:szCs w:val="44"/>
        </w:rPr>
      </w:pPr>
      <w:r>
        <w:rPr>
          <w:rFonts w:hint="eastAsia" w:hAnsi="宋体"/>
          <w:b/>
          <w:spacing w:val="30"/>
          <w:kern w:val="52"/>
          <w:sz w:val="48"/>
          <w:szCs w:val="48"/>
        </w:rPr>
        <w:t>广西无线电管理信息化建设-五大监测专网服务化改造</w:t>
      </w:r>
    </w:p>
    <w:p>
      <w:pPr>
        <w:pStyle w:val="13"/>
        <w:ind w:firstLine="490" w:firstLineChars="244"/>
        <w:rPr>
          <w:rFonts w:hAnsi="宋体"/>
          <w:spacing w:val="28"/>
          <w:sz w:val="32"/>
        </w:rPr>
      </w:pPr>
      <w:r>
        <w:rPr>
          <w:b/>
          <w:sz w:val="20"/>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328930</wp:posOffset>
                </wp:positionV>
                <wp:extent cx="6057900" cy="0"/>
                <wp:effectExtent l="0" t="28575" r="0" b="28575"/>
                <wp:wrapNone/>
                <wp:docPr id="6" name="直接连接符 6"/>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65pt;margin-top:25.9pt;height:0pt;width:477pt;z-index:251660288;mso-width-relative:page;mso-height-relative:page;" filled="f" stroked="t" coordsize="21600,21600" o:gfxdata="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QZaW2QAAAAkBAAAPAAAA&#10;AAAAAAEAIAAAACIAAABkcnMvZG93bnJldi54bWxQSwECFAAUAAAACACHTuJAR8xHddsBAACfAwAA&#10;DgAAAAAAAAABACAAAAAoAQAAZHJzL2Uyb0RvYy54bWxQSwUGAAAAAAYABgBZAQAAdQUAAAAA&#10;">
                <v:fill on="f" focussize="0,0"/>
                <v:stroke weight="4.5pt" color="#000000" linestyle="thinThick" joinstyle="round"/>
                <v:imagedata o:title=""/>
                <o:lock v:ext="edit" aspectratio="f"/>
              </v:line>
            </w:pict>
          </mc:Fallback>
        </mc:AlternateContent>
      </w:r>
    </w:p>
    <w:p>
      <w:pPr>
        <w:pStyle w:val="13"/>
        <w:ind w:firstLine="917" w:firstLineChars="244"/>
        <w:rPr>
          <w:rFonts w:hAnsi="宋体"/>
          <w:spacing w:val="28"/>
          <w:sz w:val="32"/>
        </w:rPr>
      </w:pPr>
    </w:p>
    <w:p>
      <w:pPr>
        <w:rPr>
          <w:rFonts w:ascii="宋体" w:hAnsi="宋体" w:cs="宋体"/>
          <w:kern w:val="1"/>
        </w:rPr>
      </w:pPr>
    </w:p>
    <w:p>
      <w:pPr>
        <w:jc w:val="center"/>
        <w:rPr>
          <w:rFonts w:ascii="宋体" w:hAnsi="宋体" w:cs="宋体"/>
          <w:kern w:val="1"/>
        </w:rPr>
      </w:pPr>
    </w:p>
    <w:p>
      <w:pPr>
        <w:jc w:val="center"/>
        <w:rPr>
          <w:rFonts w:ascii="宋体" w:hAnsi="宋体" w:cs="宋体"/>
          <w:kern w:val="1"/>
        </w:rPr>
      </w:pPr>
    </w:p>
    <w:p>
      <w:pPr>
        <w:jc w:val="center"/>
        <w:rPr>
          <w:rFonts w:ascii="宋体" w:hAnsi="宋体" w:cs="宋体"/>
          <w:kern w:val="1"/>
        </w:rPr>
      </w:pPr>
    </w:p>
    <w:p>
      <w:pPr>
        <w:jc w:val="center"/>
      </w:pPr>
      <w:r>
        <w:rPr>
          <w:rFonts w:ascii="宋体" w:hAnsi="宋体" w:cs="宋体"/>
          <w:kern w:val="1"/>
        </w:rPr>
        <w:drawing>
          <wp:inline distT="0" distB="0" distL="114300" distR="114300">
            <wp:extent cx="2468245" cy="1844040"/>
            <wp:effectExtent l="0" t="0" r="8255" b="3810"/>
            <wp:docPr id="5" name="图片 1" descr="wps_clip_image-2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wps_clip_image-22531"/>
                    <pic:cNvPicPr>
                      <a:picLocks noChangeAspect="1"/>
                    </pic:cNvPicPr>
                  </pic:nvPicPr>
                  <pic:blipFill>
                    <a:blip r:embed="rId11"/>
                    <a:stretch>
                      <a:fillRect/>
                    </a:stretch>
                  </pic:blipFill>
                  <pic:spPr>
                    <a:xfrm>
                      <a:off x="0" y="0"/>
                      <a:ext cx="2468245" cy="1844040"/>
                    </a:xfrm>
                    <a:prstGeom prst="rect">
                      <a:avLst/>
                    </a:prstGeom>
                    <a:noFill/>
                    <a:ln w="9525">
                      <a:noFill/>
                    </a:ln>
                  </pic:spPr>
                </pic:pic>
              </a:graphicData>
            </a:graphic>
          </wp:inline>
        </w:drawing>
      </w:r>
    </w:p>
    <w:p/>
    <w:p/>
    <w:p/>
    <w:p>
      <w:pPr>
        <w:pStyle w:val="13"/>
        <w:jc w:val="center"/>
        <w:rPr>
          <w:rFonts w:hAnsi="宋体"/>
          <w:b/>
          <w:spacing w:val="-18"/>
          <w:sz w:val="96"/>
          <w:szCs w:val="96"/>
        </w:rPr>
      </w:pPr>
      <w:r>
        <w:rPr>
          <w:rFonts w:hint="eastAsia" w:hAnsi="宋体"/>
          <w:b/>
          <w:spacing w:val="-18"/>
          <w:sz w:val="96"/>
          <w:szCs w:val="96"/>
        </w:rPr>
        <w:t xml:space="preserve">公 开 招 标 </w:t>
      </w:r>
      <w:r>
        <w:rPr>
          <w:rFonts w:hAnsi="宋体"/>
          <w:b/>
          <w:spacing w:val="-18"/>
          <w:sz w:val="96"/>
          <w:szCs w:val="96"/>
        </w:rPr>
        <w:t>文</w:t>
      </w:r>
      <w:r>
        <w:rPr>
          <w:rFonts w:hint="eastAsia" w:hAnsi="宋体"/>
          <w:b/>
          <w:spacing w:val="-18"/>
          <w:sz w:val="96"/>
          <w:szCs w:val="96"/>
        </w:rPr>
        <w:t xml:space="preserve"> </w:t>
      </w:r>
      <w:r>
        <w:rPr>
          <w:rFonts w:hAnsi="宋体"/>
          <w:b/>
          <w:spacing w:val="-18"/>
          <w:sz w:val="96"/>
          <w:szCs w:val="96"/>
        </w:rPr>
        <w:t>件</w:t>
      </w:r>
    </w:p>
    <w:p/>
    <w:p>
      <w:pPr>
        <w:widowControl/>
        <w:shd w:val="clear" w:color="auto" w:fill="FFFFFF"/>
        <w:snapToGrid w:val="0"/>
        <w:spacing w:line="320" w:lineRule="atLeast"/>
        <w:ind w:firstLine="480"/>
        <w:jc w:val="left"/>
        <w:rPr>
          <w:rFonts w:ascii="仿宋" w:hAnsi="仿宋" w:eastAsia="仿宋" w:cs="仿宋"/>
          <w:color w:val="000000"/>
          <w:sz w:val="24"/>
        </w:rPr>
      </w:pPr>
      <w:r>
        <w:rPr>
          <w:rFonts w:hint="eastAsia"/>
          <w:b/>
          <w:sz w:val="36"/>
          <w:szCs w:val="36"/>
        </w:rPr>
        <w:t xml:space="preserve">  项目编号：GXZC2020-G1-003271-GXJL </w:t>
      </w:r>
    </w:p>
    <w:p>
      <w:pPr>
        <w:rPr>
          <w:b/>
          <w:sz w:val="36"/>
          <w:szCs w:val="36"/>
        </w:rPr>
      </w:pPr>
    </w:p>
    <w:p>
      <w:pPr>
        <w:rPr>
          <w:b/>
          <w:sz w:val="24"/>
        </w:rPr>
      </w:pPr>
    </w:p>
    <w:p>
      <w:pPr>
        <w:rPr>
          <w:b/>
          <w:sz w:val="24"/>
        </w:rPr>
      </w:pPr>
    </w:p>
    <w:p>
      <w:pPr>
        <w:rPr>
          <w:b/>
          <w:sz w:val="24"/>
        </w:rPr>
      </w:pPr>
    </w:p>
    <w:p>
      <w:pPr>
        <w:rPr>
          <w:b/>
          <w:sz w:val="36"/>
          <w:szCs w:val="36"/>
        </w:rPr>
      </w:pPr>
    </w:p>
    <w:p>
      <w:pPr>
        <w:pStyle w:val="13"/>
        <w:ind w:left="-7" w:leftChars="-8" w:hanging="10" w:hangingChars="5"/>
        <w:rPr>
          <w:b/>
          <w:sz w:val="20"/>
        </w:rPr>
      </w:pPr>
    </w:p>
    <w:p>
      <w:pPr>
        <w:pStyle w:val="13"/>
        <w:rPr>
          <w:rFonts w:hAnsi="宋体"/>
          <w:b/>
          <w:spacing w:val="-6"/>
          <w:sz w:val="36"/>
          <w:szCs w:val="36"/>
        </w:rPr>
      </w:pPr>
      <w:r>
        <w:rPr>
          <w:b/>
          <w:sz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127635</wp:posOffset>
                </wp:positionV>
                <wp:extent cx="6057900" cy="0"/>
                <wp:effectExtent l="0" t="28575" r="0" b="28575"/>
                <wp:wrapNone/>
                <wp:docPr id="4" name="直接连接符 4"/>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nThick">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75pt;margin-top:10.05pt;height:0pt;width:477pt;z-index:251659264;mso-width-relative:page;mso-height-relative:page;" filled="f" stroked="t" coordsize="21600,21600" o:gfxdata="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5fOJ2AAAAAkBAAAPAAAA&#10;AAAAAAEAIAAAACIAAABkcnMvZG93bnJldi54bWxQSwECFAAUAAAACACHTuJAXPdlVdwBAACfAwAA&#10;DgAAAAAAAAABACAAAAAnAQAAZHJzL2Uyb0RvYy54bWxQSwUGAAAAAAYABgBZAQAAdQUAAAAA&#10;">
                <v:fill on="f" focussize="0,0"/>
                <v:stroke weight="4.5pt" color="#000000" linestyle="thinThick" joinstyle="round"/>
                <v:imagedata o:title=""/>
                <o:lock v:ext="edit" aspectratio="f"/>
              </v:line>
            </w:pict>
          </mc:Fallback>
        </mc:AlternateContent>
      </w:r>
    </w:p>
    <w:p>
      <w:pPr>
        <w:pStyle w:val="13"/>
        <w:ind w:left="231" w:leftChars="-95" w:hanging="430" w:hangingChars="100"/>
        <w:jc w:val="center"/>
        <w:rPr>
          <w:rFonts w:hAnsi="宋体"/>
          <w:b/>
          <w:spacing w:val="-6"/>
          <w:sz w:val="44"/>
          <w:szCs w:val="44"/>
        </w:rPr>
      </w:pPr>
      <w:r>
        <w:rPr>
          <w:rFonts w:hint="eastAsia" w:hAnsi="宋体"/>
          <w:b/>
          <w:spacing w:val="-6"/>
          <w:sz w:val="44"/>
          <w:szCs w:val="44"/>
        </w:rPr>
        <w:t>采购代理机构：广西建隆工程咨询有限公司（盖章）</w:t>
      </w:r>
    </w:p>
    <w:p>
      <w:pPr>
        <w:pStyle w:val="7"/>
        <w:rPr>
          <w:sz w:val="32"/>
          <w:szCs w:val="32"/>
        </w:rPr>
      </w:pPr>
    </w:p>
    <w:p>
      <w:pPr>
        <w:pStyle w:val="14"/>
        <w:ind w:left="125" w:leftChars="0" w:hanging="125" w:hangingChars="29"/>
        <w:jc w:val="center"/>
        <w:rPr>
          <w:rFonts w:hAnsi="宋体"/>
          <w:b/>
          <w:spacing w:val="-6"/>
          <w:sz w:val="44"/>
          <w:szCs w:val="44"/>
        </w:rPr>
      </w:pPr>
      <w:r>
        <w:rPr>
          <w:rFonts w:hint="eastAsia" w:hAnsi="宋体"/>
          <w:b/>
          <w:spacing w:val="-6"/>
          <w:sz w:val="44"/>
          <w:szCs w:val="44"/>
        </w:rPr>
        <w:t>二O二O年八月</w:t>
      </w:r>
    </w:p>
    <w:p>
      <w:pPr>
        <w:ind w:firstLine="360" w:firstLineChars="100"/>
        <w:jc w:val="center"/>
        <w:rPr>
          <w:sz w:val="36"/>
          <w:szCs w:val="32"/>
        </w:rPr>
        <w:sectPr>
          <w:footerReference r:id="rId5" w:type="first"/>
          <w:footerReference r:id="rId3" w:type="default"/>
          <w:footerReference r:id="rId4" w:type="even"/>
          <w:pgSz w:w="11906" w:h="16838"/>
          <w:pgMar w:top="1418" w:right="1418" w:bottom="1246" w:left="1418" w:header="851" w:footer="992" w:gutter="0"/>
          <w:pgNumType w:start="0"/>
          <w:cols w:space="720" w:num="1"/>
          <w:titlePg/>
          <w:docGrid w:linePitch="312" w:charSpace="0"/>
        </w:sectPr>
      </w:pPr>
    </w:p>
    <w:p>
      <w:pPr>
        <w:pStyle w:val="13"/>
        <w:spacing w:before="120" w:after="120" w:line="360" w:lineRule="auto"/>
        <w:jc w:val="center"/>
        <w:rPr>
          <w:rFonts w:ascii="黑体" w:hAnsi="黑体" w:eastAsia="黑体"/>
          <w:sz w:val="44"/>
          <w:szCs w:val="44"/>
        </w:rPr>
      </w:pPr>
      <w:r>
        <w:rPr>
          <w:rFonts w:hint="eastAsia" w:ascii="黑体" w:hAnsi="黑体" w:eastAsia="黑体"/>
          <w:sz w:val="44"/>
          <w:szCs w:val="44"/>
        </w:rPr>
        <w:t>目    录</w:t>
      </w:r>
    </w:p>
    <w:p>
      <w:pPr>
        <w:pStyle w:val="13"/>
        <w:spacing w:before="120" w:after="120" w:line="360" w:lineRule="auto"/>
        <w:jc w:val="center"/>
        <w:rPr>
          <w:rFonts w:ascii="黑体" w:hAnsi="黑体" w:eastAsia="黑体"/>
          <w:sz w:val="44"/>
          <w:szCs w:val="44"/>
        </w:rPr>
      </w:pPr>
    </w:p>
    <w:p>
      <w:pPr>
        <w:pStyle w:val="16"/>
        <w:ind w:firstLine="238"/>
        <w:rPr>
          <w:rFonts w:asciiTheme="minorHAnsi" w:hAnsiTheme="minorHAnsi" w:eastAsiaTheme="minorEastAsia" w:cstheme="minorBidi"/>
          <w:b w:val="0"/>
          <w:bCs w:val="0"/>
          <w:caps w:val="0"/>
          <w:sz w:val="21"/>
          <w:szCs w:val="22"/>
        </w:rPr>
      </w:pPr>
      <w:r>
        <w:rPr>
          <w:b w:val="0"/>
          <w:sz w:val="28"/>
          <w:szCs w:val="28"/>
        </w:rPr>
        <w:fldChar w:fldCharType="begin"/>
      </w:r>
      <w:r>
        <w:rPr>
          <w:b w:val="0"/>
          <w:sz w:val="28"/>
          <w:szCs w:val="28"/>
        </w:rPr>
        <w:instrText xml:space="preserve"> </w:instrText>
      </w:r>
      <w:r>
        <w:rPr>
          <w:rFonts w:hint="eastAsia"/>
          <w:b w:val="0"/>
          <w:sz w:val="28"/>
          <w:szCs w:val="28"/>
        </w:rPr>
        <w:instrText xml:space="preserve">TOC \o "1-1" \h \z \u</w:instrText>
      </w:r>
      <w:r>
        <w:rPr>
          <w:b w:val="0"/>
          <w:sz w:val="28"/>
          <w:szCs w:val="28"/>
        </w:rPr>
        <w:instrText xml:space="preserve"> </w:instrText>
      </w:r>
      <w:r>
        <w:rPr>
          <w:b w:val="0"/>
          <w:sz w:val="28"/>
          <w:szCs w:val="28"/>
        </w:rPr>
        <w:fldChar w:fldCharType="separate"/>
      </w:r>
      <w:r>
        <w:fldChar w:fldCharType="begin"/>
      </w:r>
      <w:r>
        <w:instrText xml:space="preserve"> HYPERLINK \l "_Toc48031709" </w:instrText>
      </w:r>
      <w:r>
        <w:fldChar w:fldCharType="separate"/>
      </w:r>
      <w:r>
        <w:rPr>
          <w:rStyle w:val="29"/>
          <w:rFonts w:hint="eastAsia" w:ascii="黑体" w:eastAsia="黑体"/>
        </w:rPr>
        <w:t>第一章</w:t>
      </w:r>
      <w:r>
        <w:rPr>
          <w:rStyle w:val="29"/>
          <w:rFonts w:ascii="黑体" w:eastAsia="黑体"/>
        </w:rPr>
        <w:t xml:space="preserve">  </w:t>
      </w:r>
      <w:r>
        <w:rPr>
          <w:rStyle w:val="29"/>
          <w:rFonts w:hint="eastAsia" w:ascii="黑体" w:eastAsia="黑体"/>
        </w:rPr>
        <w:t>招标公告</w:t>
      </w:r>
      <w:r>
        <w:tab/>
      </w:r>
      <w:r>
        <w:fldChar w:fldCharType="begin"/>
      </w:r>
      <w:r>
        <w:instrText xml:space="preserve"> PAGEREF _Toc48031709 \h </w:instrText>
      </w:r>
      <w:r>
        <w:fldChar w:fldCharType="separate"/>
      </w:r>
      <w:r>
        <w:t>2</w:t>
      </w:r>
      <w:r>
        <w:fldChar w:fldCharType="end"/>
      </w:r>
      <w:r>
        <w:fldChar w:fldCharType="end"/>
      </w:r>
    </w:p>
    <w:p>
      <w:pPr>
        <w:pStyle w:val="16"/>
        <w:ind w:firstLine="205"/>
        <w:rPr>
          <w:rFonts w:asciiTheme="minorHAnsi" w:hAnsiTheme="minorHAnsi" w:eastAsiaTheme="minorEastAsia" w:cstheme="minorBidi"/>
          <w:b w:val="0"/>
          <w:bCs w:val="0"/>
          <w:caps w:val="0"/>
          <w:sz w:val="21"/>
          <w:szCs w:val="22"/>
        </w:rPr>
      </w:pPr>
      <w:r>
        <w:fldChar w:fldCharType="begin"/>
      </w:r>
      <w:r>
        <w:instrText xml:space="preserve"> HYPERLINK \l "_Toc48031711" </w:instrText>
      </w:r>
      <w:r>
        <w:fldChar w:fldCharType="separate"/>
      </w:r>
      <w:r>
        <w:rPr>
          <w:rStyle w:val="29"/>
          <w:rFonts w:hint="eastAsia" w:ascii="黑体" w:eastAsia="黑体"/>
        </w:rPr>
        <w:t>第二章</w:t>
      </w:r>
      <w:r>
        <w:rPr>
          <w:rStyle w:val="29"/>
          <w:rFonts w:ascii="黑体" w:eastAsia="黑体"/>
        </w:rPr>
        <w:t xml:space="preserve">  </w:t>
      </w:r>
      <w:r>
        <w:rPr>
          <w:rStyle w:val="29"/>
          <w:rFonts w:hint="eastAsia" w:ascii="黑体" w:eastAsia="黑体"/>
        </w:rPr>
        <w:t>采购需求一览表</w:t>
      </w:r>
      <w:r>
        <w:tab/>
      </w:r>
      <w:r>
        <w:fldChar w:fldCharType="begin"/>
      </w:r>
      <w:r>
        <w:instrText xml:space="preserve"> PAGEREF _Toc48031711 \h </w:instrText>
      </w:r>
      <w:r>
        <w:fldChar w:fldCharType="separate"/>
      </w:r>
      <w:r>
        <w:t>5</w:t>
      </w:r>
      <w:r>
        <w:fldChar w:fldCharType="end"/>
      </w:r>
      <w:r>
        <w:fldChar w:fldCharType="end"/>
      </w:r>
    </w:p>
    <w:p>
      <w:pPr>
        <w:pStyle w:val="16"/>
        <w:ind w:firstLine="205"/>
        <w:rPr>
          <w:rFonts w:asciiTheme="minorHAnsi" w:hAnsiTheme="minorHAnsi" w:eastAsiaTheme="minorEastAsia" w:cstheme="minorBidi"/>
          <w:b w:val="0"/>
          <w:bCs w:val="0"/>
          <w:caps w:val="0"/>
          <w:sz w:val="21"/>
          <w:szCs w:val="22"/>
        </w:rPr>
      </w:pPr>
      <w:r>
        <w:fldChar w:fldCharType="begin"/>
      </w:r>
      <w:r>
        <w:instrText xml:space="preserve"> HYPERLINK \l "_Toc48031712" </w:instrText>
      </w:r>
      <w:r>
        <w:fldChar w:fldCharType="separate"/>
      </w:r>
      <w:r>
        <w:rPr>
          <w:rStyle w:val="29"/>
          <w:rFonts w:hint="eastAsia" w:ascii="黑体" w:eastAsia="黑体"/>
        </w:rPr>
        <w:t>第三章</w:t>
      </w:r>
      <w:r>
        <w:rPr>
          <w:rStyle w:val="29"/>
          <w:rFonts w:ascii="黑体" w:eastAsia="黑体"/>
        </w:rPr>
        <w:t xml:space="preserve">  </w:t>
      </w:r>
      <w:r>
        <w:rPr>
          <w:rStyle w:val="29"/>
          <w:rFonts w:hint="eastAsia" w:ascii="黑体" w:eastAsia="黑体"/>
        </w:rPr>
        <w:t>投标人须知</w:t>
      </w:r>
      <w:r>
        <w:tab/>
      </w:r>
      <w:r>
        <w:fldChar w:fldCharType="begin"/>
      </w:r>
      <w:r>
        <w:instrText xml:space="preserve"> PAGEREF _Toc48031712 \h </w:instrText>
      </w:r>
      <w:r>
        <w:fldChar w:fldCharType="separate"/>
      </w:r>
      <w:r>
        <w:t>10</w:t>
      </w:r>
      <w:r>
        <w:fldChar w:fldCharType="end"/>
      </w:r>
      <w:r>
        <w:fldChar w:fldCharType="end"/>
      </w:r>
    </w:p>
    <w:p>
      <w:pPr>
        <w:pStyle w:val="16"/>
        <w:ind w:firstLine="205"/>
        <w:rPr>
          <w:rFonts w:asciiTheme="minorHAnsi" w:hAnsiTheme="minorHAnsi" w:eastAsiaTheme="minorEastAsia" w:cstheme="minorBidi"/>
          <w:b w:val="0"/>
          <w:bCs w:val="0"/>
          <w:caps w:val="0"/>
          <w:sz w:val="21"/>
          <w:szCs w:val="22"/>
        </w:rPr>
      </w:pPr>
      <w:r>
        <w:fldChar w:fldCharType="begin"/>
      </w:r>
      <w:r>
        <w:instrText xml:space="preserve"> HYPERLINK \l "_Toc48031713" </w:instrText>
      </w:r>
      <w:r>
        <w:fldChar w:fldCharType="separate"/>
      </w:r>
      <w:r>
        <w:rPr>
          <w:rStyle w:val="29"/>
          <w:rFonts w:hint="eastAsia" w:ascii="黑体" w:eastAsia="黑体"/>
        </w:rPr>
        <w:t>第四章</w:t>
      </w:r>
      <w:r>
        <w:rPr>
          <w:rStyle w:val="29"/>
          <w:rFonts w:ascii="黑体" w:eastAsia="黑体"/>
        </w:rPr>
        <w:t xml:space="preserve">  </w:t>
      </w:r>
      <w:r>
        <w:rPr>
          <w:rStyle w:val="29"/>
          <w:rFonts w:hint="eastAsia" w:ascii="黑体" w:eastAsia="黑体"/>
        </w:rPr>
        <w:t>评标办法及评分标准</w:t>
      </w:r>
      <w:r>
        <w:tab/>
      </w:r>
      <w:r>
        <w:fldChar w:fldCharType="begin"/>
      </w:r>
      <w:r>
        <w:instrText xml:space="preserve"> PAGEREF _Toc48031713 \h </w:instrText>
      </w:r>
      <w:r>
        <w:fldChar w:fldCharType="separate"/>
      </w:r>
      <w:r>
        <w:t>21</w:t>
      </w:r>
      <w:r>
        <w:fldChar w:fldCharType="end"/>
      </w:r>
      <w:r>
        <w:fldChar w:fldCharType="end"/>
      </w:r>
    </w:p>
    <w:p>
      <w:pPr>
        <w:pStyle w:val="16"/>
        <w:ind w:firstLine="205"/>
        <w:rPr>
          <w:rFonts w:asciiTheme="minorHAnsi" w:hAnsiTheme="minorHAnsi" w:eastAsiaTheme="minorEastAsia" w:cstheme="minorBidi"/>
          <w:b w:val="0"/>
          <w:bCs w:val="0"/>
          <w:caps w:val="0"/>
          <w:sz w:val="21"/>
          <w:szCs w:val="22"/>
        </w:rPr>
      </w:pPr>
      <w:r>
        <w:fldChar w:fldCharType="begin"/>
      </w:r>
      <w:r>
        <w:instrText xml:space="preserve"> HYPERLINK \l "_Toc48031719" </w:instrText>
      </w:r>
      <w:r>
        <w:fldChar w:fldCharType="separate"/>
      </w:r>
      <w:r>
        <w:rPr>
          <w:rStyle w:val="29"/>
          <w:rFonts w:hint="eastAsia" w:ascii="黑体" w:eastAsia="黑体"/>
        </w:rPr>
        <w:t>第五章</w:t>
      </w:r>
      <w:r>
        <w:rPr>
          <w:rStyle w:val="29"/>
          <w:rFonts w:ascii="黑体" w:eastAsia="黑体"/>
        </w:rPr>
        <w:t xml:space="preserve">  </w:t>
      </w:r>
      <w:r>
        <w:rPr>
          <w:rStyle w:val="29"/>
          <w:rFonts w:hint="eastAsia" w:ascii="黑体" w:eastAsia="黑体"/>
        </w:rPr>
        <w:t>合同主要条款格式</w:t>
      </w:r>
      <w:r>
        <w:tab/>
      </w:r>
      <w:r>
        <w:fldChar w:fldCharType="begin"/>
      </w:r>
      <w:r>
        <w:instrText xml:space="preserve"> PAGEREF _Toc48031719 \h </w:instrText>
      </w:r>
      <w:r>
        <w:fldChar w:fldCharType="separate"/>
      </w:r>
      <w:r>
        <w:t>25</w:t>
      </w:r>
      <w:r>
        <w:fldChar w:fldCharType="end"/>
      </w:r>
      <w:r>
        <w:fldChar w:fldCharType="end"/>
      </w:r>
    </w:p>
    <w:p>
      <w:pPr>
        <w:pStyle w:val="16"/>
        <w:ind w:firstLine="205"/>
        <w:rPr>
          <w:rFonts w:asciiTheme="minorHAnsi" w:hAnsiTheme="minorHAnsi" w:eastAsiaTheme="minorEastAsia" w:cstheme="minorBidi"/>
          <w:b w:val="0"/>
          <w:bCs w:val="0"/>
          <w:caps w:val="0"/>
          <w:sz w:val="21"/>
          <w:szCs w:val="22"/>
        </w:rPr>
      </w:pPr>
      <w:r>
        <w:fldChar w:fldCharType="begin"/>
      </w:r>
      <w:r>
        <w:instrText xml:space="preserve"> HYPERLINK \l "_Toc48031720" </w:instrText>
      </w:r>
      <w:r>
        <w:fldChar w:fldCharType="separate"/>
      </w:r>
      <w:r>
        <w:rPr>
          <w:rStyle w:val="29"/>
          <w:rFonts w:hint="eastAsia" w:ascii="黑体" w:eastAsia="黑体"/>
        </w:rPr>
        <w:t>第六章</w:t>
      </w:r>
      <w:r>
        <w:rPr>
          <w:rStyle w:val="29"/>
          <w:rFonts w:ascii="黑体" w:eastAsia="黑体"/>
        </w:rPr>
        <w:t xml:space="preserve">  </w:t>
      </w:r>
      <w:r>
        <w:rPr>
          <w:rStyle w:val="29"/>
          <w:rFonts w:hint="eastAsia" w:ascii="黑体" w:eastAsia="黑体"/>
        </w:rPr>
        <w:t>投标文件格式</w:t>
      </w:r>
      <w:r>
        <w:tab/>
      </w:r>
      <w:r>
        <w:fldChar w:fldCharType="begin"/>
      </w:r>
      <w:r>
        <w:instrText xml:space="preserve"> PAGEREF _Toc48031720 \h </w:instrText>
      </w:r>
      <w:r>
        <w:fldChar w:fldCharType="separate"/>
      </w:r>
      <w:r>
        <w:t>30</w:t>
      </w:r>
      <w:r>
        <w:fldChar w:fldCharType="end"/>
      </w:r>
      <w:r>
        <w:fldChar w:fldCharType="end"/>
      </w:r>
    </w:p>
    <w:p>
      <w:pPr>
        <w:spacing w:line="360" w:lineRule="auto"/>
        <w:rPr>
          <w:rFonts w:ascii="宋体" w:hAnsi="宋体"/>
          <w:sz w:val="28"/>
          <w:szCs w:val="28"/>
        </w:rPr>
      </w:pPr>
      <w:r>
        <w:rPr>
          <w:rFonts w:ascii="宋体" w:hAnsi="宋体"/>
          <w:sz w:val="28"/>
          <w:szCs w:val="28"/>
        </w:rPr>
        <w:fldChar w:fldCharType="end"/>
      </w:r>
    </w:p>
    <w:p>
      <w:pPr>
        <w:spacing w:before="120" w:beforeLines="50" w:line="480" w:lineRule="exact"/>
        <w:rPr>
          <w:rFonts w:ascii="仿宋_GB2312" w:hAnsi="宋体" w:eastAsia="仿宋_GB2312"/>
          <w:sz w:val="28"/>
          <w:szCs w:val="28"/>
        </w:rPr>
      </w:pPr>
    </w:p>
    <w:p>
      <w:pPr>
        <w:spacing w:before="120" w:beforeLines="50" w:line="480" w:lineRule="exact"/>
        <w:rPr>
          <w:rFonts w:ascii="仿宋_GB2312" w:hAnsi="宋体" w:eastAsia="仿宋_GB2312"/>
          <w:sz w:val="30"/>
        </w:rPr>
        <w:sectPr>
          <w:footerReference r:id="rId7" w:type="first"/>
          <w:footerReference r:id="rId6" w:type="default"/>
          <w:pgSz w:w="11906" w:h="16838"/>
          <w:pgMar w:top="1418" w:right="1418" w:bottom="1246" w:left="1418" w:header="851" w:footer="992" w:gutter="0"/>
          <w:pgNumType w:start="1"/>
          <w:cols w:space="720" w:num="1"/>
          <w:titlePg/>
          <w:docGrid w:linePitch="312" w:charSpace="0"/>
        </w:sectPr>
      </w:pPr>
    </w:p>
    <w:p>
      <w:pPr>
        <w:pStyle w:val="13"/>
        <w:snapToGrid w:val="0"/>
        <w:spacing w:before="120" w:after="120" w:line="320" w:lineRule="exact"/>
        <w:jc w:val="center"/>
        <w:outlineLvl w:val="0"/>
        <w:rPr>
          <w:rFonts w:ascii="黑体" w:hAnsi="宋体" w:eastAsia="黑体"/>
          <w:sz w:val="32"/>
          <w:szCs w:val="32"/>
        </w:rPr>
      </w:pPr>
      <w:bookmarkStart w:id="2" w:name="_Toc254970630"/>
      <w:bookmarkStart w:id="3" w:name="_Toc254970489"/>
      <w:bookmarkStart w:id="4" w:name="_Toc48031709"/>
      <w:r>
        <w:rPr>
          <w:rFonts w:hint="eastAsia" w:ascii="黑体" w:hAnsi="宋体" w:eastAsia="黑体"/>
          <w:sz w:val="32"/>
          <w:szCs w:val="32"/>
        </w:rPr>
        <w:t xml:space="preserve">第一章  </w:t>
      </w:r>
      <w:bookmarkEnd w:id="2"/>
      <w:bookmarkEnd w:id="3"/>
      <w:r>
        <w:rPr>
          <w:rFonts w:hint="eastAsia" w:ascii="黑体" w:hAnsi="宋体" w:eastAsia="黑体"/>
          <w:sz w:val="32"/>
          <w:szCs w:val="32"/>
        </w:rPr>
        <w:t>招标公告</w:t>
      </w:r>
      <w:bookmarkEnd w:id="4"/>
    </w:p>
    <w:p>
      <w:pPr>
        <w:pBdr>
          <w:top w:val="single" w:color="auto" w:sz="4" w:space="1"/>
          <w:left w:val="single" w:color="auto" w:sz="4" w:space="4"/>
          <w:bottom w:val="single" w:color="auto" w:sz="4" w:space="1"/>
          <w:right w:val="single" w:color="auto" w:sz="4" w:space="4"/>
        </w:pBdr>
        <w:snapToGrid w:val="0"/>
        <w:spacing w:line="34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w:t>
      </w:r>
    </w:p>
    <w:p>
      <w:pPr>
        <w:pBdr>
          <w:top w:val="single" w:color="auto" w:sz="4" w:space="1"/>
          <w:left w:val="single" w:color="auto" w:sz="4" w:space="4"/>
          <w:bottom w:val="single" w:color="auto" w:sz="4" w:space="1"/>
          <w:right w:val="single" w:color="auto" w:sz="4" w:space="4"/>
        </w:pBdr>
        <w:snapToGrid w:val="0"/>
        <w:spacing w:line="340" w:lineRule="exact"/>
        <w:ind w:firstLine="420" w:firstLineChars="200"/>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szCs w:val="21"/>
          <w:u w:val="single"/>
        </w:rPr>
        <w:t>广西无线电管理信息化建设-五大监测专网服务化改造</w:t>
      </w:r>
      <w:r>
        <w:rPr>
          <w:rFonts w:hint="eastAsia" w:asciiTheme="minorEastAsia" w:hAnsiTheme="minorEastAsia" w:eastAsiaTheme="minorEastAsia" w:cstheme="minorEastAsia"/>
          <w:szCs w:val="21"/>
        </w:rPr>
        <w:t>招标项目的潜在投标人应在</w:t>
      </w:r>
      <w:r>
        <w:rPr>
          <w:rFonts w:hint="eastAsia" w:asciiTheme="minorEastAsia" w:hAnsiTheme="minorEastAsia" w:eastAsiaTheme="minorEastAsia" w:cstheme="minorEastAsia"/>
          <w:szCs w:val="21"/>
          <w:u w:val="single"/>
        </w:rPr>
        <w:t>广西建隆工程咨询有限公司（（广西南宁市竹溪大道36号青湖中心1301号））</w:t>
      </w:r>
      <w:r>
        <w:rPr>
          <w:rFonts w:hint="eastAsia" w:asciiTheme="minorEastAsia" w:hAnsiTheme="minorEastAsia" w:eastAsiaTheme="minorEastAsia" w:cstheme="minorEastAsia"/>
          <w:szCs w:val="21"/>
        </w:rPr>
        <w:t>获取招标文件，并于</w:t>
      </w:r>
      <w:r>
        <w:rPr>
          <w:rFonts w:hint="eastAsia" w:asciiTheme="minorEastAsia" w:hAnsiTheme="minorEastAsia" w:eastAsiaTheme="minorEastAsia" w:cs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u w:val="single"/>
          <w:lang w:val="en-US" w:eastAsia="zh-CN"/>
          <w14:textFill>
            <w14:solidFill>
              <w14:schemeClr w14:val="tx1"/>
            </w14:solidFill>
          </w14:textFill>
        </w:rPr>
        <w:t>2020</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年</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9</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月</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15</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 xml:space="preserve">日 </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14</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 xml:space="preserve"> 点 </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00</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分（</w:t>
      </w:r>
      <w:r>
        <w:rPr>
          <w:rFonts w:hint="eastAsia" w:asciiTheme="minorEastAsia" w:hAnsiTheme="minorEastAsia" w:eastAsiaTheme="minorEastAsia" w:cstheme="minorEastAsia"/>
          <w:bCs/>
          <w:color w:val="000000" w:themeColor="text1"/>
          <w:szCs w:val="21"/>
          <w14:textFill>
            <w14:solidFill>
              <w14:schemeClr w14:val="tx1"/>
            </w14:solidFill>
          </w14:textFill>
        </w:rPr>
        <w:t>北京时间）前递交投标文件</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5" w:name="_Toc35393621"/>
      <w:bookmarkStart w:id="6" w:name="_Toc28359002"/>
      <w:bookmarkStart w:id="7" w:name="_Toc35393790"/>
      <w:bookmarkStart w:id="8" w:name="_Toc28359079"/>
      <w:bookmarkStart w:id="9" w:name="_Hlk24379207"/>
      <w:r>
        <w:rPr>
          <w:rFonts w:hint="eastAsia" w:asciiTheme="minorEastAsia" w:hAnsiTheme="minorEastAsia" w:eastAsiaTheme="minorEastAsia" w:cstheme="minorEastAsia"/>
          <w:bCs/>
          <w:szCs w:val="21"/>
        </w:rPr>
        <w:t>一、项目基本情况</w:t>
      </w:r>
      <w:bookmarkEnd w:id="5"/>
      <w:bookmarkEnd w:id="6"/>
      <w:bookmarkEnd w:id="7"/>
      <w:bookmarkEnd w:id="8"/>
    </w:p>
    <w:p>
      <w:pPr>
        <w:snapToGrid w:val="0"/>
        <w:spacing w:line="3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项目编号：GXZC2020-G1-003271-GXJL </w:t>
      </w:r>
    </w:p>
    <w:p>
      <w:pPr>
        <w:snapToGrid w:val="0"/>
        <w:spacing w:line="300" w:lineRule="exact"/>
        <w:ind w:firstLine="420" w:firstLineChars="200"/>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政府采购计划编号：广西政采[2020]14507号</w:t>
      </w:r>
      <w:r>
        <w:rPr>
          <w:rFonts w:hint="eastAsia" w:asciiTheme="minorEastAsia" w:hAnsiTheme="minorEastAsia" w:eastAsiaTheme="minorEastAsia" w:cstheme="minorEastAsia"/>
          <w:color w:val="auto"/>
          <w:szCs w:val="21"/>
          <w:lang w:val="en-US" w:eastAsia="zh-CN"/>
        </w:rPr>
        <w:t>-001</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项目名称：广西无线电管理信息化建设-五大监测专网服务化改造</w:t>
      </w:r>
    </w:p>
    <w:bookmarkEnd w:id="9"/>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预算金额：人民币690.0万元</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最高限价：人民币690.0万元</w:t>
      </w:r>
    </w:p>
    <w:p>
      <w:pPr>
        <w:snapToGrid w:val="0"/>
        <w:spacing w:line="3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采购需求：对边境、海上、民航、高铁、黄金水道等五大监测专网统一进行服务化改造，详情见招标文件。</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本项目不接受联合体投标。</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10" w:name="_Toc35393791"/>
      <w:bookmarkStart w:id="11" w:name="_Toc28359003"/>
      <w:bookmarkStart w:id="12" w:name="_Toc28359080"/>
      <w:bookmarkStart w:id="13" w:name="_Toc35393622"/>
      <w:r>
        <w:rPr>
          <w:rFonts w:hint="eastAsia" w:asciiTheme="minorEastAsia" w:hAnsiTheme="minorEastAsia" w:eastAsiaTheme="minorEastAsia" w:cstheme="minorEastAsia"/>
          <w:bCs/>
          <w:szCs w:val="21"/>
        </w:rPr>
        <w:t>二、申请人的资格要求：</w:t>
      </w:r>
      <w:bookmarkEnd w:id="10"/>
      <w:bookmarkEnd w:id="11"/>
      <w:bookmarkEnd w:id="12"/>
      <w:bookmarkEnd w:id="13"/>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1.满足《中华人民共和国政府采购法》第二十二条规定；</w:t>
      </w:r>
    </w:p>
    <w:p>
      <w:pPr>
        <w:snapToGrid w:val="0"/>
        <w:spacing w:line="300" w:lineRule="exact"/>
        <w:ind w:firstLine="420" w:firstLineChars="200"/>
        <w:rPr>
          <w:rFonts w:asciiTheme="minorEastAsia" w:hAnsiTheme="minorEastAsia" w:eastAsiaTheme="minorEastAsia" w:cstheme="minorEastAsia"/>
          <w:szCs w:val="21"/>
        </w:rPr>
      </w:pPr>
      <w:bookmarkStart w:id="14" w:name="_Toc28359004"/>
      <w:bookmarkStart w:id="15" w:name="_Toc28359081"/>
      <w:r>
        <w:rPr>
          <w:rFonts w:hint="eastAsia" w:asciiTheme="minorEastAsia" w:hAnsiTheme="minorEastAsia" w:eastAsiaTheme="minorEastAsia" w:cstheme="minorEastAsia"/>
          <w:szCs w:val="21"/>
        </w:rPr>
        <w:t>2.落实政府采购政策需满足的资格要求：</w:t>
      </w:r>
      <w:r>
        <w:rPr>
          <w:rFonts w:hint="eastAsia" w:asciiTheme="minorEastAsia" w:hAnsiTheme="minorEastAsia" w:eastAsiaTheme="minorEastAsia" w:cstheme="minorEastAsia"/>
          <w:szCs w:val="21"/>
          <w:u w:val="single"/>
        </w:rPr>
        <w:t>无</w:t>
      </w:r>
    </w:p>
    <w:p>
      <w:pPr>
        <w:snapToGrid w:val="0"/>
        <w:spacing w:line="300" w:lineRule="exact"/>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3.本项目的特定资格要求：</w:t>
      </w:r>
      <w:r>
        <w:rPr>
          <w:rFonts w:hint="eastAsia" w:asciiTheme="minorEastAsia" w:hAnsiTheme="minorEastAsia" w:eastAsiaTheme="minorEastAsia" w:cstheme="minorEastAsia"/>
          <w:szCs w:val="21"/>
          <w:u w:val="single"/>
        </w:rPr>
        <w:t>无</w:t>
      </w:r>
    </w:p>
    <w:p>
      <w:pPr>
        <w:snapToGrid w:val="0"/>
        <w:spacing w:line="3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00" w:lineRule="exact"/>
        <w:ind w:firstLine="420" w:firstLineChars="200"/>
      </w:pPr>
      <w:r>
        <w:rPr>
          <w:rFonts w:hint="eastAsia" w:asciiTheme="minorEastAsia" w:hAnsiTheme="minorEastAsia" w:eastAsiaTheme="minorEastAsia" w:cstheme="minorEastAsia"/>
          <w:szCs w:val="21"/>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16" w:name="_Toc35393792"/>
      <w:bookmarkStart w:id="17" w:name="_Toc35393623"/>
      <w:r>
        <w:rPr>
          <w:rFonts w:hint="eastAsia" w:asciiTheme="minorEastAsia" w:hAnsiTheme="minorEastAsia" w:eastAsiaTheme="minorEastAsia" w:cstheme="minorEastAsia"/>
          <w:bCs/>
          <w:szCs w:val="21"/>
        </w:rPr>
        <w:t>三、获取招标文件</w:t>
      </w:r>
      <w:bookmarkEnd w:id="14"/>
      <w:bookmarkEnd w:id="15"/>
      <w:bookmarkEnd w:id="16"/>
      <w:bookmarkEnd w:id="17"/>
    </w:p>
    <w:p>
      <w:pPr>
        <w:snapToGrid w:val="0"/>
        <w:spacing w:line="340" w:lineRule="exact"/>
        <w:ind w:firstLine="540"/>
        <w:rPr>
          <w:rFonts w:asciiTheme="minorEastAsia" w:hAnsiTheme="minorEastAsia" w:eastAsiaTheme="minorEastAsia" w:cstheme="minorEastAsia"/>
          <w:szCs w:val="21"/>
        </w:rPr>
      </w:pPr>
      <w:bookmarkStart w:id="18" w:name="_Toc28359005"/>
      <w:bookmarkStart w:id="19" w:name="_Toc28359082"/>
      <w:bookmarkStart w:id="20" w:name="_Toc35393624"/>
      <w:bookmarkStart w:id="21" w:name="_Toc35393793"/>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u w:val="single"/>
          <w:lang w:val="en-US" w:eastAsia="zh-CN"/>
        </w:rPr>
        <w:t>2020</w:t>
      </w:r>
      <w:r>
        <w:rPr>
          <w:rFonts w:hint="eastAsia" w:asciiTheme="minorEastAsia" w:hAnsiTheme="minorEastAsia" w:eastAsiaTheme="minorEastAsia" w:cstheme="minorEastAsia"/>
          <w:szCs w:val="21"/>
          <w:u w:val="single"/>
        </w:rPr>
        <w:t>年</w:t>
      </w:r>
      <w:r>
        <w:rPr>
          <w:rFonts w:hint="eastAsia" w:asciiTheme="minorEastAsia" w:hAnsiTheme="minorEastAsia" w:eastAsiaTheme="minorEastAsia" w:cstheme="minorEastAsia"/>
          <w:szCs w:val="21"/>
          <w:u w:val="single"/>
          <w:lang w:val="en-US" w:eastAsia="zh-CN"/>
        </w:rPr>
        <w:t>8</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21</w:t>
      </w:r>
      <w:r>
        <w:rPr>
          <w:rFonts w:hint="eastAsia" w:asciiTheme="minorEastAsia" w:hAnsiTheme="minorEastAsia" w:eastAsiaTheme="minorEastAsia" w:cstheme="minorEastAsia"/>
          <w:szCs w:val="21"/>
          <w:u w:val="single"/>
        </w:rPr>
        <w:t>日</w:t>
      </w:r>
      <w:r>
        <w:rPr>
          <w:rFonts w:hint="eastAsia" w:asciiTheme="minorEastAsia" w:hAnsiTheme="minorEastAsia" w:eastAsiaTheme="minorEastAsia" w:cstheme="minorEastAsia"/>
          <w:szCs w:val="21"/>
        </w:rPr>
        <w:t>至</w:t>
      </w:r>
      <w:r>
        <w:rPr>
          <w:rFonts w:hint="eastAsia" w:asciiTheme="minorEastAsia" w:hAnsiTheme="minorEastAsia" w:eastAsiaTheme="minorEastAsia" w:cstheme="minorEastAsia"/>
          <w:szCs w:val="21"/>
          <w:u w:val="single"/>
          <w:lang w:val="en-US" w:eastAsia="zh-CN"/>
        </w:rPr>
        <w:t>2020</w:t>
      </w:r>
      <w:r>
        <w:rPr>
          <w:rFonts w:hint="eastAsia" w:asciiTheme="minorEastAsia" w:hAnsiTheme="minorEastAsia" w:eastAsiaTheme="minorEastAsia" w:cstheme="minorEastAsia"/>
          <w:szCs w:val="21"/>
          <w:u w:val="single"/>
        </w:rPr>
        <w:t>年</w:t>
      </w:r>
      <w:r>
        <w:rPr>
          <w:rFonts w:hint="eastAsia" w:asciiTheme="minorEastAsia" w:hAnsiTheme="minorEastAsia" w:eastAsiaTheme="minorEastAsia" w:cstheme="minorEastAsia"/>
          <w:szCs w:val="21"/>
          <w:u w:val="single"/>
          <w:lang w:val="en-US" w:eastAsia="zh-CN"/>
        </w:rPr>
        <w:t>8</w:t>
      </w:r>
      <w:r>
        <w:rPr>
          <w:rFonts w:hint="eastAsia" w:asciiTheme="minorEastAsia" w:hAnsiTheme="minorEastAsia" w:eastAsiaTheme="minorEastAsia" w:cstheme="minorEastAsia"/>
          <w:szCs w:val="21"/>
          <w:u w:val="single"/>
        </w:rPr>
        <w:t>月</w:t>
      </w:r>
      <w:r>
        <w:rPr>
          <w:rFonts w:hint="eastAsia" w:asciiTheme="minorEastAsia" w:hAnsiTheme="minorEastAsia" w:eastAsiaTheme="minorEastAsia" w:cstheme="minorEastAsia"/>
          <w:szCs w:val="21"/>
          <w:u w:val="single"/>
          <w:lang w:val="en-US" w:eastAsia="zh-CN"/>
        </w:rPr>
        <w:t>28</w:t>
      </w:r>
      <w:r>
        <w:rPr>
          <w:rFonts w:hint="eastAsia" w:asciiTheme="minorEastAsia" w:hAnsiTheme="minorEastAsia" w:eastAsiaTheme="minorEastAsia" w:cstheme="minorEastAsia"/>
          <w:szCs w:val="21"/>
          <w:u w:val="single"/>
        </w:rPr>
        <w:t>日（提供期限自本公告发布之日起不得少于5个工作日）</w:t>
      </w:r>
      <w:r>
        <w:rPr>
          <w:rFonts w:hint="eastAsia" w:asciiTheme="minorEastAsia" w:hAnsiTheme="minorEastAsia" w:eastAsiaTheme="minorEastAsia" w:cstheme="minorEastAsia"/>
          <w:szCs w:val="21"/>
        </w:rPr>
        <w:t>，每天上午</w:t>
      </w:r>
      <w:r>
        <w:rPr>
          <w:rFonts w:hint="eastAsia" w:asciiTheme="minorEastAsia" w:hAnsiTheme="minorEastAsia" w:eastAsiaTheme="minorEastAsia" w:cstheme="minorEastAsia"/>
          <w:szCs w:val="21"/>
          <w:u w:val="single"/>
          <w:lang w:val="en-US" w:eastAsia="zh-CN"/>
        </w:rPr>
        <w:t>08：30</w:t>
      </w:r>
      <w:r>
        <w:rPr>
          <w:rFonts w:hint="eastAsia" w:asciiTheme="minorEastAsia" w:hAnsiTheme="minorEastAsia" w:eastAsiaTheme="minorEastAsia" w:cstheme="minorEastAsia"/>
          <w:szCs w:val="21"/>
        </w:rPr>
        <w:t>至</w:t>
      </w:r>
      <w:r>
        <w:rPr>
          <w:rFonts w:hint="eastAsia" w:asciiTheme="minorEastAsia" w:hAnsiTheme="minorEastAsia" w:eastAsiaTheme="minorEastAsia" w:cstheme="minorEastAsia"/>
          <w:szCs w:val="21"/>
          <w:u w:val="single"/>
          <w:lang w:val="en-US" w:eastAsia="zh-CN"/>
        </w:rPr>
        <w:t>12：00</w:t>
      </w:r>
      <w:r>
        <w:rPr>
          <w:rFonts w:hint="eastAsia" w:asciiTheme="minorEastAsia" w:hAnsiTheme="minorEastAsia" w:eastAsiaTheme="minorEastAsia" w:cstheme="minorEastAsia"/>
          <w:szCs w:val="21"/>
        </w:rPr>
        <w:t>，下午</w:t>
      </w:r>
      <w:r>
        <w:rPr>
          <w:rFonts w:hint="eastAsia" w:asciiTheme="minorEastAsia" w:hAnsiTheme="minorEastAsia" w:eastAsiaTheme="minorEastAsia" w:cstheme="minorEastAsia"/>
          <w:szCs w:val="21"/>
          <w:u w:val="single"/>
          <w:lang w:val="en-US" w:eastAsia="zh-CN"/>
        </w:rPr>
        <w:t>15：00</w:t>
      </w:r>
      <w:r>
        <w:rPr>
          <w:rFonts w:hint="eastAsia" w:asciiTheme="minorEastAsia" w:hAnsiTheme="minorEastAsia" w:eastAsiaTheme="minorEastAsia" w:cstheme="minorEastAsia"/>
          <w:szCs w:val="21"/>
        </w:rPr>
        <w:t>至</w:t>
      </w:r>
      <w:r>
        <w:rPr>
          <w:rFonts w:hint="eastAsia" w:asciiTheme="minorEastAsia" w:hAnsiTheme="minorEastAsia" w:eastAsiaTheme="minorEastAsia" w:cstheme="minorEastAsia"/>
          <w:szCs w:val="21"/>
          <w:u w:val="single"/>
          <w:lang w:val="en-US" w:eastAsia="zh-CN"/>
        </w:rPr>
        <w:t>18：00</w:t>
      </w:r>
      <w:r>
        <w:rPr>
          <w:rFonts w:hint="eastAsia" w:asciiTheme="minorEastAsia" w:hAnsiTheme="minorEastAsia" w:eastAsiaTheme="minorEastAsia" w:cstheme="minorEastAsia"/>
          <w:szCs w:val="21"/>
        </w:rPr>
        <w:t>（北京时间，法定节假日除外）</w:t>
      </w:r>
    </w:p>
    <w:p>
      <w:pPr>
        <w:snapToGrid w:val="0"/>
        <w:spacing w:line="340" w:lineRule="exact"/>
        <w:ind w:firstLine="54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地点：广西建隆工程咨询有限公司（广西南宁市竹溪大道36号青湖中心1301号）</w:t>
      </w:r>
    </w:p>
    <w:p>
      <w:pPr>
        <w:snapToGrid w:val="0"/>
        <w:spacing w:line="340" w:lineRule="exact"/>
        <w:ind w:firstLine="54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方式：请符合上述条件的投标单位的法定代表人或授权委托代理人持以下资料购买招标文件：法人营业执照副本复印件、企业税务登记证副本复印件、企业组织机构代码证复印件（已取得“三证合一”的单位不需提供组织机构代码证及税务登记证）、法人代表授权委托书原件、法定代表人或授权委托人身份证复印件、投标人为委托人缴纳近三个月社会保险的凭证复印件，以上复印件须加盖公章，否则不予受理。</w:t>
      </w:r>
    </w:p>
    <w:p>
      <w:pPr>
        <w:snapToGrid w:val="0"/>
        <w:spacing w:line="340" w:lineRule="exact"/>
        <w:ind w:firstLine="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售价：招标文件工本费每套300元，售后不退。</w:t>
      </w:r>
    </w:p>
    <w:p>
      <w:pPr>
        <w:keepNext/>
        <w:keepLines/>
        <w:snapToGrid w:val="0"/>
        <w:spacing w:before="260" w:after="260" w:line="300" w:lineRule="exact"/>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四、提交投标文件</w:t>
      </w:r>
      <w:bookmarkEnd w:id="18"/>
      <w:bookmarkEnd w:id="19"/>
      <w:r>
        <w:rPr>
          <w:rFonts w:hint="eastAsia" w:asciiTheme="minorEastAsia" w:hAnsiTheme="minorEastAsia" w:eastAsiaTheme="minorEastAsia" w:cstheme="minorEastAsia"/>
          <w:bCs/>
          <w:szCs w:val="21"/>
        </w:rPr>
        <w:t>截止时间、开标时间和地点</w:t>
      </w:r>
      <w:bookmarkEnd w:id="20"/>
      <w:bookmarkEnd w:id="21"/>
    </w:p>
    <w:p>
      <w:pPr>
        <w:snapToGrid w:val="0"/>
        <w:spacing w:line="300" w:lineRule="exact"/>
        <w:ind w:firstLine="420" w:firstLineChars="200"/>
        <w:rPr>
          <w:rFonts w:asciiTheme="minorEastAsia" w:hAnsiTheme="minorEastAsia" w:eastAsiaTheme="minorEastAsia" w:cstheme="minorEastAsia"/>
          <w:bCs/>
          <w:color w:val="000000" w:themeColor="text1"/>
          <w:szCs w:val="21"/>
          <w:u w:val="single"/>
          <w14:textFill>
            <w14:solidFill>
              <w14:schemeClr w14:val="tx1"/>
            </w14:solidFill>
          </w14:textFill>
        </w:rPr>
      </w:pPr>
      <w:r>
        <w:rPr>
          <w:rFonts w:hint="eastAsia" w:asciiTheme="minorEastAsia" w:hAnsiTheme="minorEastAsia" w:eastAsiaTheme="minorEastAsia" w:cstheme="minorEastAsia"/>
          <w:bCs/>
          <w:color w:val="000000" w:themeColor="text1"/>
          <w:szCs w:val="21"/>
          <w:u w:val="single"/>
          <w14:textFill>
            <w14:solidFill>
              <w14:schemeClr w14:val="tx1"/>
            </w14:solidFill>
          </w14:textFill>
        </w:rPr>
        <w:t>2020年</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9</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月</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15</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 xml:space="preserve"> 日 </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14</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点</w:t>
      </w:r>
      <w:r>
        <w:rPr>
          <w:rFonts w:hint="eastAsia" w:asciiTheme="minorEastAsia" w:hAnsiTheme="minorEastAsia" w:eastAsiaTheme="minorEastAsia" w:cstheme="minorEastAsia"/>
          <w:bCs/>
          <w:color w:val="000000" w:themeColor="text1"/>
          <w:szCs w:val="21"/>
          <w:u w:val="single"/>
          <w:lang w:val="en-US" w:eastAsia="zh-CN"/>
          <w14:textFill>
            <w14:solidFill>
              <w14:schemeClr w14:val="tx1"/>
            </w14:solidFill>
          </w14:textFill>
        </w:rPr>
        <w:t>00</w:t>
      </w:r>
      <w:r>
        <w:rPr>
          <w:rFonts w:hint="eastAsia" w:asciiTheme="minorEastAsia" w:hAnsiTheme="minorEastAsia" w:eastAsiaTheme="minorEastAsia" w:cstheme="minorEastAsia"/>
          <w:bCs/>
          <w:color w:val="000000" w:themeColor="text1"/>
          <w:szCs w:val="21"/>
          <w:u w:val="single"/>
          <w14:textFill>
            <w14:solidFill>
              <w14:schemeClr w14:val="tx1"/>
            </w14:solidFill>
          </w14:textFill>
        </w:rPr>
        <w:t>分</w:t>
      </w:r>
      <w:r>
        <w:rPr>
          <w:rFonts w:hint="eastAsia" w:asciiTheme="minorEastAsia" w:hAnsiTheme="minorEastAsia" w:eastAsiaTheme="minorEastAsia" w:cstheme="minorEastAsia"/>
          <w:bCs/>
          <w:color w:val="000000" w:themeColor="text1"/>
          <w:szCs w:val="21"/>
          <w14:textFill>
            <w14:solidFill>
              <w14:schemeClr w14:val="tx1"/>
            </w14:solidFill>
          </w14:textFill>
        </w:rPr>
        <w:t>（北京时间）</w:t>
      </w:r>
    </w:p>
    <w:p>
      <w:pPr>
        <w:pStyle w:val="17"/>
        <w:widowControl/>
        <w:snapToGrid w:val="0"/>
        <w:spacing w:line="300" w:lineRule="exact"/>
        <w:ind w:firstLine="420"/>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地点：</w:t>
      </w:r>
      <w:r>
        <w:rPr>
          <w:rStyle w:val="22"/>
          <w:rFonts w:hint="eastAsia" w:asciiTheme="minorEastAsia" w:hAnsiTheme="minorEastAsia" w:eastAsiaTheme="minorEastAsia" w:cstheme="minorEastAsia"/>
          <w:b w:val="0"/>
          <w:bCs/>
          <w:sz w:val="21"/>
          <w:szCs w:val="21"/>
        </w:rPr>
        <w:t>广西壮族自治区公共资源交易中心（广西南宁市青秀区怡宾路6号自治区政务服务中心4楼）（具</w:t>
      </w:r>
      <w:r>
        <w:rPr>
          <w:rStyle w:val="22"/>
          <w:rFonts w:hint="eastAsia" w:asciiTheme="minorEastAsia" w:hAnsiTheme="minorEastAsia" w:eastAsiaTheme="minorEastAsia" w:cstheme="minorEastAsia"/>
          <w:b w:val="0"/>
          <w:bCs/>
          <w:color w:val="000000"/>
          <w:sz w:val="21"/>
          <w:szCs w:val="21"/>
        </w:rPr>
        <w:t>体开标室根据电子屏幕显示的安排）；</w:t>
      </w:r>
      <w:r>
        <w:rPr>
          <w:rFonts w:hint="eastAsia" w:asciiTheme="minorEastAsia" w:hAnsiTheme="minorEastAsia" w:eastAsiaTheme="minorEastAsia" w:cstheme="minorEastAsia"/>
          <w:bCs/>
          <w:color w:val="000000"/>
          <w:sz w:val="21"/>
          <w:szCs w:val="21"/>
        </w:rPr>
        <w:t>未在规定时间内送达或未按照招标文件要求密封的投标文件，将予以拒收。</w:t>
      </w:r>
    </w:p>
    <w:p>
      <w:pPr>
        <w:pStyle w:val="17"/>
        <w:widowControl/>
        <w:spacing w:line="300" w:lineRule="exact"/>
        <w:ind w:firstLine="420"/>
      </w:pPr>
      <w:r>
        <w:rPr>
          <w:rStyle w:val="22"/>
          <w:rFonts w:hint="eastAsia" w:ascii="宋体" w:hAnsi="宋体" w:cs="宋体"/>
          <w:color w:val="000000"/>
        </w:rPr>
        <w:t>特别说明和提醒：</w:t>
      </w:r>
    </w:p>
    <w:p>
      <w:pPr>
        <w:pStyle w:val="17"/>
        <w:widowControl/>
        <w:spacing w:line="300" w:lineRule="exact"/>
        <w:ind w:firstLine="420"/>
        <w:rPr>
          <w:bCs/>
          <w:sz w:val="21"/>
          <w:szCs w:val="21"/>
        </w:rPr>
      </w:pPr>
      <w:r>
        <w:rPr>
          <w:rStyle w:val="22"/>
          <w:rFonts w:hint="eastAsia" w:ascii="宋体" w:hAnsi="宋体" w:cs="宋体"/>
          <w:b w:val="0"/>
          <w:bCs/>
          <w:color w:val="000000"/>
          <w:sz w:val="21"/>
          <w:szCs w:val="21"/>
        </w:rPr>
        <w:t>（1）投标文件可采用现场递交或邮寄方式送达。采用邮寄方式的，送达时间以交易中心签收时间为准。交易中心收到邮寄文件后，及时通知投标人（供应商），并于开标前运送到指定开标室。在投标截止时间前邮寄送达的投标文件视为投标人现场递交。</w:t>
      </w:r>
    </w:p>
    <w:p>
      <w:pPr>
        <w:pStyle w:val="17"/>
        <w:widowControl/>
        <w:spacing w:line="300" w:lineRule="exact"/>
        <w:ind w:firstLine="420"/>
        <w:rPr>
          <w:bCs/>
          <w:sz w:val="21"/>
          <w:szCs w:val="21"/>
        </w:rPr>
      </w:pPr>
      <w:r>
        <w:rPr>
          <w:rStyle w:val="22"/>
          <w:rFonts w:hint="eastAsia" w:ascii="宋体" w:hAnsi="宋体" w:cs="宋体"/>
          <w:b w:val="0"/>
          <w:bCs/>
          <w:color w:val="000000"/>
          <w:sz w:val="21"/>
          <w:szCs w:val="21"/>
        </w:rPr>
        <w:t>（2）投标人（供应商）应预留邮寄投标文件行程的足够时间，如邮寄投标文件的快件无法按照本项目招标文件要求的投标截止时间前送达的（寄出不能等同于送达），将予以拒收，后果由投标人自行承担。</w:t>
      </w:r>
    </w:p>
    <w:p>
      <w:pPr>
        <w:pStyle w:val="17"/>
        <w:widowControl/>
        <w:spacing w:line="300" w:lineRule="exact"/>
        <w:ind w:firstLine="420"/>
        <w:rPr>
          <w:bCs/>
          <w:sz w:val="21"/>
          <w:szCs w:val="21"/>
        </w:rPr>
      </w:pPr>
      <w:r>
        <w:rPr>
          <w:rStyle w:val="22"/>
          <w:rFonts w:hint="eastAsia" w:ascii="宋体" w:hAnsi="宋体" w:cs="宋体"/>
          <w:b w:val="0"/>
          <w:bCs/>
          <w:color w:val="000000"/>
          <w:sz w:val="21"/>
          <w:szCs w:val="21"/>
        </w:rPr>
        <w:t>（3）采用邮寄方式送达的请按下列邮寄信息办理：</w:t>
      </w:r>
    </w:p>
    <w:p>
      <w:pPr>
        <w:pStyle w:val="17"/>
        <w:widowControl/>
        <w:spacing w:line="300" w:lineRule="exact"/>
        <w:ind w:firstLine="420"/>
        <w:rPr>
          <w:bCs/>
          <w:sz w:val="21"/>
          <w:szCs w:val="21"/>
        </w:rPr>
      </w:pPr>
      <w:r>
        <w:rPr>
          <w:rStyle w:val="22"/>
          <w:rFonts w:hint="eastAsia" w:ascii="宋体" w:hAnsi="宋体" w:cs="宋体"/>
          <w:b w:val="0"/>
          <w:bCs/>
          <w:color w:val="000000"/>
          <w:sz w:val="21"/>
          <w:szCs w:val="21"/>
        </w:rPr>
        <w:t>①收件地址：广西南宁市怡宾路6号四楼广西壮族自治区公共资源交易中心。</w:t>
      </w:r>
    </w:p>
    <w:p>
      <w:pPr>
        <w:pStyle w:val="17"/>
        <w:widowControl/>
        <w:spacing w:line="300" w:lineRule="exact"/>
        <w:ind w:firstLine="420"/>
        <w:rPr>
          <w:bCs/>
          <w:sz w:val="21"/>
          <w:szCs w:val="21"/>
        </w:rPr>
      </w:pPr>
      <w:r>
        <w:rPr>
          <w:rStyle w:val="22"/>
          <w:rFonts w:hint="eastAsia" w:ascii="宋体" w:hAnsi="宋体" w:cs="宋体"/>
          <w:b w:val="0"/>
          <w:bCs/>
          <w:color w:val="000000"/>
          <w:sz w:val="21"/>
          <w:szCs w:val="21"/>
        </w:rPr>
        <w:t>②收件人：何芮，电话13558331127。</w:t>
      </w:r>
    </w:p>
    <w:p>
      <w:pPr>
        <w:pStyle w:val="17"/>
        <w:widowControl/>
        <w:spacing w:line="300" w:lineRule="exact"/>
        <w:ind w:firstLine="420"/>
        <w:rPr>
          <w:rStyle w:val="22"/>
          <w:rFonts w:hint="eastAsia" w:ascii="宋体" w:hAnsi="宋体" w:cs="宋体"/>
          <w:b w:val="0"/>
          <w:bCs/>
          <w:color w:val="000000" w:themeColor="text1"/>
          <w:sz w:val="21"/>
          <w:szCs w:val="21"/>
          <w14:textFill>
            <w14:solidFill>
              <w14:schemeClr w14:val="tx1"/>
            </w14:solidFill>
          </w14:textFill>
        </w:rPr>
      </w:pPr>
      <w:r>
        <w:rPr>
          <w:rStyle w:val="22"/>
          <w:rFonts w:hint="eastAsia" w:ascii="宋体" w:hAnsi="宋体" w:cs="宋体"/>
          <w:b w:val="0"/>
          <w:bCs/>
          <w:color w:val="000000"/>
          <w:sz w:val="21"/>
          <w:szCs w:val="21"/>
        </w:rPr>
        <w:t>③请寄件人在邮件外包装写清楚是“广西无线电管理信息化建设-五大监测专网服务化改造</w:t>
      </w:r>
      <w:r>
        <w:rPr>
          <w:rStyle w:val="22"/>
          <w:rFonts w:hint="eastAsia" w:ascii="宋体" w:hAnsi="宋体" w:cs="宋体"/>
          <w:b w:val="0"/>
          <w:bCs/>
          <w:color w:val="000000" w:themeColor="text1"/>
          <w:sz w:val="21"/>
          <w:szCs w:val="21"/>
          <w14:textFill>
            <w14:solidFill>
              <w14:schemeClr w14:val="tx1"/>
            </w14:solidFill>
          </w14:textFill>
        </w:rPr>
        <w:t>（项目编号：GXZC2020-G1-003271-GXJL</w:t>
      </w:r>
      <w:r>
        <w:rPr>
          <w:rStyle w:val="22"/>
          <w:rFonts w:hint="eastAsia" w:ascii="宋体" w:hAnsi="宋体" w:cs="宋体"/>
          <w:b w:val="0"/>
          <w:bCs/>
          <w:color w:val="000000" w:themeColor="text1"/>
          <w:sz w:val="21"/>
          <w:szCs w:val="21"/>
          <w14:textFill>
            <w14:solidFill>
              <w14:schemeClr w14:val="tx1"/>
            </w14:solidFill>
          </w14:textFill>
        </w:rPr>
        <w:t>）项目投标文件”，并留真实姓名和联系电话。如有疑问请咨询开评标科：0771-2610595。</w:t>
      </w:r>
    </w:p>
    <w:p>
      <w:pPr>
        <w:numPr>
          <w:ilvl w:val="0"/>
          <w:numId w:val="1"/>
        </w:numPr>
        <w:spacing w:line="300" w:lineRule="exact"/>
        <w:ind w:firstLine="435"/>
        <w:jc w:val="left"/>
        <w:rPr>
          <w:rFonts w:ascii="宋体" w:hAnsi="宋体" w:cs="宋体"/>
          <w:color w:val="000000"/>
          <w:kern w:val="0"/>
          <w:szCs w:val="21"/>
          <w:lang w:bidi="ar"/>
        </w:rPr>
      </w:pPr>
      <w:r>
        <w:rPr>
          <w:rFonts w:hint="eastAsia" w:ascii="宋体" w:hAnsi="宋体" w:cs="宋体"/>
          <w:color w:val="000000"/>
          <w:kern w:val="0"/>
          <w:szCs w:val="21"/>
          <w:lang w:bidi="ar"/>
        </w:rPr>
        <w:t>投标人的投标文件应密封严密、包装结实，投标人对自己的投标文件的快递包封和密封负责，未在规定时间内送（寄）达或未按照招标文件要求密封的投标文件，将予以拒收。如送达的快递包裹出现破损导致投标文件包封破损而产生的一切后果，投标人自行承担。</w:t>
      </w:r>
    </w:p>
    <w:p>
      <w:pPr>
        <w:spacing w:line="300" w:lineRule="exact"/>
        <w:ind w:firstLine="420" w:firstLineChars="200"/>
        <w:jc w:val="left"/>
        <w:rPr>
          <w:szCs w:val="21"/>
        </w:rPr>
      </w:pPr>
      <w:r>
        <w:rPr>
          <w:rFonts w:hint="eastAsia" w:ascii="宋体" w:hAnsi="宋体" w:cs="宋体"/>
          <w:color w:val="000000"/>
          <w:kern w:val="0"/>
          <w:szCs w:val="21"/>
          <w:lang w:bidi="ar"/>
        </w:rPr>
        <w:t>（5）选择邮寄的投标人视为对本项目的唱标记录直接确认，签到表和唱标记录表中将对投标人标注“邮寄”字样。</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22" w:name="_Toc28359084"/>
      <w:bookmarkStart w:id="23" w:name="_Toc35393625"/>
      <w:bookmarkStart w:id="24" w:name="_Toc35393794"/>
      <w:bookmarkStart w:id="25" w:name="_Toc28359007"/>
      <w:r>
        <w:rPr>
          <w:rFonts w:hint="eastAsia" w:asciiTheme="minorEastAsia" w:hAnsiTheme="minorEastAsia" w:eastAsiaTheme="minorEastAsia" w:cstheme="minorEastAsia"/>
          <w:bCs/>
          <w:szCs w:val="21"/>
        </w:rPr>
        <w:t>五、公告期限</w:t>
      </w:r>
      <w:bookmarkEnd w:id="22"/>
      <w:bookmarkEnd w:id="23"/>
      <w:bookmarkEnd w:id="24"/>
      <w:bookmarkEnd w:id="25"/>
    </w:p>
    <w:p>
      <w:pPr>
        <w:snapToGrid w:val="0"/>
        <w:spacing w:line="300" w:lineRule="exact"/>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自本公告发布之日起5个工作日。</w:t>
      </w:r>
    </w:p>
    <w:p>
      <w:pPr>
        <w:keepNext/>
        <w:keepLines/>
        <w:numPr>
          <w:ilvl w:val="0"/>
          <w:numId w:val="2"/>
        </w:numPr>
        <w:snapToGrid w:val="0"/>
        <w:spacing w:before="260" w:after="260" w:line="300" w:lineRule="exact"/>
        <w:outlineLvl w:val="1"/>
        <w:rPr>
          <w:rFonts w:asciiTheme="minorEastAsia" w:hAnsiTheme="minorEastAsia" w:eastAsiaTheme="minorEastAsia" w:cstheme="minorEastAsia"/>
          <w:bCs/>
          <w:szCs w:val="21"/>
        </w:rPr>
      </w:pPr>
      <w:bookmarkStart w:id="26" w:name="_Toc35393626"/>
      <w:bookmarkStart w:id="27" w:name="_Toc35393795"/>
      <w:r>
        <w:rPr>
          <w:rFonts w:hint="eastAsia" w:asciiTheme="minorEastAsia" w:hAnsiTheme="minorEastAsia" w:eastAsiaTheme="minorEastAsia" w:cstheme="minorEastAsia"/>
          <w:bCs/>
          <w:szCs w:val="21"/>
        </w:rPr>
        <w:t>其他补充事宜</w:t>
      </w:r>
      <w:bookmarkEnd w:id="26"/>
      <w:bookmarkEnd w:id="27"/>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1.投标保证金：</w:t>
      </w:r>
      <w:r>
        <w:rPr>
          <w:rStyle w:val="22"/>
          <w:rFonts w:hint="eastAsia" w:asciiTheme="minorEastAsia" w:hAnsiTheme="minorEastAsia" w:eastAsiaTheme="minorEastAsia" w:cstheme="minorEastAsia"/>
          <w:b w:val="0"/>
          <w:color w:val="000000"/>
          <w:sz w:val="21"/>
          <w:szCs w:val="21"/>
        </w:rPr>
        <w:t>陆万元整（¥60000.00）。</w:t>
      </w:r>
    </w:p>
    <w:p>
      <w:pPr>
        <w:pStyle w:val="17"/>
        <w:widowControl/>
        <w:spacing w:line="300" w:lineRule="exact"/>
        <w:ind w:firstLine="42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投标保证金的交纳方式：银行转账、</w:t>
      </w:r>
      <w:r>
        <w:rPr>
          <w:rFonts w:hint="eastAsia" w:asciiTheme="minorEastAsia" w:hAnsiTheme="minorEastAsia" w:eastAsiaTheme="minorEastAsia" w:cstheme="minorEastAsia"/>
          <w:sz w:val="21"/>
          <w:szCs w:val="21"/>
        </w:rPr>
        <w:t>支票、</w:t>
      </w:r>
      <w:r>
        <w:rPr>
          <w:rFonts w:hint="eastAsia" w:asciiTheme="minorEastAsia" w:hAnsiTheme="minorEastAsia" w:eastAsiaTheme="minorEastAsia" w:cstheme="minorEastAsia"/>
          <w:color w:val="000000"/>
          <w:sz w:val="21"/>
          <w:szCs w:val="21"/>
        </w:rPr>
        <w:t>汇票，禁止</w:t>
      </w:r>
      <w:r>
        <w:rPr>
          <w:rFonts w:hint="eastAsia" w:asciiTheme="minorEastAsia" w:hAnsiTheme="minorEastAsia" w:eastAsiaTheme="minorEastAsia" w:cstheme="minorEastAsia"/>
          <w:sz w:val="21"/>
          <w:szCs w:val="21"/>
        </w:rPr>
        <w:t>采用现钞方式。采用银行转账方式的，在投标截止时间前交至采购代理机构指定账户并且到账：开户名称：广西建隆工程咨询有限公司，开户银行：广西北部湾银行南宁市琅东支行，银行帐号：8000 7529 4800 010。采用支票、汇票等方式的，在投标截止时间前，投标人应当递交单独密封的支票、汇票原件。</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投标保证金交纳截止时间：2020年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1"/>
          <w:szCs w:val="21"/>
          <w14:textFill>
            <w14:solidFill>
              <w14:schemeClr w14:val="tx1"/>
            </w14:solidFill>
          </w14:textFill>
        </w:rPr>
        <w:t>日17:00时（以到</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账</w:t>
      </w:r>
      <w:r>
        <w:rPr>
          <w:rFonts w:hint="eastAsia" w:asciiTheme="minorEastAsia" w:hAnsiTheme="minorEastAsia" w:eastAsiaTheme="minorEastAsia" w:cstheme="minorEastAsia"/>
          <w:color w:val="000000" w:themeColor="text1"/>
          <w:sz w:val="21"/>
          <w:szCs w:val="21"/>
          <w14:textFill>
            <w14:solidFill>
              <w14:schemeClr w14:val="tx1"/>
            </w14:solidFill>
          </w14:textFill>
        </w:rPr>
        <w:t>时间为准）。不按要求交纳或逾期的投标人保证金，视为无效投标保证金。</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2.网上查询地址</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www.ccgp.gov.cn（中国政府采购网）、zfcg.gxzf.gov.cn（广西壮族自治区政府采购网）、gxggzy.gxzf.gov.cn（广西壮族自治区公共资源交易中心网）</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3.本项目需要落实的政府采购政策</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（1）政府采购促进中小企业发展。</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（2）政府采购支持采用本国产品的政策。</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（3）强制采购节能产品；优先采购节能产品、环境标志产品。</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（4）政府采购促进残疾人就业政策。</w:t>
      </w:r>
    </w:p>
    <w:p>
      <w:pPr>
        <w:pStyle w:val="17"/>
        <w:widowControl/>
        <w:spacing w:line="300" w:lineRule="exact"/>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（5）政府采购支持监狱企业发展。</w:t>
      </w:r>
    </w:p>
    <w:p>
      <w:pPr>
        <w:keepNext/>
        <w:keepLines/>
        <w:snapToGrid w:val="0"/>
        <w:spacing w:before="260" w:after="260" w:line="300" w:lineRule="exact"/>
        <w:outlineLvl w:val="1"/>
        <w:rPr>
          <w:rFonts w:asciiTheme="minorEastAsia" w:hAnsiTheme="minorEastAsia" w:eastAsiaTheme="minorEastAsia" w:cstheme="minorEastAsia"/>
          <w:bCs/>
          <w:szCs w:val="21"/>
        </w:rPr>
      </w:pPr>
      <w:bookmarkStart w:id="28" w:name="_Toc35393796"/>
      <w:bookmarkStart w:id="29" w:name="_Toc35393627"/>
      <w:bookmarkStart w:id="30" w:name="_Toc28359085"/>
      <w:bookmarkStart w:id="31" w:name="_Toc28359008"/>
      <w:r>
        <w:rPr>
          <w:rFonts w:hint="eastAsia" w:asciiTheme="minorEastAsia" w:hAnsiTheme="minorEastAsia" w:eastAsiaTheme="minorEastAsia" w:cstheme="minorEastAsia"/>
          <w:bCs/>
          <w:szCs w:val="21"/>
        </w:rPr>
        <w:t>七、对本次招标提出询问，请按以下方式联系。</w:t>
      </w:r>
      <w:bookmarkEnd w:id="28"/>
      <w:bookmarkEnd w:id="29"/>
      <w:bookmarkEnd w:id="30"/>
      <w:bookmarkEnd w:id="31"/>
    </w:p>
    <w:p>
      <w:pPr>
        <w:widowControl/>
        <w:snapToGrid w:val="0"/>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1.采购人信息</w:t>
      </w:r>
    </w:p>
    <w:p>
      <w:pPr>
        <w:snapToGrid w:val="0"/>
        <w:spacing w:line="3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r>
        <w:rPr>
          <w:rFonts w:hint="eastAsia" w:asciiTheme="minorEastAsia" w:hAnsiTheme="minorEastAsia" w:eastAsiaTheme="minorEastAsia" w:cstheme="minorEastAsia"/>
          <w:szCs w:val="21"/>
          <w:u w:val="single"/>
        </w:rPr>
        <w:t>广西壮族自治区工业和信息化厅</w:t>
      </w:r>
    </w:p>
    <w:p>
      <w:pPr>
        <w:snapToGrid w:val="0"/>
        <w:spacing w:line="3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w:t>
      </w:r>
      <w:r>
        <w:rPr>
          <w:rFonts w:hint="eastAsia" w:asciiTheme="minorEastAsia" w:hAnsiTheme="minorEastAsia" w:eastAsiaTheme="minorEastAsia" w:cstheme="minorEastAsia"/>
          <w:szCs w:val="21"/>
          <w:u w:val="single"/>
        </w:rPr>
        <w:t>　南宁市青秀区民族大道113号　</w:t>
      </w:r>
    </w:p>
    <w:p>
      <w:pPr>
        <w:snapToGrid w:val="0"/>
        <w:spacing w:line="300" w:lineRule="exact"/>
        <w:ind w:left="1041" w:leftChars="371" w:hanging="262" w:hangingChars="125"/>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联系方式：</w:t>
      </w:r>
      <w:r>
        <w:rPr>
          <w:rFonts w:hint="eastAsia" w:asciiTheme="minorEastAsia" w:hAnsiTheme="minorEastAsia" w:eastAsiaTheme="minorEastAsia" w:cstheme="minorEastAsia"/>
          <w:szCs w:val="21"/>
          <w:u w:val="single"/>
        </w:rPr>
        <w:t xml:space="preserve">　联系人：申工； 联系电话：0771-2182380　 </w:t>
      </w:r>
      <w:bookmarkStart w:id="32" w:name="_Toc28359009"/>
      <w:bookmarkStart w:id="33" w:name="_Toc28359086"/>
    </w:p>
    <w:p>
      <w:pPr>
        <w:snapToGrid w:val="0"/>
        <w:spacing w:line="300" w:lineRule="exact"/>
        <w:ind w:left="1041" w:leftChars="371" w:hanging="262" w:hangingChars="12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2.采购代理机构信息</w:t>
      </w:r>
      <w:bookmarkEnd w:id="32"/>
      <w:bookmarkEnd w:id="33"/>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r>
        <w:rPr>
          <w:rFonts w:hint="eastAsia" w:asciiTheme="minorEastAsia" w:hAnsiTheme="minorEastAsia" w:eastAsiaTheme="minorEastAsia" w:cstheme="minorEastAsia"/>
          <w:szCs w:val="21"/>
          <w:u w:val="single"/>
        </w:rPr>
        <w:t>　广西建隆工程咨询有限公司　</w:t>
      </w:r>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w:t>
      </w:r>
      <w:r>
        <w:rPr>
          <w:rFonts w:hint="eastAsia" w:asciiTheme="minorEastAsia" w:hAnsiTheme="minorEastAsia" w:eastAsiaTheme="minorEastAsia" w:cstheme="minorEastAsia"/>
          <w:szCs w:val="21"/>
          <w:u w:val="single"/>
        </w:rPr>
        <w:t>　南宁市竹溪大道36号青湖中心1301室　</w:t>
      </w:r>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bookmarkStart w:id="34" w:name="_Toc28359087"/>
      <w:bookmarkStart w:id="35" w:name="_Toc28359010"/>
      <w:r>
        <w:rPr>
          <w:rFonts w:hint="eastAsia" w:asciiTheme="minorEastAsia" w:hAnsiTheme="minorEastAsia" w:eastAsiaTheme="minorEastAsia" w:cstheme="minorEastAsia"/>
          <w:szCs w:val="21"/>
          <w:u w:val="single"/>
        </w:rPr>
        <w:t>　0771-5345232  　</w:t>
      </w:r>
    </w:p>
    <w:p>
      <w:pPr>
        <w:snapToGrid w:val="0"/>
        <w:spacing w:line="300" w:lineRule="exact"/>
        <w:ind w:firstLine="630" w:firstLineChars="3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3.项目联系方式</w:t>
      </w:r>
      <w:bookmarkEnd w:id="34"/>
      <w:bookmarkEnd w:id="35"/>
    </w:p>
    <w:p>
      <w:pPr>
        <w:snapToGrid w:val="0"/>
        <w:spacing w:line="300" w:lineRule="exact"/>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项目联系人：</w:t>
      </w:r>
      <w:r>
        <w:rPr>
          <w:rFonts w:hint="eastAsia" w:asciiTheme="minorEastAsia" w:hAnsiTheme="minorEastAsia" w:eastAsiaTheme="minorEastAsia" w:cstheme="minorEastAsia"/>
          <w:szCs w:val="21"/>
          <w:u w:val="single"/>
        </w:rPr>
        <w:t xml:space="preserve">      滕工       </w:t>
      </w:r>
    </w:p>
    <w:p>
      <w:pPr>
        <w:snapToGrid w:val="0"/>
        <w:spacing w:line="300" w:lineRule="exact"/>
        <w:ind w:firstLine="630" w:firstLineChars="300"/>
        <w:rPr>
          <w:rFonts w:ascii="仿宋" w:hAnsi="仿宋" w:eastAsia="仿宋"/>
          <w:sz w:val="24"/>
        </w:rPr>
      </w:pPr>
      <w:r>
        <w:rPr>
          <w:rFonts w:hint="eastAsia" w:asciiTheme="minorEastAsia" w:hAnsiTheme="minorEastAsia" w:eastAsiaTheme="minorEastAsia" w:cstheme="minorEastAsia"/>
          <w:szCs w:val="21"/>
        </w:rPr>
        <w:t>电　话：</w:t>
      </w:r>
      <w:r>
        <w:rPr>
          <w:rFonts w:hint="eastAsia" w:asciiTheme="minorEastAsia" w:hAnsiTheme="minorEastAsia" w:eastAsiaTheme="minorEastAsia" w:cstheme="minorEastAsia"/>
          <w:szCs w:val="21"/>
          <w:u w:val="single"/>
        </w:rPr>
        <w:t>　0771-5345232　</w:t>
      </w:r>
    </w:p>
    <w:p>
      <w:pPr>
        <w:jc w:val="right"/>
        <w:rPr>
          <w:rFonts w:ascii="宋体" w:hAnsi="宋体" w:cs="宋体"/>
          <w:kern w:val="0"/>
          <w:sz w:val="24"/>
        </w:rPr>
      </w:pPr>
      <w:bookmarkStart w:id="108" w:name="_GoBack"/>
      <w:bookmarkEnd w:id="108"/>
    </w:p>
    <w:p>
      <w:pPr>
        <w:jc w:val="right"/>
        <w:rPr>
          <w:rFonts w:ascii="宋体" w:hAnsi="宋体" w:cs="宋体"/>
          <w:kern w:val="0"/>
          <w:sz w:val="24"/>
        </w:rPr>
      </w:pPr>
    </w:p>
    <w:p>
      <w:pPr>
        <w:jc w:val="right"/>
        <w:rPr>
          <w:rFonts w:ascii="宋体" w:hAnsi="宋体" w:cs="宋体"/>
          <w:kern w:val="0"/>
          <w:sz w:val="24"/>
        </w:rPr>
      </w:pPr>
      <w:r>
        <w:rPr>
          <w:rFonts w:hint="eastAsia" w:ascii="宋体" w:hAnsi="宋体" w:cs="宋体"/>
          <w:kern w:val="0"/>
          <w:sz w:val="24"/>
        </w:rPr>
        <w:t>采购代理机构：广西建隆工程咨询有限公司</w:t>
      </w:r>
    </w:p>
    <w:p>
      <w:pPr>
        <w:tabs>
          <w:tab w:val="left" w:pos="5635"/>
        </w:tabs>
        <w:jc w:val="right"/>
        <w:rPr>
          <w:color w:val="000000" w:themeColor="text1"/>
          <w14:textFill>
            <w14:solidFill>
              <w14:schemeClr w14:val="tx1"/>
            </w14:solidFill>
          </w14:textFill>
        </w:rPr>
        <w:sectPr>
          <w:footerReference r:id="rId8" w:type="first"/>
          <w:pgSz w:w="11906" w:h="16838"/>
          <w:pgMar w:top="1134" w:right="1248" w:bottom="1134" w:left="1418" w:header="567" w:footer="567" w:gutter="0"/>
          <w:cols w:space="720" w:num="1"/>
          <w:titlePg/>
          <w:docGrid w:linePitch="312" w:charSpace="0"/>
        </w:sectPr>
      </w:pPr>
      <w:r>
        <w:rPr>
          <w:rFonts w:hint="eastAsia" w:ascii="宋体" w:hAnsi="宋体" w:cs="宋体"/>
          <w:color w:val="000000" w:themeColor="text1"/>
          <w:sz w:val="24"/>
          <w14:textFill>
            <w14:solidFill>
              <w14:schemeClr w14:val="tx1"/>
            </w14:solidFill>
          </w14:textFill>
        </w:rPr>
        <w:t>2020年8月</w:t>
      </w:r>
      <w:r>
        <w:rPr>
          <w:rFonts w:hint="eastAsia" w:ascii="宋体" w:hAnsi="宋体" w:cs="宋体"/>
          <w:color w:val="000000" w:themeColor="text1"/>
          <w:sz w:val="24"/>
          <w:lang w:val="en-US" w:eastAsia="zh-CN"/>
          <w14:textFill>
            <w14:solidFill>
              <w14:schemeClr w14:val="tx1"/>
            </w14:solidFill>
          </w14:textFill>
        </w:rPr>
        <w:t>21</w:t>
      </w:r>
      <w:r>
        <w:rPr>
          <w:rFonts w:hint="eastAsia" w:ascii="宋体" w:hAnsi="宋体" w:cs="宋体"/>
          <w:color w:val="000000" w:themeColor="text1"/>
          <w:sz w:val="24"/>
          <w14:textFill>
            <w14:solidFill>
              <w14:schemeClr w14:val="tx1"/>
            </w14:solidFill>
          </w14:textFill>
        </w:rPr>
        <w:t xml:space="preserve"> 日</w:t>
      </w:r>
    </w:p>
    <w:p>
      <w:pPr>
        <w:pStyle w:val="13"/>
        <w:snapToGrid w:val="0"/>
        <w:spacing w:before="120" w:line="320" w:lineRule="exact"/>
        <w:jc w:val="center"/>
        <w:outlineLvl w:val="0"/>
        <w:rPr>
          <w:rFonts w:ascii="黑体" w:hAnsi="宋体" w:eastAsia="黑体"/>
          <w:sz w:val="32"/>
          <w:szCs w:val="32"/>
        </w:rPr>
      </w:pPr>
      <w:bookmarkStart w:id="36" w:name="_Toc48031711"/>
      <w:r>
        <w:rPr>
          <w:rFonts w:hint="eastAsia" w:ascii="黑体" w:hAnsi="宋体" w:eastAsia="黑体"/>
          <w:sz w:val="32"/>
          <w:szCs w:val="32"/>
        </w:rPr>
        <w:t xml:space="preserve">第二章  </w:t>
      </w:r>
      <w:bookmarkEnd w:id="36"/>
      <w:r>
        <w:rPr>
          <w:rFonts w:hint="eastAsia" w:ascii="黑体" w:hAnsi="宋体" w:eastAsia="黑体"/>
          <w:sz w:val="32"/>
          <w:szCs w:val="32"/>
        </w:rPr>
        <w:t>采购需求一览表</w:t>
      </w:r>
    </w:p>
    <w:p>
      <w:pPr>
        <w:rPr>
          <w:rFonts w:asciiTheme="minorEastAsia" w:hAnsiTheme="minorEastAsia" w:eastAsiaTheme="minorEastAsia" w:cstheme="minorEastAsia"/>
          <w:b/>
          <w:szCs w:val="21"/>
        </w:rPr>
      </w:pPr>
    </w:p>
    <w:p>
      <w:pPr>
        <w:pStyle w:val="4"/>
        <w:numPr>
          <w:ilvl w:val="0"/>
          <w:numId w:val="3"/>
        </w:numPr>
        <w:spacing w:before="120" w:after="120" w:line="400" w:lineRule="exact"/>
        <w:jc w:val="left"/>
        <w:rPr>
          <w:sz w:val="21"/>
          <w:szCs w:val="21"/>
        </w:rPr>
      </w:pPr>
      <w:r>
        <w:rPr>
          <w:rFonts w:hint="eastAsia"/>
          <w:sz w:val="21"/>
          <w:szCs w:val="21"/>
        </w:rPr>
        <w:t>概述</w:t>
      </w:r>
    </w:p>
    <w:p>
      <w:pPr>
        <w:pStyle w:val="5"/>
        <w:numPr>
          <w:ilvl w:val="0"/>
          <w:numId w:val="4"/>
        </w:numPr>
        <w:spacing w:line="400" w:lineRule="exact"/>
        <w:jc w:val="left"/>
        <w:rPr>
          <w:sz w:val="21"/>
          <w:szCs w:val="21"/>
        </w:rPr>
      </w:pPr>
      <w:r>
        <w:rPr>
          <w:rFonts w:hint="eastAsia"/>
          <w:sz w:val="21"/>
          <w:szCs w:val="21"/>
        </w:rPr>
        <w:t>项目名称</w:t>
      </w:r>
    </w:p>
    <w:p>
      <w:pPr>
        <w:pStyle w:val="39"/>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广西无线电管理信息化建设-五大监测专网服务化改造</w:t>
      </w:r>
    </w:p>
    <w:p>
      <w:pPr>
        <w:pStyle w:val="5"/>
        <w:numPr>
          <w:ilvl w:val="0"/>
          <w:numId w:val="5"/>
        </w:numPr>
        <w:spacing w:line="400" w:lineRule="exact"/>
        <w:jc w:val="left"/>
        <w:rPr>
          <w:sz w:val="21"/>
          <w:szCs w:val="21"/>
        </w:rPr>
      </w:pPr>
      <w:r>
        <w:rPr>
          <w:rFonts w:hint="eastAsia"/>
          <w:sz w:val="21"/>
          <w:szCs w:val="21"/>
        </w:rPr>
        <w:t>项目背景</w:t>
      </w:r>
    </w:p>
    <w:p>
      <w:pPr>
        <w:pStyle w:val="39"/>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广西无线电管理监测网目前由边境、民航、高铁、黄金水道、海上专网监测系统组成，各专网内各监测站所用监测测向设备型号存在差异，采用的技术标准不一，操作方式、数据格式不尽相同、带来了设备协同、复用困难。</w:t>
      </w:r>
    </w:p>
    <w:p>
      <w:pPr>
        <w:pStyle w:val="39"/>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广西自治区无线电监测一体化平台根据监测业务的需要把全区各异构厂家的无线电监测站整合到一个平台协同开展无线电监测业务，根据国家最新的原子化服务要求，现已对广西无线电监测一体化平台进行了改造。除日常监测工作外，广西无线电监测还建设了海上、边境、黄金水道、航空、高铁五个监测子网，分别对应五种特殊监测场景，如海上、黄金水道的AIS,高铁的GSM-R,航空的ADS-B等。各监测子网通过控制中心对监测站点设备进行管理，与国家最新的原子化服务要求不一致，需对各监测子网进行改造，直接接入监测一体化平台。</w:t>
      </w:r>
    </w:p>
    <w:p>
      <w:pPr>
        <w:pStyle w:val="5"/>
        <w:numPr>
          <w:ilvl w:val="0"/>
          <w:numId w:val="6"/>
        </w:numPr>
        <w:spacing w:line="400" w:lineRule="exact"/>
        <w:jc w:val="left"/>
        <w:rPr>
          <w:rFonts w:ascii="Arial" w:hAnsi="Arial" w:eastAsia="黑体"/>
          <w:sz w:val="21"/>
          <w:szCs w:val="21"/>
        </w:rPr>
      </w:pPr>
      <w:bookmarkStart w:id="37" w:name="_Toc488913119"/>
      <w:r>
        <w:rPr>
          <w:rFonts w:hint="eastAsia" w:ascii="Arial" w:hAnsi="Arial" w:eastAsia="黑体"/>
          <w:sz w:val="21"/>
          <w:szCs w:val="21"/>
        </w:rPr>
        <w:t>项目建设内容</w:t>
      </w:r>
      <w:bookmarkEnd w:id="37"/>
    </w:p>
    <w:p>
      <w:pPr>
        <w:pStyle w:val="39"/>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基于已建基础平台、省级监测管控、设备原子服务改造，按照相应的标准规范及“平台+应用”的核心思想将已建边境专网监测系统、民航专网监测系统、高铁专网监测系统、黄金水道专网监测系统、海上专网监测系统系统接入管理一体化平台，通过已建监测管控对各专网站点进行设备调用完成实时监测和数据采集，本期拟建设如下内容：</w:t>
      </w:r>
    </w:p>
    <w:p>
      <w:pPr>
        <w:pStyle w:val="39"/>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1)分布式超短波管控系统升级（1</w:t>
      </w:r>
      <w:r>
        <w:rPr>
          <w:rFonts w:ascii="宋体" w:hAnsi="宋体" w:eastAsia="宋体"/>
          <w:sz w:val="21"/>
          <w:szCs w:val="21"/>
          <w:lang w:eastAsia="zh-CN"/>
        </w:rPr>
        <w:t>4</w:t>
      </w:r>
      <w:r>
        <w:rPr>
          <w:rFonts w:hint="eastAsia" w:ascii="宋体" w:hAnsi="宋体" w:eastAsia="宋体"/>
          <w:sz w:val="21"/>
          <w:szCs w:val="21"/>
          <w:lang w:eastAsia="zh-CN"/>
        </w:rPr>
        <w:t>个地市分布式部署）1套</w:t>
      </w:r>
    </w:p>
    <w:p>
      <w:pPr>
        <w:pStyle w:val="39"/>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2)边境专网监测系统改造1套</w:t>
      </w:r>
    </w:p>
    <w:p>
      <w:pPr>
        <w:pStyle w:val="39"/>
        <w:spacing w:line="400" w:lineRule="exact"/>
        <w:ind w:firstLine="420"/>
        <w:rPr>
          <w:rFonts w:ascii="宋体" w:hAnsi="宋体" w:eastAsia="宋体"/>
          <w:sz w:val="21"/>
          <w:szCs w:val="21"/>
          <w:lang w:eastAsia="zh-CN"/>
        </w:rPr>
      </w:pPr>
      <w:r>
        <w:rPr>
          <w:rFonts w:ascii="宋体" w:hAnsi="宋体" w:eastAsia="宋体"/>
          <w:sz w:val="21"/>
          <w:szCs w:val="21"/>
          <w:lang w:eastAsia="zh-CN"/>
        </w:rPr>
        <w:t>3</w:t>
      </w:r>
      <w:r>
        <w:rPr>
          <w:rFonts w:hint="eastAsia" w:ascii="宋体" w:hAnsi="宋体" w:eastAsia="宋体"/>
          <w:sz w:val="21"/>
          <w:szCs w:val="21"/>
          <w:lang w:eastAsia="zh-CN"/>
        </w:rPr>
        <w:t>)民航专网监测系统改造1套</w:t>
      </w:r>
    </w:p>
    <w:p>
      <w:pPr>
        <w:pStyle w:val="39"/>
        <w:spacing w:line="400" w:lineRule="exact"/>
        <w:ind w:firstLine="420"/>
        <w:rPr>
          <w:rFonts w:ascii="宋体" w:hAnsi="宋体" w:eastAsia="宋体"/>
          <w:sz w:val="21"/>
          <w:szCs w:val="21"/>
          <w:lang w:eastAsia="zh-CN"/>
        </w:rPr>
      </w:pPr>
      <w:r>
        <w:rPr>
          <w:rFonts w:ascii="宋体" w:hAnsi="宋体" w:eastAsia="宋体"/>
          <w:sz w:val="21"/>
          <w:szCs w:val="21"/>
          <w:lang w:eastAsia="zh-CN"/>
        </w:rPr>
        <w:t>4</w:t>
      </w:r>
      <w:r>
        <w:rPr>
          <w:rFonts w:hint="eastAsia" w:ascii="宋体" w:hAnsi="宋体" w:eastAsia="宋体"/>
          <w:sz w:val="21"/>
          <w:szCs w:val="21"/>
          <w:lang w:eastAsia="zh-CN"/>
        </w:rPr>
        <w:t>)高铁专网监测系统改造1套</w:t>
      </w:r>
    </w:p>
    <w:p>
      <w:pPr>
        <w:pStyle w:val="39"/>
        <w:spacing w:line="400" w:lineRule="exact"/>
        <w:ind w:firstLine="420"/>
        <w:rPr>
          <w:rFonts w:ascii="宋体" w:hAnsi="宋体" w:eastAsia="宋体"/>
          <w:sz w:val="21"/>
          <w:szCs w:val="21"/>
          <w:lang w:eastAsia="zh-CN"/>
        </w:rPr>
      </w:pPr>
      <w:r>
        <w:rPr>
          <w:rFonts w:ascii="宋体" w:hAnsi="宋体" w:eastAsia="宋体"/>
          <w:sz w:val="21"/>
          <w:szCs w:val="21"/>
          <w:lang w:eastAsia="zh-CN"/>
        </w:rPr>
        <w:t>5</w:t>
      </w:r>
      <w:r>
        <w:rPr>
          <w:rFonts w:hint="eastAsia" w:ascii="宋体" w:hAnsi="宋体" w:eastAsia="宋体"/>
          <w:sz w:val="21"/>
          <w:szCs w:val="21"/>
          <w:lang w:eastAsia="zh-CN"/>
        </w:rPr>
        <w:t>)黄金水道专网监测系统改造1套</w:t>
      </w:r>
    </w:p>
    <w:p>
      <w:pPr>
        <w:pStyle w:val="39"/>
        <w:spacing w:line="400" w:lineRule="exact"/>
        <w:ind w:firstLine="420"/>
        <w:rPr>
          <w:rFonts w:ascii="宋体" w:hAnsi="宋体" w:eastAsia="宋体"/>
          <w:sz w:val="21"/>
          <w:szCs w:val="21"/>
          <w:lang w:eastAsia="zh-CN"/>
        </w:rPr>
      </w:pPr>
      <w:r>
        <w:rPr>
          <w:rFonts w:ascii="宋体" w:hAnsi="宋体" w:eastAsia="宋体"/>
          <w:sz w:val="21"/>
          <w:szCs w:val="21"/>
          <w:lang w:eastAsia="zh-CN"/>
        </w:rPr>
        <w:t>6</w:t>
      </w:r>
      <w:r>
        <w:rPr>
          <w:rFonts w:hint="eastAsia" w:ascii="宋体" w:hAnsi="宋体" w:eastAsia="宋体"/>
          <w:sz w:val="21"/>
          <w:szCs w:val="21"/>
          <w:lang w:eastAsia="zh-CN"/>
        </w:rPr>
        <w:t>)海上专网监测系统改造1套</w:t>
      </w:r>
    </w:p>
    <w:p>
      <w:pPr>
        <w:pStyle w:val="39"/>
        <w:spacing w:line="400" w:lineRule="exact"/>
        <w:ind w:firstLine="420"/>
        <w:rPr>
          <w:rFonts w:ascii="宋体" w:hAnsi="宋体" w:eastAsia="宋体"/>
          <w:sz w:val="21"/>
          <w:szCs w:val="21"/>
          <w:lang w:eastAsia="zh-CN"/>
        </w:rPr>
      </w:pPr>
      <w:r>
        <w:rPr>
          <w:rFonts w:hint="eastAsia" w:ascii="宋体" w:hAnsi="宋体" w:eastAsia="宋体"/>
          <w:sz w:val="21"/>
          <w:szCs w:val="21"/>
          <w:lang w:eastAsia="zh-CN"/>
        </w:rPr>
        <w:t>7)五网融合业务展示系统1套</w:t>
      </w:r>
    </w:p>
    <w:p>
      <w:pPr>
        <w:pStyle w:val="5"/>
        <w:numPr>
          <w:ilvl w:val="0"/>
          <w:numId w:val="7"/>
        </w:numPr>
        <w:spacing w:line="400" w:lineRule="exact"/>
        <w:jc w:val="left"/>
        <w:rPr>
          <w:sz w:val="21"/>
          <w:szCs w:val="21"/>
        </w:rPr>
      </w:pPr>
      <w:r>
        <w:rPr>
          <w:rFonts w:hint="eastAsia"/>
          <w:sz w:val="21"/>
          <w:szCs w:val="21"/>
        </w:rPr>
        <w:t>遵循的规范</w:t>
      </w:r>
    </w:p>
    <w:p>
      <w:pPr>
        <w:numPr>
          <w:ilvl w:val="0"/>
          <w:numId w:val="8"/>
        </w:numPr>
        <w:spacing w:line="400" w:lineRule="exact"/>
        <w:jc w:val="left"/>
        <w:rPr>
          <w:szCs w:val="21"/>
        </w:rPr>
      </w:pPr>
      <w:r>
        <w:rPr>
          <w:rFonts w:hint="eastAsia"/>
          <w:szCs w:val="21"/>
        </w:rPr>
        <w:t>《无线电管理一体化平台体系架构及应用规范》</w:t>
      </w:r>
    </w:p>
    <w:p>
      <w:pPr>
        <w:numPr>
          <w:ilvl w:val="0"/>
          <w:numId w:val="8"/>
        </w:numPr>
        <w:spacing w:line="400" w:lineRule="exact"/>
        <w:jc w:val="left"/>
        <w:rPr>
          <w:szCs w:val="21"/>
        </w:rPr>
      </w:pPr>
      <w:r>
        <w:rPr>
          <w:rFonts w:hint="eastAsia"/>
          <w:szCs w:val="21"/>
        </w:rPr>
        <w:t>《无线电管理一体化平台应用安全规范》</w:t>
      </w:r>
    </w:p>
    <w:p>
      <w:pPr>
        <w:numPr>
          <w:ilvl w:val="0"/>
          <w:numId w:val="8"/>
        </w:numPr>
        <w:spacing w:line="400" w:lineRule="exact"/>
        <w:jc w:val="left"/>
        <w:rPr>
          <w:szCs w:val="21"/>
        </w:rPr>
      </w:pPr>
      <w:r>
        <w:rPr>
          <w:rFonts w:hint="eastAsia"/>
          <w:szCs w:val="21"/>
        </w:rPr>
        <w:t>《无线电管理一体化平台服务化工程分析设计规范》</w:t>
      </w:r>
    </w:p>
    <w:p>
      <w:pPr>
        <w:numPr>
          <w:ilvl w:val="0"/>
          <w:numId w:val="8"/>
        </w:numPr>
        <w:spacing w:line="400" w:lineRule="exact"/>
        <w:jc w:val="left"/>
        <w:rPr>
          <w:szCs w:val="21"/>
        </w:rPr>
      </w:pPr>
      <w:r>
        <w:rPr>
          <w:rFonts w:hint="eastAsia"/>
          <w:szCs w:val="21"/>
        </w:rPr>
        <w:t>《无线电管理一体化平台实施开发规范》</w:t>
      </w:r>
    </w:p>
    <w:p>
      <w:pPr>
        <w:numPr>
          <w:ilvl w:val="0"/>
          <w:numId w:val="8"/>
        </w:numPr>
        <w:spacing w:line="400" w:lineRule="exact"/>
        <w:jc w:val="left"/>
        <w:rPr>
          <w:szCs w:val="21"/>
        </w:rPr>
      </w:pPr>
      <w:r>
        <w:rPr>
          <w:rFonts w:hint="eastAsia"/>
          <w:szCs w:val="21"/>
        </w:rPr>
        <w:t>《无线电管理一体化平台集成规范》</w:t>
      </w:r>
    </w:p>
    <w:p>
      <w:pPr>
        <w:numPr>
          <w:ilvl w:val="0"/>
          <w:numId w:val="8"/>
        </w:numPr>
        <w:spacing w:line="400" w:lineRule="exact"/>
        <w:jc w:val="left"/>
        <w:rPr>
          <w:szCs w:val="21"/>
        </w:rPr>
      </w:pPr>
      <w:r>
        <w:rPr>
          <w:rFonts w:hint="eastAsia"/>
          <w:szCs w:val="21"/>
        </w:rPr>
        <w:t>《超短波监测管理一体化平台技术规范》</w:t>
      </w:r>
    </w:p>
    <w:p>
      <w:pPr>
        <w:numPr>
          <w:ilvl w:val="0"/>
          <w:numId w:val="8"/>
        </w:numPr>
        <w:spacing w:line="400" w:lineRule="exact"/>
        <w:jc w:val="left"/>
        <w:rPr>
          <w:szCs w:val="21"/>
        </w:rPr>
      </w:pPr>
      <w:r>
        <w:rPr>
          <w:rFonts w:hint="eastAsia"/>
          <w:szCs w:val="21"/>
        </w:rPr>
        <w:t>《超短波监测管理一体化平台技术规范第3部分：设备操作服务》SOAP报文结构补充说明</w:t>
      </w:r>
    </w:p>
    <w:p>
      <w:pPr>
        <w:numPr>
          <w:ilvl w:val="0"/>
          <w:numId w:val="8"/>
        </w:numPr>
        <w:spacing w:line="400" w:lineRule="exact"/>
        <w:jc w:val="left"/>
        <w:rPr>
          <w:szCs w:val="21"/>
        </w:rPr>
      </w:pPr>
      <w:r>
        <w:rPr>
          <w:rFonts w:hint="eastAsia"/>
          <w:szCs w:val="21"/>
        </w:rPr>
        <w:t>《超短波监测管理一体化平台技术规范第4部分：数据服务》SOAP报文结构补充说明</w:t>
      </w:r>
    </w:p>
    <w:p>
      <w:pPr>
        <w:numPr>
          <w:ilvl w:val="0"/>
          <w:numId w:val="8"/>
        </w:numPr>
        <w:spacing w:line="400" w:lineRule="exact"/>
        <w:jc w:val="left"/>
        <w:rPr>
          <w:szCs w:val="21"/>
        </w:rPr>
      </w:pPr>
      <w:r>
        <w:rPr>
          <w:rFonts w:hint="eastAsia"/>
          <w:szCs w:val="21"/>
        </w:rPr>
        <w:t>《超短波监测管理一体化平台技术规范第5部分：管控系统》SOAP报文结构补充说明</w:t>
      </w:r>
    </w:p>
    <w:p>
      <w:pPr>
        <w:numPr>
          <w:ilvl w:val="0"/>
          <w:numId w:val="8"/>
        </w:numPr>
        <w:spacing w:line="400" w:lineRule="exact"/>
        <w:jc w:val="left"/>
        <w:rPr>
          <w:szCs w:val="21"/>
        </w:rPr>
      </w:pPr>
      <w:r>
        <w:rPr>
          <w:rFonts w:hint="eastAsia"/>
          <w:szCs w:val="21"/>
        </w:rPr>
        <w:t>《GBT 34084-2017 - 超短波频段无线电监测网数据库结构技术要求》</w:t>
      </w:r>
    </w:p>
    <w:p>
      <w:pPr>
        <w:numPr>
          <w:ilvl w:val="0"/>
          <w:numId w:val="8"/>
        </w:numPr>
        <w:spacing w:line="400" w:lineRule="exact"/>
        <w:jc w:val="left"/>
        <w:rPr>
          <w:szCs w:val="21"/>
        </w:rPr>
      </w:pPr>
      <w:r>
        <w:rPr>
          <w:rFonts w:hint="eastAsia"/>
          <w:szCs w:val="21"/>
        </w:rPr>
        <w:t>《GWJ006-2016 超短波频段监测基础数据存储结构技术规范》</w:t>
      </w:r>
    </w:p>
    <w:p>
      <w:pPr>
        <w:pStyle w:val="4"/>
        <w:numPr>
          <w:ilvl w:val="0"/>
          <w:numId w:val="3"/>
        </w:numPr>
        <w:spacing w:before="120" w:after="120" w:line="400" w:lineRule="exact"/>
        <w:jc w:val="left"/>
        <w:rPr>
          <w:sz w:val="21"/>
          <w:szCs w:val="21"/>
        </w:rPr>
      </w:pPr>
      <w:r>
        <w:rPr>
          <w:rFonts w:hint="eastAsia"/>
          <w:sz w:val="21"/>
          <w:szCs w:val="21"/>
        </w:rPr>
        <w:t>项目技术要求</w:t>
      </w:r>
    </w:p>
    <w:p>
      <w:pPr>
        <w:pStyle w:val="40"/>
        <w:adjustRightInd w:val="0"/>
        <w:snapToGrid w:val="0"/>
        <w:spacing w:line="400" w:lineRule="exact"/>
        <w:ind w:left="420" w:firstLine="0" w:firstLineChars="0"/>
        <w:rPr>
          <w:rFonts w:ascii="宋体" w:hAnsi="宋体"/>
          <w:szCs w:val="21"/>
        </w:rPr>
      </w:pPr>
      <w:r>
        <w:rPr>
          <w:rFonts w:hint="eastAsia" w:ascii="宋体" w:hAnsi="宋体"/>
          <w:bCs/>
        </w:rPr>
        <w:t>★总体要求：投标</w:t>
      </w:r>
      <w:r>
        <w:rPr>
          <w:rFonts w:hint="eastAsia" w:ascii="宋体" w:hAnsi="宋体"/>
          <w:szCs w:val="21"/>
        </w:rPr>
        <w:t>产品必须支持与广西无线电监测一体化平台系统保证实现全面的功能和数据无缝连接。投标人需提供投标产品与上述系统无缝连接的书面承诺。招标方有权在中标公示发布后三日内通知中标方到用户所在地进行实际测试，如果不能实现，将取消中标人资格。</w:t>
      </w:r>
    </w:p>
    <w:p>
      <w:pPr>
        <w:spacing w:line="400" w:lineRule="exact"/>
      </w:pPr>
    </w:p>
    <w:p>
      <w:pPr>
        <w:pStyle w:val="5"/>
        <w:spacing w:line="400" w:lineRule="exact"/>
        <w:jc w:val="left"/>
        <w:rPr>
          <w:sz w:val="21"/>
          <w:szCs w:val="21"/>
        </w:rPr>
      </w:pPr>
      <w:bookmarkStart w:id="38" w:name="_Toc47099594"/>
      <w:r>
        <w:rPr>
          <w:rFonts w:hint="eastAsia"/>
          <w:sz w:val="21"/>
          <w:szCs w:val="21"/>
        </w:rPr>
        <w:t>2</w:t>
      </w:r>
      <w:r>
        <w:rPr>
          <w:sz w:val="21"/>
          <w:szCs w:val="21"/>
        </w:rPr>
        <w:t>.1</w:t>
      </w:r>
      <w:r>
        <w:rPr>
          <w:rFonts w:hint="eastAsia"/>
          <w:sz w:val="21"/>
          <w:szCs w:val="21"/>
        </w:rPr>
        <w:t>分布式超短波管控系统升级</w:t>
      </w:r>
      <w:bookmarkEnd w:id="38"/>
    </w:p>
    <w:p>
      <w:pPr>
        <w:pStyle w:val="39"/>
        <w:spacing w:line="400" w:lineRule="exact"/>
        <w:ind w:firstLine="420"/>
        <w:rPr>
          <w:sz w:val="21"/>
          <w:szCs w:val="21"/>
          <w:lang w:eastAsia="zh-CN"/>
        </w:rPr>
      </w:pPr>
      <w:r>
        <w:rPr>
          <w:rFonts w:hint="eastAsia" w:ascii="宋体" w:hAnsi="宋体" w:eastAsia="宋体"/>
          <w:sz w:val="21"/>
          <w:szCs w:val="21"/>
          <w:lang w:eastAsia="zh-CN"/>
        </w:rPr>
        <w:t>通过按照最新发布的《省级无线电管理一体化平台建设规范及技术要求》、《超短波监测管理一体化平台技术规范 第5部分：管控系统》SOAP报文结构补充说明等相关规范对管控系统进行升级，实现管控系统的分布式部署解决当某个地市与区中心断网后无法正常操作设备及区中心管控系统运行压力过大的现实问题，对14个地市级搭建分布式超短波管控系统，分布式超短波管控系统与区中心监测管控系统为逻辑上一套，物理上分布式部署。</w:t>
      </w:r>
    </w:p>
    <w:p>
      <w:pPr>
        <w:pStyle w:val="6"/>
        <w:spacing w:line="400" w:lineRule="exact"/>
        <w:jc w:val="left"/>
        <w:rPr>
          <w:sz w:val="21"/>
          <w:szCs w:val="21"/>
        </w:rPr>
      </w:pPr>
      <w:r>
        <w:rPr>
          <w:rFonts w:hint="eastAsia"/>
          <w:sz w:val="21"/>
          <w:szCs w:val="21"/>
        </w:rPr>
        <w:t>2</w:t>
      </w:r>
      <w:r>
        <w:rPr>
          <w:sz w:val="21"/>
          <w:szCs w:val="21"/>
        </w:rPr>
        <w:t>.1.1</w:t>
      </w:r>
      <w:r>
        <w:rPr>
          <w:rFonts w:hint="eastAsia"/>
          <w:sz w:val="21"/>
          <w:szCs w:val="21"/>
        </w:rPr>
        <w:t>建设原则</w:t>
      </w:r>
    </w:p>
    <w:p>
      <w:pPr>
        <w:spacing w:line="400" w:lineRule="exact"/>
        <w:ind w:firstLine="420" w:firstLineChars="200"/>
        <w:jc w:val="left"/>
        <w:rPr>
          <w:rFonts w:ascii="宋体" w:hAnsi="宋体"/>
          <w:szCs w:val="21"/>
        </w:rPr>
      </w:pPr>
      <w:r>
        <w:rPr>
          <w:rFonts w:hint="eastAsia" w:ascii="宋体" w:hAnsi="宋体"/>
          <w:szCs w:val="21"/>
        </w:rPr>
        <w:t>1)</w:t>
      </w:r>
      <w:r>
        <w:rPr>
          <w:rFonts w:hint="eastAsia" w:ascii="宋体" w:hAnsi="宋体"/>
          <w:bCs/>
          <w:szCs w:val="21"/>
        </w:rPr>
        <w:t xml:space="preserve"> ★</w:t>
      </w:r>
      <w:r>
        <w:rPr>
          <w:rFonts w:hint="eastAsia" w:ascii="宋体" w:hAnsi="宋体"/>
          <w:szCs w:val="21"/>
        </w:rPr>
        <w:tab/>
      </w:r>
      <w:r>
        <w:rPr>
          <w:rFonts w:hint="eastAsia" w:ascii="宋体" w:hAnsi="宋体"/>
          <w:szCs w:val="21"/>
        </w:rPr>
        <w:t>SOA架构体系</w:t>
      </w:r>
    </w:p>
    <w:p>
      <w:pPr>
        <w:spacing w:line="400" w:lineRule="exact"/>
        <w:ind w:firstLine="420" w:firstLineChars="200"/>
        <w:jc w:val="left"/>
        <w:rPr>
          <w:rFonts w:ascii="宋体" w:hAnsi="宋体"/>
          <w:szCs w:val="21"/>
        </w:rPr>
      </w:pPr>
      <w:r>
        <w:rPr>
          <w:rFonts w:hint="eastAsia" w:ascii="宋体" w:hAnsi="宋体"/>
          <w:szCs w:val="21"/>
        </w:rPr>
        <w:t>系统应符合SOA架构的总体要求，将管控系统与监测应用解耦，具备B/S模式提供应用的能力。</w:t>
      </w:r>
    </w:p>
    <w:p>
      <w:pPr>
        <w:spacing w:line="400" w:lineRule="exact"/>
        <w:ind w:firstLine="420" w:firstLineChars="200"/>
        <w:jc w:val="lef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规范性</w:t>
      </w:r>
    </w:p>
    <w:p>
      <w:pPr>
        <w:spacing w:line="400" w:lineRule="exact"/>
        <w:ind w:firstLine="420" w:firstLineChars="200"/>
        <w:jc w:val="left"/>
        <w:rPr>
          <w:rFonts w:ascii="宋体" w:hAnsi="宋体"/>
          <w:szCs w:val="21"/>
        </w:rPr>
      </w:pPr>
      <w:r>
        <w:rPr>
          <w:rFonts w:hint="eastAsia" w:ascii="宋体" w:hAnsi="宋体"/>
          <w:szCs w:val="21"/>
        </w:rPr>
        <w:t>符合无线电管理一体化平台系列规范、超短波监测管理一体化平台技术系列规范、超短波监测管理数据库规范等的要求和约束。</w:t>
      </w:r>
    </w:p>
    <w:p>
      <w:pPr>
        <w:spacing w:line="400" w:lineRule="exact"/>
        <w:ind w:firstLine="420" w:firstLineChars="200"/>
        <w:jc w:val="left"/>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平台性</w:t>
      </w:r>
    </w:p>
    <w:p>
      <w:pPr>
        <w:spacing w:line="400" w:lineRule="exact"/>
        <w:ind w:firstLine="420" w:firstLineChars="200"/>
        <w:jc w:val="left"/>
        <w:rPr>
          <w:rFonts w:ascii="宋体" w:hAnsi="宋体"/>
          <w:szCs w:val="21"/>
        </w:rPr>
      </w:pPr>
      <w:r>
        <w:rPr>
          <w:rFonts w:hint="eastAsia" w:ascii="宋体" w:hAnsi="宋体"/>
          <w:szCs w:val="21"/>
        </w:rPr>
        <w:t>与监测业务应用在逻辑、功能和界面等方面高度分离，可支撑各类监测业务、各类监测系统、多厂家软硬件运行。</w:t>
      </w:r>
    </w:p>
    <w:p>
      <w:pPr>
        <w:spacing w:line="400" w:lineRule="exact"/>
        <w:ind w:firstLine="420" w:firstLineChars="200"/>
        <w:jc w:val="left"/>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开放性</w:t>
      </w:r>
    </w:p>
    <w:p>
      <w:pPr>
        <w:spacing w:line="400" w:lineRule="exact"/>
        <w:ind w:firstLine="420" w:firstLineChars="200"/>
        <w:jc w:val="left"/>
        <w:rPr>
          <w:rFonts w:ascii="宋体" w:hAnsi="宋体"/>
          <w:szCs w:val="21"/>
        </w:rPr>
      </w:pPr>
      <w:r>
        <w:rPr>
          <w:rFonts w:hint="eastAsia" w:ascii="宋体" w:hAnsi="宋体"/>
          <w:szCs w:val="21"/>
        </w:rPr>
        <w:t>开放性应具备以下特征：</w:t>
      </w:r>
    </w:p>
    <w:p>
      <w:pPr>
        <w:numPr>
          <w:ilvl w:val="0"/>
          <w:numId w:val="9"/>
        </w:numPr>
        <w:spacing w:line="400" w:lineRule="exact"/>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具备明确的、开放的系统集成要求。</w:t>
      </w:r>
    </w:p>
    <w:p>
      <w:pPr>
        <w:numPr>
          <w:ilvl w:val="0"/>
          <w:numId w:val="9"/>
        </w:numPr>
        <w:spacing w:line="400" w:lineRule="exact"/>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可平滑支撑第三方厂商的软件和硬件集成。</w:t>
      </w:r>
    </w:p>
    <w:p>
      <w:pPr>
        <w:numPr>
          <w:ilvl w:val="0"/>
          <w:numId w:val="9"/>
        </w:numPr>
        <w:spacing w:line="400" w:lineRule="exact"/>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具有“一家开发，多家使用”的特性。</w:t>
      </w:r>
    </w:p>
    <w:p>
      <w:pPr>
        <w:numPr>
          <w:ilvl w:val="0"/>
          <w:numId w:val="9"/>
        </w:numPr>
        <w:spacing w:line="400" w:lineRule="exact"/>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避免大型“黑盒系统”情况的出现。</w:t>
      </w:r>
    </w:p>
    <w:p>
      <w:pPr>
        <w:spacing w:line="400" w:lineRule="exact"/>
        <w:ind w:firstLine="420" w:firstLineChars="200"/>
        <w:jc w:val="left"/>
        <w:rPr>
          <w:rFonts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兼容性</w:t>
      </w:r>
    </w:p>
    <w:p>
      <w:pPr>
        <w:spacing w:line="400" w:lineRule="exact"/>
        <w:ind w:firstLine="420" w:firstLineChars="200"/>
        <w:jc w:val="left"/>
        <w:rPr>
          <w:rFonts w:ascii="宋体" w:hAnsi="宋体"/>
          <w:szCs w:val="21"/>
        </w:rPr>
      </w:pPr>
      <w:r>
        <w:rPr>
          <w:rFonts w:hint="eastAsia" w:ascii="宋体" w:hAnsi="宋体"/>
          <w:szCs w:val="21"/>
        </w:rPr>
        <w:t>兼容性应具备以下特征：</w:t>
      </w:r>
    </w:p>
    <w:p>
      <w:pPr>
        <w:numPr>
          <w:ilvl w:val="0"/>
          <w:numId w:val="10"/>
        </w:numPr>
        <w:spacing w:line="400" w:lineRule="exact"/>
        <w:ind w:left="0" w:firstLine="420" w:firstLineChars="200"/>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可与其他机构的监测管控系统通过平台级对接实现设备的互联互通。</w:t>
      </w:r>
    </w:p>
    <w:p>
      <w:pPr>
        <w:numPr>
          <w:ilvl w:val="0"/>
          <w:numId w:val="10"/>
        </w:numPr>
        <w:spacing w:line="400" w:lineRule="exact"/>
        <w:ind w:left="0" w:firstLine="420" w:firstLineChars="200"/>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支持多种服务器操作系统类型的安装部署。</w:t>
      </w:r>
    </w:p>
    <w:p>
      <w:pPr>
        <w:spacing w:line="400" w:lineRule="exact"/>
        <w:ind w:firstLine="420" w:firstLineChars="200"/>
        <w:jc w:val="left"/>
        <w:rPr>
          <w:rFonts w:ascii="宋体" w:hAnsi="宋体"/>
          <w:szCs w:val="21"/>
        </w:rPr>
      </w:pPr>
      <w:r>
        <w:rPr>
          <w:rFonts w:hint="eastAsia" w:ascii="宋体" w:hAnsi="宋体"/>
          <w:szCs w:val="21"/>
        </w:rPr>
        <w:t>6)</w:t>
      </w:r>
      <w:r>
        <w:rPr>
          <w:rFonts w:hint="eastAsia" w:ascii="宋体" w:hAnsi="宋体"/>
          <w:szCs w:val="21"/>
        </w:rPr>
        <w:tab/>
      </w:r>
      <w:r>
        <w:rPr>
          <w:rFonts w:hint="eastAsia" w:ascii="宋体" w:hAnsi="宋体"/>
          <w:bCs/>
          <w:szCs w:val="21"/>
        </w:rPr>
        <w:t>★</w:t>
      </w:r>
      <w:r>
        <w:rPr>
          <w:rFonts w:hint="eastAsia" w:ascii="宋体" w:hAnsi="宋体"/>
          <w:szCs w:val="21"/>
        </w:rPr>
        <w:t>扩展性</w:t>
      </w:r>
    </w:p>
    <w:p>
      <w:pPr>
        <w:spacing w:line="400" w:lineRule="exact"/>
        <w:ind w:firstLine="420" w:firstLineChars="200"/>
        <w:jc w:val="left"/>
        <w:rPr>
          <w:rFonts w:ascii="宋体" w:hAnsi="宋体"/>
          <w:szCs w:val="21"/>
        </w:rPr>
      </w:pPr>
      <w:r>
        <w:rPr>
          <w:rFonts w:hint="eastAsia" w:ascii="宋体" w:hAnsi="宋体"/>
          <w:szCs w:val="21"/>
        </w:rPr>
        <w:t>扩展性应具备以下特征：</w:t>
      </w:r>
    </w:p>
    <w:p>
      <w:pPr>
        <w:numPr>
          <w:ilvl w:val="0"/>
          <w:numId w:val="11"/>
        </w:numPr>
        <w:spacing w:line="400" w:lineRule="exact"/>
        <w:ind w:left="0" w:firstLine="420" w:firstLineChars="200"/>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管控系统内部可依据负载需要平滑地进行自我功能升级和扩展。</w:t>
      </w:r>
    </w:p>
    <w:p>
      <w:pPr>
        <w:numPr>
          <w:ilvl w:val="0"/>
          <w:numId w:val="11"/>
        </w:numPr>
        <w:spacing w:line="400" w:lineRule="exact"/>
        <w:ind w:left="0" w:firstLine="420" w:firstLineChars="200"/>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相关升级和扩展对所承载的第三方监测业务应用系统无影响或无感知。</w:t>
      </w:r>
    </w:p>
    <w:p>
      <w:pPr>
        <w:spacing w:line="400" w:lineRule="exact"/>
        <w:ind w:firstLine="420" w:firstLineChars="200"/>
        <w:jc w:val="left"/>
        <w:rPr>
          <w:rFonts w:ascii="宋体" w:hAnsi="宋体"/>
          <w:szCs w:val="21"/>
        </w:rPr>
      </w:pPr>
      <w:r>
        <w:rPr>
          <w:rFonts w:hint="eastAsia" w:ascii="宋体" w:hAnsi="宋体"/>
          <w:szCs w:val="21"/>
        </w:rPr>
        <w:t>7)</w:t>
      </w:r>
      <w:r>
        <w:rPr>
          <w:rFonts w:hint="eastAsia" w:ascii="宋体" w:hAnsi="宋体"/>
          <w:szCs w:val="21"/>
        </w:rPr>
        <w:tab/>
      </w:r>
      <w:r>
        <w:rPr>
          <w:rFonts w:hint="eastAsia" w:ascii="宋体" w:hAnsi="宋体"/>
          <w:szCs w:val="21"/>
        </w:rPr>
        <w:t>高可用高并发</w:t>
      </w:r>
    </w:p>
    <w:p>
      <w:pPr>
        <w:numPr>
          <w:ilvl w:val="0"/>
          <w:numId w:val="12"/>
        </w:numPr>
        <w:spacing w:line="400" w:lineRule="exact"/>
        <w:ind w:left="0" w:firstLine="420" w:firstLineChars="200"/>
        <w:jc w:val="left"/>
        <w:rPr>
          <w:rFonts w:ascii="宋体" w:hAnsi="宋体"/>
          <w:szCs w:val="21"/>
        </w:rPr>
      </w:pPr>
      <w:r>
        <w:rPr>
          <w:rFonts w:ascii="宋体" w:hAnsi="宋体"/>
          <w:szCs w:val="21"/>
        </w:rPr>
        <w:t></w:t>
      </w:r>
      <w:r>
        <w:rPr>
          <w:rFonts w:hint="eastAsia" w:ascii="宋体" w:hAnsi="宋体"/>
          <w:bCs/>
          <w:szCs w:val="21"/>
        </w:rPr>
        <w:t>★</w:t>
      </w:r>
      <w:r>
        <w:rPr>
          <w:rFonts w:ascii="宋体" w:hAnsi="宋体"/>
          <w:szCs w:val="21"/>
        </w:rPr>
        <w:tab/>
      </w:r>
      <w:r>
        <w:rPr>
          <w:rFonts w:hint="eastAsia" w:ascii="宋体" w:hAnsi="宋体"/>
          <w:szCs w:val="21"/>
        </w:rPr>
        <w:t>在高效完成业务应用信息交互的同时，具备优良的稳定性和容错能力。</w:t>
      </w:r>
    </w:p>
    <w:p>
      <w:pPr>
        <w:numPr>
          <w:ilvl w:val="0"/>
          <w:numId w:val="12"/>
        </w:numPr>
        <w:spacing w:line="400" w:lineRule="exact"/>
        <w:ind w:left="0" w:firstLine="420" w:firstLineChars="200"/>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能够应对区域内所有监测设备的入网管理及设备状态的实时更新。</w:t>
      </w:r>
    </w:p>
    <w:p>
      <w:pPr>
        <w:numPr>
          <w:ilvl w:val="0"/>
          <w:numId w:val="12"/>
        </w:numPr>
        <w:spacing w:line="400" w:lineRule="exact"/>
        <w:ind w:left="0" w:firstLine="420" w:firstLineChars="200"/>
        <w:jc w:val="left"/>
        <w:rPr>
          <w:rFonts w:ascii="宋体" w:hAnsi="宋体"/>
          <w:szCs w:val="21"/>
        </w:rPr>
      </w:pPr>
      <w:r>
        <w:rPr>
          <w:rFonts w:ascii="宋体" w:hAnsi="宋体"/>
          <w:szCs w:val="21"/>
        </w:rPr>
        <w:t></w:t>
      </w:r>
      <w:r>
        <w:rPr>
          <w:rFonts w:ascii="宋体" w:hAnsi="宋体"/>
          <w:szCs w:val="21"/>
        </w:rPr>
        <w:tab/>
      </w:r>
      <w:r>
        <w:rPr>
          <w:rFonts w:hint="eastAsia" w:ascii="宋体" w:hAnsi="宋体"/>
          <w:szCs w:val="21"/>
        </w:rPr>
        <w:t>能够应对自动任务高并发高频度的设备调度使用，具备面向省级范围大规模接入的强大吞吐能力和友好容错功能。</w:t>
      </w:r>
    </w:p>
    <w:p>
      <w:pPr>
        <w:numPr>
          <w:ilvl w:val="0"/>
          <w:numId w:val="12"/>
        </w:numPr>
        <w:spacing w:line="400" w:lineRule="exact"/>
        <w:ind w:left="0" w:firstLine="420" w:firstLineChars="200"/>
        <w:jc w:val="left"/>
        <w:rPr>
          <w:rFonts w:ascii="宋体" w:hAnsi="宋体"/>
          <w:szCs w:val="21"/>
        </w:rPr>
      </w:pPr>
      <w:r>
        <w:rPr>
          <w:rFonts w:ascii="宋体" w:hAnsi="宋体"/>
          <w:szCs w:val="21"/>
        </w:rPr>
        <w:t></w:t>
      </w:r>
      <w:r>
        <w:rPr>
          <w:rFonts w:ascii="宋体" w:hAnsi="宋体"/>
          <w:szCs w:val="21"/>
        </w:rPr>
        <w:tab/>
      </w:r>
      <w:r>
        <w:rPr>
          <w:rFonts w:hint="eastAsia" w:ascii="宋体" w:hAnsi="宋体"/>
          <w:bCs/>
          <w:szCs w:val="21"/>
        </w:rPr>
        <w:t>★</w:t>
      </w:r>
      <w:r>
        <w:rPr>
          <w:rFonts w:hint="eastAsia" w:ascii="宋体" w:hAnsi="宋体"/>
          <w:szCs w:val="21"/>
        </w:rPr>
        <w:t>具备集群化部署、分布式部署和异构管控系统互联互通的能力，运维逻辑应为一个整体。</w:t>
      </w:r>
    </w:p>
    <w:p>
      <w:pPr>
        <w:pStyle w:val="6"/>
        <w:spacing w:line="400" w:lineRule="exact"/>
        <w:jc w:val="left"/>
        <w:rPr>
          <w:sz w:val="21"/>
          <w:szCs w:val="21"/>
        </w:rPr>
      </w:pPr>
      <w:r>
        <w:rPr>
          <w:rFonts w:hint="eastAsia"/>
          <w:sz w:val="21"/>
          <w:szCs w:val="21"/>
        </w:rPr>
        <w:t>2</w:t>
      </w:r>
      <w:r>
        <w:rPr>
          <w:sz w:val="21"/>
          <w:szCs w:val="21"/>
        </w:rPr>
        <w:t>.1.2</w:t>
      </w:r>
      <w:r>
        <w:rPr>
          <w:rFonts w:hint="eastAsia"/>
          <w:sz w:val="21"/>
          <w:szCs w:val="21"/>
        </w:rPr>
        <w:t>技术及功能要求</w:t>
      </w:r>
    </w:p>
    <w:p>
      <w:pPr>
        <w:pStyle w:val="7"/>
        <w:spacing w:line="400" w:lineRule="exact"/>
        <w:ind w:firstLine="422" w:firstLineChars="200"/>
        <w:jc w:val="left"/>
        <w:rPr>
          <w:rFonts w:ascii="宋体" w:hAnsi="宋体"/>
          <w:sz w:val="21"/>
          <w:szCs w:val="21"/>
        </w:rPr>
      </w:pPr>
      <w:r>
        <w:rPr>
          <w:rFonts w:hint="eastAsia" w:ascii="宋体" w:hAnsi="宋体"/>
          <w:sz w:val="21"/>
          <w:szCs w:val="21"/>
        </w:rPr>
        <w:t>1、监测管控模块</w:t>
      </w:r>
    </w:p>
    <w:p>
      <w:pPr>
        <w:spacing w:line="400" w:lineRule="exact"/>
        <w:ind w:firstLine="420" w:firstLineChars="200"/>
        <w:jc w:val="left"/>
        <w:rPr>
          <w:rFonts w:ascii="宋体" w:hAnsi="宋体"/>
          <w:color w:val="000000"/>
          <w:szCs w:val="21"/>
        </w:rPr>
      </w:pPr>
      <w:r>
        <w:rPr>
          <w:rFonts w:hint="eastAsia" w:ascii="宋体" w:hAnsi="宋体"/>
          <w:color w:val="000000"/>
          <w:szCs w:val="21"/>
        </w:rPr>
        <w:t>监测管控系统是监测任务执行调度的控制中心，主要包括任务管控和设备管控，它负责监测设备的调用、状态监控、监测任务的发起、执行、结束，具有任务执行优先级控制、任务抢占和计划任务执行能力，监测管控系统要求支持分布式集群部署及应用，实现高可用。</w:t>
      </w:r>
    </w:p>
    <w:p>
      <w:pPr>
        <w:pStyle w:val="7"/>
        <w:spacing w:line="400" w:lineRule="exact"/>
        <w:ind w:firstLine="422" w:firstLineChars="200"/>
        <w:jc w:val="left"/>
        <w:rPr>
          <w:rFonts w:ascii="宋体" w:hAnsi="宋体"/>
          <w:sz w:val="21"/>
          <w:szCs w:val="21"/>
        </w:rPr>
      </w:pPr>
      <w:r>
        <w:rPr>
          <w:rFonts w:hint="eastAsia" w:ascii="宋体" w:hAnsi="宋体"/>
          <w:sz w:val="21"/>
          <w:szCs w:val="21"/>
        </w:rPr>
        <w:t>★2、任务调度管理</w:t>
      </w:r>
    </w:p>
    <w:p>
      <w:pPr>
        <w:spacing w:line="400" w:lineRule="exact"/>
        <w:ind w:firstLine="420" w:firstLineChars="200"/>
        <w:jc w:val="left"/>
        <w:rPr>
          <w:rFonts w:ascii="宋体" w:hAnsi="宋体"/>
          <w:color w:val="000000"/>
          <w:szCs w:val="21"/>
        </w:rPr>
      </w:pPr>
      <w:r>
        <w:rPr>
          <w:rFonts w:hint="eastAsia" w:ascii="宋体" w:hAnsi="宋体"/>
          <w:color w:val="000000"/>
          <w:szCs w:val="21"/>
        </w:rPr>
        <w:t>对设备调用进行全生命周期管理，包括设备原子服务路由、数据传输路由、设备原子服务接口功能调用等。</w:t>
      </w:r>
    </w:p>
    <w:p>
      <w:pPr>
        <w:pStyle w:val="40"/>
        <w:numPr>
          <w:ilvl w:val="0"/>
          <w:numId w:val="13"/>
        </w:numPr>
        <w:spacing w:line="400" w:lineRule="exact"/>
        <w:ind w:left="0" w:firstLine="420"/>
        <w:jc w:val="left"/>
        <w:rPr>
          <w:rFonts w:ascii="宋体" w:hAnsi="宋体"/>
          <w:color w:val="000000"/>
          <w:szCs w:val="21"/>
        </w:rPr>
      </w:pPr>
      <w:r>
        <w:rPr>
          <w:rFonts w:hint="eastAsia" w:ascii="宋体" w:hAnsi="宋体"/>
          <w:color w:val="000000"/>
          <w:szCs w:val="21"/>
        </w:rPr>
        <w:t>根据应用请求对注册到平台的设备原子服务进行路由，并完成对应功能的调用；</w:t>
      </w:r>
    </w:p>
    <w:p>
      <w:pPr>
        <w:pStyle w:val="40"/>
        <w:numPr>
          <w:ilvl w:val="0"/>
          <w:numId w:val="13"/>
        </w:numPr>
        <w:spacing w:line="400" w:lineRule="exact"/>
        <w:ind w:left="0" w:firstLine="420"/>
        <w:jc w:val="left"/>
        <w:rPr>
          <w:rFonts w:ascii="宋体" w:hAnsi="宋体"/>
          <w:color w:val="000000"/>
          <w:szCs w:val="21"/>
        </w:rPr>
      </w:pPr>
      <w:r>
        <w:rPr>
          <w:rFonts w:hint="eastAsia" w:ascii="宋体" w:hAnsi="宋体"/>
          <w:color w:val="000000"/>
          <w:szCs w:val="21"/>
        </w:rPr>
        <w:t>跟踪原子服务调用的整个过程，监测数据传输过程，处理各类异常情况；</w:t>
      </w:r>
    </w:p>
    <w:p>
      <w:pPr>
        <w:pStyle w:val="40"/>
        <w:numPr>
          <w:ilvl w:val="0"/>
          <w:numId w:val="13"/>
        </w:numPr>
        <w:spacing w:line="400" w:lineRule="exact"/>
        <w:ind w:left="0" w:firstLine="420"/>
        <w:jc w:val="left"/>
        <w:rPr>
          <w:rFonts w:ascii="宋体" w:hAnsi="宋体"/>
          <w:color w:val="000000"/>
          <w:szCs w:val="21"/>
        </w:rPr>
      </w:pPr>
      <w:r>
        <w:rPr>
          <w:rFonts w:hint="eastAsia" w:ascii="宋体" w:hAnsi="宋体"/>
          <w:color w:val="000000"/>
          <w:szCs w:val="21"/>
        </w:rPr>
        <w:t>处理各类专题应用，如联合测向、整点录音、计划任务、批量任务等；</w:t>
      </w:r>
    </w:p>
    <w:p>
      <w:pPr>
        <w:pStyle w:val="40"/>
        <w:numPr>
          <w:ilvl w:val="0"/>
          <w:numId w:val="13"/>
        </w:numPr>
        <w:spacing w:line="400" w:lineRule="exact"/>
        <w:ind w:left="0" w:firstLine="420"/>
        <w:jc w:val="left"/>
        <w:rPr>
          <w:rFonts w:ascii="宋体" w:hAnsi="宋体"/>
          <w:color w:val="000000"/>
          <w:szCs w:val="21"/>
        </w:rPr>
      </w:pPr>
      <w:r>
        <w:rPr>
          <w:rFonts w:hint="eastAsia" w:ascii="宋体" w:hAnsi="宋体"/>
          <w:color w:val="000000"/>
          <w:szCs w:val="21"/>
        </w:rPr>
        <w:t>完成监测任务与数据的匹配，处理任务回放需求。</w:t>
      </w:r>
    </w:p>
    <w:p>
      <w:pPr>
        <w:pStyle w:val="7"/>
        <w:spacing w:line="400" w:lineRule="exact"/>
        <w:ind w:firstLine="422" w:firstLineChars="200"/>
        <w:jc w:val="left"/>
        <w:rPr>
          <w:rFonts w:ascii="宋体" w:hAnsi="宋体"/>
          <w:sz w:val="21"/>
          <w:szCs w:val="21"/>
        </w:rPr>
      </w:pPr>
      <w:r>
        <w:rPr>
          <w:rFonts w:hint="eastAsia" w:ascii="宋体" w:hAnsi="宋体"/>
          <w:sz w:val="21"/>
          <w:szCs w:val="21"/>
        </w:rPr>
        <w:t>3、设备使用权限</w:t>
      </w:r>
    </w:p>
    <w:p>
      <w:pPr>
        <w:spacing w:line="400" w:lineRule="exact"/>
        <w:ind w:firstLine="411" w:firstLineChars="196"/>
        <w:jc w:val="left"/>
        <w:rPr>
          <w:rFonts w:ascii="宋体" w:hAnsi="宋体"/>
          <w:color w:val="000000"/>
          <w:szCs w:val="21"/>
        </w:rPr>
      </w:pPr>
      <w:r>
        <w:rPr>
          <w:rFonts w:hint="eastAsia" w:ascii="宋体" w:hAnsi="宋体"/>
          <w:color w:val="000000"/>
          <w:szCs w:val="21"/>
        </w:rPr>
        <w:t>对全网各个设备的调用做权限控制，以适应跨区域、跨平台联合保障任务的需要。</w:t>
      </w:r>
    </w:p>
    <w:p>
      <w:pPr>
        <w:spacing w:line="400" w:lineRule="exact"/>
        <w:ind w:firstLine="411" w:firstLineChars="196"/>
        <w:jc w:val="left"/>
        <w:rPr>
          <w:rFonts w:ascii="宋体" w:hAnsi="宋体"/>
          <w:color w:val="000000"/>
          <w:szCs w:val="21"/>
        </w:rPr>
      </w:pPr>
      <w:r>
        <w:rPr>
          <w:rFonts w:hint="eastAsia"/>
          <w:color w:val="000000"/>
          <w:szCs w:val="21"/>
        </w:rPr>
        <w:t>根据平台权限系统的授权和控制策略，对各省级平台设备的控制针对登录人员或应用做相应的权限确认，只有允许的人员或系统才能调用对应设备，否则设备调用被拒绝。</w:t>
      </w:r>
    </w:p>
    <w:p>
      <w:pPr>
        <w:pStyle w:val="7"/>
        <w:spacing w:line="400" w:lineRule="exact"/>
        <w:ind w:firstLine="422" w:firstLineChars="200"/>
        <w:jc w:val="left"/>
        <w:rPr>
          <w:rFonts w:ascii="宋体" w:hAnsi="宋体"/>
          <w:sz w:val="21"/>
          <w:szCs w:val="21"/>
        </w:rPr>
      </w:pPr>
      <w:r>
        <w:rPr>
          <w:rFonts w:hint="eastAsia" w:ascii="宋体" w:hAnsi="宋体"/>
          <w:sz w:val="21"/>
          <w:szCs w:val="21"/>
        </w:rPr>
        <w:t>★4、数据传输管理</w:t>
      </w:r>
    </w:p>
    <w:p>
      <w:pPr>
        <w:spacing w:line="400" w:lineRule="exact"/>
        <w:ind w:firstLine="420" w:firstLineChars="200"/>
        <w:jc w:val="left"/>
        <w:rPr>
          <w:rFonts w:ascii="宋体" w:hAnsi="宋体"/>
          <w:color w:val="000000"/>
          <w:szCs w:val="21"/>
        </w:rPr>
      </w:pPr>
      <w:r>
        <w:rPr>
          <w:rFonts w:hint="eastAsia" w:ascii="宋体" w:hAnsi="宋体"/>
          <w:color w:val="000000"/>
          <w:szCs w:val="21"/>
        </w:rPr>
        <w:t>数据传输主要处理监测数据在设备原子服务到监测应用之间的转发，处理多应用同时接收一个监测任务的数据订阅，完成监测数据的属地化管理。</w:t>
      </w:r>
    </w:p>
    <w:p>
      <w:pPr>
        <w:spacing w:line="400" w:lineRule="exact"/>
        <w:ind w:firstLine="420" w:firstLineChars="200"/>
        <w:jc w:val="left"/>
        <w:rPr>
          <w:rFonts w:ascii="宋体" w:hAnsi="宋体"/>
          <w:color w:val="000000"/>
          <w:szCs w:val="21"/>
        </w:rPr>
      </w:pPr>
      <w:r>
        <w:rPr>
          <w:rFonts w:hint="eastAsia" w:ascii="宋体" w:hAnsi="宋体"/>
          <w:color w:val="000000"/>
          <w:szCs w:val="21"/>
        </w:rPr>
        <w:t>数据传输管理支持依据数据转发吞吐量进行负载均衡处理。</w:t>
      </w:r>
    </w:p>
    <w:p>
      <w:pPr>
        <w:pStyle w:val="7"/>
        <w:spacing w:line="400" w:lineRule="exact"/>
        <w:ind w:firstLine="422" w:firstLineChars="200"/>
        <w:jc w:val="left"/>
        <w:rPr>
          <w:rFonts w:ascii="宋体" w:hAnsi="宋体"/>
          <w:sz w:val="21"/>
          <w:szCs w:val="21"/>
        </w:rPr>
      </w:pPr>
      <w:r>
        <w:rPr>
          <w:rFonts w:hint="eastAsia" w:ascii="宋体" w:hAnsi="宋体"/>
          <w:sz w:val="21"/>
          <w:szCs w:val="21"/>
        </w:rPr>
        <w:t>★5、异常处理</w:t>
      </w:r>
    </w:p>
    <w:p>
      <w:pPr>
        <w:spacing w:line="400" w:lineRule="exact"/>
        <w:ind w:firstLine="420" w:firstLineChars="200"/>
        <w:jc w:val="left"/>
        <w:rPr>
          <w:rFonts w:ascii="宋体" w:hAnsi="宋体"/>
          <w:color w:val="000000"/>
          <w:szCs w:val="21"/>
        </w:rPr>
      </w:pPr>
      <w:r>
        <w:rPr>
          <w:rFonts w:hint="eastAsia" w:ascii="宋体" w:hAnsi="宋体"/>
          <w:color w:val="000000"/>
          <w:szCs w:val="21"/>
        </w:rPr>
        <w:t>处理设备原子服务调用、数据传输链路、设备侧异常等可能出现任务中断的各类异常反馈。</w:t>
      </w:r>
    </w:p>
    <w:p>
      <w:pPr>
        <w:pStyle w:val="7"/>
        <w:spacing w:line="400" w:lineRule="exact"/>
        <w:ind w:firstLine="422" w:firstLineChars="200"/>
        <w:jc w:val="left"/>
        <w:rPr>
          <w:rFonts w:ascii="宋体" w:hAnsi="宋体"/>
          <w:sz w:val="21"/>
          <w:szCs w:val="21"/>
        </w:rPr>
      </w:pPr>
      <w:r>
        <w:rPr>
          <w:rFonts w:hint="eastAsia" w:ascii="宋体" w:hAnsi="宋体"/>
          <w:sz w:val="21"/>
          <w:szCs w:val="21"/>
        </w:rPr>
        <w:t>6、互联互通模块</w:t>
      </w:r>
    </w:p>
    <w:p>
      <w:pPr>
        <w:spacing w:line="400" w:lineRule="exact"/>
        <w:ind w:firstLine="420" w:firstLineChars="200"/>
        <w:jc w:val="left"/>
        <w:rPr>
          <w:rFonts w:ascii="宋体" w:hAnsi="宋体"/>
          <w:color w:val="000000"/>
          <w:szCs w:val="21"/>
        </w:rPr>
      </w:pPr>
      <w:r>
        <w:rPr>
          <w:rFonts w:hint="eastAsia" w:ascii="宋体" w:hAnsi="宋体"/>
          <w:color w:val="000000"/>
          <w:szCs w:val="21"/>
        </w:rPr>
        <w:t>依据国家管理一体化平台建设规范确定的通过平台对接的方案，完成不同平台间管控模块的对接，以完成跨平台的设备信息获取和调用。</w:t>
      </w:r>
    </w:p>
    <w:p>
      <w:pPr>
        <w:pStyle w:val="7"/>
        <w:spacing w:line="400" w:lineRule="exact"/>
        <w:ind w:firstLine="422" w:firstLineChars="200"/>
        <w:jc w:val="left"/>
        <w:rPr>
          <w:rFonts w:ascii="宋体" w:hAnsi="宋体"/>
          <w:sz w:val="21"/>
          <w:szCs w:val="21"/>
        </w:rPr>
      </w:pPr>
      <w:bookmarkStart w:id="39" w:name="_Toc24817246"/>
      <w:bookmarkStart w:id="40" w:name="_Toc24964960"/>
      <w:bookmarkStart w:id="41" w:name="_Toc24817815"/>
      <w:r>
        <w:rPr>
          <w:rFonts w:hint="eastAsia" w:ascii="宋体" w:hAnsi="宋体"/>
          <w:sz w:val="21"/>
          <w:szCs w:val="21"/>
        </w:rPr>
        <w:t>★7、</w:t>
      </w:r>
      <w:r>
        <w:rPr>
          <w:rFonts w:ascii="宋体" w:hAnsi="宋体"/>
          <w:sz w:val="21"/>
          <w:szCs w:val="21"/>
        </w:rPr>
        <w:t>管理驾驶舱</w:t>
      </w:r>
      <w:bookmarkEnd w:id="39"/>
      <w:bookmarkEnd w:id="40"/>
      <w:bookmarkEnd w:id="41"/>
    </w:p>
    <w:p>
      <w:pPr>
        <w:spacing w:line="400" w:lineRule="exact"/>
        <w:ind w:firstLine="420" w:firstLineChars="200"/>
        <w:jc w:val="left"/>
        <w:rPr>
          <w:rFonts w:ascii="宋体" w:hAnsi="宋体"/>
          <w:color w:val="000000"/>
          <w:szCs w:val="21"/>
        </w:rPr>
      </w:pPr>
      <w:r>
        <w:rPr>
          <w:rFonts w:ascii="宋体" w:hAnsi="宋体"/>
          <w:color w:val="000000"/>
          <w:szCs w:val="21"/>
        </w:rPr>
        <w:t>系统具有管理驾驶舱功能，为管理人员提供在网运行监测设备（包括动环设备）情况、执行任务情况的总览。</w:t>
      </w:r>
    </w:p>
    <w:p>
      <w:pPr>
        <w:spacing w:line="400" w:lineRule="exact"/>
        <w:ind w:firstLine="420" w:firstLineChars="200"/>
        <w:jc w:val="left"/>
        <w:rPr>
          <w:rFonts w:ascii="宋体" w:hAnsi="宋体"/>
          <w:color w:val="000000"/>
          <w:szCs w:val="21"/>
        </w:rPr>
      </w:pPr>
      <w:r>
        <w:rPr>
          <w:rFonts w:ascii="宋体" w:hAnsi="宋体"/>
          <w:color w:val="000000"/>
          <w:szCs w:val="21"/>
        </w:rPr>
        <w:t>能以</w:t>
      </w:r>
      <w:r>
        <w:rPr>
          <w:rFonts w:hint="eastAsia" w:ascii="宋体" w:hAnsi="宋体"/>
          <w:color w:val="000000"/>
          <w:szCs w:val="21"/>
        </w:rPr>
        <w:t>图形化</w:t>
      </w:r>
      <w:r>
        <w:rPr>
          <w:rFonts w:ascii="宋体" w:hAnsi="宋体"/>
          <w:color w:val="000000"/>
          <w:szCs w:val="21"/>
        </w:rPr>
        <w:t>及基于电子地图的方式集中动态展示在网设备统计信息/实时状态信息，任务统计信息/实时状态信息，异常告警统计/实时状态信息，数据传输量实时统计信息等。统计信息/实时状态信息包括全</w:t>
      </w:r>
      <w:r>
        <w:rPr>
          <w:rFonts w:hint="eastAsia" w:ascii="宋体" w:hAnsi="宋体"/>
          <w:color w:val="000000"/>
          <w:szCs w:val="21"/>
        </w:rPr>
        <w:t>区</w:t>
      </w:r>
      <w:r>
        <w:rPr>
          <w:rFonts w:ascii="宋体" w:hAnsi="宋体"/>
          <w:color w:val="000000"/>
          <w:szCs w:val="21"/>
        </w:rPr>
        <w:t>和</w:t>
      </w:r>
      <w:r>
        <w:rPr>
          <w:rFonts w:hint="eastAsia" w:ascii="宋体" w:hAnsi="宋体"/>
          <w:color w:val="000000"/>
          <w:szCs w:val="21"/>
        </w:rPr>
        <w:t>地市</w:t>
      </w:r>
      <w:r>
        <w:rPr>
          <w:rFonts w:ascii="宋体" w:hAnsi="宋体"/>
          <w:color w:val="000000"/>
          <w:szCs w:val="21"/>
        </w:rPr>
        <w:t>的信息，可基于行政区划图分类显示。</w:t>
      </w:r>
    </w:p>
    <w:p>
      <w:pPr>
        <w:spacing w:line="400" w:lineRule="exact"/>
        <w:ind w:firstLine="420" w:firstLineChars="200"/>
        <w:jc w:val="left"/>
        <w:rPr>
          <w:rFonts w:ascii="宋体" w:hAnsi="宋体"/>
          <w:color w:val="000000"/>
          <w:szCs w:val="21"/>
        </w:rPr>
      </w:pPr>
      <w:r>
        <w:rPr>
          <w:rFonts w:ascii="宋体" w:hAnsi="宋体"/>
          <w:color w:val="000000"/>
          <w:szCs w:val="21"/>
        </w:rPr>
        <w:t>可通过管理驾驶舱一键转入展示内容所对应的功能模块。</w:t>
      </w:r>
    </w:p>
    <w:p>
      <w:pPr>
        <w:pStyle w:val="7"/>
        <w:spacing w:line="400" w:lineRule="exact"/>
        <w:ind w:firstLine="422" w:firstLineChars="200"/>
        <w:jc w:val="left"/>
        <w:rPr>
          <w:rFonts w:ascii="宋体" w:hAnsi="宋体"/>
          <w:sz w:val="21"/>
          <w:szCs w:val="21"/>
        </w:rPr>
      </w:pPr>
      <w:bookmarkStart w:id="42" w:name="_Toc24817245"/>
      <w:bookmarkStart w:id="43" w:name="_Toc24817814"/>
      <w:bookmarkStart w:id="44" w:name="_Toc24964959"/>
      <w:r>
        <w:rPr>
          <w:rFonts w:hint="eastAsia" w:ascii="宋体" w:hAnsi="宋体"/>
          <w:sz w:val="21"/>
          <w:szCs w:val="21"/>
        </w:rPr>
        <w:t>8、</w:t>
      </w:r>
      <w:r>
        <w:rPr>
          <w:rFonts w:ascii="宋体" w:hAnsi="宋体"/>
          <w:sz w:val="21"/>
          <w:szCs w:val="21"/>
        </w:rPr>
        <w:t>日志管理功能</w:t>
      </w:r>
      <w:bookmarkEnd w:id="42"/>
      <w:bookmarkEnd w:id="43"/>
      <w:bookmarkEnd w:id="44"/>
    </w:p>
    <w:p>
      <w:pPr>
        <w:spacing w:line="400" w:lineRule="exact"/>
        <w:ind w:firstLine="420" w:firstLineChars="200"/>
        <w:jc w:val="left"/>
        <w:rPr>
          <w:rFonts w:ascii="宋体" w:hAnsi="宋体"/>
          <w:color w:val="000000"/>
          <w:szCs w:val="21"/>
        </w:rPr>
      </w:pPr>
      <w:r>
        <w:rPr>
          <w:rFonts w:ascii="宋体" w:hAnsi="宋体"/>
          <w:color w:val="000000"/>
          <w:szCs w:val="21"/>
        </w:rPr>
        <w:t>包括设备维护日志、设备使用日志、设备状态日志和监测数据流相关日志信息。设备维护日志主要包括对设备的注册、修改及停用等相关信息的记录，设备使用日志主要包括经过设备收发的所有监测任务操作日志，设备状态日志记录从设备入网以后整个生命周期中设备的运行情况，监测数据流日志记录经过平台的数据流及消费数据流的IP地址和任务ID等信息。</w:t>
      </w:r>
    </w:p>
    <w:p>
      <w:pPr>
        <w:pStyle w:val="7"/>
        <w:spacing w:line="400" w:lineRule="exact"/>
        <w:ind w:firstLine="422" w:firstLineChars="200"/>
        <w:jc w:val="left"/>
        <w:rPr>
          <w:rFonts w:ascii="宋体" w:hAnsi="宋体"/>
          <w:sz w:val="21"/>
          <w:szCs w:val="21"/>
        </w:rPr>
      </w:pPr>
      <w:r>
        <w:rPr>
          <w:rFonts w:hint="eastAsia" w:ascii="宋体" w:hAnsi="宋体"/>
          <w:sz w:val="21"/>
          <w:szCs w:val="21"/>
        </w:rPr>
        <w:t>9、指标要求</w:t>
      </w:r>
    </w:p>
    <w:p>
      <w:pPr>
        <w:spacing w:line="400" w:lineRule="exact"/>
        <w:ind w:firstLine="420" w:firstLineChars="200"/>
        <w:jc w:val="left"/>
        <w:rPr>
          <w:rFonts w:ascii="宋体" w:hAnsi="宋体"/>
          <w:szCs w:val="21"/>
        </w:rPr>
      </w:pPr>
      <w:r>
        <w:rPr>
          <w:rFonts w:hint="eastAsia" w:ascii="宋体" w:hAnsi="宋体"/>
          <w:szCs w:val="21"/>
        </w:rPr>
        <w:t>1.</w:t>
      </w:r>
      <w:r>
        <w:rPr>
          <w:rFonts w:hint="eastAsia" w:ascii="宋体" w:hAnsi="宋体"/>
          <w:bCs/>
          <w:szCs w:val="21"/>
        </w:rPr>
        <w:t xml:space="preserve"> ★</w:t>
      </w:r>
      <w:r>
        <w:rPr>
          <w:rFonts w:ascii="宋体" w:hAnsi="宋体"/>
          <w:szCs w:val="21"/>
        </w:rPr>
        <w:t>管控系统承载的站点设备服务数≥200个</w:t>
      </w:r>
      <w:r>
        <w:rPr>
          <w:rFonts w:hint="eastAsia" w:ascii="宋体" w:hAnsi="宋体"/>
          <w:szCs w:val="21"/>
        </w:rPr>
        <w:t xml:space="preserve"> </w:t>
      </w:r>
    </w:p>
    <w:p>
      <w:pPr>
        <w:spacing w:line="400" w:lineRule="exact"/>
        <w:ind w:firstLine="420" w:firstLineChars="200"/>
        <w:jc w:val="left"/>
        <w:rPr>
          <w:rFonts w:ascii="宋体" w:hAnsi="宋体"/>
          <w:b/>
          <w:szCs w:val="21"/>
        </w:rPr>
      </w:pPr>
      <w:r>
        <w:rPr>
          <w:rFonts w:ascii="宋体" w:hAnsi="宋体"/>
          <w:szCs w:val="21"/>
        </w:rPr>
        <w:t>2</w:t>
      </w:r>
      <w:r>
        <w:rPr>
          <w:rFonts w:hint="eastAsia" w:ascii="宋体" w:hAnsi="宋体"/>
          <w:szCs w:val="21"/>
        </w:rPr>
        <w:t>.</w:t>
      </w:r>
      <w:r>
        <w:rPr>
          <w:rFonts w:hint="eastAsia" w:ascii="宋体" w:hAnsi="宋体"/>
          <w:bCs/>
          <w:szCs w:val="21"/>
        </w:rPr>
        <w:t xml:space="preserve"> ★</w:t>
      </w:r>
      <w:r>
        <w:rPr>
          <w:rFonts w:ascii="宋体" w:hAnsi="宋体"/>
          <w:szCs w:val="21"/>
        </w:rPr>
        <w:t>设备状态响应速度≤1秒</w:t>
      </w:r>
    </w:p>
    <w:p>
      <w:pPr>
        <w:pStyle w:val="5"/>
        <w:spacing w:line="400" w:lineRule="exact"/>
        <w:jc w:val="left"/>
        <w:rPr>
          <w:sz w:val="21"/>
          <w:szCs w:val="21"/>
        </w:rPr>
      </w:pPr>
      <w:bookmarkStart w:id="45" w:name="_Toc47099595"/>
      <w:r>
        <w:rPr>
          <w:rFonts w:hint="eastAsia"/>
          <w:sz w:val="21"/>
          <w:szCs w:val="21"/>
        </w:rPr>
        <w:t>2</w:t>
      </w:r>
      <w:r>
        <w:rPr>
          <w:sz w:val="21"/>
          <w:szCs w:val="21"/>
        </w:rPr>
        <w:t>.2</w:t>
      </w:r>
      <w:r>
        <w:rPr>
          <w:rFonts w:hint="eastAsia"/>
          <w:sz w:val="21"/>
          <w:szCs w:val="21"/>
        </w:rPr>
        <w:t>五大监测专网系统服务化改造</w:t>
      </w:r>
      <w:bookmarkEnd w:id="45"/>
    </w:p>
    <w:p>
      <w:pPr>
        <w:pStyle w:val="6"/>
        <w:spacing w:line="400" w:lineRule="exact"/>
        <w:jc w:val="left"/>
        <w:rPr>
          <w:rFonts w:ascii="宋体" w:hAnsi="宋体"/>
          <w:sz w:val="21"/>
          <w:szCs w:val="21"/>
        </w:rPr>
      </w:pPr>
      <w:r>
        <w:rPr>
          <w:rFonts w:hint="eastAsia" w:ascii="宋体" w:hAnsi="宋体"/>
          <w:sz w:val="21"/>
          <w:szCs w:val="21"/>
        </w:rPr>
        <w:t>2</w:t>
      </w:r>
      <w:r>
        <w:rPr>
          <w:rFonts w:ascii="宋体" w:hAnsi="宋体"/>
          <w:sz w:val="21"/>
          <w:szCs w:val="21"/>
        </w:rPr>
        <w:t>.2.1</w:t>
      </w:r>
      <w:r>
        <w:rPr>
          <w:rFonts w:hint="eastAsia" w:ascii="宋体" w:hAnsi="宋体"/>
          <w:sz w:val="21"/>
          <w:szCs w:val="21"/>
        </w:rPr>
        <w:t>五大专网监测系统的服务化改造</w:t>
      </w:r>
    </w:p>
    <w:p>
      <w:pPr>
        <w:spacing w:line="400" w:lineRule="exact"/>
        <w:ind w:firstLine="420" w:firstLineChars="200"/>
        <w:jc w:val="left"/>
        <w:rPr>
          <w:rFonts w:ascii="宋体" w:hAnsi="宋体"/>
          <w:szCs w:val="21"/>
        </w:rPr>
      </w:pPr>
      <w:r>
        <w:rPr>
          <w:rFonts w:hint="eastAsia" w:ascii="宋体" w:hAnsi="宋体"/>
          <w:szCs w:val="21"/>
        </w:rPr>
        <w:t>1、边境专网监测系统改造之后系统注册到无线电管理一体化平台，基于无线电管理一体化平台应用集成相关规范及超短波监测管理一体化平台技术规范，通过管控系统调用边境专网设备。</w:t>
      </w:r>
    </w:p>
    <w:p>
      <w:pPr>
        <w:spacing w:line="400" w:lineRule="exact"/>
        <w:ind w:firstLine="420" w:firstLineChars="200"/>
        <w:jc w:val="left"/>
        <w:rPr>
          <w:rFonts w:ascii="宋体" w:hAnsi="宋体"/>
          <w:szCs w:val="21"/>
        </w:rPr>
      </w:pPr>
      <w:r>
        <w:rPr>
          <w:rFonts w:hint="eastAsia" w:ascii="宋体" w:hAnsi="宋体"/>
          <w:szCs w:val="21"/>
        </w:rPr>
        <w:t>2、民航专网监测系统改造之后系统注册到无线电管理一体化平台，基于无线电管理一体化平台应用集成相关规范及超短波监测管理一体化平台技术规范，通过管控系统调用民航专网设备。</w:t>
      </w:r>
    </w:p>
    <w:p>
      <w:pPr>
        <w:spacing w:line="400" w:lineRule="exact"/>
        <w:ind w:firstLine="420" w:firstLineChars="200"/>
        <w:jc w:val="left"/>
        <w:rPr>
          <w:rFonts w:ascii="宋体" w:hAnsi="宋体"/>
          <w:szCs w:val="21"/>
        </w:rPr>
      </w:pPr>
      <w:r>
        <w:rPr>
          <w:rFonts w:hint="eastAsia" w:ascii="宋体" w:hAnsi="宋体"/>
          <w:szCs w:val="21"/>
        </w:rPr>
        <w:t>3、高铁专网监测系统改造之后系统注册到无线电管理一体化平台，基于无线电管理一体化平台应用集成相关规范及超短波监测管理一体化平台技术规范，通过管控系统调用高铁专网设备。</w:t>
      </w:r>
    </w:p>
    <w:p>
      <w:pPr>
        <w:spacing w:line="400" w:lineRule="exact"/>
        <w:ind w:firstLine="420" w:firstLineChars="200"/>
        <w:jc w:val="left"/>
        <w:rPr>
          <w:rFonts w:ascii="宋体" w:hAnsi="宋体"/>
          <w:szCs w:val="21"/>
        </w:rPr>
      </w:pPr>
      <w:r>
        <w:rPr>
          <w:rFonts w:hint="eastAsia" w:ascii="宋体" w:hAnsi="宋体"/>
          <w:szCs w:val="21"/>
        </w:rPr>
        <w:t>4、黄金水道专网监测系统改造之后系统注册到无线电管理一体化平台，基于无线电管理一体化平台应用集成相关规范及超短波监测管理一体化平台技术规范，通过管控系统调用黄金水道专网设备。</w:t>
      </w:r>
    </w:p>
    <w:p>
      <w:pPr>
        <w:spacing w:line="400" w:lineRule="exact"/>
        <w:ind w:firstLine="420" w:firstLineChars="200"/>
        <w:jc w:val="left"/>
        <w:rPr>
          <w:rFonts w:ascii="宋体" w:hAnsi="宋体"/>
          <w:szCs w:val="21"/>
        </w:rPr>
      </w:pPr>
      <w:r>
        <w:rPr>
          <w:rFonts w:hint="eastAsia" w:ascii="宋体" w:hAnsi="宋体"/>
          <w:szCs w:val="21"/>
        </w:rPr>
        <w:t>5、海上专网监测系统改造之后系统注册到无线电管理一体化平台，基于无线电管理一体化平台应用集成相关规范及超短波监测管理一体化平台技术规范，通过管控系统调用海上专网设备。</w:t>
      </w:r>
    </w:p>
    <w:p>
      <w:pPr>
        <w:pStyle w:val="6"/>
        <w:spacing w:line="400" w:lineRule="exact"/>
        <w:jc w:val="left"/>
        <w:rPr>
          <w:rFonts w:ascii="宋体" w:hAnsi="宋体"/>
          <w:bCs w:val="0"/>
          <w:sz w:val="21"/>
          <w:szCs w:val="21"/>
        </w:rPr>
      </w:pPr>
      <w:r>
        <w:rPr>
          <w:rFonts w:ascii="宋体" w:hAnsi="宋体"/>
          <w:bCs w:val="0"/>
          <w:sz w:val="21"/>
          <w:szCs w:val="21"/>
        </w:rPr>
        <w:t>2.2.2</w:t>
      </w:r>
      <w:r>
        <w:rPr>
          <w:rFonts w:hint="eastAsia" w:ascii="宋体" w:hAnsi="宋体"/>
          <w:bCs w:val="0"/>
          <w:sz w:val="21"/>
          <w:szCs w:val="21"/>
        </w:rPr>
        <w:t>五网融合业务展示系统</w:t>
      </w:r>
    </w:p>
    <w:p>
      <w:pPr>
        <w:autoSpaceDE w:val="0"/>
        <w:autoSpaceDN w:val="0"/>
        <w:adjustRightInd w:val="0"/>
        <w:spacing w:line="400" w:lineRule="exact"/>
        <w:ind w:firstLine="561"/>
        <w:jc w:val="left"/>
        <w:rPr>
          <w:rFonts w:ascii="宋体" w:hAnsi="宋体"/>
          <w:szCs w:val="21"/>
        </w:rPr>
      </w:pPr>
      <w:r>
        <w:rPr>
          <w:rFonts w:hint="eastAsia" w:ascii="宋体" w:hAnsi="宋体"/>
          <w:szCs w:val="21"/>
        </w:rPr>
        <w:t>五网融合业务展示系统对边境专项系统、民航专项系统、高铁专项系统、黄金水道专项系统、海上专项系统所涉及到专项监测设施、专项监测能力和监测成果，结合监测数据分析、统计和地图态势分析等功能，通过简洁、直观的关键性数据，呈现专项建设成果，实现对专网的业务管理。主要实现以下功能：</w:t>
      </w:r>
    </w:p>
    <w:p>
      <w:pPr>
        <w:autoSpaceDE w:val="0"/>
        <w:autoSpaceDN w:val="0"/>
        <w:adjustRightInd w:val="0"/>
        <w:spacing w:line="400" w:lineRule="exact"/>
        <w:ind w:firstLine="561"/>
        <w:jc w:val="left"/>
        <w:rPr>
          <w:rFonts w:ascii="宋体" w:hAnsi="宋体"/>
          <w:szCs w:val="21"/>
        </w:rPr>
      </w:pPr>
      <w:r>
        <w:rPr>
          <w:rFonts w:hint="eastAsia" w:ascii="宋体" w:hAnsi="宋体"/>
          <w:bCs/>
          <w:szCs w:val="21"/>
        </w:rPr>
        <w:t>★</w:t>
      </w:r>
      <w:r>
        <w:rPr>
          <w:rFonts w:hint="eastAsia" w:ascii="宋体" w:hAnsi="宋体"/>
          <w:szCs w:val="21"/>
        </w:rPr>
        <w:t>（1）专网建设历程主题，展示各专网的建设历程，从专网建设时间跨度、建设规模、运行状况等掌握五网建设概况。</w:t>
      </w:r>
    </w:p>
    <w:p>
      <w:pPr>
        <w:autoSpaceDE w:val="0"/>
        <w:autoSpaceDN w:val="0"/>
        <w:adjustRightInd w:val="0"/>
        <w:spacing w:line="400" w:lineRule="exact"/>
        <w:ind w:firstLine="561"/>
        <w:jc w:val="left"/>
        <w:rPr>
          <w:rFonts w:ascii="宋体" w:hAnsi="宋体"/>
          <w:szCs w:val="21"/>
        </w:rPr>
      </w:pPr>
      <w:r>
        <w:rPr>
          <w:rFonts w:hint="eastAsia" w:ascii="宋体" w:hAnsi="宋体"/>
          <w:bCs/>
          <w:szCs w:val="21"/>
        </w:rPr>
        <w:t>★</w:t>
      </w:r>
      <w:r>
        <w:rPr>
          <w:rFonts w:hint="eastAsia" w:ascii="宋体" w:hAnsi="宋体"/>
          <w:szCs w:val="21"/>
        </w:rPr>
        <w:t>（2）专网设施建设主题，展示专网监测设施建设总体情况，对专网监测站进行分组分类展示。</w:t>
      </w:r>
    </w:p>
    <w:p>
      <w:pPr>
        <w:autoSpaceDE w:val="0"/>
        <w:autoSpaceDN w:val="0"/>
        <w:adjustRightInd w:val="0"/>
        <w:spacing w:line="400" w:lineRule="exact"/>
        <w:ind w:firstLine="561"/>
        <w:jc w:val="left"/>
        <w:rPr>
          <w:rFonts w:ascii="宋体" w:hAnsi="宋体"/>
          <w:szCs w:val="21"/>
        </w:rPr>
      </w:pPr>
      <w:r>
        <w:rPr>
          <w:rFonts w:hint="eastAsia" w:ascii="宋体" w:hAnsi="宋体"/>
          <w:bCs/>
          <w:szCs w:val="21"/>
        </w:rPr>
        <w:t>★</w:t>
      </w:r>
      <w:r>
        <w:rPr>
          <w:rFonts w:hint="eastAsia" w:ascii="宋体" w:hAnsi="宋体"/>
          <w:szCs w:val="21"/>
        </w:rPr>
        <w:t>（3）专网监测能力主题，展示专网监测站点的地理分布及监测能力统计结果。</w:t>
      </w:r>
    </w:p>
    <w:p>
      <w:pPr>
        <w:autoSpaceDE w:val="0"/>
        <w:autoSpaceDN w:val="0"/>
        <w:adjustRightInd w:val="0"/>
        <w:spacing w:line="400" w:lineRule="exact"/>
        <w:ind w:firstLine="561"/>
        <w:jc w:val="left"/>
        <w:rPr>
          <w:rFonts w:ascii="宋体" w:hAnsi="宋体"/>
          <w:szCs w:val="21"/>
        </w:rPr>
      </w:pPr>
      <w:r>
        <w:rPr>
          <w:rFonts w:hint="eastAsia" w:ascii="宋体" w:hAnsi="宋体"/>
          <w:bCs/>
          <w:szCs w:val="21"/>
        </w:rPr>
        <w:t>★</w:t>
      </w:r>
      <w:r>
        <w:rPr>
          <w:rFonts w:hint="eastAsia" w:ascii="宋体" w:hAnsi="宋体"/>
          <w:szCs w:val="21"/>
        </w:rPr>
        <w:t>（4）专网工作情况主题，通过任务数据分析，展示各专网业务开展的工作任务情况、监测网状况、设备利用情况。</w:t>
      </w:r>
    </w:p>
    <w:p>
      <w:pPr>
        <w:autoSpaceDE w:val="0"/>
        <w:autoSpaceDN w:val="0"/>
        <w:adjustRightInd w:val="0"/>
        <w:spacing w:line="400" w:lineRule="exact"/>
        <w:ind w:firstLine="561"/>
        <w:jc w:val="left"/>
        <w:rPr>
          <w:rFonts w:ascii="宋体" w:hAnsi="宋体"/>
          <w:szCs w:val="21"/>
        </w:rPr>
      </w:pPr>
      <w:r>
        <w:rPr>
          <w:rFonts w:hint="eastAsia" w:ascii="宋体" w:hAnsi="宋体"/>
          <w:bCs/>
          <w:szCs w:val="21"/>
        </w:rPr>
        <w:t>★</w:t>
      </w:r>
      <w:r>
        <w:rPr>
          <w:rFonts w:hint="eastAsia" w:ascii="宋体" w:hAnsi="宋体"/>
          <w:szCs w:val="21"/>
        </w:rPr>
        <w:t>（5）专网监测成果主题，展示专网信号发现、干扰排查等监测成果的分类统计及其地理分布。</w:t>
      </w:r>
    </w:p>
    <w:p>
      <w:pPr>
        <w:pStyle w:val="4"/>
        <w:numPr>
          <w:ilvl w:val="0"/>
          <w:numId w:val="3"/>
        </w:numPr>
        <w:spacing w:before="120" w:after="120" w:line="400" w:lineRule="exact"/>
        <w:jc w:val="left"/>
        <w:rPr>
          <w:sz w:val="21"/>
          <w:szCs w:val="21"/>
        </w:rPr>
      </w:pPr>
      <w:r>
        <w:rPr>
          <w:rFonts w:hint="eastAsia"/>
          <w:sz w:val="21"/>
          <w:szCs w:val="21"/>
        </w:rPr>
        <w:t>商务要求</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（1）报价要求：本项目实行总承包报价，包含本项目所有服务内容、所需专用工具、税金等各种费用和其它所有成本费用的总和。</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（2）服务期要求：自双方签订合同之日起计算，合同签订之日起180个日历日内安装调试合格完毕。</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（3）服务地点：采购人指定地点。</w:t>
      </w:r>
    </w:p>
    <w:p>
      <w:pPr>
        <w:adjustRightInd w:val="0"/>
        <w:snapToGrid w:val="0"/>
        <w:spacing w:line="400" w:lineRule="exact"/>
        <w:ind w:firstLine="440" w:firstLineChars="200"/>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bidi="ar"/>
        </w:rPr>
        <w:t>（4）付款方式：付款方式：合同签订后，</w:t>
      </w:r>
      <w:bookmarkStart w:id="46" w:name="OLE_LINK16"/>
      <w:r>
        <w:rPr>
          <w:rFonts w:hint="eastAsia" w:asciiTheme="majorEastAsia" w:hAnsiTheme="majorEastAsia" w:eastAsiaTheme="majorEastAsia" w:cstheme="majorEastAsia"/>
          <w:sz w:val="22"/>
          <w:szCs w:val="22"/>
          <w:lang w:bidi="ar"/>
        </w:rPr>
        <w:t>采购</w:t>
      </w:r>
      <w:bookmarkEnd w:id="46"/>
      <w:r>
        <w:rPr>
          <w:rFonts w:hint="eastAsia" w:asciiTheme="majorEastAsia" w:hAnsiTheme="majorEastAsia" w:eastAsiaTheme="majorEastAsia" w:cstheme="majorEastAsia"/>
          <w:sz w:val="22"/>
          <w:szCs w:val="22"/>
          <w:lang w:bidi="ar"/>
        </w:rPr>
        <w:t>方在15个工作日内预付合同总价的70%款给</w:t>
      </w:r>
      <w:bookmarkStart w:id="47" w:name="OLE_LINK15"/>
      <w:r>
        <w:rPr>
          <w:rFonts w:hint="eastAsia" w:asciiTheme="majorEastAsia" w:hAnsiTheme="majorEastAsia" w:eastAsiaTheme="majorEastAsia" w:cstheme="majorEastAsia"/>
          <w:sz w:val="22"/>
          <w:szCs w:val="22"/>
          <w:lang w:bidi="ar"/>
        </w:rPr>
        <w:t>中标</w:t>
      </w:r>
      <w:bookmarkEnd w:id="47"/>
      <w:r>
        <w:rPr>
          <w:rFonts w:hint="eastAsia" w:asciiTheme="majorEastAsia" w:hAnsiTheme="majorEastAsia" w:eastAsiaTheme="majorEastAsia" w:cstheme="majorEastAsia"/>
          <w:sz w:val="22"/>
          <w:szCs w:val="22"/>
          <w:lang w:bidi="ar"/>
        </w:rPr>
        <w:t>方，中标方提供的服务成果经采购方验收合格后，其余30%货款在2021年经费下达后支付。中标方收到上述货款之日起3个工作日内开具发票给采购方。</w:t>
      </w:r>
    </w:p>
    <w:p>
      <w:pPr>
        <w:rPr>
          <w:rFonts w:asciiTheme="minorEastAsia" w:hAnsiTheme="minorEastAsia" w:eastAsiaTheme="minorEastAsia" w:cstheme="minorEastAsia"/>
          <w:b/>
          <w:bCs/>
          <w:szCs w:val="21"/>
        </w:rPr>
      </w:pPr>
    </w:p>
    <w:p>
      <w:pPr>
        <w:spacing w:line="400" w:lineRule="exact"/>
        <w:ind w:firstLine="420" w:firstLineChars="200"/>
        <w:rPr>
          <w:rFonts w:asciiTheme="majorEastAsia" w:hAnsiTheme="majorEastAsia" w:eastAsiaTheme="majorEastAsia" w:cstheme="majorEastAsia"/>
          <w:szCs w:val="21"/>
        </w:rPr>
      </w:pPr>
    </w:p>
    <w:p>
      <w:pPr>
        <w:spacing w:line="400" w:lineRule="exact"/>
        <w:ind w:firstLine="480" w:firstLineChars="200"/>
        <w:rPr>
          <w:rFonts w:asciiTheme="majorEastAsia" w:hAnsiTheme="majorEastAsia" w:eastAsiaTheme="majorEastAsia" w:cstheme="majorEastAsia"/>
          <w:sz w:val="24"/>
        </w:rPr>
      </w:pPr>
    </w:p>
    <w:p>
      <w:pPr>
        <w:widowControl/>
        <w:jc w:val="left"/>
        <w:rPr>
          <w:rFonts w:ascii="黑体" w:hAnsi="宋体" w:eastAsia="黑体" w:cs="Courier New"/>
          <w:sz w:val="32"/>
          <w:szCs w:val="32"/>
        </w:rPr>
      </w:pPr>
      <w:r>
        <w:rPr>
          <w:rFonts w:ascii="黑体" w:hAnsi="宋体" w:eastAsia="黑体"/>
          <w:sz w:val="32"/>
          <w:szCs w:val="32"/>
        </w:rPr>
        <w:br w:type="page"/>
      </w:r>
    </w:p>
    <w:p>
      <w:pPr>
        <w:pStyle w:val="13"/>
        <w:snapToGrid w:val="0"/>
        <w:spacing w:before="120" w:after="120" w:line="320" w:lineRule="exact"/>
        <w:jc w:val="center"/>
        <w:outlineLvl w:val="0"/>
        <w:rPr>
          <w:rFonts w:ascii="黑体" w:hAnsi="宋体" w:eastAsia="黑体"/>
          <w:sz w:val="32"/>
          <w:szCs w:val="32"/>
        </w:rPr>
      </w:pPr>
      <w:bookmarkStart w:id="48" w:name="_Toc48031712"/>
      <w:r>
        <w:rPr>
          <w:rFonts w:hint="eastAsia" w:ascii="黑体" w:hAnsi="宋体" w:eastAsia="黑体"/>
          <w:sz w:val="32"/>
          <w:szCs w:val="32"/>
        </w:rPr>
        <w:t>第三章  投标人须知</w:t>
      </w:r>
      <w:bookmarkEnd w:id="48"/>
    </w:p>
    <w:p>
      <w:pPr>
        <w:snapToGrid w:val="0"/>
        <w:spacing w:before="120" w:beforeLines="50" w:after="120" w:afterLines="50"/>
        <w:ind w:left="238"/>
        <w:jc w:val="center"/>
        <w:outlineLvl w:val="1"/>
        <w:rPr>
          <w:rFonts w:ascii="黑体" w:hAnsi="黑体" w:eastAsia="黑体"/>
          <w:sz w:val="28"/>
          <w:szCs w:val="28"/>
        </w:rPr>
      </w:pPr>
      <w:bookmarkStart w:id="49" w:name="_Toc254970526"/>
      <w:bookmarkStart w:id="50" w:name="_Toc254970667"/>
      <w:r>
        <w:rPr>
          <w:rFonts w:hint="eastAsia" w:ascii="黑体" w:hAnsi="黑体" w:eastAsia="黑体"/>
          <w:sz w:val="28"/>
          <w:szCs w:val="28"/>
        </w:rPr>
        <w:t>前附表</w:t>
      </w:r>
      <w:bookmarkEnd w:id="49"/>
      <w:bookmarkEnd w:id="50"/>
    </w:p>
    <w:tbl>
      <w:tblPr>
        <w:tblStyle w:val="19"/>
        <w:tblW w:w="91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8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spacing w:val="-40"/>
                <w:szCs w:val="21"/>
              </w:rPr>
            </w:pPr>
            <w:r>
              <w:rPr>
                <w:rFonts w:hint="eastAsia" w:ascii="Arial" w:hAnsi="Arial" w:cs="Arial"/>
                <w:b/>
                <w:spacing w:val="-40"/>
                <w:szCs w:val="21"/>
              </w:rPr>
              <w:t>序号</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b/>
                <w:szCs w:val="21"/>
              </w:rPr>
            </w:pPr>
            <w:r>
              <w:rPr>
                <w:rFonts w:hint="eastAsia" w:ascii="Arial" w:hAnsi="Arial" w:cs="Arial"/>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项目名称：广西无线电管理信息化建设-五大监测专网服务化改造</w:t>
            </w:r>
          </w:p>
          <w:p>
            <w:pPr>
              <w:spacing w:line="400" w:lineRule="exact"/>
              <w:rPr>
                <w:rFonts w:ascii="Arial" w:hAnsi="Arial" w:cs="Arial"/>
                <w:szCs w:val="21"/>
              </w:rPr>
            </w:pPr>
            <w:r>
              <w:rPr>
                <w:rFonts w:hint="eastAsia" w:ascii="Arial" w:hAnsi="Arial" w:cs="Arial"/>
                <w:szCs w:val="21"/>
              </w:rPr>
              <w:t>采购单位：</w:t>
            </w:r>
            <w:r>
              <w:rPr>
                <w:rFonts w:hint="eastAsia" w:ascii="宋体" w:hAnsi="宋体" w:cs="Arial"/>
                <w:kern w:val="0"/>
                <w:szCs w:val="21"/>
              </w:rPr>
              <w:t>广西壮族自治区工业和信息化厅</w:t>
            </w:r>
          </w:p>
          <w:p>
            <w:pPr>
              <w:spacing w:line="400" w:lineRule="exact"/>
              <w:rPr>
                <w:rFonts w:ascii="宋体" w:hAnsi="宋体" w:cs="Arial"/>
                <w:kern w:val="0"/>
                <w:szCs w:val="21"/>
              </w:rPr>
            </w:pPr>
            <w:r>
              <w:rPr>
                <w:rFonts w:hint="eastAsia" w:ascii="宋体" w:hAnsi="宋体" w:cs="Arial"/>
                <w:kern w:val="0"/>
                <w:szCs w:val="21"/>
              </w:rPr>
              <w:t>采购单位地址：</w:t>
            </w:r>
            <w:r>
              <w:rPr>
                <w:rFonts w:ascii="宋体" w:hAnsi="宋体" w:cs="Arial"/>
                <w:kern w:val="0"/>
                <w:szCs w:val="21"/>
              </w:rPr>
              <w:t>南宁市青秀区民族大道113号</w:t>
            </w:r>
          </w:p>
          <w:p>
            <w:pPr>
              <w:spacing w:line="400" w:lineRule="exact"/>
              <w:rPr>
                <w:rFonts w:ascii="Arial" w:hAnsi="Arial" w:cs="Arial"/>
                <w:szCs w:val="21"/>
              </w:rPr>
            </w:pPr>
            <w:r>
              <w:rPr>
                <w:rFonts w:hint="eastAsia" w:ascii="宋体" w:hAnsi="宋体" w:cs="Arial"/>
                <w:kern w:val="0"/>
                <w:szCs w:val="21"/>
              </w:rPr>
              <w:t>联系人：</w:t>
            </w:r>
            <w:bookmarkStart w:id="51" w:name="OLE_LINK13"/>
            <w:r>
              <w:rPr>
                <w:rFonts w:hint="eastAsia" w:ascii="宋体"/>
                <w:szCs w:val="21"/>
              </w:rPr>
              <w:t>申工； 联系电话：</w:t>
            </w:r>
            <w:bookmarkEnd w:id="51"/>
            <w:r>
              <w:rPr>
                <w:rFonts w:hint="eastAsia" w:ascii="宋体"/>
                <w:szCs w:val="21"/>
              </w:rPr>
              <w:t>0771-2182380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2</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投标报价及费用：1、本项目投标应以人民币报价；2、不论投标结果如何，投标人均应自行承担所有与投标有关的全部费用；3、本项目代理服务费参照国家发展计划委员会计价格[2002]1980号《招标代理服务费管理暂行办法》收费标准的规定向中标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3</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投标保证金：</w:t>
            </w:r>
          </w:p>
          <w:p>
            <w:pPr>
              <w:tabs>
                <w:tab w:val="left" w:pos="5660"/>
              </w:tabs>
              <w:autoSpaceDE w:val="0"/>
              <w:autoSpaceDN w:val="0"/>
              <w:adjustRightInd w:val="0"/>
              <w:snapToGrid w:val="0"/>
              <w:spacing w:line="400" w:lineRule="exact"/>
              <w:jc w:val="lef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szCs w:val="21"/>
              </w:rPr>
              <w:t>银行转账、</w:t>
            </w:r>
            <w:r>
              <w:rPr>
                <w:rFonts w:hint="eastAsia" w:asciiTheme="minorEastAsia" w:hAnsiTheme="minorEastAsia" w:eastAsiaTheme="minorEastAsia" w:cstheme="minorEastAsia"/>
                <w:szCs w:val="21"/>
              </w:rPr>
              <w:t>支票、</w:t>
            </w:r>
            <w:r>
              <w:rPr>
                <w:rFonts w:hint="eastAsia" w:asciiTheme="minorEastAsia" w:hAnsiTheme="minorEastAsia" w:eastAsiaTheme="minorEastAsia" w:cstheme="minorEastAsia"/>
                <w:color w:val="000000"/>
                <w:szCs w:val="21"/>
              </w:rPr>
              <w:t>汇票，禁止</w:t>
            </w:r>
            <w:r>
              <w:rPr>
                <w:rFonts w:hint="eastAsia" w:asciiTheme="minorEastAsia" w:hAnsiTheme="minorEastAsia" w:eastAsiaTheme="minorEastAsia" w:cstheme="minorEastAsia"/>
                <w:szCs w:val="21"/>
              </w:rPr>
              <w:t>采用现钞方式。采用银行转账方式的，在投标截止时间前交至采购代理机构指定账户并且到账：开户名称：广西建隆工程咨询有限公司，开户银行：广西北部湾银行南宁市琅东支行，银行帐号：8000 7529 4800 010。采用支票、汇票等方式的，在投标截止时间前，投标人应当递交单独密封的支票、汇票原件</w:t>
            </w:r>
            <w:r>
              <w:rPr>
                <w:rFonts w:hint="eastAsia" w:asciiTheme="minorEastAsia" w:hAnsiTheme="minorEastAsia" w:eastAsiaTheme="minorEastAsia" w:cstheme="minorEastAsia"/>
                <w:color w:val="000000" w:themeColor="text1"/>
                <w:szCs w:val="21"/>
                <w14:textFill>
                  <w14:solidFill>
                    <w14:schemeClr w14:val="tx1"/>
                  </w14:solidFill>
                </w14:textFill>
              </w:rPr>
              <w:t>。投标保证金交纳截止时间：2020年</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Cs w:val="21"/>
                <w14:textFill>
                  <w14:solidFill>
                    <w14:schemeClr w14:val="tx1"/>
                  </w14:solidFill>
                </w14:textFill>
              </w:rPr>
              <w:t>月</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Cs w:val="21"/>
                <w14:textFill>
                  <w14:solidFill>
                    <w14:schemeClr w14:val="tx1"/>
                  </w14:solidFill>
                </w14:textFill>
              </w:rPr>
              <w:t>日17:00时（以</w:t>
            </w: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账</w:t>
            </w:r>
            <w:r>
              <w:rPr>
                <w:rFonts w:hint="eastAsia" w:asciiTheme="minorEastAsia" w:hAnsiTheme="minorEastAsia" w:eastAsiaTheme="minorEastAsia" w:cstheme="minorEastAsia"/>
                <w:color w:val="000000" w:themeColor="text1"/>
                <w:szCs w:val="21"/>
                <w14:textFill>
                  <w14:solidFill>
                    <w14:schemeClr w14:val="tx1"/>
                  </w14:solidFill>
                </w14:textFill>
              </w:rPr>
              <w:t>到时间为准）。不按要求交纳或逾期的投标人保证金，视为无效投标保证金。</w:t>
            </w:r>
          </w:p>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开户名称：广西建隆工程咨询有限公司</w:t>
            </w:r>
          </w:p>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开户银行：广西北部湾银行南宁市琅东支行</w:t>
            </w:r>
          </w:p>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银行帐号：8000 7529 4800 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4</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5</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6</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答疑与澄清：投标人如认为招标文件表述不清晰、存在歧视性、排他性或者其他违法内容的，应当于购买招标文件之日起7个工作日内以书面形式要求招标采购单位作出书面解释、澄清或者向招标采购单位提出书面质疑；答疑内容是招标文件的组成部份，并将以书面形式送达所有已购买招标文件的投标人；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7</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textAlignment w:val="bottom"/>
              <w:rPr>
                <w:rFonts w:ascii="Arial" w:hAnsi="Arial" w:cs="Arial"/>
                <w:szCs w:val="21"/>
              </w:rPr>
            </w:pPr>
            <w:r>
              <w:rPr>
                <w:rFonts w:hint="eastAsia" w:ascii="Arial" w:hAnsi="Arial" w:cs="Arial"/>
                <w:szCs w:val="21"/>
              </w:rPr>
              <w:t>投标文件组成：</w:t>
            </w:r>
            <w:r>
              <w:rPr>
                <w:rFonts w:hint="eastAsia" w:ascii="Arial" w:hAnsi="Arial" w:cs="Arial"/>
                <w:b/>
                <w:szCs w:val="21"/>
              </w:rPr>
              <w:t>开标一览表 1 份；投标文件正本1 份；副本4份；</w:t>
            </w:r>
            <w:r>
              <w:rPr>
                <w:rFonts w:hint="eastAsia" w:ascii="宋体" w:hAnsi="宋体"/>
                <w:b/>
              </w:rPr>
              <w:t>投标文件电子版1份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8</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投标截止时间：</w:t>
            </w:r>
            <w:r>
              <w:rPr>
                <w:rFonts w:hint="eastAsia" w:ascii="Arial" w:hAnsi="Arial" w:cs="Arial"/>
                <w:color w:val="000000" w:themeColor="text1"/>
                <w:szCs w:val="21"/>
                <w:u w:val="single"/>
                <w14:textFill>
                  <w14:solidFill>
                    <w14:schemeClr w14:val="tx1"/>
                  </w14:solidFill>
                </w14:textFill>
              </w:rPr>
              <w:t>2020年</w:t>
            </w:r>
            <w:r>
              <w:rPr>
                <w:rFonts w:hint="eastAsia" w:ascii="Arial" w:hAnsi="Arial" w:cs="Arial"/>
                <w:color w:val="000000" w:themeColor="text1"/>
                <w:szCs w:val="21"/>
                <w:u w:val="single"/>
                <w:lang w:val="en-US" w:eastAsia="zh-CN"/>
                <w14:textFill>
                  <w14:solidFill>
                    <w14:schemeClr w14:val="tx1"/>
                  </w14:solidFill>
                </w14:textFill>
              </w:rPr>
              <w:t>9</w:t>
            </w:r>
            <w:r>
              <w:rPr>
                <w:rFonts w:hint="eastAsia" w:ascii="Arial" w:hAnsi="Arial" w:cs="Arial"/>
                <w:color w:val="000000" w:themeColor="text1"/>
                <w:szCs w:val="21"/>
                <w:u w:val="single"/>
                <w14:textFill>
                  <w14:solidFill>
                    <w14:schemeClr w14:val="tx1"/>
                  </w14:solidFill>
                </w14:textFill>
              </w:rPr>
              <w:t>月</w:t>
            </w:r>
            <w:r>
              <w:rPr>
                <w:rFonts w:hint="eastAsia" w:ascii="Arial" w:hAnsi="Arial" w:cs="Arial"/>
                <w:color w:val="000000" w:themeColor="text1"/>
                <w:szCs w:val="21"/>
                <w:u w:val="single"/>
                <w:lang w:val="en-US" w:eastAsia="zh-CN"/>
                <w14:textFill>
                  <w14:solidFill>
                    <w14:schemeClr w14:val="tx1"/>
                  </w14:solidFill>
                </w14:textFill>
              </w:rPr>
              <w:t>15</w:t>
            </w:r>
            <w:r>
              <w:rPr>
                <w:rFonts w:hint="eastAsia" w:ascii="Arial" w:hAnsi="Arial" w:cs="Arial"/>
                <w:color w:val="000000" w:themeColor="text1"/>
                <w:szCs w:val="21"/>
                <w:u w:val="single"/>
                <w14:textFill>
                  <w14:solidFill>
                    <w14:schemeClr w14:val="tx1"/>
                  </w14:solidFill>
                </w14:textFill>
              </w:rPr>
              <w:t>日</w:t>
            </w:r>
            <w:r>
              <w:rPr>
                <w:rFonts w:hint="eastAsia" w:ascii="Arial" w:hAnsi="Arial" w:cs="Arial"/>
                <w:color w:val="000000" w:themeColor="text1"/>
                <w:szCs w:val="21"/>
                <w:u w:val="single"/>
                <w:lang w:val="en-US" w:eastAsia="zh-CN"/>
                <w14:textFill>
                  <w14:solidFill>
                    <w14:schemeClr w14:val="tx1"/>
                  </w14:solidFill>
                </w14:textFill>
              </w:rPr>
              <w:t>14</w:t>
            </w:r>
            <w:r>
              <w:rPr>
                <w:rFonts w:hint="eastAsia" w:ascii="Arial" w:hAnsi="Arial" w:cs="Arial"/>
                <w:color w:val="000000" w:themeColor="text1"/>
                <w:szCs w:val="21"/>
                <w:u w:val="single"/>
                <w14:textFill>
                  <w14:solidFill>
                    <w14:schemeClr w14:val="tx1"/>
                  </w14:solidFill>
                </w14:textFill>
              </w:rPr>
              <w:t>时</w:t>
            </w:r>
            <w:r>
              <w:rPr>
                <w:rFonts w:hint="eastAsia" w:ascii="Arial" w:hAnsi="Arial" w:cs="Arial"/>
                <w:color w:val="000000" w:themeColor="text1"/>
                <w:szCs w:val="21"/>
                <w:u w:val="single"/>
                <w:lang w:val="en-US" w:eastAsia="zh-CN"/>
                <w14:textFill>
                  <w14:solidFill>
                    <w14:schemeClr w14:val="tx1"/>
                  </w14:solidFill>
                </w14:textFill>
              </w:rPr>
              <w:t>00</w:t>
            </w:r>
            <w:r>
              <w:rPr>
                <w:rFonts w:hint="eastAsia" w:ascii="Arial" w:hAnsi="Arial" w:cs="Arial"/>
                <w:color w:val="000000" w:themeColor="text1"/>
                <w:szCs w:val="21"/>
                <w:u w:val="single"/>
                <w14:textFill>
                  <w14:solidFill>
                    <w14:schemeClr w14:val="tx1"/>
                  </w14:solidFill>
                </w14:textFill>
              </w:rPr>
              <w:t>分</w:t>
            </w:r>
          </w:p>
          <w:p>
            <w:pPr>
              <w:pStyle w:val="17"/>
              <w:widowControl/>
              <w:snapToGrid w:val="0"/>
              <w:spacing w:line="340" w:lineRule="exac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 w:val="21"/>
                <w:szCs w:val="21"/>
                <w14:textFill>
                  <w14:solidFill>
                    <w14:schemeClr w14:val="tx1"/>
                  </w14:solidFill>
                </w14:textFill>
              </w:rPr>
              <w:t>投标截止地点：广西壮族自治区政务服务中心4楼广西壮族自治区公共资源交易中心（南宁市青秀区怡宾路6号）公开开标（具体开标室根据电子屏幕显示的安排），</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未在规定时间内送达或未按照招标文件要求密封的投标文件，将予以拒收</w:t>
            </w:r>
            <w:r>
              <w:rPr>
                <w:rFonts w:hint="eastAsia" w:ascii="Arial" w:hAnsi="Arial" w:cs="Arial"/>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9</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开标时间：同投标截止时间</w:t>
            </w:r>
          </w:p>
          <w:p>
            <w:pPr>
              <w:spacing w:line="400" w:lineRule="exact"/>
              <w:rPr>
                <w:rFonts w:ascii="Arial" w:hAnsi="Arial" w:cs="Arial"/>
                <w:szCs w:val="21"/>
              </w:rPr>
            </w:pPr>
            <w:r>
              <w:rPr>
                <w:rFonts w:hint="eastAsia" w:ascii="Arial" w:hAnsi="Arial" w:cs="Arial"/>
                <w:szCs w:val="21"/>
              </w:rPr>
              <w:t>开标地点：同投标截止地点</w:t>
            </w:r>
          </w:p>
          <w:p>
            <w:pPr>
              <w:spacing w:line="400" w:lineRule="exact"/>
              <w:rPr>
                <w:rFonts w:ascii="Arial" w:hAnsi="Arial" w:cs="Arial"/>
                <w:szCs w:val="21"/>
              </w:rPr>
            </w:pPr>
            <w:r>
              <w:rPr>
                <w:rFonts w:hint="eastAsia" w:ascii="Arial" w:hAnsi="Arial" w:cs="Arial"/>
                <w:szCs w:val="21"/>
              </w:rPr>
              <w:t>投标人可以派授权代表携带法定代表人授权委托书出席开标会议。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10</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textAlignment w:val="bottom"/>
              <w:rPr>
                <w:rFonts w:ascii="Arial" w:hAnsi="Arial" w:cs="Arial"/>
                <w:szCs w:val="21"/>
              </w:rPr>
            </w:pPr>
            <w:r>
              <w:rPr>
                <w:rFonts w:hint="eastAsia" w:ascii="Arial" w:hAnsi="Arial" w:cs="Arial"/>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11</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Arial" w:hAnsi="Arial" w:cs="Arial"/>
                <w:szCs w:val="21"/>
              </w:rPr>
            </w:pPr>
            <w:r>
              <w:rPr>
                <w:rFonts w:hint="eastAsia" w:ascii="Arial" w:hAnsi="Arial" w:cs="Arial"/>
                <w:szCs w:val="21"/>
              </w:rPr>
              <w:t>中标公告及中标通知书：采购代理机构在采购人依法确认中标供应商后二个工作日内发布中标公告和中标通知书，中标公告发布媒体：中国政府采购网、广西壮族自治区政府采购网、广西壮族自治区公共资源交易中心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12</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rPr>
            </w:pPr>
            <w:r>
              <w:rPr>
                <w:rFonts w:hint="eastAsia" w:ascii="宋体" w:hAnsi="宋体"/>
                <w:b/>
                <w:szCs w:val="21"/>
              </w:rPr>
              <w:t>投标保证金退还：</w:t>
            </w:r>
          </w:p>
          <w:p>
            <w:pPr>
              <w:autoSpaceDE w:val="0"/>
              <w:autoSpaceDN w:val="0"/>
              <w:snapToGrid w:val="0"/>
              <w:spacing w:line="400" w:lineRule="exact"/>
              <w:ind w:firstLine="420" w:firstLineChars="200"/>
              <w:textAlignment w:val="bottom"/>
              <w:rPr>
                <w:rFonts w:ascii="宋体" w:hAnsi="宋体"/>
                <w:szCs w:val="21"/>
              </w:rPr>
            </w:pPr>
            <w:r>
              <w:rPr>
                <w:rFonts w:hint="eastAsia" w:ascii="宋体" w:hAnsi="宋体"/>
                <w:szCs w:val="21"/>
              </w:rPr>
              <w:t>除招标文件规定不予退还保证金的情形外，未中标供应商的投标保证金在中标通知书发出后5个工作日内退还，中标供应商的投标保证金在中标供应商与采购人签订合同并将一份合同送到采购代理机构备案后五个工作日内退还，不计利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13</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rPr>
            </w:pPr>
            <w:r>
              <w:rPr>
                <w:rFonts w:hint="eastAsia" w:ascii="宋体" w:hAnsi="宋体"/>
                <w:b/>
                <w:szCs w:val="21"/>
              </w:rPr>
              <w:t>签订合同时间：</w:t>
            </w:r>
            <w:r>
              <w:rPr>
                <w:rFonts w:hint="eastAsia" w:ascii="宋体" w:hAnsi="宋体"/>
                <w:szCs w:val="21"/>
              </w:rPr>
              <w:t>中标通知书发出后三十日内。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14</w:t>
            </w:r>
          </w:p>
        </w:tc>
        <w:tc>
          <w:tcPr>
            <w:tcW w:w="856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szCs w:val="21"/>
              </w:rPr>
            </w:pPr>
            <w:r>
              <w:rPr>
                <w:rFonts w:hint="eastAsia" w:ascii="宋体" w:hAnsi="宋体"/>
                <w:b/>
                <w:szCs w:val="21"/>
              </w:rPr>
              <w:t>采购资金来源：</w:t>
            </w:r>
            <w:r>
              <w:rPr>
                <w:rFonts w:hint="eastAsia" w:ascii="Arial" w:hAnsi="Arial" w:cs="Arial"/>
                <w:szCs w:val="21"/>
              </w:rPr>
              <w:t>财政</w:t>
            </w:r>
            <w:r>
              <w:rPr>
                <w:rFonts w:hint="eastAsia" w:ascii="宋体" w:hAnsi="宋体"/>
                <w:szCs w:val="21"/>
              </w:rPr>
              <w:t>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15</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付款方式：详见招标文件第二章</w:t>
            </w:r>
            <w:r>
              <w:rPr>
                <w:rFonts w:hint="eastAsia" w:ascii="宋体" w:hAnsi="宋体"/>
                <w:szCs w:val="21"/>
              </w:rPr>
              <w:t>“采购需求一览表”要求。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16</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17</w:t>
            </w:r>
          </w:p>
        </w:tc>
        <w:tc>
          <w:tcPr>
            <w:tcW w:w="85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cs="Arial"/>
                <w:szCs w:val="21"/>
              </w:rPr>
            </w:pPr>
            <w:r>
              <w:rPr>
                <w:rFonts w:hint="eastAsia" w:ascii="Arial" w:hAnsi="Arial" w:cs="Arial"/>
                <w:szCs w:val="21"/>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18</w:t>
            </w:r>
          </w:p>
        </w:tc>
        <w:tc>
          <w:tcPr>
            <w:tcW w:w="85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Cs w:val="21"/>
              </w:rPr>
            </w:pPr>
            <w:r>
              <w:rPr>
                <w:rFonts w:hint="eastAsia" w:asciiTheme="minorEastAsia" w:hAnsiTheme="minorEastAsia" w:eastAsiaTheme="minorEastAsia" w:cstheme="minorEastAsia"/>
                <w:b/>
                <w:bCs/>
                <w:szCs w:val="21"/>
              </w:rPr>
              <w:t>采购预算（即最高限价）：</w:t>
            </w:r>
            <w:r>
              <w:rPr>
                <w:rFonts w:hint="eastAsia" w:asciiTheme="minorEastAsia" w:hAnsiTheme="minorEastAsia" w:eastAsiaTheme="minorEastAsia" w:cstheme="minorEastAsia"/>
                <w:szCs w:val="21"/>
              </w:rPr>
              <w:t>人民币690.0万元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19</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宋体" w:hAnsi="宋体" w:cs="Arial"/>
                <w:kern w:val="0"/>
                <w:szCs w:val="21"/>
              </w:rPr>
            </w:pPr>
            <w:r>
              <w:rPr>
                <w:rFonts w:hint="eastAsia" w:ascii="宋体" w:hAnsi="宋体" w:cs="Arial"/>
                <w:kern w:val="0"/>
                <w:szCs w:val="21"/>
              </w:rPr>
              <w:t xml:space="preserve">采购代理机构：广西建隆工程咨询有限公司   </w:t>
            </w:r>
          </w:p>
          <w:p>
            <w:pPr>
              <w:tabs>
                <w:tab w:val="left" w:pos="5660"/>
              </w:tabs>
              <w:autoSpaceDE w:val="0"/>
              <w:autoSpaceDN w:val="0"/>
              <w:adjustRightInd w:val="0"/>
              <w:snapToGrid w:val="0"/>
              <w:spacing w:line="400" w:lineRule="exact"/>
              <w:jc w:val="left"/>
              <w:rPr>
                <w:rFonts w:ascii="宋体" w:hAnsi="宋体" w:cs="Arial"/>
                <w:kern w:val="0"/>
                <w:szCs w:val="21"/>
              </w:rPr>
            </w:pPr>
            <w:r>
              <w:rPr>
                <w:rFonts w:hint="eastAsia" w:ascii="宋体" w:hAnsi="宋体" w:cs="Arial"/>
                <w:kern w:val="0"/>
                <w:szCs w:val="21"/>
              </w:rPr>
              <w:t>联系人：滕工；   联系电话：0771-5345232  传真：0771-5345232</w:t>
            </w:r>
          </w:p>
          <w:p>
            <w:pPr>
              <w:tabs>
                <w:tab w:val="left" w:pos="5660"/>
              </w:tabs>
              <w:autoSpaceDE w:val="0"/>
              <w:autoSpaceDN w:val="0"/>
              <w:adjustRightInd w:val="0"/>
              <w:snapToGrid w:val="0"/>
              <w:spacing w:line="400" w:lineRule="exact"/>
              <w:jc w:val="left"/>
              <w:rPr>
                <w:rFonts w:ascii="宋体" w:hAnsi="宋体" w:cs="Arial"/>
                <w:b/>
                <w:bCs/>
                <w:szCs w:val="21"/>
              </w:rPr>
            </w:pPr>
            <w:r>
              <w:rPr>
                <w:rFonts w:hint="eastAsia" w:ascii="宋体" w:hAnsi="宋体" w:cs="Arial"/>
                <w:kern w:val="0"/>
                <w:szCs w:val="21"/>
              </w:rPr>
              <w:t>采购代理机构地址:南宁市竹溪大道36号青湖中心1301室。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20</w:t>
            </w:r>
          </w:p>
        </w:tc>
        <w:tc>
          <w:tcPr>
            <w:tcW w:w="8566" w:type="dxa"/>
            <w:tcBorders>
              <w:top w:val="single" w:color="auto" w:sz="4" w:space="0"/>
              <w:left w:val="single" w:color="auto" w:sz="4" w:space="0"/>
              <w:bottom w:val="single" w:color="auto" w:sz="4" w:space="0"/>
              <w:right w:val="single" w:color="auto" w:sz="4" w:space="0"/>
            </w:tcBorders>
            <w:vAlign w:val="center"/>
          </w:tcPr>
          <w:p>
            <w:pPr>
              <w:tabs>
                <w:tab w:val="left" w:pos="5660"/>
              </w:tabs>
              <w:autoSpaceDE w:val="0"/>
              <w:autoSpaceDN w:val="0"/>
              <w:adjustRightInd w:val="0"/>
              <w:snapToGrid w:val="0"/>
              <w:spacing w:line="400" w:lineRule="exact"/>
              <w:jc w:val="left"/>
              <w:rPr>
                <w:rFonts w:ascii="宋体" w:hAnsi="宋体" w:cs="Arial"/>
                <w:kern w:val="0"/>
                <w:szCs w:val="21"/>
              </w:rPr>
            </w:pPr>
            <w:r>
              <w:rPr>
                <w:rFonts w:hint="eastAsia" w:hAnsi="宋体"/>
              </w:rPr>
              <w:t>政府采购合同公告：根据</w:t>
            </w:r>
            <w:r>
              <w:rPr>
                <w:rFonts w:hAnsi="宋体"/>
              </w:rPr>
              <w:t>《中华人民共和国政府采购法实施条例》第五十条</w:t>
            </w:r>
            <w:r>
              <w:rPr>
                <w:rFonts w:hint="eastAsia" w:hAnsi="宋体"/>
              </w:rPr>
              <w:t>规定，采购人应当自政府采购合同签订之日起2个工作日内，将政府采购合同在省级以上人民政府财政部门指定的媒体上公告，</w:t>
            </w:r>
            <w:r>
              <w:rPr>
                <w:rFonts w:hAnsi="宋体"/>
              </w:rPr>
              <w:t>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cs="Arial"/>
                <w:szCs w:val="21"/>
              </w:rPr>
            </w:pPr>
            <w:r>
              <w:rPr>
                <w:rFonts w:hint="eastAsia" w:ascii="Arial" w:hAnsi="Arial" w:cs="Arial"/>
                <w:szCs w:val="21"/>
              </w:rPr>
              <w:t>21</w:t>
            </w:r>
          </w:p>
        </w:tc>
        <w:tc>
          <w:tcPr>
            <w:tcW w:w="85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Arial"/>
                <w:kern w:val="0"/>
                <w:szCs w:val="21"/>
              </w:rPr>
            </w:pPr>
            <w:r>
              <w:rPr>
                <w:rFonts w:hint="eastAsia" w:ascii="宋体" w:hAnsi="宋体" w:cs="宋体"/>
                <w:szCs w:val="21"/>
              </w:rPr>
              <w:t>补充说明1.</w:t>
            </w:r>
            <w:r>
              <w:rPr>
                <w:rFonts w:ascii="宋体" w:hAnsi="宋体" w:cs="宋体"/>
                <w:szCs w:val="21"/>
              </w:rPr>
              <w:t>本招标文件中描述投标</w:t>
            </w:r>
            <w:r>
              <w:rPr>
                <w:rFonts w:hint="eastAsia" w:ascii="宋体" w:hAnsi="宋体" w:cs="宋体"/>
                <w:szCs w:val="21"/>
              </w:rPr>
              <w:t>人</w:t>
            </w:r>
            <w:r>
              <w:rPr>
                <w:rFonts w:ascii="宋体" w:hAnsi="宋体" w:cs="宋体"/>
                <w:szCs w:val="21"/>
              </w:rPr>
              <w:t>的“公章”是指根据我国对公章的管理规定，用投标</w:t>
            </w:r>
            <w:r>
              <w:rPr>
                <w:rFonts w:hint="eastAsia" w:ascii="宋体" w:hAnsi="宋体" w:cs="宋体"/>
                <w:szCs w:val="21"/>
              </w:rPr>
              <w:t>人</w:t>
            </w:r>
            <w:r>
              <w:rPr>
                <w:rFonts w:ascii="宋体" w:hAnsi="宋体" w:cs="宋体"/>
                <w:szCs w:val="21"/>
              </w:rPr>
              <w:t>法定主体行为名称制作的印章，除本招标文件有特殊规定外，投标</w:t>
            </w:r>
            <w:r>
              <w:rPr>
                <w:rFonts w:hint="eastAsia" w:ascii="宋体" w:hAnsi="宋体" w:cs="宋体"/>
                <w:szCs w:val="21"/>
              </w:rPr>
              <w:t>人</w:t>
            </w:r>
            <w:r>
              <w:rPr>
                <w:rFonts w:ascii="宋体" w:hAnsi="宋体" w:cs="宋体"/>
                <w:szCs w:val="21"/>
              </w:rPr>
              <w:t>的财务章、部门章、分公司章、工会章、合同章、投标专用章、业务专用章等其它形式印章均不能代替公章。</w:t>
            </w:r>
          </w:p>
        </w:tc>
      </w:tr>
    </w:tbl>
    <w:p>
      <w:pPr>
        <w:spacing w:before="120" w:line="300" w:lineRule="exact"/>
        <w:outlineLvl w:val="1"/>
        <w:rPr>
          <w:rFonts w:eastAsia="黑体"/>
          <w:bCs/>
          <w:kern w:val="0"/>
          <w:sz w:val="28"/>
          <w:szCs w:val="28"/>
        </w:rPr>
      </w:pPr>
    </w:p>
    <w:p>
      <w:pPr>
        <w:pStyle w:val="3"/>
        <w:rPr>
          <w:rFonts w:eastAsia="黑体"/>
          <w:bCs/>
          <w:kern w:val="0"/>
          <w:sz w:val="28"/>
          <w:szCs w:val="28"/>
        </w:rPr>
      </w:pPr>
    </w:p>
    <w:p>
      <w:pPr>
        <w:pStyle w:val="3"/>
        <w:rPr>
          <w:rFonts w:eastAsia="黑体"/>
          <w:bCs/>
          <w:kern w:val="0"/>
          <w:sz w:val="28"/>
          <w:szCs w:val="28"/>
        </w:rPr>
      </w:pPr>
    </w:p>
    <w:p>
      <w:pPr>
        <w:pStyle w:val="3"/>
        <w:jc w:val="both"/>
        <w:rPr>
          <w:rFonts w:eastAsia="黑体"/>
          <w:bCs/>
          <w:kern w:val="0"/>
          <w:sz w:val="28"/>
          <w:szCs w:val="28"/>
        </w:rPr>
      </w:pPr>
    </w:p>
    <w:p>
      <w:pPr>
        <w:spacing w:before="120" w:line="300" w:lineRule="exact"/>
        <w:outlineLvl w:val="1"/>
        <w:rPr>
          <w:rFonts w:eastAsia="黑体"/>
          <w:bCs/>
          <w:kern w:val="0"/>
          <w:sz w:val="28"/>
          <w:szCs w:val="28"/>
        </w:rPr>
      </w:pPr>
      <w:r>
        <w:rPr>
          <w:rFonts w:hint="eastAsia" w:eastAsia="黑体"/>
          <w:bCs/>
          <w:kern w:val="0"/>
          <w:sz w:val="28"/>
          <w:szCs w:val="28"/>
        </w:rPr>
        <w:t>一、总则</w:t>
      </w:r>
    </w:p>
    <w:p>
      <w:pPr>
        <w:spacing w:before="120" w:line="300" w:lineRule="exact"/>
        <w:ind w:firstLine="480" w:firstLineChars="200"/>
        <w:outlineLvl w:val="2"/>
        <w:rPr>
          <w:rFonts w:eastAsia="黑体"/>
          <w:bCs/>
          <w:kern w:val="0"/>
          <w:sz w:val="24"/>
        </w:rPr>
      </w:pPr>
      <w:bookmarkStart w:id="52" w:name="_Toc254970668"/>
      <w:bookmarkStart w:id="53" w:name="_Toc254970527"/>
      <w:r>
        <w:rPr>
          <w:rFonts w:hint="eastAsia" w:eastAsia="黑体"/>
          <w:bCs/>
          <w:kern w:val="0"/>
          <w:sz w:val="24"/>
        </w:rPr>
        <w:t>（一）适用范围</w:t>
      </w:r>
      <w:bookmarkEnd w:id="52"/>
      <w:bookmarkEnd w:id="53"/>
    </w:p>
    <w:p>
      <w:pPr>
        <w:spacing w:before="120" w:line="300" w:lineRule="exact"/>
        <w:ind w:firstLine="420" w:firstLineChars="200"/>
        <w:rPr>
          <w:szCs w:val="21"/>
        </w:rPr>
      </w:pPr>
      <w:r>
        <w:rPr>
          <w:rFonts w:hint="eastAsia"/>
          <w:szCs w:val="21"/>
        </w:rPr>
        <w:t>本招标文件适用于</w:t>
      </w:r>
      <w:r>
        <w:rPr>
          <w:rFonts w:hint="eastAsia"/>
          <w:szCs w:val="21"/>
          <w:u w:val="single"/>
        </w:rPr>
        <w:t>广西无线电管理信息化建设-五大监测专网服务化改造</w:t>
      </w:r>
      <w:r>
        <w:rPr>
          <w:rFonts w:hint="eastAsia"/>
          <w:szCs w:val="21"/>
        </w:rPr>
        <w:t>的招标、投标、评标、定标、验收、合同履约、付款等行为（法律、法规另有规定的，从其规定）。</w:t>
      </w:r>
    </w:p>
    <w:p>
      <w:pPr>
        <w:spacing w:before="120" w:line="300" w:lineRule="exact"/>
        <w:ind w:firstLine="480" w:firstLineChars="200"/>
        <w:outlineLvl w:val="2"/>
        <w:rPr>
          <w:rFonts w:eastAsia="黑体"/>
          <w:bCs/>
          <w:kern w:val="0"/>
          <w:sz w:val="24"/>
        </w:rPr>
      </w:pPr>
      <w:bookmarkStart w:id="54" w:name="_Toc254970528"/>
      <w:bookmarkStart w:id="55" w:name="_Toc254970669"/>
      <w:r>
        <w:rPr>
          <w:rFonts w:hint="eastAsia" w:eastAsia="黑体"/>
          <w:bCs/>
          <w:kern w:val="0"/>
          <w:sz w:val="24"/>
        </w:rPr>
        <w:t>（二）定义</w:t>
      </w:r>
      <w:bookmarkEnd w:id="54"/>
      <w:bookmarkEnd w:id="55"/>
    </w:p>
    <w:p>
      <w:pPr>
        <w:spacing w:before="120" w:line="300" w:lineRule="exact"/>
        <w:ind w:firstLine="420" w:firstLineChars="200"/>
        <w:rPr>
          <w:szCs w:val="21"/>
        </w:rPr>
      </w:pPr>
      <w:r>
        <w:rPr>
          <w:rFonts w:hint="eastAsia"/>
          <w:szCs w:val="21"/>
        </w:rPr>
        <w:t>1．招标采购单位系指组织本次招标的采购人及采购代理机构。</w:t>
      </w:r>
    </w:p>
    <w:p>
      <w:pPr>
        <w:spacing w:before="120" w:line="300" w:lineRule="exact"/>
        <w:ind w:firstLine="420" w:firstLineChars="200"/>
        <w:rPr>
          <w:szCs w:val="21"/>
        </w:rPr>
      </w:pPr>
      <w:r>
        <w:rPr>
          <w:rFonts w:hint="eastAsia"/>
          <w:szCs w:val="21"/>
        </w:rPr>
        <w:t>2．“投标人”系指向招标方提交投标文件的单位或自然人。</w:t>
      </w:r>
    </w:p>
    <w:p>
      <w:pPr>
        <w:spacing w:before="120" w:line="300" w:lineRule="exact"/>
        <w:ind w:firstLine="420" w:firstLineChars="200"/>
        <w:rPr>
          <w:szCs w:val="21"/>
        </w:rPr>
      </w:pPr>
      <w:r>
        <w:rPr>
          <w:rFonts w:hint="eastAsia"/>
          <w:szCs w:val="21"/>
        </w:rPr>
        <w:t>3．“产品”系指供方按招标文件规定，须向采购人提供的一切设备、保险、税金、备品备件、工具、手册及其它有关技术资料和材料。</w:t>
      </w:r>
    </w:p>
    <w:p>
      <w:pPr>
        <w:spacing w:before="120" w:line="300" w:lineRule="exact"/>
        <w:ind w:firstLine="420" w:firstLineChars="200"/>
        <w:rPr>
          <w:szCs w:val="21"/>
        </w:rPr>
      </w:pPr>
      <w:r>
        <w:rPr>
          <w:rFonts w:hint="eastAsia"/>
          <w:szCs w:val="21"/>
        </w:rPr>
        <w:t>4．“服务”系指招标文件规定投标人须承担的安装、调试、技术协助、校准、培训、技术指导以及其他类似的义务。</w:t>
      </w:r>
    </w:p>
    <w:p>
      <w:pPr>
        <w:spacing w:before="120" w:line="300" w:lineRule="exact"/>
        <w:ind w:firstLine="420" w:firstLineChars="200"/>
        <w:rPr>
          <w:szCs w:val="21"/>
        </w:rPr>
      </w:pPr>
      <w:r>
        <w:rPr>
          <w:rFonts w:hint="eastAsia"/>
          <w:szCs w:val="21"/>
        </w:rPr>
        <w:t>5．“项目”系指投标人按招标文件规定向采购人提供的产品和服务。</w:t>
      </w:r>
    </w:p>
    <w:p>
      <w:pPr>
        <w:spacing w:before="120" w:line="300" w:lineRule="exact"/>
        <w:ind w:firstLine="420" w:firstLineChars="200"/>
        <w:rPr>
          <w:szCs w:val="21"/>
        </w:rPr>
      </w:pPr>
      <w:r>
        <w:rPr>
          <w:rFonts w:hint="eastAsia"/>
          <w:szCs w:val="21"/>
        </w:rPr>
        <w:t>6．“书面形式”包括信函、传真、电报等。</w:t>
      </w:r>
    </w:p>
    <w:p>
      <w:pPr>
        <w:spacing w:before="120" w:line="300" w:lineRule="exact"/>
        <w:ind w:firstLine="420" w:firstLineChars="200"/>
        <w:rPr>
          <w:szCs w:val="21"/>
        </w:rPr>
      </w:pPr>
      <w:r>
        <w:rPr>
          <w:rFonts w:hint="eastAsia"/>
          <w:szCs w:val="21"/>
        </w:rPr>
        <w:t>7．“</w:t>
      </w:r>
      <w:r>
        <w:rPr>
          <w:rFonts w:ascii="宋体" w:hAnsi="宋体"/>
        </w:rPr>
        <w:t>★</w:t>
      </w:r>
      <w:r>
        <w:rPr>
          <w:rFonts w:hint="eastAsia"/>
          <w:szCs w:val="21"/>
        </w:rPr>
        <w:t>”系指实质性要求条款。</w:t>
      </w:r>
    </w:p>
    <w:p>
      <w:pPr>
        <w:spacing w:before="120" w:line="300" w:lineRule="exact"/>
        <w:ind w:firstLine="480" w:firstLineChars="200"/>
        <w:outlineLvl w:val="2"/>
        <w:rPr>
          <w:rFonts w:eastAsia="黑体"/>
          <w:bCs/>
          <w:kern w:val="0"/>
          <w:sz w:val="24"/>
        </w:rPr>
      </w:pPr>
      <w:bookmarkStart w:id="56" w:name="_Toc254970529"/>
      <w:bookmarkStart w:id="57" w:name="_Toc254970670"/>
      <w:r>
        <w:rPr>
          <w:rFonts w:hint="eastAsia" w:eastAsia="黑体"/>
          <w:bCs/>
          <w:kern w:val="0"/>
          <w:sz w:val="24"/>
        </w:rPr>
        <w:t>（三）招标方式</w:t>
      </w:r>
      <w:bookmarkEnd w:id="56"/>
      <w:bookmarkEnd w:id="57"/>
    </w:p>
    <w:p>
      <w:pPr>
        <w:spacing w:before="120" w:line="300" w:lineRule="exact"/>
        <w:ind w:firstLine="420" w:firstLineChars="200"/>
        <w:rPr>
          <w:szCs w:val="21"/>
        </w:rPr>
      </w:pPr>
      <w:r>
        <w:rPr>
          <w:rFonts w:hint="eastAsia"/>
          <w:szCs w:val="21"/>
        </w:rPr>
        <w:t>公开招标方式。</w:t>
      </w:r>
    </w:p>
    <w:p>
      <w:pPr>
        <w:spacing w:before="120" w:line="300" w:lineRule="exact"/>
        <w:ind w:firstLine="480" w:firstLineChars="200"/>
        <w:outlineLvl w:val="2"/>
        <w:rPr>
          <w:rFonts w:eastAsia="黑体"/>
          <w:bCs/>
          <w:kern w:val="0"/>
          <w:sz w:val="24"/>
        </w:rPr>
      </w:pPr>
      <w:bookmarkStart w:id="58" w:name="_Toc254970530"/>
      <w:bookmarkStart w:id="59" w:name="_Toc254970671"/>
      <w:r>
        <w:rPr>
          <w:rFonts w:hint="eastAsia" w:eastAsia="黑体"/>
          <w:bCs/>
          <w:kern w:val="0"/>
          <w:sz w:val="24"/>
        </w:rPr>
        <w:t>（四）投标委托</w:t>
      </w:r>
      <w:bookmarkEnd w:id="58"/>
      <w:bookmarkEnd w:id="59"/>
    </w:p>
    <w:p>
      <w:pPr>
        <w:spacing w:before="120" w:line="300" w:lineRule="exact"/>
        <w:ind w:firstLine="420" w:firstLineChars="200"/>
        <w:rPr>
          <w:szCs w:val="21"/>
        </w:rPr>
      </w:pPr>
      <w:r>
        <w:rPr>
          <w:rFonts w:hint="eastAsia"/>
          <w:szCs w:val="21"/>
        </w:rPr>
        <w:t>投标人代表须携带有效身份证件。如投标人代表不是法定代表人，须有法定代表人出具的授权委托书（正本用原件，副本用复印件，格式见第六章）。</w:t>
      </w:r>
    </w:p>
    <w:p>
      <w:pPr>
        <w:spacing w:before="120" w:line="300" w:lineRule="exact"/>
        <w:ind w:firstLine="480" w:firstLineChars="200"/>
        <w:outlineLvl w:val="2"/>
        <w:rPr>
          <w:rFonts w:eastAsia="黑体"/>
          <w:bCs/>
          <w:kern w:val="0"/>
          <w:sz w:val="24"/>
        </w:rPr>
      </w:pPr>
      <w:bookmarkStart w:id="60" w:name="_Toc254970531"/>
      <w:bookmarkStart w:id="61" w:name="_Toc254970672"/>
      <w:r>
        <w:rPr>
          <w:rFonts w:hint="eastAsia" w:eastAsia="黑体"/>
          <w:bCs/>
          <w:kern w:val="0"/>
          <w:sz w:val="24"/>
        </w:rPr>
        <w:t>（五）投标费用</w:t>
      </w:r>
      <w:bookmarkEnd w:id="60"/>
      <w:bookmarkEnd w:id="61"/>
    </w:p>
    <w:p>
      <w:pPr>
        <w:spacing w:before="120" w:line="300" w:lineRule="exact"/>
        <w:ind w:firstLine="420" w:firstLineChars="200"/>
        <w:rPr>
          <w:szCs w:val="21"/>
        </w:rPr>
      </w:pPr>
      <w:r>
        <w:rPr>
          <w:rFonts w:hint="eastAsia"/>
          <w:szCs w:val="21"/>
        </w:rPr>
        <w:t>投标人均应自行承担所有与投标有关的全部费用（招标文件有相关的规定除外）。</w:t>
      </w:r>
    </w:p>
    <w:p>
      <w:pPr>
        <w:spacing w:before="120" w:line="300" w:lineRule="exact"/>
        <w:ind w:firstLine="480" w:firstLineChars="200"/>
        <w:outlineLvl w:val="2"/>
        <w:rPr>
          <w:rFonts w:eastAsia="黑体"/>
          <w:bCs/>
          <w:kern w:val="0"/>
          <w:sz w:val="24"/>
        </w:rPr>
      </w:pPr>
      <w:r>
        <w:rPr>
          <w:rFonts w:hint="eastAsia" w:eastAsia="黑体"/>
          <w:bCs/>
          <w:kern w:val="0"/>
          <w:sz w:val="24"/>
        </w:rPr>
        <w:t>（六）联合体投标</w:t>
      </w:r>
    </w:p>
    <w:p>
      <w:pPr>
        <w:spacing w:before="120" w:line="300" w:lineRule="exact"/>
        <w:ind w:firstLine="420" w:firstLineChars="200"/>
        <w:rPr>
          <w:szCs w:val="21"/>
        </w:rPr>
      </w:pPr>
      <w:r>
        <w:rPr>
          <w:rFonts w:hint="eastAsia"/>
          <w:szCs w:val="21"/>
        </w:rPr>
        <w:t>本项目不接受联合体投标。</w:t>
      </w:r>
    </w:p>
    <w:p>
      <w:pPr>
        <w:spacing w:before="120" w:line="300" w:lineRule="exact"/>
        <w:ind w:firstLine="480" w:firstLineChars="200"/>
        <w:outlineLvl w:val="2"/>
        <w:rPr>
          <w:rFonts w:eastAsia="黑体"/>
          <w:bCs/>
          <w:kern w:val="0"/>
          <w:sz w:val="24"/>
        </w:rPr>
      </w:pPr>
      <w:r>
        <w:rPr>
          <w:rFonts w:hint="eastAsia" w:eastAsia="黑体"/>
          <w:bCs/>
          <w:kern w:val="0"/>
          <w:sz w:val="24"/>
        </w:rPr>
        <w:t>（七）转包与分包</w:t>
      </w:r>
    </w:p>
    <w:p>
      <w:pPr>
        <w:spacing w:before="120" w:line="300" w:lineRule="exact"/>
        <w:ind w:firstLine="420" w:firstLineChars="200"/>
        <w:rPr>
          <w:szCs w:val="21"/>
        </w:rPr>
      </w:pPr>
      <w:r>
        <w:rPr>
          <w:rFonts w:hint="eastAsia"/>
          <w:szCs w:val="21"/>
        </w:rPr>
        <w:t>1．本项目不允许转包。</w:t>
      </w:r>
    </w:p>
    <w:p>
      <w:pPr>
        <w:spacing w:before="120" w:line="300" w:lineRule="exact"/>
        <w:ind w:firstLine="420" w:firstLineChars="200"/>
        <w:rPr>
          <w:szCs w:val="21"/>
        </w:rPr>
      </w:pPr>
      <w:r>
        <w:rPr>
          <w:rFonts w:hint="eastAsia"/>
          <w:szCs w:val="21"/>
        </w:rPr>
        <w:t>2．本项目不可以分包。</w:t>
      </w:r>
    </w:p>
    <w:p>
      <w:pPr>
        <w:spacing w:before="120" w:line="300" w:lineRule="exact"/>
        <w:ind w:firstLine="480" w:firstLineChars="200"/>
        <w:outlineLvl w:val="2"/>
        <w:rPr>
          <w:rFonts w:eastAsia="黑体"/>
          <w:bCs/>
          <w:kern w:val="0"/>
          <w:sz w:val="24"/>
        </w:rPr>
      </w:pPr>
      <w:bookmarkStart w:id="62" w:name="_Toc254970532"/>
      <w:bookmarkStart w:id="63" w:name="_Toc254970673"/>
      <w:r>
        <w:rPr>
          <w:rFonts w:hint="eastAsia" w:eastAsia="黑体"/>
          <w:bCs/>
          <w:kern w:val="0"/>
          <w:sz w:val="24"/>
        </w:rPr>
        <w:t>（八）特别说明</w:t>
      </w:r>
      <w:bookmarkEnd w:id="62"/>
      <w:bookmarkEnd w:id="63"/>
    </w:p>
    <w:p>
      <w:pPr>
        <w:spacing w:before="120" w:line="300" w:lineRule="exact"/>
        <w:ind w:firstLine="420" w:firstLineChars="200"/>
        <w:rPr>
          <w:szCs w:val="21"/>
        </w:rPr>
      </w:pPr>
      <w:r>
        <w:rPr>
          <w:rFonts w:hint="eastAsia"/>
          <w:szCs w:val="21"/>
        </w:rPr>
        <w:t>1．投标人投标所使用的资格、信誉、荣誉、业绩与企业认证必须为本法人所拥有。投标人投标所使用的采购项目实施人员必须为本法人员工（或必须为本法人或控股公司正式员工）。</w:t>
      </w:r>
    </w:p>
    <w:p>
      <w:pPr>
        <w:spacing w:before="120" w:line="300" w:lineRule="exact"/>
        <w:ind w:firstLine="420" w:firstLineChars="200"/>
        <w:rPr>
          <w:szCs w:val="21"/>
        </w:rPr>
      </w:pPr>
      <w:r>
        <w:rPr>
          <w:rFonts w:hint="eastAsia"/>
          <w:szCs w:val="21"/>
        </w:rPr>
        <w:t>2．投标人应仔细阅读招标文件的所有内容，按照招标文件的要求提交投标文件，并对所提供的全部资料的真实性承担法律责任。</w:t>
      </w:r>
    </w:p>
    <w:p>
      <w:pPr>
        <w:spacing w:before="120" w:line="300" w:lineRule="exact"/>
        <w:ind w:firstLine="420" w:firstLineChars="200"/>
        <w:rPr>
          <w:szCs w:val="21"/>
        </w:rPr>
      </w:pPr>
      <w:r>
        <w:rPr>
          <w:rFonts w:hint="eastAsia"/>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before="120" w:line="300" w:lineRule="exact"/>
        <w:ind w:firstLine="480" w:firstLineChars="200"/>
        <w:outlineLvl w:val="2"/>
        <w:rPr>
          <w:rFonts w:eastAsia="黑体"/>
          <w:bCs/>
          <w:kern w:val="0"/>
          <w:sz w:val="24"/>
        </w:rPr>
      </w:pPr>
      <w:bookmarkStart w:id="64" w:name="_Toc254970533"/>
      <w:bookmarkStart w:id="65" w:name="_Toc254970674"/>
      <w:r>
        <w:rPr>
          <w:rFonts w:hint="eastAsia" w:eastAsia="黑体"/>
          <w:bCs/>
          <w:kern w:val="0"/>
          <w:sz w:val="24"/>
        </w:rPr>
        <w:t>（九）质疑和投诉</w:t>
      </w:r>
      <w:bookmarkEnd w:id="64"/>
      <w:bookmarkEnd w:id="65"/>
    </w:p>
    <w:p>
      <w:pPr>
        <w:tabs>
          <w:tab w:val="left" w:pos="709"/>
        </w:tabs>
        <w:adjustRightInd w:val="0"/>
        <w:snapToGrid w:val="0"/>
        <w:spacing w:line="360" w:lineRule="exact"/>
        <w:ind w:firstLine="420" w:firstLineChars="200"/>
        <w:rPr>
          <w:rFonts w:ascii="宋体" w:hAnsi="宋体" w:cs="宋体"/>
          <w:szCs w:val="21"/>
        </w:rPr>
      </w:pPr>
      <w:bookmarkStart w:id="66" w:name="_Toc254970675"/>
      <w:bookmarkStart w:id="67" w:name="_Toc254970534"/>
      <w:r>
        <w:rPr>
          <w:rFonts w:hint="eastAsia" w:hAnsi="宋体"/>
          <w:bCs/>
          <w:kern w:val="21"/>
        </w:rPr>
        <w:t xml:space="preserve">1. </w:t>
      </w:r>
      <w:r>
        <w:rPr>
          <w:rFonts w:hint="eastAsia" w:ascii="宋体" w:hAnsi="宋体" w:cs="宋体"/>
          <w:szCs w:val="21"/>
        </w:rPr>
        <w:t>质疑应当按照《中国人民共和国政府采购法》及其实施条列和《广西壮族自治区政府采购供应商质疑处理办法》规定执行。</w:t>
      </w:r>
    </w:p>
    <w:p>
      <w:pPr>
        <w:tabs>
          <w:tab w:val="left" w:pos="709"/>
        </w:tabs>
        <w:adjustRightInd w:val="0"/>
        <w:snapToGrid w:val="0"/>
        <w:spacing w:line="360" w:lineRule="exact"/>
        <w:ind w:firstLine="420" w:firstLineChars="200"/>
        <w:rPr>
          <w:rFonts w:hAnsi="宋体"/>
          <w:bCs/>
          <w:kern w:val="21"/>
        </w:rPr>
      </w:pPr>
      <w:r>
        <w:rPr>
          <w:rFonts w:hint="eastAsia" w:ascii="宋体" w:hAnsi="宋体" w:cs="宋体"/>
          <w:szCs w:val="21"/>
        </w:rPr>
        <w:t>2. 质疑人的投诉应当采用政府采购供应商投诉书文本格式【在中国政府采购网(</w:t>
      </w:r>
      <w:r>
        <w:fldChar w:fldCharType="begin"/>
      </w:r>
      <w:r>
        <w:instrText xml:space="preserve"> HYPERLINK "http://www.ccgp.gov.cn" </w:instrText>
      </w:r>
      <w:r>
        <w:fldChar w:fldCharType="separate"/>
      </w:r>
      <w:r>
        <w:rPr>
          <w:rFonts w:hint="eastAsia" w:ascii="宋体" w:hAnsi="宋体" w:cs="宋体"/>
          <w:szCs w:val="21"/>
        </w:rPr>
        <w:t>www.ccgp.gov.cn</w:t>
      </w:r>
      <w:r>
        <w:rPr>
          <w:rFonts w:hint="eastAsia" w:ascii="宋体" w:hAnsi="宋体" w:cs="宋体"/>
          <w:szCs w:val="21"/>
        </w:rPr>
        <w:fldChar w:fldCharType="end"/>
      </w:r>
      <w:r>
        <w:rPr>
          <w:rFonts w:hint="eastAsia" w:ascii="宋体" w:hAnsi="宋体" w:cs="宋体"/>
          <w:szCs w:val="21"/>
        </w:rPr>
        <w:t>)下载】以书面形式提交，并有明确的请求和必要的证明材料，投诉的事项不得超出已质疑事项的范围。</w:t>
      </w:r>
      <w:r>
        <w:rPr>
          <w:rFonts w:hint="eastAsia" w:hAnsi="宋体"/>
          <w:bCs/>
          <w:kern w:val="21"/>
        </w:rPr>
        <w:t xml:space="preserve"> </w:t>
      </w:r>
    </w:p>
    <w:p>
      <w:pPr>
        <w:spacing w:before="120" w:line="300" w:lineRule="exact"/>
        <w:ind w:left="2" w:leftChars="1" w:firstLine="560" w:firstLineChars="200"/>
        <w:outlineLvl w:val="1"/>
        <w:rPr>
          <w:rFonts w:eastAsia="黑体"/>
          <w:bCs/>
          <w:kern w:val="0"/>
          <w:sz w:val="28"/>
          <w:szCs w:val="28"/>
        </w:rPr>
      </w:pPr>
      <w:r>
        <w:rPr>
          <w:rFonts w:hint="eastAsia" w:eastAsia="黑体"/>
          <w:bCs/>
          <w:kern w:val="0"/>
          <w:sz w:val="28"/>
          <w:szCs w:val="28"/>
        </w:rPr>
        <w:t>二、招标文件</w:t>
      </w:r>
      <w:bookmarkEnd w:id="66"/>
      <w:bookmarkEnd w:id="67"/>
    </w:p>
    <w:p>
      <w:pPr>
        <w:spacing w:before="120" w:line="300" w:lineRule="exact"/>
        <w:ind w:firstLine="480" w:firstLineChars="200"/>
        <w:outlineLvl w:val="2"/>
        <w:rPr>
          <w:rFonts w:eastAsia="黑体"/>
          <w:bCs/>
          <w:kern w:val="0"/>
          <w:sz w:val="24"/>
        </w:rPr>
      </w:pPr>
      <w:r>
        <w:rPr>
          <w:rFonts w:hint="eastAsia" w:eastAsia="黑体"/>
          <w:bCs/>
          <w:kern w:val="0"/>
          <w:sz w:val="24"/>
        </w:rPr>
        <w:t>（一）招标文件的构成</w:t>
      </w:r>
    </w:p>
    <w:p>
      <w:pPr>
        <w:spacing w:before="120" w:line="300" w:lineRule="exact"/>
        <w:ind w:firstLine="420" w:firstLineChars="200"/>
        <w:rPr>
          <w:rFonts w:hint="eastAsia"/>
          <w:szCs w:val="21"/>
        </w:rPr>
      </w:pPr>
      <w:r>
        <w:rPr>
          <w:rFonts w:hint="eastAsia"/>
          <w:szCs w:val="21"/>
        </w:rPr>
        <w:t>1．招标公告；</w:t>
      </w:r>
    </w:p>
    <w:p>
      <w:pPr>
        <w:spacing w:before="120" w:line="300" w:lineRule="exact"/>
        <w:ind w:firstLine="420" w:firstLineChars="200"/>
        <w:rPr>
          <w:rFonts w:hint="eastAsia"/>
          <w:szCs w:val="21"/>
        </w:rPr>
      </w:pPr>
      <w:r>
        <w:rPr>
          <w:rFonts w:hint="eastAsia"/>
          <w:szCs w:val="21"/>
        </w:rPr>
        <w:t>2．采购需求一览表；</w:t>
      </w:r>
    </w:p>
    <w:p>
      <w:pPr>
        <w:spacing w:before="120" w:line="300" w:lineRule="exact"/>
        <w:ind w:firstLine="420" w:firstLineChars="200"/>
        <w:rPr>
          <w:rFonts w:hint="eastAsia"/>
          <w:szCs w:val="21"/>
        </w:rPr>
      </w:pPr>
      <w:r>
        <w:rPr>
          <w:rFonts w:hint="eastAsia"/>
          <w:szCs w:val="21"/>
        </w:rPr>
        <w:t>3．投标人须知；</w:t>
      </w:r>
    </w:p>
    <w:p>
      <w:pPr>
        <w:spacing w:before="120" w:line="300" w:lineRule="exact"/>
        <w:ind w:firstLine="420" w:firstLineChars="200"/>
        <w:rPr>
          <w:rFonts w:hint="eastAsia"/>
          <w:szCs w:val="21"/>
        </w:rPr>
      </w:pPr>
      <w:r>
        <w:rPr>
          <w:rFonts w:hint="eastAsia"/>
          <w:szCs w:val="21"/>
        </w:rPr>
        <w:t>4．评标办法及评分标准；</w:t>
      </w:r>
    </w:p>
    <w:p>
      <w:pPr>
        <w:spacing w:before="120" w:line="300" w:lineRule="exact"/>
        <w:ind w:firstLine="420" w:firstLineChars="200"/>
        <w:rPr>
          <w:rFonts w:hint="eastAsia"/>
          <w:szCs w:val="21"/>
        </w:rPr>
      </w:pPr>
      <w:r>
        <w:rPr>
          <w:rFonts w:hint="eastAsia"/>
          <w:szCs w:val="21"/>
        </w:rPr>
        <w:t>5．合同主要条款格式；</w:t>
      </w:r>
    </w:p>
    <w:p>
      <w:pPr>
        <w:spacing w:before="120" w:line="300" w:lineRule="exact"/>
        <w:ind w:firstLine="420" w:firstLineChars="200"/>
        <w:rPr>
          <w:szCs w:val="21"/>
        </w:rPr>
      </w:pPr>
      <w:r>
        <w:rPr>
          <w:rFonts w:hint="eastAsia"/>
          <w:szCs w:val="21"/>
        </w:rPr>
        <w:t>6．投标文件格式。</w:t>
      </w:r>
    </w:p>
    <w:p>
      <w:pPr>
        <w:spacing w:before="120" w:line="300" w:lineRule="exact"/>
        <w:ind w:firstLine="480" w:firstLineChars="200"/>
        <w:outlineLvl w:val="2"/>
        <w:rPr>
          <w:rFonts w:eastAsia="黑体"/>
          <w:bCs/>
          <w:kern w:val="0"/>
          <w:sz w:val="24"/>
        </w:rPr>
      </w:pPr>
      <w:r>
        <w:rPr>
          <w:rFonts w:hint="eastAsia" w:eastAsia="黑体"/>
          <w:bCs/>
          <w:kern w:val="0"/>
          <w:sz w:val="24"/>
        </w:rPr>
        <w:t>（二）投标人的风险</w:t>
      </w:r>
    </w:p>
    <w:p>
      <w:pPr>
        <w:spacing w:before="120" w:line="300" w:lineRule="exact"/>
        <w:ind w:firstLine="420" w:firstLineChars="200"/>
        <w:rPr>
          <w:szCs w:val="21"/>
        </w:rPr>
      </w:pPr>
      <w:r>
        <w:rPr>
          <w:rFonts w:hint="eastAsia"/>
          <w:szCs w:val="21"/>
        </w:rPr>
        <w:t>投标人没有按照招标文件要求提供全部资料，或者投标人没有对招标文件在各方面作出实质性响应是投标人的风险，并可能导致其投标被拒绝。</w:t>
      </w:r>
    </w:p>
    <w:p>
      <w:pPr>
        <w:spacing w:before="120" w:line="320" w:lineRule="atLeast"/>
        <w:ind w:firstLine="480" w:firstLineChars="200"/>
        <w:outlineLvl w:val="2"/>
        <w:rPr>
          <w:szCs w:val="21"/>
        </w:rPr>
      </w:pPr>
      <w:r>
        <w:rPr>
          <w:rFonts w:hint="eastAsia" w:eastAsia="黑体"/>
          <w:bCs/>
          <w:kern w:val="0"/>
          <w:sz w:val="24"/>
        </w:rPr>
        <w:t>（三）招标文件的澄清与修改</w:t>
      </w:r>
    </w:p>
    <w:p>
      <w:pPr>
        <w:spacing w:before="120" w:line="320" w:lineRule="atLeast"/>
        <w:ind w:firstLine="420" w:firstLineChars="200"/>
        <w:rPr>
          <w:szCs w:val="21"/>
        </w:rPr>
      </w:pPr>
      <w:r>
        <w:rPr>
          <w:rFonts w:hint="eastAsia"/>
          <w:szCs w:val="21"/>
        </w:rPr>
        <w:t>1．投标人应认真阅读本招标文件，发现其中有误或有不合理要求的，投标人必须在投标截止时间四天前以书面形式要求招标采购单位澄清。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spacing w:before="120" w:line="320" w:lineRule="atLeast"/>
        <w:ind w:firstLine="420" w:firstLineChars="200"/>
        <w:rPr>
          <w:szCs w:val="21"/>
        </w:rPr>
      </w:pPr>
      <w:r>
        <w:rPr>
          <w:rFonts w:hint="eastAsia"/>
          <w:szCs w:val="21"/>
        </w:rPr>
        <w:t>2．采购代理机构必须以书面形式答复投标人要求澄清的问题，并将不包含问题来源的答复书面通知所有购买招标文件的投标人；除书面答复以外的其他澄清方式及澄清内容均无效。</w:t>
      </w:r>
    </w:p>
    <w:p>
      <w:pPr>
        <w:spacing w:before="120" w:line="320" w:lineRule="atLeast"/>
        <w:ind w:firstLine="420" w:firstLineChars="200"/>
        <w:rPr>
          <w:szCs w:val="21"/>
        </w:rPr>
      </w:pPr>
      <w:r>
        <w:rPr>
          <w:rFonts w:hint="eastAsia"/>
          <w:szCs w:val="21"/>
        </w:rPr>
        <w:t>3．招标文件澄清、答复、修改、补充的内容为招标文件的组成部分。当招标文件与招标文件的答复、澄清、修改、补充通知就同一内容的表述不一致时，以最后发出的书面文件为准。</w:t>
      </w:r>
    </w:p>
    <w:p>
      <w:pPr>
        <w:spacing w:before="120" w:line="320" w:lineRule="atLeast"/>
        <w:ind w:firstLine="420" w:firstLineChars="200"/>
        <w:rPr>
          <w:szCs w:val="21"/>
        </w:rPr>
      </w:pPr>
      <w:r>
        <w:rPr>
          <w:rFonts w:hint="eastAsia"/>
          <w:szCs w:val="21"/>
        </w:rPr>
        <w:t>4．招标文件的澄清、答复、修改或补充都应该通过本采购代理机构以法定形式发布，采购人非通过本机构，不得擅自澄清、答复、修改或补充招标文件。</w:t>
      </w:r>
    </w:p>
    <w:p>
      <w:pPr>
        <w:spacing w:before="120" w:line="320" w:lineRule="atLeast"/>
        <w:ind w:firstLine="420" w:firstLineChars="200"/>
        <w:rPr>
          <w:szCs w:val="21"/>
        </w:rPr>
      </w:pPr>
      <w:r>
        <w:rPr>
          <w:rFonts w:hint="eastAsia"/>
          <w:szCs w:val="21"/>
        </w:rPr>
        <w:t>5．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spacing w:before="120" w:line="320" w:lineRule="atLeast"/>
        <w:ind w:left="2" w:leftChars="1" w:firstLine="560" w:firstLineChars="200"/>
        <w:outlineLvl w:val="1"/>
        <w:rPr>
          <w:rFonts w:eastAsia="黑体"/>
          <w:bCs/>
          <w:kern w:val="0"/>
          <w:sz w:val="28"/>
          <w:szCs w:val="28"/>
        </w:rPr>
      </w:pPr>
      <w:bookmarkStart w:id="68" w:name="_Toc254970535"/>
      <w:bookmarkStart w:id="69" w:name="_Toc254970676"/>
      <w:r>
        <w:rPr>
          <w:rFonts w:hint="eastAsia" w:eastAsia="黑体"/>
          <w:bCs/>
          <w:kern w:val="0"/>
          <w:sz w:val="28"/>
          <w:szCs w:val="28"/>
        </w:rPr>
        <w:t>三、投标文件的编制</w:t>
      </w:r>
      <w:bookmarkEnd w:id="68"/>
      <w:bookmarkEnd w:id="69"/>
    </w:p>
    <w:p>
      <w:pPr>
        <w:spacing w:before="120" w:line="320" w:lineRule="atLeast"/>
        <w:ind w:firstLine="480" w:firstLineChars="200"/>
        <w:outlineLvl w:val="2"/>
        <w:rPr>
          <w:rFonts w:eastAsia="黑体"/>
          <w:bCs/>
          <w:kern w:val="0"/>
          <w:sz w:val="24"/>
        </w:rPr>
      </w:pPr>
      <w:bookmarkStart w:id="70" w:name="_Toc254970677"/>
      <w:bookmarkStart w:id="71" w:name="_Toc254970536"/>
      <w:r>
        <w:rPr>
          <w:rFonts w:hint="eastAsia" w:eastAsia="黑体"/>
          <w:bCs/>
          <w:kern w:val="0"/>
          <w:sz w:val="24"/>
        </w:rPr>
        <w:t>（一）投标文件的组成</w:t>
      </w:r>
      <w:bookmarkEnd w:id="70"/>
      <w:bookmarkEnd w:id="71"/>
    </w:p>
    <w:p>
      <w:pPr>
        <w:spacing w:before="120" w:line="320" w:lineRule="atLeast"/>
        <w:ind w:firstLine="420" w:firstLineChars="200"/>
        <w:rPr>
          <w:szCs w:val="21"/>
        </w:rPr>
      </w:pPr>
      <w:r>
        <w:rPr>
          <w:rFonts w:hint="eastAsia"/>
          <w:szCs w:val="21"/>
        </w:rPr>
        <w:t>投标文件由资信及商务文件、技术文件、投标报价文件三部份组成</w:t>
      </w:r>
      <w:r>
        <w:rPr>
          <w:rFonts w:hint="eastAsia"/>
          <w:b/>
          <w:szCs w:val="21"/>
        </w:rPr>
        <w:t>（开标一览表需单密独封递交）</w:t>
      </w:r>
      <w:r>
        <w:rPr>
          <w:rFonts w:hint="eastAsia"/>
          <w:szCs w:val="21"/>
        </w:rPr>
        <w:t>。</w:t>
      </w:r>
    </w:p>
    <w:p>
      <w:pPr>
        <w:spacing w:before="120" w:line="320" w:lineRule="atLeast"/>
        <w:ind w:firstLine="422" w:firstLineChars="200"/>
        <w:rPr>
          <w:b/>
          <w:szCs w:val="21"/>
        </w:rPr>
      </w:pPr>
      <w:r>
        <w:rPr>
          <w:rFonts w:hint="eastAsia"/>
          <w:b/>
          <w:szCs w:val="21"/>
        </w:rPr>
        <w:t>1．资信及商务文件</w:t>
      </w:r>
    </w:p>
    <w:p>
      <w:pPr>
        <w:spacing w:before="120" w:line="320" w:lineRule="atLeast"/>
        <w:ind w:firstLine="420" w:firstLineChars="200"/>
        <w:rPr>
          <w:szCs w:val="21"/>
        </w:rPr>
      </w:pPr>
      <w:r>
        <w:rPr>
          <w:rFonts w:hint="eastAsia"/>
          <w:szCs w:val="21"/>
        </w:rPr>
        <w:t>（1）有效的法人营业执照副本复印件；</w:t>
      </w:r>
    </w:p>
    <w:p>
      <w:pPr>
        <w:spacing w:before="120" w:line="320" w:lineRule="atLeast"/>
        <w:ind w:firstLine="420" w:firstLineChars="200"/>
        <w:rPr>
          <w:szCs w:val="21"/>
        </w:rPr>
      </w:pPr>
      <w:r>
        <w:rPr>
          <w:rFonts w:hint="eastAsia"/>
          <w:szCs w:val="21"/>
        </w:rPr>
        <w:t>（2）投标人组织机构代码证复印件；</w:t>
      </w:r>
    </w:p>
    <w:p>
      <w:pPr>
        <w:spacing w:before="120" w:line="320" w:lineRule="atLeast"/>
        <w:ind w:firstLine="420" w:firstLineChars="200"/>
        <w:rPr>
          <w:szCs w:val="21"/>
        </w:rPr>
      </w:pPr>
      <w:r>
        <w:rPr>
          <w:rFonts w:hint="eastAsia"/>
          <w:szCs w:val="21"/>
        </w:rPr>
        <w:t>（3）税务登记证副本复印件；</w:t>
      </w:r>
    </w:p>
    <w:p>
      <w:pPr>
        <w:spacing w:before="120" w:line="320" w:lineRule="atLeast"/>
        <w:ind w:firstLine="420" w:firstLineChars="200"/>
        <w:rPr>
          <w:szCs w:val="21"/>
        </w:rPr>
      </w:pPr>
      <w:r>
        <w:rPr>
          <w:rFonts w:hint="eastAsia"/>
          <w:szCs w:val="21"/>
        </w:rPr>
        <w:t xml:space="preserve"> 说明：已办理营业执照“三证合一”的不需提供组织机构代码证及税务登记证。</w:t>
      </w:r>
    </w:p>
    <w:p>
      <w:pPr>
        <w:spacing w:before="120" w:line="320" w:lineRule="atLeast"/>
        <w:ind w:firstLine="420" w:firstLineChars="200"/>
        <w:rPr>
          <w:szCs w:val="21"/>
        </w:rPr>
      </w:pPr>
      <w:r>
        <w:rPr>
          <w:rFonts w:hint="eastAsia"/>
          <w:szCs w:val="21"/>
        </w:rPr>
        <w:t>（4）投标人20</w:t>
      </w:r>
      <w:r>
        <w:rPr>
          <w:szCs w:val="21"/>
        </w:rPr>
        <w:t>20</w:t>
      </w:r>
      <w:r>
        <w:rPr>
          <w:rFonts w:hint="eastAsia"/>
          <w:szCs w:val="21"/>
        </w:rPr>
        <w:t>年的任意一个月的企业纳税证明或依法免缴税费的证明和近三个月企业缴纳社会保障缴费记录凭证；</w:t>
      </w:r>
    </w:p>
    <w:p>
      <w:pPr>
        <w:spacing w:before="120" w:line="320" w:lineRule="atLeast"/>
        <w:ind w:firstLine="420" w:firstLineChars="200"/>
        <w:rPr>
          <w:szCs w:val="21"/>
        </w:rPr>
      </w:pPr>
      <w:r>
        <w:rPr>
          <w:rFonts w:hint="eastAsia"/>
          <w:szCs w:val="21"/>
        </w:rPr>
        <w:t>（5）投标人法定代表人授权委托书原件和委托代理人身份证复印件；</w:t>
      </w:r>
    </w:p>
    <w:p>
      <w:pPr>
        <w:spacing w:before="120" w:line="320" w:lineRule="atLeast"/>
        <w:ind w:firstLine="420" w:firstLineChars="200"/>
        <w:rPr>
          <w:szCs w:val="21"/>
        </w:rPr>
      </w:pPr>
      <w:r>
        <w:rPr>
          <w:rFonts w:hint="eastAsia"/>
          <w:szCs w:val="21"/>
        </w:rPr>
        <w:t>（6）投标人法定代表人身份证明、法定代表人身份证复印件；</w:t>
      </w:r>
    </w:p>
    <w:p>
      <w:pPr>
        <w:spacing w:before="120" w:line="320" w:lineRule="atLeast"/>
        <w:ind w:firstLine="420" w:firstLineChars="200"/>
        <w:rPr>
          <w:szCs w:val="21"/>
        </w:rPr>
      </w:pPr>
      <w:r>
        <w:rPr>
          <w:rFonts w:hint="eastAsia"/>
          <w:szCs w:val="21"/>
        </w:rPr>
        <w:t>（7）投标保证金缴纳凭证（银行转帐底单复印件）、投标人银行开户许可证复印件；</w:t>
      </w:r>
    </w:p>
    <w:p>
      <w:pPr>
        <w:spacing w:before="120" w:line="320" w:lineRule="atLeast"/>
        <w:ind w:firstLine="420" w:firstLineChars="200"/>
        <w:rPr>
          <w:szCs w:val="21"/>
        </w:rPr>
      </w:pPr>
      <w:r>
        <w:rPr>
          <w:rFonts w:hint="eastAsia"/>
          <w:szCs w:val="21"/>
        </w:rPr>
        <w:t>（8）投标声明书 (按“投标文件格式”填写) ；</w:t>
      </w:r>
    </w:p>
    <w:p>
      <w:pPr>
        <w:spacing w:before="120" w:line="320" w:lineRule="atLeast"/>
        <w:ind w:firstLine="420" w:firstLineChars="200"/>
        <w:rPr>
          <w:szCs w:val="21"/>
        </w:rPr>
      </w:pPr>
      <w:r>
        <w:rPr>
          <w:rFonts w:hint="eastAsia"/>
          <w:szCs w:val="21"/>
        </w:rPr>
        <w:t>（9）商务响应表（按“投标文件格式”填写）；</w:t>
      </w:r>
    </w:p>
    <w:p>
      <w:pPr>
        <w:spacing w:before="120" w:line="320" w:lineRule="atLeast"/>
        <w:ind w:firstLine="420" w:firstLineChars="200"/>
        <w:rPr>
          <w:szCs w:val="21"/>
        </w:rPr>
      </w:pPr>
      <w:r>
        <w:rPr>
          <w:rFonts w:hint="eastAsia"/>
          <w:szCs w:val="21"/>
        </w:rPr>
        <w:t>（10）提供2017年～2019年年度经会计事务所审计的财务审计报告复印件；</w:t>
      </w:r>
    </w:p>
    <w:p>
      <w:pPr>
        <w:spacing w:before="120" w:line="320" w:lineRule="atLeast"/>
        <w:ind w:firstLine="420" w:firstLineChars="200"/>
        <w:rPr>
          <w:szCs w:val="21"/>
        </w:rPr>
      </w:pPr>
      <w:r>
        <w:rPr>
          <w:rFonts w:hint="eastAsia"/>
          <w:szCs w:val="21"/>
        </w:rPr>
        <w:t>（11）资格声明函；</w:t>
      </w:r>
    </w:p>
    <w:p>
      <w:pPr>
        <w:spacing w:before="120" w:line="320" w:lineRule="atLeast"/>
        <w:ind w:firstLine="422" w:firstLineChars="200"/>
        <w:rPr>
          <w:rFonts w:hAnsi="宋体"/>
          <w:b/>
        </w:rPr>
      </w:pPr>
      <w:r>
        <w:rPr>
          <w:rFonts w:hint="eastAsia" w:hAnsi="宋体"/>
          <w:b/>
        </w:rPr>
        <w:t>以上第（1）~（11）项内容为资格审查条件，必须提供，其中第（5）项如委托代理时必须提供，无委托代理时则无须提供，如</w:t>
      </w:r>
      <w:r>
        <w:rPr>
          <w:rFonts w:hint="eastAsia" w:hAnsi="宋体" w:cs="宋体"/>
          <w:b/>
          <w:szCs w:val="21"/>
        </w:rPr>
        <w:t>任何一项不满足均会被视为资格审查不合格</w:t>
      </w:r>
      <w:r>
        <w:rPr>
          <w:rFonts w:hint="eastAsia" w:hAnsi="宋体"/>
          <w:b/>
        </w:rPr>
        <w:t>。</w:t>
      </w:r>
    </w:p>
    <w:p>
      <w:pPr>
        <w:spacing w:before="120" w:line="320" w:lineRule="atLeast"/>
        <w:ind w:firstLine="422" w:firstLineChars="200"/>
        <w:rPr>
          <w:b/>
          <w:szCs w:val="21"/>
        </w:rPr>
      </w:pPr>
      <w:r>
        <w:rPr>
          <w:rFonts w:hint="eastAsia"/>
          <w:b/>
          <w:szCs w:val="21"/>
        </w:rPr>
        <w:t>以下可作为投标人资信评分的的资质证明材料：（可选）</w:t>
      </w:r>
    </w:p>
    <w:p>
      <w:pPr>
        <w:spacing w:before="120" w:line="320" w:lineRule="atLeast"/>
        <w:ind w:firstLine="420" w:firstLineChars="200"/>
        <w:rPr>
          <w:rFonts w:ascii="宋体" w:hAnsi="宋体" w:cs="宋体"/>
          <w:bCs/>
          <w:spacing w:val="-4"/>
          <w:szCs w:val="21"/>
        </w:rPr>
      </w:pPr>
      <w:r>
        <w:rPr>
          <w:rFonts w:hint="eastAsia"/>
          <w:szCs w:val="21"/>
        </w:rPr>
        <w:t>（12）类似业绩</w:t>
      </w:r>
      <w:r>
        <w:rPr>
          <w:rFonts w:hint="eastAsia" w:ascii="宋体" w:hAnsi="宋体" w:cs="宋体"/>
          <w:bCs/>
          <w:spacing w:val="-4"/>
          <w:szCs w:val="21"/>
        </w:rPr>
        <w:t>；</w:t>
      </w:r>
    </w:p>
    <w:p>
      <w:pPr>
        <w:spacing w:before="120" w:line="320" w:lineRule="atLeast"/>
        <w:ind w:firstLine="420" w:firstLineChars="200"/>
        <w:rPr>
          <w:szCs w:val="21"/>
        </w:rPr>
      </w:pPr>
      <w:r>
        <w:rPr>
          <w:rFonts w:hint="eastAsia"/>
          <w:szCs w:val="21"/>
        </w:rPr>
        <w:t>（13）采购需求一览表中要求必须提供的材料；</w:t>
      </w:r>
    </w:p>
    <w:p>
      <w:pPr>
        <w:numPr>
          <w:ilvl w:val="0"/>
          <w:numId w:val="14"/>
        </w:numPr>
        <w:spacing w:before="120" w:line="320" w:lineRule="atLeast"/>
        <w:ind w:firstLine="420" w:firstLineChars="200"/>
        <w:rPr>
          <w:szCs w:val="21"/>
        </w:rPr>
      </w:pPr>
      <w:r>
        <w:rPr>
          <w:rFonts w:hint="eastAsia"/>
          <w:szCs w:val="21"/>
        </w:rPr>
        <w:t>招标文件列明的影响投标人资格的其他证明文件；</w:t>
      </w:r>
    </w:p>
    <w:p>
      <w:pPr>
        <w:numPr>
          <w:ilvl w:val="0"/>
          <w:numId w:val="14"/>
        </w:numPr>
        <w:spacing w:before="120" w:line="320" w:lineRule="atLeast"/>
        <w:ind w:firstLine="420" w:firstLineChars="200"/>
        <w:rPr>
          <w:szCs w:val="21"/>
        </w:rPr>
      </w:pPr>
      <w:r>
        <w:rPr>
          <w:rFonts w:hint="eastAsia"/>
          <w:szCs w:val="21"/>
        </w:rPr>
        <w:t>节能环保等方面的资质证书；</w:t>
      </w:r>
    </w:p>
    <w:p>
      <w:pPr>
        <w:numPr>
          <w:ilvl w:val="0"/>
          <w:numId w:val="14"/>
        </w:numPr>
        <w:spacing w:before="120" w:line="320" w:lineRule="atLeast"/>
        <w:ind w:firstLine="420" w:firstLineChars="200"/>
        <w:rPr>
          <w:szCs w:val="21"/>
        </w:rPr>
      </w:pPr>
      <w:r>
        <w:rPr>
          <w:rFonts w:hint="eastAsia"/>
          <w:szCs w:val="21"/>
        </w:rPr>
        <w:t>投标人的信誉、荣誉证书；</w:t>
      </w:r>
    </w:p>
    <w:p>
      <w:pPr>
        <w:numPr>
          <w:ilvl w:val="0"/>
          <w:numId w:val="14"/>
        </w:numPr>
        <w:spacing w:before="120" w:line="320" w:lineRule="atLeast"/>
        <w:ind w:firstLine="420" w:firstLineChars="200"/>
        <w:rPr>
          <w:szCs w:val="21"/>
        </w:rPr>
      </w:pPr>
      <w:r>
        <w:rPr>
          <w:rFonts w:hint="eastAsia"/>
          <w:szCs w:val="21"/>
        </w:rPr>
        <w:t>投标人质量管理和质量保证体系等方面的认证证书；</w:t>
      </w:r>
    </w:p>
    <w:p>
      <w:pPr>
        <w:numPr>
          <w:ilvl w:val="0"/>
          <w:numId w:val="14"/>
        </w:numPr>
        <w:spacing w:before="120" w:line="320" w:lineRule="atLeast"/>
        <w:ind w:firstLine="420" w:firstLineChars="200"/>
        <w:rPr>
          <w:szCs w:val="21"/>
        </w:rPr>
      </w:pPr>
      <w:r>
        <w:rPr>
          <w:rFonts w:hint="eastAsia"/>
          <w:szCs w:val="21"/>
        </w:rPr>
        <w:t>投标人关于本单位债务纠纷、违法违规记录等方面的情况；</w:t>
      </w:r>
    </w:p>
    <w:p>
      <w:pPr>
        <w:numPr>
          <w:ilvl w:val="0"/>
          <w:numId w:val="14"/>
        </w:numPr>
        <w:spacing w:before="120" w:line="320" w:lineRule="atLeast"/>
        <w:ind w:firstLine="420" w:firstLineChars="200"/>
        <w:rPr>
          <w:szCs w:val="21"/>
        </w:rPr>
      </w:pPr>
      <w:r>
        <w:rPr>
          <w:rFonts w:hint="eastAsia"/>
          <w:szCs w:val="21"/>
        </w:rPr>
        <w:t>投标人情况介绍。</w:t>
      </w:r>
    </w:p>
    <w:p>
      <w:pPr>
        <w:spacing w:before="120" w:line="320" w:lineRule="atLeast"/>
        <w:ind w:firstLine="422" w:firstLineChars="200"/>
        <w:rPr>
          <w:b/>
          <w:szCs w:val="21"/>
        </w:rPr>
      </w:pPr>
      <w:r>
        <w:rPr>
          <w:rFonts w:hint="eastAsia"/>
          <w:b/>
          <w:szCs w:val="21"/>
        </w:rPr>
        <w:t>2．技术文件</w:t>
      </w:r>
    </w:p>
    <w:p>
      <w:pPr>
        <w:adjustRightInd w:val="0"/>
        <w:snapToGrid w:val="0"/>
        <w:spacing w:line="360" w:lineRule="exact"/>
        <w:ind w:firstLine="525" w:firstLineChars="250"/>
        <w:jc w:val="left"/>
        <w:rPr>
          <w:rFonts w:ascii="宋体" w:hAnsi="宋体" w:cs="宋体"/>
          <w:szCs w:val="21"/>
        </w:rPr>
      </w:pPr>
      <w:r>
        <w:rPr>
          <w:rFonts w:hint="eastAsia" w:ascii="宋体" w:hAnsi="宋体" w:cs="宋体"/>
          <w:szCs w:val="21"/>
        </w:rPr>
        <w:t>（1）对本项目服务要求的理解</w:t>
      </w:r>
      <w:r>
        <w:rPr>
          <w:rFonts w:hint="eastAsia" w:ascii="宋体" w:hAnsi="宋体" w:cs="宋体"/>
          <w:bCs/>
          <w:szCs w:val="21"/>
        </w:rPr>
        <w:t>（</w:t>
      </w:r>
      <w:r>
        <w:rPr>
          <w:rFonts w:hint="eastAsia" w:ascii="宋体" w:hAnsi="宋体" w:cs="宋体"/>
          <w:szCs w:val="21"/>
        </w:rPr>
        <w:t>格式自拟）；</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（2）投标技术资料；</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（3）</w:t>
      </w:r>
      <w:r>
        <w:rPr>
          <w:rFonts w:hint="eastAsia"/>
          <w:szCs w:val="21"/>
        </w:rPr>
        <w:t>设计方案</w:t>
      </w:r>
      <w:r>
        <w:rPr>
          <w:rFonts w:hint="eastAsia" w:ascii="宋体" w:hAnsi="宋体" w:cs="宋体"/>
          <w:bCs/>
          <w:szCs w:val="21"/>
        </w:rPr>
        <w:t>（包括</w:t>
      </w:r>
      <w:r>
        <w:rPr>
          <w:rFonts w:hint="eastAsia" w:asciiTheme="minorEastAsia" w:hAnsiTheme="minorEastAsia" w:eastAsiaTheme="minorEastAsia"/>
          <w:szCs w:val="21"/>
        </w:rPr>
        <w:t>技术方案设计</w:t>
      </w:r>
      <w:r>
        <w:rPr>
          <w:rFonts w:hint="eastAsia" w:asciiTheme="minorEastAsia" w:hAnsiTheme="minorEastAsia"/>
          <w:szCs w:val="21"/>
        </w:rPr>
        <w:t>、</w:t>
      </w:r>
      <w:r>
        <w:rPr>
          <w:rFonts w:hint="eastAsia" w:asciiTheme="minorEastAsia" w:hAnsiTheme="minorEastAsia" w:eastAsiaTheme="minorEastAsia"/>
          <w:szCs w:val="21"/>
        </w:rPr>
        <w:t>超短波监测管控系统设计</w:t>
      </w:r>
      <w:r>
        <w:rPr>
          <w:rFonts w:hint="eastAsia" w:asciiTheme="minorEastAsia" w:hAnsiTheme="minorEastAsia"/>
          <w:szCs w:val="21"/>
        </w:rPr>
        <w:t>、</w:t>
      </w:r>
      <w:r>
        <w:rPr>
          <w:rFonts w:hint="eastAsia" w:asciiTheme="minorEastAsia" w:hAnsiTheme="minorEastAsia" w:eastAsiaTheme="minorEastAsia"/>
          <w:szCs w:val="21"/>
        </w:rPr>
        <w:t>管控系统集群和分布式设计，</w:t>
      </w:r>
      <w:r>
        <w:rPr>
          <w:rFonts w:hint="eastAsia" w:ascii="宋体" w:hAnsi="宋体" w:cs="宋体"/>
          <w:szCs w:val="21"/>
        </w:rPr>
        <w:t>格式自拟）；</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（4）</w:t>
      </w:r>
      <w:r>
        <w:rPr>
          <w:rFonts w:hint="eastAsia" w:asciiTheme="minorEastAsia" w:hAnsiTheme="minorEastAsia" w:eastAsiaTheme="minorEastAsia"/>
          <w:szCs w:val="21"/>
        </w:rPr>
        <w:t>组织实施方案、验收、培训及进度计划</w:t>
      </w:r>
      <w:r>
        <w:rPr>
          <w:rFonts w:hint="eastAsia"/>
          <w:szCs w:val="21"/>
        </w:rPr>
        <w:t>（</w:t>
      </w:r>
      <w:r>
        <w:rPr>
          <w:rFonts w:hint="eastAsia" w:ascii="宋体" w:hAnsi="宋体" w:cs="宋体"/>
          <w:bCs/>
          <w:szCs w:val="21"/>
        </w:rPr>
        <w:t>（</w:t>
      </w:r>
      <w:r>
        <w:rPr>
          <w:rFonts w:hint="eastAsia" w:ascii="宋体" w:hAnsi="宋体" w:cs="宋体"/>
          <w:szCs w:val="21"/>
        </w:rPr>
        <w:t>格式自拟）；</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（5）项目实施人员一览表；</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（6）售后服务方案</w:t>
      </w:r>
      <w:r>
        <w:rPr>
          <w:rFonts w:hint="eastAsia" w:ascii="宋体" w:hAnsi="宋体" w:cs="宋体"/>
          <w:bCs/>
          <w:szCs w:val="21"/>
        </w:rPr>
        <w:t>（</w:t>
      </w:r>
      <w:r>
        <w:rPr>
          <w:rFonts w:hint="eastAsia" w:ascii="宋体" w:hAnsi="宋体" w:cs="宋体"/>
          <w:szCs w:val="21"/>
        </w:rPr>
        <w:t>格式自拟）；</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（7）投标人需要说明的其他文件和说明；</w:t>
      </w:r>
    </w:p>
    <w:p>
      <w:pPr>
        <w:adjustRightInd w:val="0"/>
        <w:snapToGrid w:val="0"/>
        <w:spacing w:line="360" w:lineRule="exact"/>
        <w:ind w:firstLine="420" w:firstLineChars="200"/>
        <w:jc w:val="left"/>
        <w:rPr>
          <w:rFonts w:ascii="宋体" w:hAnsi="宋体" w:cs="宋体"/>
          <w:szCs w:val="21"/>
        </w:rPr>
      </w:pPr>
      <w:r>
        <w:rPr>
          <w:rFonts w:hint="eastAsia" w:ascii="宋体" w:hAnsi="宋体" w:cs="宋体"/>
          <w:szCs w:val="21"/>
        </w:rPr>
        <w:t>（8）采购需求一览表中要求必须提供的材料。</w:t>
      </w:r>
    </w:p>
    <w:p>
      <w:pPr>
        <w:spacing w:before="120" w:line="320" w:lineRule="atLeast"/>
        <w:ind w:firstLine="422" w:firstLineChars="200"/>
        <w:rPr>
          <w:b/>
          <w:szCs w:val="21"/>
        </w:rPr>
      </w:pPr>
      <w:r>
        <w:rPr>
          <w:rFonts w:hint="eastAsia"/>
          <w:b/>
          <w:szCs w:val="21"/>
        </w:rPr>
        <w:t>3．报价文件：</w:t>
      </w:r>
    </w:p>
    <w:p>
      <w:pPr>
        <w:spacing w:before="120" w:line="320" w:lineRule="atLeast"/>
        <w:ind w:firstLine="420" w:firstLineChars="200"/>
        <w:rPr>
          <w:szCs w:val="21"/>
        </w:rPr>
      </w:pPr>
      <w:r>
        <w:rPr>
          <w:rFonts w:hint="eastAsia"/>
          <w:szCs w:val="21"/>
        </w:rPr>
        <w:t>（1）投标函（格式见第六章）；</w:t>
      </w:r>
    </w:p>
    <w:p>
      <w:pPr>
        <w:spacing w:before="120" w:line="320" w:lineRule="atLeast"/>
        <w:ind w:firstLine="420" w:firstLineChars="200"/>
        <w:rPr>
          <w:szCs w:val="21"/>
        </w:rPr>
      </w:pPr>
      <w:r>
        <w:rPr>
          <w:rFonts w:hint="eastAsia"/>
          <w:szCs w:val="21"/>
        </w:rPr>
        <w:t>（2）投标报价明细表（格式见第六章）；</w:t>
      </w:r>
    </w:p>
    <w:p>
      <w:pPr>
        <w:spacing w:before="120" w:line="320" w:lineRule="atLeast"/>
        <w:ind w:firstLine="420" w:firstLineChars="200"/>
        <w:rPr>
          <w:szCs w:val="21"/>
        </w:rPr>
      </w:pPr>
      <w:r>
        <w:rPr>
          <w:rFonts w:hint="eastAsia"/>
          <w:szCs w:val="21"/>
        </w:rPr>
        <w:t xml:space="preserve"> （3）投标人针对报价需要说明的其他文件和说明（格式自拟）。</w:t>
      </w:r>
    </w:p>
    <w:p>
      <w:pPr>
        <w:spacing w:before="120" w:line="320" w:lineRule="atLeast"/>
        <w:ind w:firstLine="420" w:firstLineChars="200"/>
        <w:rPr>
          <w:szCs w:val="21"/>
        </w:rPr>
      </w:pPr>
      <w:r>
        <w:rPr>
          <w:rFonts w:hint="eastAsia"/>
          <w:szCs w:val="21"/>
        </w:rPr>
        <w:t>（4）开标一览表（单独封装递交，格式见第六章投标文件格式）；</w:t>
      </w:r>
    </w:p>
    <w:p>
      <w:pPr>
        <w:spacing w:before="120" w:line="320" w:lineRule="atLeast"/>
        <w:ind w:firstLine="480" w:firstLineChars="200"/>
        <w:outlineLvl w:val="2"/>
        <w:rPr>
          <w:rFonts w:eastAsia="黑体"/>
          <w:bCs/>
          <w:kern w:val="0"/>
          <w:sz w:val="24"/>
        </w:rPr>
      </w:pPr>
      <w:bookmarkStart w:id="72" w:name="_Toc254970678"/>
      <w:bookmarkStart w:id="73" w:name="_Toc254970537"/>
      <w:r>
        <w:rPr>
          <w:rFonts w:hint="eastAsia" w:eastAsia="黑体"/>
          <w:bCs/>
          <w:kern w:val="0"/>
          <w:sz w:val="24"/>
        </w:rPr>
        <w:t>（二）投标文件的语言及计量</w:t>
      </w:r>
      <w:bookmarkEnd w:id="72"/>
      <w:bookmarkEnd w:id="73"/>
    </w:p>
    <w:p>
      <w:pPr>
        <w:spacing w:before="120" w:line="320" w:lineRule="atLeast"/>
        <w:ind w:firstLine="420" w:firstLineChars="200"/>
        <w:rPr>
          <w:szCs w:val="21"/>
        </w:rPr>
      </w:pPr>
      <w:r>
        <w:rPr>
          <w:rFonts w:hint="eastAsia"/>
          <w:szCs w:val="21"/>
        </w:rPr>
        <w:t>1．投标文件以及投标方与招标方就有关投标事宜的所有来往函电，均应以中文汉语书写。除签名、盖章、专用名称等特殊情形外，以中文汉语以外的文字表述的投标文件视同未提供。</w:t>
      </w:r>
    </w:p>
    <w:p>
      <w:pPr>
        <w:spacing w:before="120" w:line="320" w:lineRule="atLeast"/>
        <w:ind w:firstLine="420" w:firstLineChars="200"/>
        <w:rPr>
          <w:szCs w:val="21"/>
        </w:rPr>
      </w:pPr>
      <w:r>
        <w:rPr>
          <w:rFonts w:hint="eastAsia"/>
          <w:szCs w:val="21"/>
        </w:rPr>
        <w:t>2．投标计量单位招标文件已有明确规定的，使用招标文件规定的计量单位；招标文件没有规定的，应采用中华人民共和国法定计量单位（货币单位：人民币元），否则视同未响应。</w:t>
      </w:r>
    </w:p>
    <w:p>
      <w:pPr>
        <w:spacing w:before="120" w:line="320" w:lineRule="atLeast"/>
        <w:ind w:firstLine="420" w:firstLineChars="200"/>
        <w:rPr>
          <w:szCs w:val="21"/>
        </w:rPr>
      </w:pPr>
    </w:p>
    <w:p>
      <w:pPr>
        <w:spacing w:before="120" w:line="320" w:lineRule="atLeast"/>
        <w:ind w:firstLine="480" w:firstLineChars="200"/>
        <w:outlineLvl w:val="2"/>
        <w:rPr>
          <w:rFonts w:eastAsia="黑体"/>
          <w:bCs/>
          <w:kern w:val="0"/>
          <w:sz w:val="24"/>
        </w:rPr>
      </w:pPr>
      <w:bookmarkStart w:id="74" w:name="_Toc254970538"/>
      <w:bookmarkStart w:id="75" w:name="_Toc254970679"/>
      <w:r>
        <w:rPr>
          <w:rFonts w:hint="eastAsia" w:eastAsia="黑体"/>
          <w:bCs/>
          <w:kern w:val="0"/>
          <w:sz w:val="24"/>
        </w:rPr>
        <w:t>（三）投标报价</w:t>
      </w:r>
      <w:bookmarkEnd w:id="74"/>
      <w:bookmarkEnd w:id="75"/>
    </w:p>
    <w:p>
      <w:pPr>
        <w:spacing w:before="120" w:line="320" w:lineRule="atLeast"/>
        <w:ind w:firstLine="420" w:firstLineChars="200"/>
        <w:rPr>
          <w:szCs w:val="21"/>
        </w:rPr>
      </w:pPr>
      <w:r>
        <w:rPr>
          <w:rFonts w:hint="eastAsia"/>
          <w:szCs w:val="21"/>
        </w:rPr>
        <w:t>1．投标报价应按招标文件中相关附表格式填写。</w:t>
      </w:r>
    </w:p>
    <w:p>
      <w:pPr>
        <w:spacing w:before="120" w:line="320" w:lineRule="atLeast"/>
        <w:ind w:firstLine="420" w:firstLineChars="200"/>
        <w:rPr>
          <w:szCs w:val="21"/>
        </w:rPr>
      </w:pPr>
      <w:r>
        <w:rPr>
          <w:rFonts w:hint="eastAsia"/>
          <w:szCs w:val="21"/>
        </w:rPr>
        <w:t>2．投标报价是履行合同的最终价格，应包括货款、标准附件、备品备件、专用工具、包装、运输、装卸、保险、税金、货到就位以及安装、调试、培训、保修等一切税金和费用。</w:t>
      </w:r>
    </w:p>
    <w:p>
      <w:pPr>
        <w:spacing w:before="120" w:line="320" w:lineRule="atLeast"/>
        <w:ind w:firstLine="420" w:firstLineChars="200"/>
        <w:rPr>
          <w:szCs w:val="21"/>
        </w:rPr>
      </w:pPr>
      <w:r>
        <w:rPr>
          <w:rFonts w:hint="eastAsia"/>
          <w:szCs w:val="21"/>
        </w:rPr>
        <w:t>3．投标文件只允许有一个报价，有选择的或有条件的报价将不予接受。</w:t>
      </w:r>
    </w:p>
    <w:p>
      <w:pPr>
        <w:spacing w:before="120" w:line="320" w:lineRule="atLeast"/>
        <w:ind w:firstLine="480" w:firstLineChars="200"/>
        <w:outlineLvl w:val="2"/>
        <w:rPr>
          <w:rFonts w:eastAsia="黑体"/>
          <w:bCs/>
          <w:kern w:val="0"/>
          <w:sz w:val="24"/>
        </w:rPr>
      </w:pPr>
      <w:r>
        <w:rPr>
          <w:rFonts w:hint="eastAsia" w:eastAsia="黑体"/>
          <w:bCs/>
          <w:kern w:val="0"/>
          <w:sz w:val="24"/>
        </w:rPr>
        <w:t>（四）投标文件的有效期</w:t>
      </w:r>
    </w:p>
    <w:p>
      <w:pPr>
        <w:spacing w:before="120" w:line="320" w:lineRule="atLeast"/>
        <w:ind w:firstLine="420" w:firstLineChars="200"/>
        <w:rPr>
          <w:szCs w:val="21"/>
        </w:rPr>
      </w:pPr>
      <w:r>
        <w:rPr>
          <w:rFonts w:hint="eastAsia"/>
          <w:szCs w:val="21"/>
        </w:rPr>
        <w:t>1．自投标截止日起</w:t>
      </w:r>
      <w:r>
        <w:rPr>
          <w:rFonts w:hint="eastAsia" w:ascii="黑体" w:hAnsi="黑体" w:eastAsia="黑体"/>
          <w:szCs w:val="21"/>
        </w:rPr>
        <w:t>60天</w:t>
      </w:r>
      <w:r>
        <w:rPr>
          <w:rFonts w:hint="eastAsia"/>
          <w:szCs w:val="21"/>
        </w:rPr>
        <w:t>投标文件应保持有效。有效期不足的投标文件将被拒绝。</w:t>
      </w:r>
    </w:p>
    <w:p>
      <w:pPr>
        <w:spacing w:before="120" w:line="320" w:lineRule="atLeast"/>
        <w:ind w:firstLine="420" w:firstLineChars="200"/>
        <w:rPr>
          <w:szCs w:val="21"/>
        </w:rPr>
      </w:pPr>
      <w:r>
        <w:rPr>
          <w:rFonts w:hint="eastAsia"/>
          <w:szCs w:val="21"/>
        </w:rPr>
        <w:t xml:space="preserve">  2．在特殊情况下，招标人可与投标人协商延长投标书的有效期，这种要求和答复均以书面形式进行。</w:t>
      </w:r>
    </w:p>
    <w:p>
      <w:pPr>
        <w:spacing w:before="120" w:line="320" w:lineRule="atLeast"/>
        <w:ind w:firstLine="420" w:firstLineChars="200"/>
        <w:rPr>
          <w:szCs w:val="21"/>
        </w:rPr>
      </w:pPr>
      <w:bookmarkStart w:id="76" w:name="_Toc254970680"/>
      <w:bookmarkStart w:id="77" w:name="_Toc254970539"/>
      <w:r>
        <w:rPr>
          <w:rFonts w:hint="eastAsia"/>
          <w:szCs w:val="21"/>
        </w:rPr>
        <w:t xml:space="preserve">  3．投标人可拒绝接受延期要求而不会导致投标保证金被没收。同意延长有效期的投标人需要相应延长投标保证金的有效期，但不能修改投标文件。</w:t>
      </w:r>
      <w:bookmarkEnd w:id="76"/>
      <w:bookmarkEnd w:id="77"/>
      <w:r>
        <w:rPr>
          <w:rFonts w:hint="eastAsia"/>
          <w:szCs w:val="21"/>
        </w:rPr>
        <w:t xml:space="preserve"> </w:t>
      </w:r>
    </w:p>
    <w:p>
      <w:pPr>
        <w:spacing w:before="120" w:line="320" w:lineRule="atLeast"/>
        <w:ind w:firstLine="420" w:firstLineChars="200"/>
        <w:rPr>
          <w:szCs w:val="21"/>
        </w:rPr>
      </w:pPr>
      <w:bookmarkStart w:id="78" w:name="_Toc254970540"/>
      <w:bookmarkStart w:id="79" w:name="_Toc254970681"/>
      <w:r>
        <w:rPr>
          <w:rFonts w:hint="eastAsia"/>
          <w:szCs w:val="21"/>
        </w:rPr>
        <w:t xml:space="preserve">  4．中标人的投标文件自开标之日起至合同履行完毕止均应保持有效。</w:t>
      </w:r>
      <w:bookmarkEnd w:id="78"/>
      <w:bookmarkEnd w:id="79"/>
    </w:p>
    <w:p>
      <w:pPr>
        <w:spacing w:before="120" w:line="320" w:lineRule="atLeast"/>
        <w:ind w:firstLine="480" w:firstLineChars="200"/>
        <w:outlineLvl w:val="2"/>
        <w:rPr>
          <w:rFonts w:eastAsia="黑体"/>
          <w:bCs/>
          <w:kern w:val="0"/>
          <w:sz w:val="24"/>
        </w:rPr>
      </w:pPr>
      <w:bookmarkStart w:id="80" w:name="_Toc254970682"/>
      <w:bookmarkStart w:id="81" w:name="_Toc254970541"/>
      <w:r>
        <w:rPr>
          <w:rFonts w:hint="eastAsia" w:eastAsia="黑体"/>
          <w:bCs/>
          <w:kern w:val="0"/>
          <w:sz w:val="24"/>
        </w:rPr>
        <w:t>（五）投标保证金</w:t>
      </w:r>
      <w:bookmarkEnd w:id="80"/>
      <w:bookmarkEnd w:id="81"/>
    </w:p>
    <w:p>
      <w:pPr>
        <w:spacing w:before="120" w:line="320" w:lineRule="atLeast"/>
        <w:ind w:firstLine="630" w:firstLineChars="300"/>
        <w:rPr>
          <w:szCs w:val="21"/>
        </w:rPr>
      </w:pPr>
      <w:r>
        <w:rPr>
          <w:rFonts w:hint="eastAsia"/>
          <w:szCs w:val="21"/>
        </w:rPr>
        <w:t>1．投标人须按规定提交投标保证金。否则，其投标将被拒绝。</w:t>
      </w:r>
    </w:p>
    <w:p>
      <w:pPr>
        <w:spacing w:before="120" w:line="320" w:lineRule="atLeast"/>
        <w:ind w:firstLine="420" w:firstLineChars="200"/>
        <w:rPr>
          <w:szCs w:val="21"/>
        </w:rPr>
      </w:pPr>
      <w:r>
        <w:rPr>
          <w:rFonts w:hint="eastAsia"/>
          <w:szCs w:val="21"/>
        </w:rPr>
        <w:t xml:space="preserve">  2．投标保证金交纳形式：</w:t>
      </w:r>
      <w:r>
        <w:rPr>
          <w:rFonts w:hint="eastAsia"/>
          <w:szCs w:val="21"/>
          <w:u w:val="single"/>
        </w:rPr>
        <w:t>详见投标人须知前附表第3项要求</w:t>
      </w:r>
      <w:r>
        <w:rPr>
          <w:rFonts w:hint="eastAsia"/>
          <w:szCs w:val="21"/>
        </w:rPr>
        <w:t>。</w:t>
      </w:r>
    </w:p>
    <w:p>
      <w:pPr>
        <w:spacing w:before="120" w:line="320" w:lineRule="atLeast"/>
        <w:ind w:firstLine="420" w:firstLineChars="200"/>
        <w:rPr>
          <w:szCs w:val="21"/>
        </w:rPr>
      </w:pPr>
      <w:r>
        <w:rPr>
          <w:rFonts w:hint="eastAsia"/>
          <w:szCs w:val="21"/>
        </w:rPr>
        <w:t xml:space="preserve">  3．未中标人的投标保证金在中标通知书发出后5个工作日内退还。</w:t>
      </w:r>
    </w:p>
    <w:p>
      <w:pPr>
        <w:spacing w:before="120" w:line="320" w:lineRule="atLeast"/>
        <w:ind w:firstLine="420" w:firstLineChars="200"/>
        <w:rPr>
          <w:szCs w:val="21"/>
        </w:rPr>
      </w:pPr>
      <w:r>
        <w:rPr>
          <w:rFonts w:hint="eastAsia"/>
          <w:szCs w:val="21"/>
        </w:rPr>
        <w:t xml:space="preserve">  4．中标人应在中标通知书发出后30日内与采购人签订合同，中标人的投标保证金在合同签订后5天内退还（办理退还手续时需要向采购代理机构提供一份合同原件）。</w:t>
      </w:r>
    </w:p>
    <w:p>
      <w:pPr>
        <w:spacing w:before="120" w:line="320" w:lineRule="atLeast"/>
        <w:ind w:firstLine="420" w:firstLineChars="200"/>
        <w:rPr>
          <w:szCs w:val="21"/>
        </w:rPr>
      </w:pPr>
      <w:r>
        <w:rPr>
          <w:rFonts w:hint="eastAsia"/>
          <w:szCs w:val="21"/>
        </w:rPr>
        <w:t xml:space="preserve">  5．保证金不计息。</w:t>
      </w:r>
    </w:p>
    <w:p>
      <w:pPr>
        <w:spacing w:before="120" w:line="320" w:lineRule="atLeast"/>
        <w:ind w:firstLine="422" w:firstLineChars="200"/>
        <w:rPr>
          <w:b/>
          <w:szCs w:val="21"/>
        </w:rPr>
      </w:pPr>
      <w:r>
        <w:rPr>
          <w:rFonts w:hint="eastAsia"/>
          <w:b/>
          <w:szCs w:val="21"/>
        </w:rPr>
        <w:t>6．投标人有下列情形之一的，投标保证金将不予退还：</w:t>
      </w:r>
    </w:p>
    <w:p>
      <w:pPr>
        <w:numPr>
          <w:ilvl w:val="0"/>
          <w:numId w:val="15"/>
        </w:numPr>
        <w:spacing w:before="120" w:line="320" w:lineRule="atLeast"/>
        <w:rPr>
          <w:szCs w:val="21"/>
        </w:rPr>
      </w:pPr>
      <w:r>
        <w:rPr>
          <w:rFonts w:hint="eastAsia"/>
          <w:szCs w:val="21"/>
        </w:rPr>
        <w:t>投标人在投标有效期内撤回投标文件的；</w:t>
      </w:r>
    </w:p>
    <w:p>
      <w:pPr>
        <w:numPr>
          <w:ilvl w:val="0"/>
          <w:numId w:val="15"/>
        </w:numPr>
        <w:spacing w:before="120" w:line="320" w:lineRule="atLeast"/>
        <w:rPr>
          <w:szCs w:val="21"/>
        </w:rPr>
      </w:pPr>
      <w:r>
        <w:rPr>
          <w:rFonts w:hint="eastAsia"/>
          <w:szCs w:val="21"/>
        </w:rPr>
        <w:t>投标人在投标过程中弄虚作假，提供虚假材料的；</w:t>
      </w:r>
    </w:p>
    <w:p>
      <w:pPr>
        <w:numPr>
          <w:ilvl w:val="0"/>
          <w:numId w:val="15"/>
        </w:numPr>
        <w:spacing w:before="120" w:line="320" w:lineRule="atLeast"/>
        <w:rPr>
          <w:szCs w:val="21"/>
        </w:rPr>
      </w:pPr>
      <w:r>
        <w:rPr>
          <w:rFonts w:hint="eastAsia"/>
          <w:szCs w:val="21"/>
        </w:rPr>
        <w:t>中标人无正当理由不与采购人签订合同的；</w:t>
      </w:r>
    </w:p>
    <w:p>
      <w:pPr>
        <w:numPr>
          <w:ilvl w:val="0"/>
          <w:numId w:val="15"/>
        </w:numPr>
        <w:spacing w:before="120" w:line="320" w:lineRule="atLeast"/>
        <w:rPr>
          <w:szCs w:val="21"/>
        </w:rPr>
      </w:pPr>
      <w:r>
        <w:rPr>
          <w:rFonts w:hint="eastAsia"/>
          <w:szCs w:val="21"/>
        </w:rPr>
        <w:t>将中标项目转让给他人或者在投标文件中未说明且未经招标采购人同意，将中标项目分包给他人的；</w:t>
      </w:r>
    </w:p>
    <w:p>
      <w:pPr>
        <w:numPr>
          <w:ilvl w:val="0"/>
          <w:numId w:val="15"/>
        </w:numPr>
        <w:spacing w:before="120" w:line="320" w:lineRule="atLeast"/>
        <w:rPr>
          <w:szCs w:val="21"/>
        </w:rPr>
      </w:pPr>
      <w:r>
        <w:rPr>
          <w:rFonts w:hint="eastAsia"/>
          <w:szCs w:val="21"/>
        </w:rPr>
        <w:t>拒绝履行合同义务的；</w:t>
      </w:r>
    </w:p>
    <w:p>
      <w:pPr>
        <w:numPr>
          <w:ilvl w:val="0"/>
          <w:numId w:val="15"/>
        </w:numPr>
        <w:spacing w:before="120" w:line="320" w:lineRule="atLeast"/>
        <w:rPr>
          <w:szCs w:val="21"/>
        </w:rPr>
      </w:pPr>
      <w:r>
        <w:rPr>
          <w:rFonts w:hint="eastAsia"/>
          <w:szCs w:val="21"/>
        </w:rPr>
        <w:t>其他严重扰乱招投标程序的。</w:t>
      </w:r>
    </w:p>
    <w:p>
      <w:pPr>
        <w:spacing w:before="120" w:line="320" w:lineRule="atLeast"/>
        <w:ind w:firstLine="480" w:firstLineChars="200"/>
        <w:outlineLvl w:val="2"/>
        <w:rPr>
          <w:rFonts w:eastAsia="黑体"/>
          <w:bCs/>
          <w:kern w:val="0"/>
          <w:sz w:val="24"/>
        </w:rPr>
      </w:pPr>
      <w:bookmarkStart w:id="82" w:name="_Toc254970542"/>
      <w:bookmarkStart w:id="83" w:name="_Toc254970683"/>
      <w:r>
        <w:rPr>
          <w:rFonts w:hint="eastAsia" w:eastAsia="黑体"/>
          <w:bCs/>
          <w:kern w:val="0"/>
          <w:sz w:val="24"/>
        </w:rPr>
        <w:t>（六）投标文件的签署和份数</w:t>
      </w:r>
      <w:bookmarkEnd w:id="82"/>
      <w:bookmarkEnd w:id="83"/>
    </w:p>
    <w:p>
      <w:pPr>
        <w:spacing w:before="120" w:line="320" w:lineRule="atLeast"/>
        <w:ind w:firstLine="420" w:firstLineChars="200"/>
        <w:rPr>
          <w:szCs w:val="21"/>
        </w:rPr>
      </w:pPr>
      <w:r>
        <w:rPr>
          <w:rFonts w:hint="eastAsia"/>
          <w:szCs w:val="21"/>
        </w:rPr>
        <w:t>1．投标人应按本招标文件规定的格式和顺序编制、装订投标文件并标注页码，投标文件内容不完整、编排混乱导致投标文件被误读、漏读或者查找不到相关内容的，是投标人的责任。</w:t>
      </w:r>
    </w:p>
    <w:p>
      <w:pPr>
        <w:spacing w:before="120" w:line="320" w:lineRule="atLeast"/>
        <w:ind w:firstLine="420" w:firstLineChars="200"/>
        <w:rPr>
          <w:szCs w:val="21"/>
        </w:rPr>
      </w:pPr>
      <w:r>
        <w:rPr>
          <w:rFonts w:hint="eastAsia"/>
          <w:szCs w:val="21"/>
        </w:rPr>
        <w:t>2．</w:t>
      </w:r>
      <w:r>
        <w:rPr>
          <w:rFonts w:hint="eastAsia"/>
          <w:b/>
          <w:szCs w:val="21"/>
        </w:rPr>
        <w:t>投标人应将投标文件装订成册，正本1份，副本</w:t>
      </w:r>
      <w:r>
        <w:rPr>
          <w:rFonts w:hint="eastAsia" w:ascii="黑体" w:hAnsi="黑体" w:eastAsia="黑体"/>
          <w:b/>
          <w:szCs w:val="21"/>
        </w:rPr>
        <w:t>4份</w:t>
      </w:r>
      <w:r>
        <w:rPr>
          <w:rFonts w:hint="eastAsia"/>
          <w:b/>
          <w:szCs w:val="21"/>
        </w:rPr>
        <w:t>，投标文件的封面应注明“正本”、“副本”字样。活页装订的投标文件将被招标人拒绝。</w:t>
      </w:r>
    </w:p>
    <w:p>
      <w:pPr>
        <w:spacing w:before="120" w:line="320" w:lineRule="atLeast"/>
        <w:ind w:firstLine="420" w:firstLineChars="200"/>
        <w:rPr>
          <w:szCs w:val="21"/>
        </w:rPr>
      </w:pPr>
      <w:r>
        <w:rPr>
          <w:rFonts w:hint="eastAsia"/>
          <w:szCs w:val="21"/>
        </w:rPr>
        <w:t>3．投标文件的正本需打印或用不褪色的墨水填写，投标文件正本除本《投标人须知》中规定的可提供复印件外均须提供原件。副本为正本的复印件。</w:t>
      </w:r>
    </w:p>
    <w:p>
      <w:pPr>
        <w:spacing w:before="120" w:line="320" w:lineRule="atLeast"/>
        <w:ind w:firstLine="420" w:firstLineChars="200"/>
        <w:rPr>
          <w:szCs w:val="21"/>
        </w:rPr>
      </w:pPr>
      <w:r>
        <w:rPr>
          <w:rFonts w:hint="eastAsia"/>
          <w:szCs w:val="21"/>
        </w:rPr>
        <w:t>4．投标文件须由投标人在规定位置盖章并由法定代表人或法定代表人的授权委托人签署，投标人应写全称。</w:t>
      </w:r>
    </w:p>
    <w:p>
      <w:pPr>
        <w:spacing w:before="120" w:line="320" w:lineRule="atLeast"/>
        <w:ind w:firstLine="420" w:firstLineChars="200"/>
        <w:rPr>
          <w:szCs w:val="21"/>
        </w:rPr>
      </w:pPr>
      <w:r>
        <w:rPr>
          <w:rFonts w:hint="eastAsia"/>
          <w:szCs w:val="21"/>
        </w:rPr>
        <w:t>5．投标文件不得涂改，若有修改错漏处，须加盖单位公章或者法定代表人或授权委托人签字或盖章。投标文件因字迹潦草或表达不清所引起的后果由投标人负责。</w:t>
      </w:r>
    </w:p>
    <w:p>
      <w:pPr>
        <w:spacing w:before="120" w:line="320" w:lineRule="atLeast"/>
        <w:ind w:firstLine="420" w:firstLineChars="200"/>
        <w:rPr>
          <w:szCs w:val="21"/>
        </w:rPr>
      </w:pPr>
      <w:r>
        <w:rPr>
          <w:rFonts w:hint="eastAsia"/>
          <w:szCs w:val="21"/>
        </w:rPr>
        <w:t>6．投标文件电子版：投标人递交的投标文件内应包含投标文件电子版，投标文件电子版份数：1份，投标文件电子版形式：可编辑的word文档格式。</w:t>
      </w:r>
    </w:p>
    <w:p>
      <w:pPr>
        <w:spacing w:before="120" w:line="320" w:lineRule="atLeast"/>
        <w:ind w:firstLine="480" w:firstLineChars="200"/>
        <w:outlineLvl w:val="2"/>
        <w:rPr>
          <w:rFonts w:eastAsia="黑体"/>
          <w:bCs/>
          <w:kern w:val="0"/>
          <w:sz w:val="24"/>
        </w:rPr>
      </w:pPr>
      <w:r>
        <w:rPr>
          <w:rFonts w:hint="eastAsia" w:eastAsia="黑体"/>
          <w:bCs/>
          <w:kern w:val="0"/>
          <w:sz w:val="24"/>
        </w:rPr>
        <w:t>（七）投标文件的包装、递交、修改和撤回</w:t>
      </w:r>
    </w:p>
    <w:p>
      <w:pPr>
        <w:spacing w:before="120" w:line="320" w:lineRule="atLeast"/>
        <w:ind w:firstLine="420" w:firstLineChars="200"/>
        <w:rPr>
          <w:szCs w:val="21"/>
        </w:rPr>
      </w:pPr>
      <w:r>
        <w:rPr>
          <w:rFonts w:hint="eastAsia"/>
          <w:szCs w:val="21"/>
        </w:rPr>
        <w:t>1．投标人应将投标文件正、副本（正本一份、副本四份）和投标文件电子版（光盘或U盘）一并装入一个投标文件袋内加以密封，在封贴处密封签章（公章或密封章或法定代表人或其委托代理人签字均可）。其中《开标一览表》（格式见附件）应单独用小信封密封并单独递交。投标文件的包装封面上应注明投标人名称、投标人地址、投标文件名称（投标文件、开标一览表等）、投标项目名称、项目编号、分包号及“开标时启封”字样，并加盖投标人公章。</w:t>
      </w:r>
    </w:p>
    <w:p>
      <w:pPr>
        <w:spacing w:before="120" w:line="320" w:lineRule="atLeast"/>
        <w:ind w:firstLine="420" w:firstLineChars="200"/>
        <w:rPr>
          <w:szCs w:val="21"/>
        </w:rPr>
      </w:pPr>
      <w:r>
        <w:rPr>
          <w:rFonts w:hint="eastAsia"/>
          <w:szCs w:val="21"/>
        </w:rPr>
        <w:t>2．逾期送达或未按规定密封、盖章、标记的投标文件将被拒绝或作无效投标文件处理，由此造成的风险由投标人承担。</w:t>
      </w:r>
    </w:p>
    <w:p>
      <w:pPr>
        <w:spacing w:before="120" w:line="320" w:lineRule="atLeast"/>
        <w:ind w:firstLine="420" w:firstLineChars="200"/>
        <w:rPr>
          <w:szCs w:val="21"/>
        </w:rPr>
      </w:pPr>
      <w:r>
        <w:rPr>
          <w:rFonts w:hint="eastAsia"/>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pacing w:before="120" w:line="320" w:lineRule="atLeast"/>
        <w:ind w:firstLine="480" w:firstLineChars="200"/>
        <w:outlineLvl w:val="2"/>
        <w:rPr>
          <w:rFonts w:eastAsia="黑体"/>
          <w:bCs/>
          <w:kern w:val="0"/>
          <w:sz w:val="24"/>
        </w:rPr>
      </w:pPr>
      <w:bookmarkStart w:id="84" w:name="_Toc254970684"/>
      <w:bookmarkStart w:id="85" w:name="_Toc254970543"/>
      <w:r>
        <w:rPr>
          <w:rFonts w:hint="eastAsia" w:eastAsia="黑体"/>
          <w:bCs/>
          <w:kern w:val="0"/>
          <w:sz w:val="24"/>
        </w:rPr>
        <w:t>（八）投标无效的情形</w:t>
      </w:r>
      <w:bookmarkEnd w:id="84"/>
      <w:bookmarkEnd w:id="85"/>
    </w:p>
    <w:p>
      <w:pPr>
        <w:spacing w:before="120" w:line="320" w:lineRule="atLeast"/>
        <w:ind w:firstLine="420" w:firstLineChars="200"/>
        <w:rPr>
          <w:szCs w:val="21"/>
        </w:rPr>
      </w:pPr>
      <w:r>
        <w:rPr>
          <w:rFonts w:hint="eastAsia"/>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before="120" w:line="320" w:lineRule="atLeast"/>
        <w:ind w:firstLine="422" w:firstLineChars="200"/>
        <w:rPr>
          <w:b/>
          <w:szCs w:val="21"/>
        </w:rPr>
      </w:pPr>
      <w:r>
        <w:rPr>
          <w:rFonts w:hint="eastAsia"/>
          <w:b/>
          <w:szCs w:val="21"/>
        </w:rPr>
        <w:t>1．在符合性审查和资格性审查时，如发现下列情形之一的，投标文件将被视为无效：</w:t>
      </w:r>
    </w:p>
    <w:p>
      <w:pPr>
        <w:numPr>
          <w:ilvl w:val="0"/>
          <w:numId w:val="16"/>
        </w:numPr>
        <w:spacing w:before="120" w:line="320" w:lineRule="atLeast"/>
        <w:rPr>
          <w:szCs w:val="21"/>
        </w:rPr>
      </w:pPr>
      <w:r>
        <w:rPr>
          <w:rFonts w:hint="eastAsia"/>
          <w:szCs w:val="21"/>
        </w:rPr>
        <w:t>超越了按照法律法规规定必须获得行政许可或者行政审批的经营范围的。</w:t>
      </w:r>
    </w:p>
    <w:p>
      <w:pPr>
        <w:numPr>
          <w:ilvl w:val="0"/>
          <w:numId w:val="16"/>
        </w:numPr>
        <w:spacing w:before="120" w:line="320" w:lineRule="atLeast"/>
        <w:rPr>
          <w:szCs w:val="21"/>
        </w:rPr>
      </w:pPr>
      <w:r>
        <w:rPr>
          <w:rFonts w:hint="eastAsia"/>
          <w:szCs w:val="21"/>
        </w:rPr>
        <w:t>资格证明文件不全的，或者不符合招标文件标明的资格要求的。</w:t>
      </w:r>
    </w:p>
    <w:p>
      <w:pPr>
        <w:numPr>
          <w:ilvl w:val="0"/>
          <w:numId w:val="16"/>
        </w:numPr>
        <w:spacing w:before="120" w:line="320" w:lineRule="atLeast"/>
        <w:rPr>
          <w:szCs w:val="21"/>
        </w:rPr>
      </w:pPr>
      <w:r>
        <w:rPr>
          <w:rFonts w:hint="eastAsia"/>
          <w:szCs w:val="21"/>
        </w:rPr>
        <w:t>投标代表人未能出具身份证明或与法定代表人授权委托人身份不符的。</w:t>
      </w:r>
    </w:p>
    <w:p>
      <w:pPr>
        <w:numPr>
          <w:ilvl w:val="0"/>
          <w:numId w:val="16"/>
        </w:numPr>
        <w:spacing w:before="120" w:line="320" w:lineRule="atLeast"/>
        <w:rPr>
          <w:szCs w:val="21"/>
        </w:rPr>
      </w:pPr>
      <w:r>
        <w:rPr>
          <w:rFonts w:hint="eastAsia"/>
          <w:szCs w:val="21"/>
        </w:rPr>
        <w:t>项目不齐全或者内容虚假的。</w:t>
      </w:r>
    </w:p>
    <w:p>
      <w:pPr>
        <w:numPr>
          <w:ilvl w:val="0"/>
          <w:numId w:val="16"/>
        </w:numPr>
        <w:spacing w:before="120" w:line="320" w:lineRule="atLeast"/>
        <w:rPr>
          <w:szCs w:val="21"/>
        </w:rPr>
      </w:pPr>
      <w:r>
        <w:rPr>
          <w:rFonts w:hint="eastAsia"/>
          <w:szCs w:val="21"/>
        </w:rPr>
        <w:t>投标文件的实质性内容未使用中文表述、意思表述不明确、前后矛盾或者使用计量单位不符合招标文件要求的（经评标委员会认定并允许其当场更正的笔误除外）。</w:t>
      </w:r>
    </w:p>
    <w:p>
      <w:pPr>
        <w:numPr>
          <w:ilvl w:val="0"/>
          <w:numId w:val="16"/>
        </w:numPr>
        <w:spacing w:before="120" w:line="320" w:lineRule="atLeast"/>
        <w:rPr>
          <w:szCs w:val="21"/>
        </w:rPr>
      </w:pPr>
      <w:r>
        <w:rPr>
          <w:rFonts w:hint="eastAsia"/>
          <w:szCs w:val="21"/>
        </w:rPr>
        <w:t>投标有效期、交货时间等商务条款不能满足招标文件要求的。</w:t>
      </w:r>
    </w:p>
    <w:p>
      <w:pPr>
        <w:numPr>
          <w:ilvl w:val="0"/>
          <w:numId w:val="16"/>
        </w:numPr>
        <w:spacing w:before="120" w:line="320" w:lineRule="atLeast"/>
        <w:rPr>
          <w:spacing w:val="-6"/>
          <w:szCs w:val="21"/>
        </w:rPr>
      </w:pPr>
      <w:r>
        <w:rPr>
          <w:rFonts w:hint="eastAsia"/>
          <w:spacing w:val="-6"/>
          <w:szCs w:val="21"/>
        </w:rPr>
        <w:t>未实质性响应招标文件或不符合法律、法规要求或投标文件有招标方不能接受的附加条件的。</w:t>
      </w:r>
    </w:p>
    <w:p>
      <w:pPr>
        <w:spacing w:before="120" w:line="320" w:lineRule="atLeast"/>
        <w:ind w:firstLine="422" w:firstLineChars="200"/>
        <w:rPr>
          <w:b/>
          <w:szCs w:val="21"/>
        </w:rPr>
      </w:pPr>
      <w:r>
        <w:rPr>
          <w:rFonts w:hint="eastAsia"/>
          <w:b/>
          <w:szCs w:val="21"/>
        </w:rPr>
        <w:t>2．在技术评审时，如发现下列情形之一的，投标文件将被视为无效：</w:t>
      </w:r>
    </w:p>
    <w:p>
      <w:pPr>
        <w:numPr>
          <w:ilvl w:val="0"/>
          <w:numId w:val="17"/>
        </w:numPr>
        <w:spacing w:before="120" w:line="320" w:lineRule="atLeast"/>
        <w:ind w:left="1134" w:hanging="714"/>
        <w:rPr>
          <w:szCs w:val="21"/>
        </w:rPr>
      </w:pPr>
      <w:r>
        <w:rPr>
          <w:rFonts w:hint="eastAsia"/>
          <w:szCs w:val="21"/>
        </w:rPr>
        <w:t>未提供或未如实提供投标货物的技术参数，或者投标文件标明的响应或偏离与事实不符或虚假投标的。</w:t>
      </w:r>
    </w:p>
    <w:p>
      <w:pPr>
        <w:numPr>
          <w:ilvl w:val="0"/>
          <w:numId w:val="17"/>
        </w:numPr>
        <w:spacing w:before="120" w:line="320" w:lineRule="atLeast"/>
        <w:ind w:left="1134" w:hanging="714"/>
        <w:rPr>
          <w:szCs w:val="21"/>
        </w:rPr>
      </w:pPr>
      <w:r>
        <w:rPr>
          <w:rFonts w:hint="eastAsia"/>
          <w:szCs w:val="21"/>
        </w:rPr>
        <w:t>明显不符合招标文件要求的规格型号、质量标准，或者与招标文件中标“</w:t>
      </w:r>
      <w:r>
        <w:rPr>
          <w:rFonts w:hint="eastAsia" w:ascii="宋体" w:hAnsi="宋体"/>
        </w:rPr>
        <w:t>★</w:t>
      </w:r>
      <w:r>
        <w:rPr>
          <w:rFonts w:hint="eastAsia"/>
          <w:szCs w:val="21"/>
        </w:rPr>
        <w:t>”的技术指标、主要功能项目发生实质性负偏离的。</w:t>
      </w:r>
    </w:p>
    <w:p>
      <w:pPr>
        <w:numPr>
          <w:ilvl w:val="0"/>
          <w:numId w:val="17"/>
        </w:numPr>
        <w:spacing w:before="120" w:line="320" w:lineRule="atLeast"/>
        <w:ind w:left="1134" w:hanging="714"/>
        <w:rPr>
          <w:szCs w:val="21"/>
        </w:rPr>
      </w:pPr>
      <w:r>
        <w:rPr>
          <w:rFonts w:hint="eastAsia"/>
          <w:szCs w:val="21"/>
        </w:rPr>
        <w:t>投标技术方案不明确，存在一个或一个以上备选（替代）投标方案的。</w:t>
      </w:r>
    </w:p>
    <w:p>
      <w:pPr>
        <w:spacing w:before="120" w:line="320" w:lineRule="atLeast"/>
        <w:ind w:firstLine="422" w:firstLineChars="200"/>
        <w:rPr>
          <w:b/>
          <w:szCs w:val="21"/>
        </w:rPr>
      </w:pPr>
      <w:r>
        <w:rPr>
          <w:rFonts w:hint="eastAsia"/>
          <w:b/>
          <w:szCs w:val="21"/>
        </w:rPr>
        <w:t>3．在报价评审时，如发现下列情形之一的，投标文件将被视为无效：</w:t>
      </w:r>
    </w:p>
    <w:p>
      <w:pPr>
        <w:numPr>
          <w:ilvl w:val="0"/>
          <w:numId w:val="18"/>
        </w:numPr>
        <w:spacing w:line="360" w:lineRule="auto"/>
        <w:rPr>
          <w:szCs w:val="21"/>
        </w:rPr>
      </w:pPr>
      <w:r>
        <w:rPr>
          <w:rFonts w:hint="eastAsia"/>
          <w:szCs w:val="21"/>
        </w:rPr>
        <w:t>未采用人民币报价或者未按照招标文件标明的币种报价的。</w:t>
      </w:r>
    </w:p>
    <w:p>
      <w:pPr>
        <w:numPr>
          <w:ilvl w:val="0"/>
          <w:numId w:val="18"/>
        </w:numPr>
        <w:spacing w:line="360" w:lineRule="auto"/>
        <w:rPr>
          <w:szCs w:val="21"/>
        </w:rPr>
      </w:pPr>
      <w:r>
        <w:rPr>
          <w:rFonts w:hint="eastAsia"/>
          <w:szCs w:val="21"/>
        </w:rPr>
        <w:t>报价超出最高限价，或者超出采购预算金额，采购人不能支付的。</w:t>
      </w:r>
    </w:p>
    <w:p>
      <w:pPr>
        <w:numPr>
          <w:ilvl w:val="0"/>
          <w:numId w:val="18"/>
        </w:numPr>
        <w:spacing w:line="360" w:lineRule="auto"/>
        <w:rPr>
          <w:szCs w:val="21"/>
        </w:rPr>
      </w:pPr>
      <w:r>
        <w:rPr>
          <w:rFonts w:hint="eastAsia"/>
          <w:szCs w:val="21"/>
        </w:rPr>
        <w:t>投标报价具有选择性，或者开标价格与投标文件承诺的优惠（折扣）价格不一致的。</w:t>
      </w:r>
    </w:p>
    <w:p>
      <w:pPr>
        <w:spacing w:line="360" w:lineRule="auto"/>
        <w:ind w:firstLine="420" w:firstLineChars="200"/>
        <w:rPr>
          <w:szCs w:val="21"/>
        </w:rPr>
      </w:pPr>
      <w:r>
        <w:rPr>
          <w:rFonts w:hint="eastAsia"/>
          <w:szCs w:val="21"/>
        </w:rPr>
        <w:t>（4）在评标过程中，</w:t>
      </w:r>
      <w:r>
        <w:rPr>
          <w:rFonts w:hint="eastAsia" w:ascii="宋体" w:hAnsi="宋体" w:cs="宋体"/>
          <w:bCs/>
          <w:kern w:val="0"/>
          <w:szCs w:val="21"/>
        </w:rPr>
        <w:t>评标委员会发现投标人的报价明显低于其他竞标报价，使得其投标报价可能低于其成本的，应当要求该贩标人做出书面说明并提供相关证明材料。投标人不能合理说明或者不能提供相关证明材料的，由评标委员会认定该投标人以低于成本投标报价投标，投标报价严重不平衡、不合理，其投标作无效处理。</w:t>
      </w:r>
    </w:p>
    <w:p>
      <w:pPr>
        <w:spacing w:before="120" w:line="320" w:lineRule="atLeast"/>
        <w:ind w:firstLine="422" w:firstLineChars="200"/>
        <w:rPr>
          <w:b/>
          <w:szCs w:val="21"/>
        </w:rPr>
      </w:pPr>
      <w:r>
        <w:rPr>
          <w:rFonts w:hint="eastAsia"/>
          <w:b/>
          <w:szCs w:val="21"/>
        </w:rPr>
        <w:t>4．被拒绝的投标文件为无效。</w:t>
      </w:r>
    </w:p>
    <w:p>
      <w:pPr>
        <w:spacing w:before="120" w:line="320" w:lineRule="atLeast"/>
        <w:ind w:firstLine="422" w:firstLineChars="200"/>
        <w:rPr>
          <w:b/>
          <w:szCs w:val="21"/>
        </w:rPr>
      </w:pPr>
    </w:p>
    <w:p>
      <w:pPr>
        <w:spacing w:before="120" w:line="320" w:lineRule="atLeast"/>
        <w:ind w:left="2" w:leftChars="1" w:firstLine="560" w:firstLineChars="200"/>
        <w:outlineLvl w:val="1"/>
        <w:rPr>
          <w:rFonts w:eastAsia="黑体"/>
          <w:bCs/>
          <w:kern w:val="0"/>
          <w:sz w:val="28"/>
          <w:szCs w:val="28"/>
        </w:rPr>
      </w:pPr>
      <w:bookmarkStart w:id="86" w:name="_Toc254970544"/>
      <w:bookmarkStart w:id="87" w:name="_Toc254970685"/>
      <w:r>
        <w:rPr>
          <w:rFonts w:hint="eastAsia" w:eastAsia="黑体"/>
          <w:bCs/>
          <w:kern w:val="0"/>
          <w:sz w:val="28"/>
          <w:szCs w:val="28"/>
        </w:rPr>
        <w:t>四、开标</w:t>
      </w:r>
      <w:bookmarkEnd w:id="86"/>
      <w:bookmarkEnd w:id="87"/>
    </w:p>
    <w:p>
      <w:pPr>
        <w:spacing w:before="120" w:line="320" w:lineRule="atLeast"/>
        <w:ind w:firstLine="480" w:firstLineChars="200"/>
        <w:outlineLvl w:val="2"/>
        <w:rPr>
          <w:rFonts w:eastAsia="黑体"/>
          <w:bCs/>
          <w:kern w:val="0"/>
          <w:sz w:val="24"/>
        </w:rPr>
      </w:pPr>
      <w:r>
        <w:rPr>
          <w:rFonts w:hint="eastAsia" w:eastAsia="黑体"/>
          <w:bCs/>
          <w:kern w:val="0"/>
          <w:sz w:val="24"/>
        </w:rPr>
        <w:t>（一）开标准备</w:t>
      </w:r>
    </w:p>
    <w:p>
      <w:pPr>
        <w:pStyle w:val="33"/>
        <w:spacing w:line="360" w:lineRule="auto"/>
        <w:ind w:firstLine="420" w:firstLineChars="200"/>
        <w:jc w:val="both"/>
        <w:rPr>
          <w:szCs w:val="21"/>
        </w:rPr>
      </w:pPr>
      <w:r>
        <w:rPr>
          <w:rFonts w:hint="eastAsia"/>
          <w:sz w:val="21"/>
          <w:szCs w:val="21"/>
        </w:rPr>
        <w:t>采购代理机构将</w:t>
      </w:r>
      <w:r>
        <w:rPr>
          <w:rFonts w:hint="eastAsia" w:hAnsi="宋体"/>
          <w:color w:val="auto"/>
          <w:sz w:val="21"/>
          <w:szCs w:val="21"/>
        </w:rPr>
        <w:t>按照本章</w:t>
      </w:r>
      <w:r>
        <w:rPr>
          <w:rFonts w:hint="eastAsia" w:hAnsi="宋体"/>
          <w:color w:val="auto"/>
          <w:sz w:val="21"/>
          <w:szCs w:val="21"/>
          <w:shd w:val="clear" w:color="auto" w:fill="FFFFFF"/>
        </w:rPr>
        <w:t>投标人须知前附表第9条</w:t>
      </w:r>
      <w:r>
        <w:rPr>
          <w:rFonts w:hint="eastAsia" w:hAnsi="宋体"/>
          <w:color w:val="auto"/>
          <w:sz w:val="21"/>
          <w:szCs w:val="21"/>
        </w:rPr>
        <w:t>规定的开标时间和地点公开开标，并邀请所有投标人的法定代表人或其委托代理人准时参加。</w:t>
      </w:r>
      <w:r>
        <w:rPr>
          <w:rFonts w:hint="eastAsia" w:hAnsi="宋体"/>
          <w:sz w:val="21"/>
          <w:szCs w:val="21"/>
          <w:lang w:bidi="ar"/>
        </w:rPr>
        <w:t>疫情期间，本项目接受投标文件邮寄，投标人可选择邮寄投标文件，</w:t>
      </w:r>
      <w:r>
        <w:rPr>
          <w:rFonts w:hint="eastAsia" w:hAnsi="宋体"/>
          <w:sz w:val="21"/>
          <w:szCs w:val="21"/>
        </w:rPr>
        <w:t>其它要求详见招标公告及广西壮族自治区公共资源交易中心相关要求，</w:t>
      </w:r>
      <w:r>
        <w:rPr>
          <w:rFonts w:hint="eastAsia" w:hAnsi="宋体"/>
          <w:color w:val="auto"/>
          <w:sz w:val="21"/>
          <w:szCs w:val="21"/>
        </w:rPr>
        <w:t>投标人若未派法定代表人或委托代理人出席开标活动，或未在开标记录上签字，视为该投标人默认开标结果。投标人对开标有异议的，应在开标现场提出，招标人当场作出答复，并制作记录。</w:t>
      </w:r>
      <w:r>
        <w:rPr>
          <w:rFonts w:hint="eastAsia"/>
          <w:sz w:val="21"/>
          <w:szCs w:val="21"/>
        </w:rPr>
        <w:t>投标人的法定代表人或其授权代表未按时签到的，视同放弃开标监督权利、认可开标结果。</w:t>
      </w:r>
    </w:p>
    <w:p>
      <w:pPr>
        <w:spacing w:before="120" w:line="320" w:lineRule="atLeast"/>
        <w:ind w:firstLine="480" w:firstLineChars="200"/>
        <w:outlineLvl w:val="2"/>
        <w:rPr>
          <w:rFonts w:eastAsia="黑体"/>
          <w:bCs/>
          <w:kern w:val="0"/>
          <w:sz w:val="24"/>
        </w:rPr>
      </w:pPr>
      <w:r>
        <w:rPr>
          <w:rFonts w:hint="eastAsia" w:eastAsia="黑体"/>
          <w:bCs/>
          <w:kern w:val="0"/>
          <w:sz w:val="24"/>
        </w:rPr>
        <w:t>（二）开标程序</w:t>
      </w:r>
    </w:p>
    <w:p>
      <w:pPr>
        <w:spacing w:before="120" w:line="320" w:lineRule="atLeast"/>
        <w:ind w:firstLine="420" w:firstLineChars="200"/>
        <w:rPr>
          <w:szCs w:val="21"/>
        </w:rPr>
      </w:pPr>
      <w:r>
        <w:rPr>
          <w:rFonts w:hint="eastAsia"/>
          <w:szCs w:val="21"/>
        </w:rPr>
        <w:t>1．开标会由采购代理机构主持，主持人宣布开标会议开始；</w:t>
      </w:r>
    </w:p>
    <w:p>
      <w:pPr>
        <w:spacing w:before="120" w:line="320" w:lineRule="atLeast"/>
        <w:ind w:firstLine="420" w:firstLineChars="200"/>
        <w:rPr>
          <w:szCs w:val="21"/>
        </w:rPr>
      </w:pPr>
      <w:r>
        <w:rPr>
          <w:rFonts w:hint="eastAsia"/>
          <w:szCs w:val="21"/>
        </w:rPr>
        <w:t>2．主持人介绍参加开标会的人员名单；</w:t>
      </w:r>
    </w:p>
    <w:p>
      <w:pPr>
        <w:spacing w:before="120" w:line="320" w:lineRule="atLeast"/>
        <w:ind w:firstLine="420" w:firstLineChars="200"/>
        <w:rPr>
          <w:szCs w:val="21"/>
        </w:rPr>
      </w:pPr>
      <w:r>
        <w:rPr>
          <w:rFonts w:hint="eastAsia"/>
          <w:szCs w:val="21"/>
        </w:rPr>
        <w:t>3．主持人宣布评标期间的有关事项；告知应当回避的情形，提请有关人员回避。</w:t>
      </w:r>
    </w:p>
    <w:p>
      <w:pPr>
        <w:spacing w:before="120" w:line="320" w:lineRule="atLeast"/>
        <w:ind w:firstLine="420" w:firstLineChars="200"/>
        <w:rPr>
          <w:szCs w:val="21"/>
        </w:rPr>
      </w:pPr>
      <w:r>
        <w:rPr>
          <w:rFonts w:hint="eastAsia"/>
          <w:szCs w:val="21"/>
        </w:rPr>
        <w:t>4．投标人或其当场推荐的代表，或者招标采购单位委托的公证机构检查投标文件密封的完整性并签字确认；</w:t>
      </w:r>
    </w:p>
    <w:p>
      <w:pPr>
        <w:spacing w:before="120" w:line="320" w:lineRule="atLeast"/>
        <w:ind w:firstLine="420" w:firstLineChars="200"/>
        <w:rPr>
          <w:szCs w:val="21"/>
        </w:rPr>
      </w:pPr>
      <w:r>
        <w:rPr>
          <w:rFonts w:hint="eastAsia"/>
          <w:szCs w:val="21"/>
        </w:rPr>
        <w:t>5．按各投标人提交投标文件时间的先后顺序打开资信/商务文件、技术文件和报价文件外包装，清点投标文件正本、副本数量；</w:t>
      </w:r>
    </w:p>
    <w:p>
      <w:pPr>
        <w:spacing w:before="120" w:line="320" w:lineRule="atLeast"/>
        <w:ind w:firstLine="420" w:firstLineChars="200"/>
        <w:rPr>
          <w:szCs w:val="21"/>
        </w:rPr>
      </w:pPr>
      <w:r>
        <w:rPr>
          <w:rFonts w:hint="eastAsia"/>
          <w:szCs w:val="21"/>
        </w:rPr>
        <w:t>6．唱标；</w:t>
      </w:r>
    </w:p>
    <w:p>
      <w:pPr>
        <w:spacing w:before="120" w:line="320" w:lineRule="atLeast"/>
        <w:ind w:firstLine="420" w:firstLineChars="200"/>
        <w:rPr>
          <w:szCs w:val="21"/>
        </w:rPr>
      </w:pPr>
      <w:r>
        <w:rPr>
          <w:rFonts w:hint="eastAsia"/>
          <w:szCs w:val="21"/>
        </w:rPr>
        <w:t>7．采购代理机构做开标记录， 投标人代表对开标记录进行当场校核及勘误，并签字确认；同时由记录人、监督人当场签字确认。投标人代表未到场签字确认或者拒绝签字确认的，不影响评标过程。</w:t>
      </w:r>
    </w:p>
    <w:p>
      <w:pPr>
        <w:spacing w:before="120" w:line="320" w:lineRule="atLeast"/>
        <w:ind w:firstLine="420" w:firstLineChars="200"/>
        <w:rPr>
          <w:szCs w:val="21"/>
        </w:rPr>
      </w:pPr>
      <w:r>
        <w:rPr>
          <w:rFonts w:hint="eastAsia"/>
          <w:szCs w:val="21"/>
        </w:rPr>
        <w:t>8．开标会议结束。</w:t>
      </w:r>
    </w:p>
    <w:p>
      <w:pPr>
        <w:spacing w:before="120" w:line="320" w:lineRule="atLeast"/>
        <w:ind w:left="2" w:leftChars="1" w:firstLine="560" w:firstLineChars="200"/>
        <w:outlineLvl w:val="1"/>
        <w:rPr>
          <w:rFonts w:eastAsia="黑体"/>
          <w:bCs/>
          <w:kern w:val="0"/>
          <w:sz w:val="28"/>
          <w:szCs w:val="28"/>
        </w:rPr>
      </w:pPr>
      <w:bookmarkStart w:id="88" w:name="_Toc254970545"/>
      <w:bookmarkStart w:id="89" w:name="_Toc254970686"/>
      <w:r>
        <w:rPr>
          <w:rFonts w:hint="eastAsia" w:eastAsia="黑体"/>
          <w:bCs/>
          <w:kern w:val="0"/>
          <w:sz w:val="28"/>
          <w:szCs w:val="28"/>
        </w:rPr>
        <w:t>五、评标</w:t>
      </w:r>
      <w:bookmarkEnd w:id="88"/>
      <w:bookmarkEnd w:id="89"/>
    </w:p>
    <w:p>
      <w:pPr>
        <w:spacing w:before="120" w:line="320" w:lineRule="atLeast"/>
        <w:ind w:firstLine="480" w:firstLineChars="200"/>
        <w:outlineLvl w:val="2"/>
        <w:rPr>
          <w:rFonts w:eastAsia="黑体"/>
          <w:bCs/>
          <w:kern w:val="0"/>
          <w:sz w:val="24"/>
        </w:rPr>
      </w:pPr>
      <w:r>
        <w:rPr>
          <w:rFonts w:hint="eastAsia" w:eastAsia="黑体"/>
          <w:bCs/>
          <w:kern w:val="0"/>
          <w:sz w:val="24"/>
        </w:rPr>
        <w:t>（一）组建评标委员会</w:t>
      </w:r>
    </w:p>
    <w:p>
      <w:pPr>
        <w:spacing w:before="120" w:line="320" w:lineRule="atLeast"/>
        <w:ind w:firstLine="420" w:firstLineChars="200"/>
        <w:rPr>
          <w:szCs w:val="21"/>
        </w:rPr>
      </w:pPr>
      <w:r>
        <w:rPr>
          <w:rFonts w:hint="eastAsia"/>
          <w:szCs w:val="21"/>
        </w:rPr>
        <w:t>评委构成：本招标采购项目的评委分别由依法组成的评审专家、采购单位代表共5人以上单数构成，其中专家人数不少于成员总数的三分之二。</w:t>
      </w:r>
    </w:p>
    <w:p>
      <w:pPr>
        <w:spacing w:before="120" w:line="320" w:lineRule="atLeast"/>
        <w:ind w:firstLine="480" w:firstLineChars="200"/>
        <w:outlineLvl w:val="2"/>
        <w:rPr>
          <w:rFonts w:eastAsia="黑体"/>
          <w:bCs/>
          <w:kern w:val="0"/>
          <w:sz w:val="24"/>
        </w:rPr>
      </w:pPr>
      <w:r>
        <w:rPr>
          <w:rFonts w:hint="eastAsia" w:eastAsia="黑体"/>
          <w:bCs/>
          <w:kern w:val="0"/>
          <w:sz w:val="24"/>
        </w:rPr>
        <w:t>（二）评标的方式</w:t>
      </w:r>
    </w:p>
    <w:p>
      <w:pPr>
        <w:spacing w:before="120" w:line="320" w:lineRule="atLeast"/>
        <w:ind w:firstLine="420" w:firstLineChars="200"/>
        <w:rPr>
          <w:szCs w:val="21"/>
        </w:rPr>
      </w:pPr>
      <w:r>
        <w:rPr>
          <w:rFonts w:hint="eastAsia"/>
          <w:szCs w:val="21"/>
        </w:rPr>
        <w:t>本项目采用不公开方式评标，评标的依据为招标文件和投标文件。</w:t>
      </w:r>
    </w:p>
    <w:p>
      <w:pPr>
        <w:spacing w:before="120" w:line="320" w:lineRule="atLeast"/>
        <w:ind w:firstLine="480" w:firstLineChars="200"/>
        <w:outlineLvl w:val="2"/>
        <w:rPr>
          <w:rFonts w:eastAsia="黑体"/>
          <w:bCs/>
          <w:kern w:val="0"/>
          <w:sz w:val="24"/>
        </w:rPr>
      </w:pPr>
      <w:r>
        <w:rPr>
          <w:rFonts w:hint="eastAsia" w:eastAsia="黑体"/>
          <w:bCs/>
          <w:kern w:val="0"/>
          <w:sz w:val="24"/>
        </w:rPr>
        <w:t>（三）评标程序</w:t>
      </w:r>
    </w:p>
    <w:p>
      <w:pPr>
        <w:spacing w:before="120" w:line="320" w:lineRule="atLeast"/>
        <w:ind w:firstLine="422" w:firstLineChars="200"/>
        <w:rPr>
          <w:b/>
          <w:szCs w:val="21"/>
        </w:rPr>
      </w:pPr>
      <w:r>
        <w:rPr>
          <w:rFonts w:hint="eastAsia"/>
          <w:b/>
          <w:szCs w:val="21"/>
        </w:rPr>
        <w:t>1．形式审查</w:t>
      </w:r>
    </w:p>
    <w:p>
      <w:pPr>
        <w:spacing w:before="120" w:line="320" w:lineRule="atLeast"/>
        <w:ind w:firstLine="420" w:firstLineChars="200"/>
        <w:rPr>
          <w:szCs w:val="21"/>
        </w:rPr>
      </w:pPr>
      <w:r>
        <w:rPr>
          <w:rFonts w:hint="eastAsia"/>
          <w:szCs w:val="21"/>
        </w:rPr>
        <w:t>采购人代表和采购代理机构工作人员协助评标委员会对投标人的资格和投标文件的完整性、合法性等进行审查。</w:t>
      </w:r>
    </w:p>
    <w:p>
      <w:pPr>
        <w:spacing w:before="120" w:line="320" w:lineRule="atLeast"/>
        <w:ind w:firstLine="422" w:firstLineChars="200"/>
        <w:rPr>
          <w:b/>
          <w:szCs w:val="21"/>
        </w:rPr>
      </w:pPr>
      <w:r>
        <w:rPr>
          <w:rFonts w:hint="eastAsia"/>
          <w:b/>
          <w:szCs w:val="21"/>
        </w:rPr>
        <w:t>2．实质审查与比较</w:t>
      </w:r>
    </w:p>
    <w:p>
      <w:pPr>
        <w:spacing w:before="120" w:line="320" w:lineRule="atLeast"/>
        <w:ind w:firstLine="420" w:firstLineChars="200"/>
        <w:rPr>
          <w:szCs w:val="21"/>
        </w:rPr>
      </w:pPr>
      <w:r>
        <w:rPr>
          <w:rFonts w:hint="eastAsia"/>
          <w:szCs w:val="21"/>
        </w:rPr>
        <w:t>（1）评标委员会审查投标文件的实质性内容是否符合招标文件的实质性要求。</w:t>
      </w:r>
    </w:p>
    <w:p>
      <w:pPr>
        <w:spacing w:before="120" w:line="320" w:lineRule="atLeast"/>
        <w:ind w:firstLine="420" w:firstLineChars="200"/>
        <w:rPr>
          <w:szCs w:val="21"/>
        </w:rPr>
      </w:pPr>
      <w:r>
        <w:rPr>
          <w:rFonts w:hint="eastAsia"/>
          <w:szCs w:val="21"/>
        </w:rPr>
        <w:t>（2）评标委员会将根据投标人的投标文件进行审查、核对，如有疑问，将对投标人进行询标，投标人要向评标委员会澄清有关问题，并最终以书面形式进行答复。</w:t>
      </w:r>
    </w:p>
    <w:p>
      <w:pPr>
        <w:spacing w:before="120" w:line="320" w:lineRule="atLeast"/>
        <w:ind w:firstLine="420" w:firstLineChars="200"/>
        <w:rPr>
          <w:szCs w:val="21"/>
        </w:rPr>
      </w:pPr>
      <w:r>
        <w:rPr>
          <w:rFonts w:hint="eastAsia"/>
          <w:szCs w:val="21"/>
        </w:rPr>
        <w:t>投标人代表未到场或者拒绝澄清或者澄清的内容改变了投标文件的实质性内容的，评标委员会有权视该投标文件无效。</w:t>
      </w:r>
    </w:p>
    <w:p>
      <w:pPr>
        <w:spacing w:before="120" w:line="320" w:lineRule="atLeast"/>
        <w:ind w:firstLine="420" w:firstLineChars="200"/>
        <w:rPr>
          <w:szCs w:val="21"/>
        </w:rPr>
      </w:pPr>
      <w:r>
        <w:rPr>
          <w:rFonts w:hint="eastAsia"/>
          <w:szCs w:val="21"/>
        </w:rPr>
        <w:t>（3）各投标人的技术得分为所有评委的有效评分的算术平均数，由指定专人进行计算复核。</w:t>
      </w:r>
    </w:p>
    <w:p>
      <w:pPr>
        <w:spacing w:before="120" w:line="320" w:lineRule="atLeast"/>
        <w:ind w:firstLine="420" w:firstLineChars="200"/>
        <w:rPr>
          <w:szCs w:val="21"/>
        </w:rPr>
      </w:pPr>
      <w:r>
        <w:rPr>
          <w:rFonts w:hint="eastAsia"/>
          <w:szCs w:val="21"/>
        </w:rPr>
        <w:t>（4）采购代理机构工作人员协助评标委员会根据本项目的评分标准计算各投标人的商务报价得分。</w:t>
      </w:r>
    </w:p>
    <w:p>
      <w:pPr>
        <w:spacing w:before="120" w:line="320" w:lineRule="atLeast"/>
        <w:ind w:firstLine="420" w:firstLineChars="200"/>
        <w:rPr>
          <w:szCs w:val="21"/>
        </w:rPr>
      </w:pPr>
      <w:r>
        <w:rPr>
          <w:rFonts w:hint="eastAsia"/>
          <w:szCs w:val="21"/>
        </w:rPr>
        <w:t>（5）评标委员会完成评标后，评委对各部分得分汇总，计算出本项目最终得分、性价比、评标价等。评标委员会按评标原则推荐中标候选人同时起草评标报告。</w:t>
      </w:r>
    </w:p>
    <w:p>
      <w:pPr>
        <w:spacing w:before="120" w:line="320" w:lineRule="atLeast"/>
        <w:ind w:firstLine="480" w:firstLineChars="200"/>
        <w:outlineLvl w:val="2"/>
        <w:rPr>
          <w:rFonts w:eastAsia="黑体"/>
          <w:bCs/>
          <w:kern w:val="0"/>
          <w:sz w:val="24"/>
        </w:rPr>
      </w:pPr>
      <w:r>
        <w:rPr>
          <w:rFonts w:hint="eastAsia" w:eastAsia="黑体"/>
          <w:bCs/>
          <w:kern w:val="0"/>
          <w:sz w:val="24"/>
        </w:rPr>
        <w:t>（四）澄清问题的形式</w:t>
      </w:r>
    </w:p>
    <w:p>
      <w:pPr>
        <w:spacing w:before="120" w:line="320" w:lineRule="atLeast"/>
        <w:ind w:firstLine="420" w:firstLineChars="200"/>
        <w:rPr>
          <w:szCs w:val="21"/>
        </w:rPr>
      </w:pPr>
      <w:r>
        <w:rPr>
          <w:rFonts w:hint="eastAsia"/>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疫情期间，澄清相关程序及要求按广西壮族自治区公共交易中心有关要求执行。</w:t>
      </w:r>
    </w:p>
    <w:p>
      <w:pPr>
        <w:spacing w:before="120" w:line="320" w:lineRule="atLeast"/>
        <w:ind w:firstLine="480" w:firstLineChars="200"/>
        <w:outlineLvl w:val="2"/>
        <w:rPr>
          <w:rFonts w:eastAsia="黑体"/>
          <w:bCs/>
          <w:kern w:val="0"/>
          <w:sz w:val="24"/>
        </w:rPr>
      </w:pPr>
      <w:r>
        <w:rPr>
          <w:rFonts w:hint="eastAsia" w:eastAsia="黑体"/>
          <w:bCs/>
          <w:kern w:val="0"/>
          <w:sz w:val="24"/>
        </w:rPr>
        <w:t>（五）错误修正</w:t>
      </w:r>
    </w:p>
    <w:p>
      <w:pPr>
        <w:spacing w:before="120" w:line="320" w:lineRule="atLeast"/>
        <w:ind w:firstLine="420" w:firstLineChars="200"/>
        <w:rPr>
          <w:szCs w:val="21"/>
        </w:rPr>
      </w:pPr>
      <w:r>
        <w:rPr>
          <w:rFonts w:hint="eastAsia"/>
          <w:szCs w:val="21"/>
        </w:rPr>
        <w:t>投标文件如果出现计算或表达上的错误，修正错误的原则如下：</w:t>
      </w:r>
    </w:p>
    <w:p>
      <w:pPr>
        <w:spacing w:before="120" w:line="320" w:lineRule="atLeast"/>
        <w:ind w:firstLine="420" w:firstLineChars="200"/>
        <w:rPr>
          <w:szCs w:val="21"/>
        </w:rPr>
      </w:pPr>
      <w:r>
        <w:rPr>
          <w:rFonts w:hint="eastAsia"/>
          <w:szCs w:val="21"/>
        </w:rPr>
        <w:t>1．开标一览表总价与投标报价明细表汇总数不一致的，以开标一览表为准；</w:t>
      </w:r>
    </w:p>
    <w:p>
      <w:pPr>
        <w:spacing w:before="120" w:line="320" w:lineRule="atLeast"/>
        <w:ind w:firstLine="420" w:firstLineChars="200"/>
        <w:rPr>
          <w:szCs w:val="21"/>
        </w:rPr>
      </w:pPr>
      <w:r>
        <w:rPr>
          <w:rFonts w:hint="eastAsia"/>
          <w:szCs w:val="21"/>
        </w:rPr>
        <w:t>2．投标文件的大写金额和小写金额不一致的，以大写金额为准；</w:t>
      </w:r>
    </w:p>
    <w:p>
      <w:pPr>
        <w:spacing w:before="120" w:line="320" w:lineRule="atLeast"/>
        <w:ind w:firstLine="420" w:firstLineChars="200"/>
        <w:rPr>
          <w:szCs w:val="21"/>
        </w:rPr>
      </w:pPr>
      <w:r>
        <w:rPr>
          <w:rFonts w:hint="eastAsia"/>
          <w:szCs w:val="21"/>
        </w:rPr>
        <w:t>3．总价金额与按单价汇总金额不一致的，以单价金额计算结果为准；</w:t>
      </w:r>
    </w:p>
    <w:p>
      <w:pPr>
        <w:spacing w:before="120" w:line="320" w:lineRule="atLeast"/>
        <w:ind w:firstLine="420" w:firstLineChars="200"/>
        <w:rPr>
          <w:szCs w:val="21"/>
        </w:rPr>
      </w:pPr>
      <w:r>
        <w:rPr>
          <w:rFonts w:hint="eastAsia"/>
          <w:szCs w:val="21"/>
        </w:rPr>
        <w:t>4．对不同文字文本投标文件的解释发生异议的，以中文文本为准。</w:t>
      </w:r>
    </w:p>
    <w:p>
      <w:pPr>
        <w:spacing w:before="120" w:line="320" w:lineRule="atLeast"/>
        <w:ind w:firstLine="422" w:firstLineChars="200"/>
        <w:rPr>
          <w:b/>
          <w:szCs w:val="21"/>
        </w:rPr>
      </w:pPr>
      <w:r>
        <w:rPr>
          <w:rFonts w:hint="eastAsia"/>
          <w:b/>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before="120" w:line="320" w:lineRule="atLeast"/>
        <w:ind w:firstLine="480" w:firstLineChars="200"/>
        <w:outlineLvl w:val="2"/>
        <w:rPr>
          <w:rFonts w:eastAsia="黑体"/>
          <w:bCs/>
          <w:kern w:val="0"/>
          <w:sz w:val="24"/>
        </w:rPr>
      </w:pPr>
      <w:r>
        <w:rPr>
          <w:rFonts w:hint="eastAsia" w:eastAsia="黑体"/>
          <w:bCs/>
          <w:kern w:val="0"/>
          <w:sz w:val="24"/>
        </w:rPr>
        <w:t>（六）评标原则和评标办法</w:t>
      </w:r>
    </w:p>
    <w:p>
      <w:pPr>
        <w:spacing w:before="120" w:line="320" w:lineRule="atLeast"/>
        <w:ind w:firstLine="420" w:firstLineChars="200"/>
        <w:rPr>
          <w:szCs w:val="21"/>
        </w:rPr>
      </w:pPr>
      <w:r>
        <w:rPr>
          <w:rFonts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before="120" w:line="360" w:lineRule="atLeast"/>
        <w:ind w:firstLine="420" w:firstLineChars="200"/>
        <w:rPr>
          <w:szCs w:val="21"/>
        </w:rPr>
      </w:pPr>
      <w:r>
        <w:rPr>
          <w:rFonts w:hint="eastAsia"/>
          <w:szCs w:val="21"/>
        </w:rPr>
        <w:t>2．评标办法。本项目评标办法是</w:t>
      </w:r>
      <w:r>
        <w:rPr>
          <w:rFonts w:hint="eastAsia" w:ascii="黑体" w:hAnsi="黑体" w:eastAsia="黑体"/>
          <w:szCs w:val="21"/>
        </w:rPr>
        <w:t>综合评分法</w:t>
      </w:r>
      <w:r>
        <w:rPr>
          <w:rFonts w:hint="eastAsia"/>
          <w:szCs w:val="21"/>
        </w:rPr>
        <w:t>，具体评标内容及评分标准等详见《第四章：评标办法及评分标准》。</w:t>
      </w:r>
    </w:p>
    <w:p>
      <w:pPr>
        <w:spacing w:before="120" w:line="360" w:lineRule="atLeast"/>
        <w:ind w:firstLine="480" w:firstLineChars="200"/>
        <w:outlineLvl w:val="2"/>
        <w:rPr>
          <w:rFonts w:eastAsia="黑体"/>
          <w:bCs/>
          <w:kern w:val="0"/>
          <w:sz w:val="24"/>
        </w:rPr>
      </w:pPr>
      <w:r>
        <w:rPr>
          <w:rFonts w:hint="eastAsia" w:eastAsia="黑体"/>
          <w:bCs/>
          <w:kern w:val="0"/>
          <w:sz w:val="24"/>
        </w:rPr>
        <w:t>（七）评标过程的监控</w:t>
      </w:r>
    </w:p>
    <w:p>
      <w:pPr>
        <w:spacing w:before="120" w:line="360" w:lineRule="atLeast"/>
        <w:ind w:firstLine="420" w:firstLineChars="200"/>
        <w:rPr>
          <w:szCs w:val="21"/>
        </w:rPr>
      </w:pPr>
      <w:r>
        <w:rPr>
          <w:rFonts w:hint="eastAsia"/>
          <w:szCs w:val="21"/>
        </w:rPr>
        <w:t>本项目评标过程实行全程录音、录像监控，投标人在评标过程中所进行的试图影响评标结果的不公正活动，可能导致其投标被拒绝。</w:t>
      </w:r>
    </w:p>
    <w:p>
      <w:pPr>
        <w:spacing w:before="120" w:line="360" w:lineRule="atLeast"/>
        <w:ind w:left="2" w:leftChars="1" w:firstLine="560" w:firstLineChars="200"/>
        <w:outlineLvl w:val="1"/>
        <w:rPr>
          <w:rFonts w:eastAsia="黑体"/>
          <w:bCs/>
          <w:kern w:val="0"/>
          <w:sz w:val="28"/>
          <w:szCs w:val="28"/>
        </w:rPr>
      </w:pPr>
      <w:bookmarkStart w:id="90" w:name="_Toc254970546"/>
      <w:bookmarkStart w:id="91" w:name="_Toc254970687"/>
      <w:r>
        <w:rPr>
          <w:rFonts w:hint="eastAsia" w:eastAsia="黑体"/>
          <w:bCs/>
          <w:kern w:val="0"/>
          <w:sz w:val="28"/>
          <w:szCs w:val="28"/>
        </w:rPr>
        <w:t>六、评标结果</w:t>
      </w:r>
      <w:bookmarkEnd w:id="90"/>
      <w:bookmarkEnd w:id="91"/>
    </w:p>
    <w:p>
      <w:pPr>
        <w:spacing w:before="120" w:line="360" w:lineRule="atLeast"/>
        <w:ind w:firstLine="420" w:firstLineChars="200"/>
        <w:rPr>
          <w:szCs w:val="21"/>
        </w:rPr>
      </w:pPr>
      <w:r>
        <w:rPr>
          <w:rFonts w:hint="eastAsia"/>
          <w:szCs w:val="21"/>
        </w:rPr>
        <w:t>（一）采购代理机构在评标结束后二个工作日内将评标报告送采购人，采购人在五个工作日内按照评标报告中推荐的中标候选供应商顺序确定中标供应商。采购人也可以事先授权评标委员会直接确定中标供应商。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pacing w:before="120" w:line="360" w:lineRule="atLeast"/>
        <w:ind w:firstLine="420" w:firstLineChars="200"/>
        <w:rPr>
          <w:szCs w:val="21"/>
        </w:rPr>
      </w:pPr>
      <w:r>
        <w:rPr>
          <w:rFonts w:hint="eastAsia"/>
          <w:szCs w:val="21"/>
        </w:rPr>
        <w:t>（二）中标供应商确定后，采购代理机构在中国政府采购网、广西政府采购网发布中标公告。</w:t>
      </w:r>
    </w:p>
    <w:p>
      <w:pPr>
        <w:spacing w:before="120" w:line="360" w:lineRule="atLeast"/>
        <w:ind w:firstLine="420" w:firstLineChars="200"/>
        <w:rPr>
          <w:szCs w:val="21"/>
        </w:rPr>
      </w:pPr>
      <w:r>
        <w:rPr>
          <w:rFonts w:hint="eastAsia"/>
          <w:szCs w:val="21"/>
        </w:rPr>
        <w:t>（三）在发布中标公告的同时，采购代理机构向中标供应商发出中标通知书。</w:t>
      </w:r>
    </w:p>
    <w:p>
      <w:pPr>
        <w:spacing w:before="120" w:line="360" w:lineRule="atLeast"/>
        <w:ind w:firstLine="420" w:firstLineChars="200"/>
        <w:rPr>
          <w:szCs w:val="21"/>
        </w:rPr>
      </w:pPr>
      <w:r>
        <w:rPr>
          <w:rFonts w:hint="eastAsia"/>
          <w:szCs w:val="21"/>
        </w:rPr>
        <w:t>（四）投标人认为中标结果使自己的权益受到损害的，可以在知道或者应知其权益受到损害之日起七个工作日内，以书面形式向采购代理机构提出质疑，并及时索要书面回执。</w:t>
      </w:r>
    </w:p>
    <w:p>
      <w:pPr>
        <w:spacing w:before="120" w:line="360" w:lineRule="atLeast"/>
        <w:ind w:firstLine="420" w:firstLineChars="200"/>
        <w:rPr>
          <w:szCs w:val="21"/>
        </w:rPr>
      </w:pPr>
      <w:r>
        <w:rPr>
          <w:rFonts w:hint="eastAsia"/>
          <w:szCs w:val="21"/>
        </w:rPr>
        <w:t>（五）采购代理机构应当按照有关规定就采购人委托授权范围内的事项在收到投标人的书面质疑后七个工作日内做出答复，但答复的内容不得涉及商业秘密。</w:t>
      </w:r>
    </w:p>
    <w:p>
      <w:pPr>
        <w:spacing w:before="120" w:line="360" w:lineRule="atLeast"/>
        <w:ind w:left="2" w:leftChars="1" w:firstLine="560" w:firstLineChars="200"/>
        <w:outlineLvl w:val="1"/>
        <w:rPr>
          <w:rFonts w:eastAsia="黑体"/>
          <w:bCs/>
          <w:kern w:val="0"/>
          <w:sz w:val="28"/>
          <w:szCs w:val="28"/>
        </w:rPr>
      </w:pPr>
      <w:r>
        <w:rPr>
          <w:rFonts w:hint="eastAsia" w:eastAsia="黑体"/>
          <w:bCs/>
          <w:kern w:val="0"/>
          <w:sz w:val="28"/>
          <w:szCs w:val="28"/>
        </w:rPr>
        <w:t>七、签订合同</w:t>
      </w:r>
    </w:p>
    <w:p>
      <w:pPr>
        <w:spacing w:before="120" w:line="360" w:lineRule="atLeast"/>
        <w:ind w:firstLine="480" w:firstLineChars="200"/>
        <w:outlineLvl w:val="2"/>
        <w:rPr>
          <w:rFonts w:eastAsia="黑体"/>
          <w:bCs/>
          <w:kern w:val="0"/>
          <w:sz w:val="24"/>
        </w:rPr>
      </w:pPr>
      <w:r>
        <w:rPr>
          <w:rFonts w:hint="eastAsia" w:eastAsia="黑体"/>
          <w:bCs/>
          <w:kern w:val="0"/>
          <w:sz w:val="24"/>
        </w:rPr>
        <w:t>（一）合同授予标准</w:t>
      </w:r>
    </w:p>
    <w:p>
      <w:pPr>
        <w:spacing w:before="120" w:line="360" w:lineRule="atLeast"/>
        <w:ind w:firstLine="420" w:firstLineChars="200"/>
        <w:rPr>
          <w:szCs w:val="21"/>
        </w:rPr>
      </w:pPr>
      <w:r>
        <w:rPr>
          <w:rFonts w:hint="eastAsia"/>
          <w:szCs w:val="21"/>
        </w:rPr>
        <w:t>合同将授予被确定实质上响应招标文件要求，具备履行合同能力，综合评分排名第一的投标人。</w:t>
      </w:r>
    </w:p>
    <w:p>
      <w:pPr>
        <w:spacing w:before="120" w:line="360" w:lineRule="atLeast"/>
        <w:ind w:firstLine="480" w:firstLineChars="200"/>
        <w:outlineLvl w:val="2"/>
        <w:rPr>
          <w:rFonts w:eastAsia="黑体"/>
          <w:bCs/>
          <w:kern w:val="0"/>
          <w:sz w:val="24"/>
        </w:rPr>
      </w:pPr>
      <w:r>
        <w:rPr>
          <w:rFonts w:hint="eastAsia" w:eastAsia="黑体"/>
          <w:bCs/>
          <w:kern w:val="0"/>
          <w:sz w:val="24"/>
        </w:rPr>
        <w:t>（二）签订合同</w:t>
      </w:r>
    </w:p>
    <w:p>
      <w:pPr>
        <w:spacing w:before="120" w:line="360" w:lineRule="atLeast"/>
        <w:ind w:firstLine="420" w:firstLineChars="200"/>
        <w:rPr>
          <w:szCs w:val="21"/>
        </w:rPr>
      </w:pPr>
      <w:r>
        <w:rPr>
          <w:rFonts w:hint="eastAsia"/>
          <w:szCs w:val="21"/>
        </w:rPr>
        <w:t>（1）投标人接到中标通知书后，应按中标通知书规定的时间、地点与采购人签订合同。</w:t>
      </w:r>
    </w:p>
    <w:p>
      <w:pPr>
        <w:spacing w:before="120" w:line="360" w:lineRule="atLeast"/>
        <w:ind w:firstLine="420" w:firstLineChars="200"/>
        <w:rPr>
          <w:szCs w:val="21"/>
        </w:rPr>
      </w:pPr>
      <w:r>
        <w:rPr>
          <w:rFonts w:hint="eastAsia"/>
          <w:szCs w:val="21"/>
        </w:rPr>
        <w:t>（2）如中标供应商不按中标通知书的规定签订合同，则按中标供应商违约处理，采购代理机构将没收中标供应商投标的全部投标保证金并上缴同级财政国库。</w:t>
      </w:r>
    </w:p>
    <w:p>
      <w:pPr>
        <w:spacing w:before="120" w:line="360" w:lineRule="atLeast"/>
        <w:ind w:firstLine="420" w:firstLineChars="200"/>
        <w:rPr>
          <w:szCs w:val="21"/>
        </w:rPr>
      </w:pPr>
      <w:r>
        <w:rPr>
          <w:rFonts w:hint="eastAsia"/>
          <w:szCs w:val="21"/>
        </w:rPr>
        <w:t>（3）中标供应商因不可抗力或者自身原因不能履行采购合同的，采购人可以与中标供应商之后排名第一的中标候选供应商签订采购合同，以此类推。</w:t>
      </w:r>
    </w:p>
    <w:p>
      <w:pPr>
        <w:spacing w:before="120" w:line="360" w:lineRule="atLeast"/>
        <w:ind w:left="2" w:leftChars="1" w:firstLine="560" w:firstLineChars="200"/>
        <w:outlineLvl w:val="1"/>
        <w:rPr>
          <w:rFonts w:eastAsia="黑体"/>
          <w:bCs/>
          <w:kern w:val="0"/>
          <w:sz w:val="28"/>
          <w:szCs w:val="28"/>
        </w:rPr>
      </w:pPr>
      <w:r>
        <w:rPr>
          <w:rFonts w:hint="eastAsia" w:eastAsia="黑体"/>
          <w:bCs/>
          <w:kern w:val="0"/>
          <w:sz w:val="28"/>
          <w:szCs w:val="28"/>
        </w:rPr>
        <w:t>八、其他事项</w:t>
      </w:r>
    </w:p>
    <w:p>
      <w:pPr>
        <w:spacing w:before="120" w:line="360" w:lineRule="atLeast"/>
        <w:ind w:firstLine="420" w:firstLineChars="200"/>
        <w:rPr>
          <w:szCs w:val="21"/>
        </w:rPr>
      </w:pPr>
      <w:r>
        <w:rPr>
          <w:rFonts w:hint="eastAsia"/>
          <w:szCs w:val="21"/>
        </w:rPr>
        <w:t>（1）中标服务收费按国家发展计划委员会计价格[2002]1980号《招标代理服务费管理暂行办法》收费标准的规定向中标人收取。签订合同前，中标人应向采购代理机构一次付清中标服务费。</w:t>
      </w:r>
    </w:p>
    <w:p>
      <w:pPr>
        <w:spacing w:before="120" w:line="360" w:lineRule="atLeast"/>
        <w:ind w:firstLine="420" w:firstLineChars="200"/>
        <w:rPr>
          <w:ins w:id="0" w:author="Administrator" w:date="2019-09-25T13:11:00Z"/>
          <w:szCs w:val="21"/>
        </w:rPr>
      </w:pPr>
    </w:p>
    <w:p>
      <w:pPr>
        <w:spacing w:before="120" w:line="360" w:lineRule="atLeast"/>
        <w:ind w:firstLine="420" w:firstLineChars="200"/>
        <w:rPr>
          <w:szCs w:val="21"/>
        </w:rPr>
      </w:pPr>
      <w:r>
        <w:rPr>
          <w:rFonts w:hint="eastAsia"/>
          <w:szCs w:val="21"/>
        </w:rPr>
        <w:t>（2）代理服务收费标准：</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520"/>
        <w:gridCol w:w="198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ind w:firstLine="840" w:firstLineChars="400"/>
              <w:jc w:val="left"/>
              <w:rPr>
                <w:szCs w:val="21"/>
              </w:rPr>
            </w:pPr>
            <w:r>
              <w:rPr>
                <w:szCs w:val="21"/>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1270</wp:posOffset>
                      </wp:positionV>
                      <wp:extent cx="1600200" cy="792480"/>
                      <wp:effectExtent l="1270" t="3810" r="17780" b="22860"/>
                      <wp:wrapNone/>
                      <wp:docPr id="3" name="组合 3"/>
                      <wp:cNvGraphicFramePr/>
                      <a:graphic xmlns:a="http://schemas.openxmlformats.org/drawingml/2006/main">
                        <a:graphicData uri="http://schemas.microsoft.com/office/word/2010/wordprocessingGroup">
                          <wpg:wgp>
                            <wpg:cNvGrpSpPr/>
                            <wpg:grpSpPr>
                              <a:xfrm>
                                <a:off x="0" y="0"/>
                                <a:ext cx="1600200" cy="792480"/>
                                <a:chOff x="0" y="0"/>
                                <a:chExt cx="2340" cy="1095"/>
                              </a:xfrm>
                            </wpg:grpSpPr>
                            <wps:wsp>
                              <wps:cNvPr id="1" name="直接连接符 1"/>
                              <wps:cNvCnPr/>
                              <wps:spPr>
                                <a:xfrm>
                                  <a:off x="0" y="468"/>
                                  <a:ext cx="2340" cy="627"/>
                                </a:xfrm>
                                <a:prstGeom prst="line">
                                  <a:avLst/>
                                </a:prstGeom>
                                <a:ln w="9525" cap="flat" cmpd="sng">
                                  <a:solidFill>
                                    <a:srgbClr val="000000"/>
                                  </a:solidFill>
                                  <a:prstDash val="solid"/>
                                  <a:headEnd type="none" w="med" len="med"/>
                                  <a:tailEnd type="none" w="med" len="med"/>
                                </a:ln>
                              </wps:spPr>
                              <wps:bodyPr/>
                            </wps:wsp>
                            <wps:wsp>
                              <wps:cNvPr id="2" name="直接连接符 2"/>
                              <wps:cNvCnPr/>
                              <wps:spPr>
                                <a:xfrm>
                                  <a:off x="540" y="0"/>
                                  <a:ext cx="1800" cy="1039"/>
                                </a:xfrm>
                                <a:prstGeom prst="line">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9pt;margin-top:0.1pt;height:62.4pt;width:126pt;z-index:251658240;mso-width-relative:page;mso-height-relative:page;" coordsize="2340,1095" o:gfxdata="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5BrWc1wAAAAgBAAAPAAAAAAAAAAEAIAAAACIAAABkcnMvZG93bnJldi54bWxQ&#10;SwECFAAUAAAACACHTuJAiBVBhmoCAACxBgAADgAAAAAAAAABACAAAAAmAQAAZHJzL2Uyb0RvYy54&#10;bWxQSwUGAAAAAAYABgBZAQAAAgYAAAAA&#10;">
                      <o:lock v:ext="edit" aspectratio="f"/>
                      <v:line id="_x0000_s1026" o:spid="_x0000_s1026" o:spt="20" style="position:absolute;left:0;top:468;height:627;width:234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540;top:0;height:1039;width:180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szCs w:val="21"/>
              </w:rPr>
              <w:t>服务类型</w:t>
            </w:r>
            <w:r>
              <w:rPr>
                <w:szCs w:val="21"/>
              </w:rPr>
              <w:t> </w:t>
            </w:r>
          </w:p>
          <w:p>
            <w:pPr>
              <w:spacing w:line="360" w:lineRule="auto"/>
              <w:ind w:firstLine="630" w:firstLineChars="300"/>
              <w:rPr>
                <w:szCs w:val="21"/>
              </w:rPr>
            </w:pPr>
            <w:r>
              <w:rPr>
                <w:rFonts w:hint="eastAsia"/>
                <w:szCs w:val="21"/>
              </w:rPr>
              <w:t>费率</w:t>
            </w:r>
          </w:p>
          <w:p>
            <w:pPr>
              <w:spacing w:line="360" w:lineRule="auto"/>
              <w:rPr>
                <w:szCs w:val="21"/>
              </w:rPr>
            </w:pPr>
            <w:r>
              <w:rPr>
                <w:rFonts w:hint="eastAsia"/>
                <w:szCs w:val="21"/>
              </w:rPr>
              <w:t>中标金额（万元）</w:t>
            </w:r>
          </w:p>
        </w:tc>
        <w:tc>
          <w:tcPr>
            <w:tcW w:w="2520" w:type="dxa"/>
            <w:vAlign w:val="center"/>
          </w:tcPr>
          <w:p>
            <w:pPr>
              <w:spacing w:line="360" w:lineRule="auto"/>
              <w:jc w:val="center"/>
              <w:rPr>
                <w:szCs w:val="21"/>
              </w:rPr>
            </w:pPr>
            <w:r>
              <w:rPr>
                <w:szCs w:val="21"/>
              </w:rPr>
              <w:t> </w:t>
            </w:r>
          </w:p>
          <w:p>
            <w:pPr>
              <w:spacing w:line="360" w:lineRule="auto"/>
              <w:jc w:val="center"/>
              <w:rPr>
                <w:szCs w:val="21"/>
              </w:rPr>
            </w:pPr>
            <w:r>
              <w:rPr>
                <w:rFonts w:hint="eastAsia"/>
                <w:szCs w:val="21"/>
              </w:rPr>
              <w:t>货物招标</w:t>
            </w:r>
          </w:p>
          <w:p>
            <w:pPr>
              <w:spacing w:line="360" w:lineRule="auto"/>
              <w:jc w:val="center"/>
              <w:rPr>
                <w:szCs w:val="21"/>
              </w:rPr>
            </w:pPr>
          </w:p>
        </w:tc>
        <w:tc>
          <w:tcPr>
            <w:tcW w:w="1980" w:type="dxa"/>
            <w:vAlign w:val="center"/>
          </w:tcPr>
          <w:p>
            <w:pPr>
              <w:spacing w:line="360" w:lineRule="auto"/>
              <w:jc w:val="center"/>
              <w:rPr>
                <w:szCs w:val="21"/>
              </w:rPr>
            </w:pPr>
            <w:r>
              <w:rPr>
                <w:rFonts w:hint="eastAsia"/>
                <w:szCs w:val="21"/>
              </w:rPr>
              <w:t>服务招标</w:t>
            </w:r>
          </w:p>
        </w:tc>
        <w:tc>
          <w:tcPr>
            <w:tcW w:w="1574" w:type="dxa"/>
            <w:vAlign w:val="center"/>
          </w:tcPr>
          <w:p>
            <w:pPr>
              <w:spacing w:line="360" w:lineRule="auto"/>
              <w:jc w:val="center"/>
              <w:rPr>
                <w:szCs w:val="21"/>
              </w:rPr>
            </w:pPr>
            <w:r>
              <w:rPr>
                <w:rFonts w:hint="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w:t>
            </w:r>
            <w:r>
              <w:rPr>
                <w:rFonts w:hint="eastAsia"/>
                <w:szCs w:val="21"/>
              </w:rPr>
              <w:t>以下</w:t>
            </w:r>
          </w:p>
        </w:tc>
        <w:tc>
          <w:tcPr>
            <w:tcW w:w="2520" w:type="dxa"/>
            <w:vAlign w:val="center"/>
          </w:tcPr>
          <w:p>
            <w:pPr>
              <w:spacing w:line="360" w:lineRule="auto"/>
              <w:jc w:val="center"/>
              <w:rPr>
                <w:szCs w:val="21"/>
              </w:rPr>
            </w:pPr>
            <w:r>
              <w:rPr>
                <w:szCs w:val="21"/>
              </w:rPr>
              <w:t>1.5%</w:t>
            </w:r>
          </w:p>
        </w:tc>
        <w:tc>
          <w:tcPr>
            <w:tcW w:w="1980" w:type="dxa"/>
            <w:vAlign w:val="center"/>
          </w:tcPr>
          <w:p>
            <w:pPr>
              <w:spacing w:line="360" w:lineRule="auto"/>
              <w:jc w:val="center"/>
              <w:rPr>
                <w:szCs w:val="21"/>
              </w:rPr>
            </w:pPr>
            <w:r>
              <w:rPr>
                <w:szCs w:val="21"/>
              </w:rPr>
              <w:t>1.5%</w:t>
            </w:r>
          </w:p>
        </w:tc>
        <w:tc>
          <w:tcPr>
            <w:tcW w:w="1574" w:type="dxa"/>
            <w:vAlign w:val="center"/>
          </w:tcPr>
          <w:p>
            <w:pPr>
              <w:spacing w:line="360" w:lineRule="auto"/>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100-500</w:t>
            </w:r>
          </w:p>
        </w:tc>
        <w:tc>
          <w:tcPr>
            <w:tcW w:w="2520" w:type="dxa"/>
            <w:vAlign w:val="center"/>
          </w:tcPr>
          <w:p>
            <w:pPr>
              <w:spacing w:line="360" w:lineRule="auto"/>
              <w:jc w:val="center"/>
              <w:rPr>
                <w:szCs w:val="21"/>
              </w:rPr>
            </w:pPr>
            <w:r>
              <w:rPr>
                <w:szCs w:val="21"/>
              </w:rPr>
              <w:t>1.1%</w:t>
            </w:r>
          </w:p>
        </w:tc>
        <w:tc>
          <w:tcPr>
            <w:tcW w:w="1980" w:type="dxa"/>
            <w:vAlign w:val="center"/>
          </w:tcPr>
          <w:p>
            <w:pPr>
              <w:spacing w:line="360" w:lineRule="auto"/>
              <w:jc w:val="center"/>
              <w:rPr>
                <w:szCs w:val="21"/>
              </w:rPr>
            </w:pPr>
            <w:r>
              <w:rPr>
                <w:szCs w:val="21"/>
              </w:rPr>
              <w:t>0.8%</w:t>
            </w:r>
          </w:p>
        </w:tc>
        <w:tc>
          <w:tcPr>
            <w:tcW w:w="1574" w:type="dxa"/>
            <w:vAlign w:val="center"/>
          </w:tcPr>
          <w:p>
            <w:pPr>
              <w:spacing w:line="360" w:lineRule="auto"/>
              <w:jc w:val="center"/>
              <w:rPr>
                <w:szCs w:val="21"/>
              </w:rPr>
            </w:pPr>
            <w:r>
              <w:rPr>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500-1000</w:t>
            </w:r>
          </w:p>
        </w:tc>
        <w:tc>
          <w:tcPr>
            <w:tcW w:w="2520" w:type="dxa"/>
            <w:vAlign w:val="center"/>
          </w:tcPr>
          <w:p>
            <w:pPr>
              <w:spacing w:line="360" w:lineRule="auto"/>
              <w:jc w:val="center"/>
              <w:rPr>
                <w:szCs w:val="21"/>
              </w:rPr>
            </w:pPr>
            <w:r>
              <w:rPr>
                <w:szCs w:val="21"/>
              </w:rPr>
              <w:t>0.8%</w:t>
            </w:r>
          </w:p>
        </w:tc>
        <w:tc>
          <w:tcPr>
            <w:tcW w:w="1980" w:type="dxa"/>
            <w:vAlign w:val="center"/>
          </w:tcPr>
          <w:p>
            <w:pPr>
              <w:spacing w:line="360" w:lineRule="auto"/>
              <w:jc w:val="center"/>
              <w:rPr>
                <w:szCs w:val="21"/>
              </w:rPr>
            </w:pPr>
            <w:r>
              <w:rPr>
                <w:szCs w:val="21"/>
              </w:rPr>
              <w:t>0.45%</w:t>
            </w:r>
          </w:p>
        </w:tc>
        <w:tc>
          <w:tcPr>
            <w:tcW w:w="1574" w:type="dxa"/>
            <w:vAlign w:val="center"/>
          </w:tcPr>
          <w:p>
            <w:pPr>
              <w:spacing w:line="360" w:lineRule="auto"/>
              <w:jc w:val="center"/>
              <w:rPr>
                <w:szCs w:val="21"/>
              </w:rPr>
            </w:pPr>
            <w:r>
              <w:rPr>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1000-5000</w:t>
            </w:r>
          </w:p>
        </w:tc>
        <w:tc>
          <w:tcPr>
            <w:tcW w:w="2520" w:type="dxa"/>
            <w:vAlign w:val="center"/>
          </w:tcPr>
          <w:p>
            <w:pPr>
              <w:spacing w:line="360" w:lineRule="auto"/>
              <w:jc w:val="center"/>
              <w:rPr>
                <w:szCs w:val="21"/>
              </w:rPr>
            </w:pPr>
            <w:r>
              <w:rPr>
                <w:szCs w:val="21"/>
              </w:rPr>
              <w:t>0.5%</w:t>
            </w:r>
          </w:p>
        </w:tc>
        <w:tc>
          <w:tcPr>
            <w:tcW w:w="1980" w:type="dxa"/>
            <w:vAlign w:val="center"/>
          </w:tcPr>
          <w:p>
            <w:pPr>
              <w:spacing w:line="360" w:lineRule="auto"/>
              <w:jc w:val="center"/>
              <w:rPr>
                <w:szCs w:val="21"/>
              </w:rPr>
            </w:pPr>
            <w:r>
              <w:rPr>
                <w:szCs w:val="21"/>
              </w:rPr>
              <w:t>0.25%</w:t>
            </w:r>
          </w:p>
        </w:tc>
        <w:tc>
          <w:tcPr>
            <w:tcW w:w="1574" w:type="dxa"/>
            <w:vAlign w:val="center"/>
          </w:tcPr>
          <w:p>
            <w:pPr>
              <w:spacing w:line="360" w:lineRule="auto"/>
              <w:jc w:val="center"/>
              <w:rPr>
                <w:szCs w:val="21"/>
              </w:rPr>
            </w:pPr>
            <w:r>
              <w:rPr>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5000-10000</w:t>
            </w:r>
          </w:p>
        </w:tc>
        <w:tc>
          <w:tcPr>
            <w:tcW w:w="2520" w:type="dxa"/>
            <w:vAlign w:val="center"/>
          </w:tcPr>
          <w:p>
            <w:pPr>
              <w:spacing w:line="360" w:lineRule="auto"/>
              <w:jc w:val="center"/>
              <w:rPr>
                <w:szCs w:val="21"/>
              </w:rPr>
            </w:pPr>
            <w:r>
              <w:rPr>
                <w:szCs w:val="21"/>
              </w:rPr>
              <w:t>0.25%</w:t>
            </w:r>
          </w:p>
        </w:tc>
        <w:tc>
          <w:tcPr>
            <w:tcW w:w="1980" w:type="dxa"/>
            <w:vAlign w:val="center"/>
          </w:tcPr>
          <w:p>
            <w:pPr>
              <w:spacing w:line="360" w:lineRule="auto"/>
              <w:jc w:val="center"/>
              <w:rPr>
                <w:szCs w:val="21"/>
              </w:rPr>
            </w:pPr>
            <w:r>
              <w:rPr>
                <w:szCs w:val="21"/>
              </w:rPr>
              <w:t>0.1%</w:t>
            </w:r>
          </w:p>
        </w:tc>
        <w:tc>
          <w:tcPr>
            <w:tcW w:w="1574" w:type="dxa"/>
            <w:vAlign w:val="center"/>
          </w:tcPr>
          <w:p>
            <w:pPr>
              <w:spacing w:line="360" w:lineRule="auto"/>
              <w:jc w:val="center"/>
              <w:rPr>
                <w:szCs w:val="21"/>
              </w:rPr>
            </w:pPr>
            <w:r>
              <w:rPr>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10000-100000</w:t>
            </w:r>
          </w:p>
        </w:tc>
        <w:tc>
          <w:tcPr>
            <w:tcW w:w="2520" w:type="dxa"/>
            <w:vAlign w:val="center"/>
          </w:tcPr>
          <w:p>
            <w:pPr>
              <w:spacing w:line="360" w:lineRule="auto"/>
              <w:jc w:val="center"/>
              <w:rPr>
                <w:szCs w:val="21"/>
              </w:rPr>
            </w:pPr>
            <w:r>
              <w:rPr>
                <w:szCs w:val="21"/>
              </w:rPr>
              <w:t>0.05%</w:t>
            </w:r>
          </w:p>
        </w:tc>
        <w:tc>
          <w:tcPr>
            <w:tcW w:w="1980" w:type="dxa"/>
            <w:vAlign w:val="center"/>
          </w:tcPr>
          <w:p>
            <w:pPr>
              <w:spacing w:line="360" w:lineRule="auto"/>
              <w:jc w:val="center"/>
              <w:rPr>
                <w:szCs w:val="21"/>
              </w:rPr>
            </w:pPr>
            <w:r>
              <w:rPr>
                <w:szCs w:val="21"/>
              </w:rPr>
              <w:t>0.05%</w:t>
            </w:r>
          </w:p>
        </w:tc>
        <w:tc>
          <w:tcPr>
            <w:tcW w:w="1574" w:type="dxa"/>
            <w:vAlign w:val="center"/>
          </w:tcPr>
          <w:p>
            <w:pPr>
              <w:spacing w:line="360" w:lineRule="auto"/>
              <w:jc w:val="center"/>
              <w:rPr>
                <w:szCs w:val="21"/>
              </w:rPr>
            </w:pPr>
            <w:r>
              <w:rPr>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360" w:lineRule="auto"/>
              <w:jc w:val="center"/>
              <w:rPr>
                <w:szCs w:val="21"/>
              </w:rPr>
            </w:pPr>
            <w:r>
              <w:rPr>
                <w:szCs w:val="21"/>
              </w:rPr>
              <w:t>1000000</w:t>
            </w:r>
            <w:r>
              <w:rPr>
                <w:rFonts w:hint="eastAsia"/>
                <w:szCs w:val="21"/>
              </w:rPr>
              <w:t>以上</w:t>
            </w:r>
          </w:p>
        </w:tc>
        <w:tc>
          <w:tcPr>
            <w:tcW w:w="2520" w:type="dxa"/>
            <w:vAlign w:val="center"/>
          </w:tcPr>
          <w:p>
            <w:pPr>
              <w:spacing w:line="360" w:lineRule="auto"/>
              <w:jc w:val="center"/>
              <w:rPr>
                <w:szCs w:val="21"/>
              </w:rPr>
            </w:pPr>
            <w:r>
              <w:rPr>
                <w:szCs w:val="21"/>
              </w:rPr>
              <w:t>0.01%</w:t>
            </w:r>
          </w:p>
        </w:tc>
        <w:tc>
          <w:tcPr>
            <w:tcW w:w="1980" w:type="dxa"/>
            <w:vAlign w:val="center"/>
          </w:tcPr>
          <w:p>
            <w:pPr>
              <w:spacing w:line="360" w:lineRule="auto"/>
              <w:jc w:val="center"/>
              <w:rPr>
                <w:szCs w:val="21"/>
              </w:rPr>
            </w:pPr>
            <w:r>
              <w:rPr>
                <w:szCs w:val="21"/>
              </w:rPr>
              <w:t>0.01%</w:t>
            </w:r>
          </w:p>
        </w:tc>
        <w:tc>
          <w:tcPr>
            <w:tcW w:w="1574" w:type="dxa"/>
            <w:vAlign w:val="center"/>
          </w:tcPr>
          <w:p>
            <w:pPr>
              <w:spacing w:line="360" w:lineRule="auto"/>
              <w:jc w:val="center"/>
              <w:rPr>
                <w:szCs w:val="21"/>
              </w:rPr>
            </w:pPr>
            <w:r>
              <w:rPr>
                <w:szCs w:val="21"/>
              </w:rPr>
              <w:t>0.01%</w:t>
            </w:r>
          </w:p>
        </w:tc>
      </w:tr>
    </w:tbl>
    <w:p>
      <w:pPr>
        <w:spacing w:before="120" w:line="320" w:lineRule="atLeast"/>
        <w:ind w:firstLine="420" w:firstLineChars="200"/>
        <w:rPr>
          <w:szCs w:val="21"/>
        </w:rPr>
      </w:pPr>
      <w:r>
        <w:rPr>
          <w:rFonts w:hint="eastAsia"/>
          <w:szCs w:val="21"/>
        </w:rPr>
        <w:t>注：招标代理服务收费按差额定率累进法计算。</w:t>
      </w:r>
    </w:p>
    <w:p>
      <w:pPr>
        <w:spacing w:before="120" w:line="320" w:lineRule="atLeast"/>
        <w:ind w:firstLine="420" w:firstLineChars="200"/>
        <w:rPr>
          <w:szCs w:val="21"/>
        </w:rPr>
        <w:sectPr>
          <w:footerReference r:id="rId9" w:type="first"/>
          <w:pgSz w:w="11906" w:h="16838"/>
          <w:pgMar w:top="1418" w:right="1228" w:bottom="1246" w:left="1218" w:header="851" w:footer="992" w:gutter="0"/>
          <w:cols w:space="720" w:num="1"/>
          <w:titlePg/>
          <w:docGrid w:linePitch="312" w:charSpace="0"/>
        </w:sectPr>
      </w:pPr>
    </w:p>
    <w:p>
      <w:pPr>
        <w:pStyle w:val="13"/>
        <w:snapToGrid w:val="0"/>
        <w:spacing w:before="240" w:after="240" w:line="320" w:lineRule="exact"/>
        <w:jc w:val="center"/>
        <w:outlineLvl w:val="0"/>
        <w:rPr>
          <w:rFonts w:ascii="黑体" w:hAnsi="宋体" w:eastAsia="黑体"/>
          <w:sz w:val="32"/>
          <w:szCs w:val="32"/>
        </w:rPr>
      </w:pPr>
      <w:bookmarkStart w:id="92" w:name="_Toc48031713"/>
      <w:bookmarkStart w:id="93" w:name="_Toc254970549"/>
      <w:bookmarkStart w:id="94" w:name="_Toc254970690"/>
      <w:r>
        <w:rPr>
          <w:rFonts w:hint="eastAsia" w:ascii="黑体" w:hAnsi="宋体" w:eastAsia="黑体"/>
          <w:sz w:val="32"/>
          <w:szCs w:val="32"/>
        </w:rPr>
        <w:t>第四章  评标办法及评分标准</w:t>
      </w:r>
      <w:bookmarkEnd w:id="92"/>
    </w:p>
    <w:p>
      <w:pPr>
        <w:pStyle w:val="32"/>
        <w:spacing w:before="0" w:beforeAutospacing="0" w:after="0" w:afterAutospacing="0" w:line="336" w:lineRule="auto"/>
        <w:jc w:val="both"/>
        <w:rPr>
          <w:sz w:val="21"/>
          <w:szCs w:val="21"/>
        </w:rPr>
      </w:pPr>
      <w:r>
        <w:rPr>
          <w:rFonts w:hint="eastAsia"/>
          <w:b/>
          <w:bCs/>
          <w:sz w:val="21"/>
          <w:szCs w:val="21"/>
        </w:rPr>
        <w:t>一、评标原则</w:t>
      </w:r>
    </w:p>
    <w:p>
      <w:pPr>
        <w:pStyle w:val="32"/>
        <w:spacing w:before="0" w:beforeAutospacing="0" w:after="0" w:afterAutospacing="0" w:line="336" w:lineRule="auto"/>
        <w:ind w:firstLine="200"/>
        <w:jc w:val="both"/>
        <w:rPr>
          <w:sz w:val="21"/>
          <w:szCs w:val="21"/>
        </w:rPr>
      </w:pPr>
      <w:r>
        <w:rPr>
          <w:rFonts w:hint="eastAsia"/>
          <w:sz w:val="21"/>
          <w:szCs w:val="21"/>
        </w:rPr>
        <w:t>(一)评委组成：本招标采购项目的评标委员会由采购人代表和有关技术、经济等方面的专家组成，成员人数应当为五人以上单数。其中，技术、经济等方面的专家不得少于成员总数的三分之二。</w:t>
      </w:r>
    </w:p>
    <w:p>
      <w:pPr>
        <w:pStyle w:val="32"/>
        <w:spacing w:before="0" w:beforeAutospacing="0" w:after="0" w:afterAutospacing="0" w:line="336" w:lineRule="auto"/>
        <w:ind w:firstLine="200"/>
        <w:jc w:val="both"/>
        <w:rPr>
          <w:sz w:val="21"/>
          <w:szCs w:val="21"/>
        </w:rPr>
      </w:pPr>
      <w:r>
        <w:rPr>
          <w:rFonts w:hint="eastAsia"/>
          <w:sz w:val="21"/>
          <w:szCs w:val="21"/>
        </w:rPr>
        <w:t>(二)评标依据：评委将以招投标文件为评标依据。</w:t>
      </w:r>
    </w:p>
    <w:p>
      <w:pPr>
        <w:pStyle w:val="32"/>
        <w:spacing w:before="0" w:beforeAutospacing="0" w:after="0" w:afterAutospacing="0" w:line="336" w:lineRule="auto"/>
        <w:ind w:firstLine="200"/>
        <w:jc w:val="both"/>
        <w:rPr>
          <w:sz w:val="21"/>
          <w:szCs w:val="21"/>
        </w:rPr>
      </w:pPr>
      <w:r>
        <w:rPr>
          <w:rFonts w:hint="eastAsia"/>
          <w:sz w:val="21"/>
          <w:szCs w:val="21"/>
        </w:rPr>
        <w:t>(三)评标方式：以封闭方式进行。</w:t>
      </w:r>
    </w:p>
    <w:p>
      <w:pPr>
        <w:pStyle w:val="32"/>
        <w:spacing w:before="0" w:beforeAutospacing="0" w:after="0" w:afterAutospacing="0" w:line="336" w:lineRule="auto"/>
        <w:jc w:val="both"/>
        <w:rPr>
          <w:sz w:val="21"/>
          <w:szCs w:val="21"/>
        </w:rPr>
      </w:pPr>
      <w:r>
        <w:rPr>
          <w:rFonts w:hint="eastAsia"/>
          <w:b/>
          <w:bCs/>
          <w:sz w:val="21"/>
          <w:szCs w:val="21"/>
        </w:rPr>
        <w:t>二、评定方法</w:t>
      </w:r>
    </w:p>
    <w:p>
      <w:pPr>
        <w:pStyle w:val="32"/>
        <w:spacing w:before="0" w:beforeAutospacing="0" w:after="0" w:afterAutospacing="0" w:line="336" w:lineRule="auto"/>
        <w:ind w:firstLine="200"/>
        <w:jc w:val="both"/>
        <w:rPr>
          <w:sz w:val="21"/>
          <w:szCs w:val="21"/>
        </w:rPr>
      </w:pPr>
      <w:r>
        <w:rPr>
          <w:rFonts w:hint="eastAsia"/>
          <w:sz w:val="21"/>
          <w:szCs w:val="21"/>
        </w:rPr>
        <w:t>（一）首先对投标文件进行资格性和符合性审查。</w:t>
      </w:r>
    </w:p>
    <w:p>
      <w:pPr>
        <w:pStyle w:val="32"/>
        <w:spacing w:before="0" w:beforeAutospacing="0" w:after="0" w:afterAutospacing="0" w:line="336" w:lineRule="auto"/>
        <w:ind w:firstLine="200"/>
        <w:jc w:val="both"/>
        <w:rPr>
          <w:sz w:val="21"/>
          <w:szCs w:val="21"/>
        </w:rPr>
      </w:pPr>
      <w:r>
        <w:rPr>
          <w:rFonts w:hint="eastAsia"/>
          <w:sz w:val="21"/>
          <w:szCs w:val="21"/>
        </w:rPr>
        <w:t>1、资格性审查：对投标人的投标文件进行审查。</w:t>
      </w:r>
    </w:p>
    <w:p>
      <w:pPr>
        <w:spacing w:line="400" w:lineRule="atLeast"/>
        <w:ind w:firstLine="210" w:firstLineChars="100"/>
        <w:rPr>
          <w:rFonts w:ascii="Arial" w:hAnsi="Arial" w:cs="Arial"/>
          <w:kern w:val="0"/>
          <w:szCs w:val="21"/>
        </w:rPr>
      </w:pPr>
      <w:r>
        <w:rPr>
          <w:rFonts w:hint="eastAsia" w:ascii="Arial" w:hAnsi="Arial" w:cs="Arial"/>
          <w:kern w:val="0"/>
          <w:szCs w:val="21"/>
        </w:rPr>
        <w:t>2、符合性审查内容有：</w:t>
      </w:r>
    </w:p>
    <w:p>
      <w:pPr>
        <w:pStyle w:val="13"/>
        <w:spacing w:line="400" w:lineRule="atLeast"/>
        <w:outlineLvl w:val="0"/>
        <w:rPr>
          <w:rFonts w:hAnsi="宋体"/>
        </w:rPr>
      </w:pPr>
      <w:r>
        <w:rPr>
          <w:rFonts w:hint="eastAsia" w:hAnsi="宋体"/>
        </w:rPr>
        <w:t xml:space="preserve">   </w:t>
      </w:r>
      <w:bookmarkStart w:id="95" w:name="_Toc48031714"/>
      <w:r>
        <w:rPr>
          <w:rFonts w:hint="eastAsia" w:hAnsi="宋体"/>
        </w:rPr>
        <w:t>（1）</w:t>
      </w:r>
      <w:r>
        <w:rPr>
          <w:rFonts w:hAnsi="宋体"/>
        </w:rPr>
        <w:t>投标函签字盖章</w:t>
      </w:r>
      <w:r>
        <w:rPr>
          <w:rFonts w:hint="eastAsia" w:hAnsi="宋体"/>
        </w:rPr>
        <w:t>：</w:t>
      </w:r>
      <w:r>
        <w:rPr>
          <w:rFonts w:hAnsi="宋体"/>
        </w:rPr>
        <w:t>法定代表人或其委托代理人签字或盖章及加盖</w:t>
      </w:r>
      <w:r>
        <w:rPr>
          <w:rFonts w:hint="eastAsia" w:hAnsi="宋体"/>
        </w:rPr>
        <w:t>投标人</w:t>
      </w:r>
      <w:r>
        <w:rPr>
          <w:rFonts w:hAnsi="宋体"/>
        </w:rPr>
        <w:t>单位公章</w:t>
      </w:r>
      <w:r>
        <w:rPr>
          <w:rFonts w:hint="eastAsia" w:hAnsi="宋体"/>
        </w:rPr>
        <w:t>；</w:t>
      </w:r>
      <w:bookmarkEnd w:id="95"/>
    </w:p>
    <w:p>
      <w:pPr>
        <w:pStyle w:val="13"/>
        <w:spacing w:line="400" w:lineRule="atLeast"/>
        <w:outlineLvl w:val="0"/>
        <w:rPr>
          <w:rFonts w:hAnsi="宋体"/>
        </w:rPr>
      </w:pPr>
      <w:r>
        <w:rPr>
          <w:rFonts w:hint="eastAsia" w:hAnsi="宋体"/>
        </w:rPr>
        <w:t xml:space="preserve">   </w:t>
      </w:r>
      <w:bookmarkStart w:id="96" w:name="_Toc48031715"/>
      <w:r>
        <w:rPr>
          <w:rFonts w:hint="eastAsia" w:hAnsi="宋体"/>
        </w:rPr>
        <w:t>（2）投</w:t>
      </w:r>
      <w:r>
        <w:rPr>
          <w:rFonts w:hAnsi="宋体"/>
        </w:rPr>
        <w:t>标文件格式</w:t>
      </w:r>
      <w:r>
        <w:rPr>
          <w:rFonts w:hint="eastAsia" w:hAnsi="宋体"/>
        </w:rPr>
        <w:t>：</w:t>
      </w:r>
      <w:r>
        <w:rPr>
          <w:rFonts w:hAnsi="宋体"/>
        </w:rPr>
        <w:t>符合第</w:t>
      </w:r>
      <w:r>
        <w:rPr>
          <w:rFonts w:hint="eastAsia" w:hAnsi="宋体"/>
        </w:rPr>
        <w:t>六</w:t>
      </w:r>
      <w:r>
        <w:rPr>
          <w:rFonts w:hAnsi="宋体"/>
        </w:rPr>
        <w:t>章“</w:t>
      </w:r>
      <w:r>
        <w:rPr>
          <w:rFonts w:hint="eastAsia" w:hAnsi="宋体"/>
        </w:rPr>
        <w:t>投</w:t>
      </w:r>
      <w:r>
        <w:rPr>
          <w:rFonts w:hAnsi="宋体"/>
        </w:rPr>
        <w:t>标文件格式”的要求</w:t>
      </w:r>
      <w:r>
        <w:rPr>
          <w:rFonts w:hint="eastAsia" w:hAnsi="宋体"/>
        </w:rPr>
        <w:t>；</w:t>
      </w:r>
      <w:bookmarkEnd w:id="96"/>
    </w:p>
    <w:p>
      <w:pPr>
        <w:pStyle w:val="13"/>
        <w:spacing w:line="400" w:lineRule="atLeast"/>
        <w:outlineLvl w:val="0"/>
        <w:rPr>
          <w:rFonts w:hAnsi="宋体"/>
        </w:rPr>
      </w:pPr>
      <w:r>
        <w:rPr>
          <w:rFonts w:hint="eastAsia" w:hAnsi="宋体"/>
        </w:rPr>
        <w:t xml:space="preserve">   </w:t>
      </w:r>
      <w:bookmarkStart w:id="97" w:name="_Toc48031716"/>
      <w:r>
        <w:rPr>
          <w:rFonts w:hint="eastAsia" w:hAnsi="宋体"/>
        </w:rPr>
        <w:t>（3）投</w:t>
      </w:r>
      <w:r>
        <w:rPr>
          <w:rFonts w:hAnsi="宋体"/>
        </w:rPr>
        <w:t>标</w:t>
      </w:r>
      <w:r>
        <w:rPr>
          <w:rFonts w:hint="eastAsia" w:hAnsi="宋体"/>
        </w:rPr>
        <w:t>报价：唯一报价，且不超出采购预算价；</w:t>
      </w:r>
      <w:bookmarkEnd w:id="97"/>
    </w:p>
    <w:p>
      <w:pPr>
        <w:pStyle w:val="13"/>
        <w:spacing w:line="400" w:lineRule="atLeast"/>
        <w:ind w:firstLine="210" w:firstLineChars="100"/>
        <w:outlineLvl w:val="0"/>
        <w:rPr>
          <w:rFonts w:hAnsi="宋体"/>
        </w:rPr>
      </w:pPr>
      <w:r>
        <w:rPr>
          <w:rFonts w:hint="eastAsia" w:hAnsi="宋体"/>
        </w:rPr>
        <w:t xml:space="preserve"> </w:t>
      </w:r>
      <w:bookmarkStart w:id="98" w:name="_Toc48031717"/>
      <w:r>
        <w:rPr>
          <w:rFonts w:hint="eastAsia" w:hAnsi="宋体"/>
        </w:rPr>
        <w:t>（4）投标有效期：符合招标文件要求；</w:t>
      </w:r>
      <w:bookmarkEnd w:id="98"/>
    </w:p>
    <w:p>
      <w:pPr>
        <w:pStyle w:val="13"/>
        <w:spacing w:line="400" w:lineRule="atLeast"/>
        <w:ind w:firstLine="420" w:firstLineChars="200"/>
        <w:outlineLvl w:val="0"/>
        <w:rPr>
          <w:rFonts w:hAnsi="宋体"/>
        </w:rPr>
      </w:pPr>
      <w:bookmarkStart w:id="99" w:name="_Toc48031718"/>
      <w:r>
        <w:rPr>
          <w:rFonts w:hint="eastAsia" w:hAnsi="宋体"/>
        </w:rPr>
        <w:t>（5）服务期：满足招标文件要求。</w:t>
      </w:r>
      <w:bookmarkEnd w:id="99"/>
    </w:p>
    <w:p>
      <w:pPr>
        <w:rPr>
          <w:szCs w:val="21"/>
        </w:rPr>
      </w:pPr>
    </w:p>
    <w:p>
      <w:pPr>
        <w:rPr>
          <w:szCs w:val="21"/>
        </w:rPr>
      </w:pPr>
      <w:r>
        <w:rPr>
          <w:rFonts w:hint="eastAsia"/>
          <w:szCs w:val="21"/>
        </w:rPr>
        <w:t xml:space="preserve">   3、对进入详评的，采用百分制综合评分法。</w:t>
      </w:r>
    </w:p>
    <w:p>
      <w:pPr>
        <w:pStyle w:val="32"/>
        <w:spacing w:before="0" w:beforeAutospacing="0" w:after="0" w:afterAutospacing="0" w:line="336" w:lineRule="auto"/>
        <w:ind w:firstLine="200"/>
        <w:jc w:val="both"/>
        <w:rPr>
          <w:sz w:val="21"/>
          <w:szCs w:val="21"/>
        </w:rPr>
      </w:pPr>
      <w:r>
        <w:rPr>
          <w:rFonts w:hint="eastAsia"/>
          <w:sz w:val="21"/>
          <w:szCs w:val="21"/>
        </w:rPr>
        <w:t>（二）计分办法（按四舍五入取至百分位）</w:t>
      </w:r>
    </w:p>
    <w:p>
      <w:pPr>
        <w:pStyle w:val="32"/>
        <w:spacing w:before="0" w:beforeAutospacing="0" w:after="0" w:afterAutospacing="0" w:line="336" w:lineRule="auto"/>
        <w:ind w:firstLine="200"/>
        <w:jc w:val="both"/>
        <w:rPr>
          <w:b/>
          <w:bCs/>
          <w:sz w:val="21"/>
          <w:szCs w:val="21"/>
        </w:rPr>
      </w:pPr>
      <w:r>
        <w:rPr>
          <w:rFonts w:hint="eastAsia"/>
          <w:b/>
          <w:bCs/>
          <w:sz w:val="21"/>
          <w:szCs w:val="21"/>
        </w:rPr>
        <w:t>1、价格部分…………………………………………………………………………………满分30分</w:t>
      </w:r>
    </w:p>
    <w:p>
      <w:pPr>
        <w:pStyle w:val="32"/>
        <w:spacing w:before="0" w:beforeAutospacing="0" w:after="0" w:afterAutospacing="0" w:line="336" w:lineRule="auto"/>
        <w:ind w:firstLine="420" w:firstLineChars="200"/>
        <w:jc w:val="both"/>
        <w:rPr>
          <w:sz w:val="21"/>
          <w:szCs w:val="21"/>
        </w:rPr>
      </w:pPr>
      <w:r>
        <w:rPr>
          <w:rFonts w:hint="eastAsia"/>
          <w:sz w:val="21"/>
          <w:szCs w:val="21"/>
        </w:rPr>
        <w:t>（1）评标价为投标人的投标报价进行政策性扣除后的价格，评标价只是作为评标时使用。最终中标人的中标金额＝投标报价。</w:t>
      </w:r>
    </w:p>
    <w:p>
      <w:pPr>
        <w:pStyle w:val="32"/>
        <w:spacing w:before="0" w:beforeAutospacing="0" w:after="0" w:afterAutospacing="0" w:line="336" w:lineRule="auto"/>
        <w:ind w:firstLine="420" w:firstLineChars="200"/>
        <w:jc w:val="both"/>
        <w:rPr>
          <w:sz w:val="21"/>
          <w:szCs w:val="21"/>
          <w:lang w:val="zh-CN"/>
        </w:rPr>
      </w:pPr>
      <w:r>
        <w:rPr>
          <w:rFonts w:hint="eastAsia"/>
          <w:sz w:val="21"/>
          <w:szCs w:val="21"/>
        </w:rPr>
        <w:t>（2）</w:t>
      </w:r>
      <w:r>
        <w:rPr>
          <w:rFonts w:hint="eastAsia"/>
          <w:sz w:val="21"/>
          <w:szCs w:val="21"/>
          <w:lang w:val="zh-CN"/>
        </w:rPr>
        <w:t>根据财政部《关于印发〈政府采购促进中小企业发展暂行办法〉的通知》（财库[2011]181号）第五条的规定，对小型和微型企业产品或服务的价格给予6%的扣除，用扣除后的价格作为评标价参与评审。即对供应商投标总价中的小型和微型企业产品或服务的价格给予6%的扣除后加上原来未享受优惠政策的部分投标价格作为评标价计算价格分。[供应商须提供所竞标产品企业所在地的县级以上中小企业主管部门相关证明材料原件，并对证明材料原件的真实性负责，并如实填写中小企业声明函，否则不予价格扣除]。</w:t>
      </w:r>
    </w:p>
    <w:p>
      <w:pPr>
        <w:pStyle w:val="32"/>
        <w:spacing w:before="0" w:beforeAutospacing="0" w:after="0" w:afterAutospacing="0" w:line="336" w:lineRule="auto"/>
        <w:ind w:firstLine="420" w:firstLineChars="200"/>
        <w:jc w:val="both"/>
        <w:rPr>
          <w:sz w:val="21"/>
          <w:szCs w:val="21"/>
          <w:lang w:val="zh-CN"/>
        </w:rPr>
      </w:pPr>
      <w:r>
        <w:rPr>
          <w:rFonts w:hint="eastAsia"/>
          <w:sz w:val="21"/>
          <w:szCs w:val="21"/>
          <w:lang w:val="zh-CN"/>
        </w:rPr>
        <w:t>（</w:t>
      </w:r>
      <w:r>
        <w:rPr>
          <w:rFonts w:hint="eastAsia"/>
          <w:sz w:val="21"/>
          <w:szCs w:val="21"/>
        </w:rPr>
        <w:t>3</w:t>
      </w:r>
      <w:r>
        <w:rPr>
          <w:rFonts w:hint="eastAsia"/>
          <w:sz w:val="21"/>
          <w:szCs w:val="21"/>
          <w:lang w:val="zh-CN"/>
        </w:rPr>
        <w:t>）竞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32"/>
        <w:spacing w:before="0" w:beforeAutospacing="0" w:after="0" w:afterAutospacing="0" w:line="336" w:lineRule="auto"/>
        <w:ind w:firstLine="420" w:firstLineChars="200"/>
        <w:jc w:val="both"/>
        <w:rPr>
          <w:sz w:val="21"/>
          <w:szCs w:val="21"/>
          <w:lang w:val="zh-CN"/>
        </w:rPr>
      </w:pPr>
      <w:r>
        <w:rPr>
          <w:rFonts w:hint="eastAsia"/>
          <w:sz w:val="21"/>
          <w:szCs w:val="21"/>
          <w:lang w:val="zh-CN"/>
        </w:rPr>
        <w:t>（</w:t>
      </w:r>
      <w:r>
        <w:rPr>
          <w:rFonts w:hint="eastAsia"/>
          <w:sz w:val="21"/>
          <w:szCs w:val="21"/>
        </w:rPr>
        <w:t>4</w:t>
      </w:r>
      <w:r>
        <w:rPr>
          <w:rFonts w:hint="eastAsia"/>
          <w:sz w:val="21"/>
          <w:szCs w:val="21"/>
          <w:lang w:val="zh-CN"/>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32"/>
        <w:spacing w:before="0" w:beforeAutospacing="0" w:after="0" w:afterAutospacing="0" w:line="336" w:lineRule="auto"/>
        <w:ind w:firstLine="420" w:firstLineChars="200"/>
        <w:jc w:val="both"/>
        <w:rPr>
          <w:sz w:val="21"/>
          <w:szCs w:val="21"/>
        </w:rPr>
      </w:pPr>
      <w:r>
        <w:rPr>
          <w:rFonts w:hint="eastAsia"/>
          <w:sz w:val="21"/>
          <w:szCs w:val="21"/>
        </w:rPr>
        <w:t>（5）政策性扣除计算方法。</w:t>
      </w:r>
    </w:p>
    <w:p>
      <w:pPr>
        <w:pStyle w:val="32"/>
        <w:spacing w:before="0" w:beforeAutospacing="0" w:after="0" w:afterAutospacing="0" w:line="336" w:lineRule="auto"/>
        <w:ind w:firstLine="420" w:firstLineChars="200"/>
        <w:jc w:val="both"/>
        <w:rPr>
          <w:sz w:val="21"/>
          <w:szCs w:val="21"/>
        </w:rPr>
      </w:pPr>
      <w:r>
        <w:rPr>
          <w:rFonts w:hint="eastAsia"/>
          <w:sz w:val="21"/>
          <w:szCs w:val="21"/>
        </w:rPr>
        <w:t>投标人所投标产品被认定为监狱企业或残疾人福利性单位或小型和微型企业产品的，该产品投标报价给予6%的扣除，扣除后的价格为评标报价，即该产品的评标报价=该产品的投标报价×（1-6%）；除上述情况外，评标报价=投标报价。</w:t>
      </w:r>
    </w:p>
    <w:p>
      <w:pPr>
        <w:pStyle w:val="32"/>
        <w:spacing w:before="0" w:beforeAutospacing="0" w:after="0" w:afterAutospacing="0" w:line="336" w:lineRule="auto"/>
        <w:ind w:firstLine="420" w:firstLineChars="200"/>
        <w:jc w:val="both"/>
        <w:rPr>
          <w:sz w:val="21"/>
          <w:szCs w:val="21"/>
        </w:rPr>
      </w:pPr>
      <w:r>
        <w:rPr>
          <w:rFonts w:hint="eastAsia"/>
          <w:sz w:val="21"/>
          <w:szCs w:val="21"/>
        </w:rPr>
        <w:t>（6）以进入综合评分环节的最低的评标报价得分为30分。</w:t>
      </w:r>
    </w:p>
    <w:p>
      <w:pPr>
        <w:pStyle w:val="32"/>
        <w:spacing w:before="0" w:beforeAutospacing="0" w:after="0" w:afterAutospacing="0" w:line="336" w:lineRule="auto"/>
        <w:ind w:firstLine="420" w:firstLineChars="200"/>
        <w:jc w:val="both"/>
        <w:rPr>
          <w:sz w:val="21"/>
          <w:szCs w:val="21"/>
        </w:rPr>
      </w:pPr>
      <w:r>
        <w:rPr>
          <w:rFonts w:hint="eastAsia"/>
          <w:sz w:val="21"/>
          <w:szCs w:val="21"/>
        </w:rPr>
        <w:t>（7）各投标人的报价得分按以下公式计算</w:t>
      </w:r>
    </w:p>
    <w:tbl>
      <w:tblPr>
        <w:tblStyle w:val="19"/>
        <w:tblpPr w:leftFromText="180" w:rightFromText="180" w:vertAnchor="text" w:horzAnchor="page" w:tblpX="2669" w:tblpY="252"/>
        <w:tblOverlap w:val="never"/>
        <w:tblW w:w="7420"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1643"/>
        <w:gridCol w:w="250"/>
        <w:gridCol w:w="3610"/>
        <w:gridCol w:w="913"/>
        <w:gridCol w:w="100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478" w:hRule="atLeast"/>
        </w:trPr>
        <w:tc>
          <w:tcPr>
            <w:tcW w:w="1643"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某投标人价格分</w:t>
            </w:r>
          </w:p>
        </w:tc>
        <w:tc>
          <w:tcPr>
            <w:tcW w:w="250"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w:t>
            </w:r>
          </w:p>
        </w:tc>
        <w:tc>
          <w:tcPr>
            <w:tcW w:w="3610" w:type="dxa"/>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投标人最低有效投标报价金额</w:t>
            </w:r>
          </w:p>
        </w:tc>
        <w:tc>
          <w:tcPr>
            <w:tcW w:w="913"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w:t>
            </w:r>
          </w:p>
        </w:tc>
        <w:tc>
          <w:tcPr>
            <w:tcW w:w="1004" w:type="dxa"/>
            <w:vMerge w:val="restart"/>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30分</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491" w:hRule="atLeast"/>
        </w:trPr>
        <w:tc>
          <w:tcPr>
            <w:tcW w:w="1643" w:type="dxa"/>
            <w:vMerge w:val="continue"/>
            <w:vAlign w:val="center"/>
          </w:tcPr>
          <w:p>
            <w:pPr>
              <w:pStyle w:val="32"/>
              <w:spacing w:before="0" w:beforeAutospacing="0" w:after="0" w:afterAutospacing="0" w:line="336" w:lineRule="auto"/>
              <w:ind w:firstLine="420" w:firstLineChars="200"/>
              <w:jc w:val="both"/>
              <w:rPr>
                <w:sz w:val="21"/>
                <w:szCs w:val="21"/>
              </w:rPr>
            </w:pPr>
          </w:p>
        </w:tc>
        <w:tc>
          <w:tcPr>
            <w:tcW w:w="250" w:type="dxa"/>
            <w:vMerge w:val="continue"/>
            <w:vAlign w:val="center"/>
          </w:tcPr>
          <w:p>
            <w:pPr>
              <w:pStyle w:val="32"/>
              <w:spacing w:before="0" w:beforeAutospacing="0" w:after="0" w:afterAutospacing="0" w:line="336" w:lineRule="auto"/>
              <w:ind w:firstLine="420" w:firstLineChars="200"/>
              <w:jc w:val="both"/>
              <w:rPr>
                <w:sz w:val="21"/>
                <w:szCs w:val="21"/>
              </w:rPr>
            </w:pPr>
          </w:p>
        </w:tc>
        <w:tc>
          <w:tcPr>
            <w:tcW w:w="3610" w:type="dxa"/>
            <w:vAlign w:val="center"/>
          </w:tcPr>
          <w:p>
            <w:pPr>
              <w:pStyle w:val="32"/>
              <w:spacing w:before="0" w:beforeAutospacing="0" w:after="0" w:afterAutospacing="0" w:line="336" w:lineRule="auto"/>
              <w:ind w:firstLine="420" w:firstLineChars="200"/>
              <w:jc w:val="both"/>
              <w:rPr>
                <w:sz w:val="21"/>
                <w:szCs w:val="21"/>
              </w:rPr>
            </w:pPr>
            <w:r>
              <w:rPr>
                <w:rFonts w:hint="eastAsia"/>
                <w:sz w:val="21"/>
                <w:szCs w:val="21"/>
              </w:rPr>
              <w:t>某投标人有效投标报价金额</w:t>
            </w:r>
          </w:p>
        </w:tc>
        <w:tc>
          <w:tcPr>
            <w:tcW w:w="913" w:type="dxa"/>
            <w:vMerge w:val="continue"/>
            <w:vAlign w:val="center"/>
          </w:tcPr>
          <w:p>
            <w:pPr>
              <w:pStyle w:val="32"/>
              <w:spacing w:before="0" w:beforeAutospacing="0" w:after="0" w:afterAutospacing="0" w:line="336" w:lineRule="auto"/>
              <w:ind w:firstLine="420" w:firstLineChars="200"/>
              <w:jc w:val="both"/>
              <w:rPr>
                <w:sz w:val="21"/>
                <w:szCs w:val="21"/>
              </w:rPr>
            </w:pPr>
          </w:p>
        </w:tc>
        <w:tc>
          <w:tcPr>
            <w:tcW w:w="1004" w:type="dxa"/>
            <w:vMerge w:val="continue"/>
            <w:vAlign w:val="center"/>
          </w:tcPr>
          <w:p>
            <w:pPr>
              <w:pStyle w:val="32"/>
              <w:spacing w:before="0" w:beforeAutospacing="0" w:after="0" w:afterAutospacing="0" w:line="336" w:lineRule="auto"/>
              <w:ind w:firstLine="420" w:firstLineChars="200"/>
              <w:jc w:val="both"/>
              <w:rPr>
                <w:sz w:val="21"/>
                <w:szCs w:val="21"/>
              </w:rPr>
            </w:pPr>
          </w:p>
        </w:tc>
      </w:tr>
    </w:tbl>
    <w:p>
      <w:pPr>
        <w:pStyle w:val="32"/>
        <w:spacing w:before="0" w:beforeAutospacing="0" w:after="0" w:afterAutospacing="0" w:line="336" w:lineRule="auto"/>
        <w:ind w:firstLine="420" w:firstLineChars="200"/>
        <w:jc w:val="both"/>
        <w:rPr>
          <w:sz w:val="21"/>
          <w:szCs w:val="21"/>
        </w:rPr>
      </w:pPr>
    </w:p>
    <w:p>
      <w:pPr>
        <w:pStyle w:val="32"/>
        <w:spacing w:before="0" w:beforeAutospacing="0" w:after="0" w:afterAutospacing="0" w:line="336" w:lineRule="auto"/>
        <w:ind w:firstLine="420" w:firstLineChars="200"/>
        <w:jc w:val="both"/>
        <w:rPr>
          <w:sz w:val="21"/>
          <w:szCs w:val="21"/>
        </w:rPr>
      </w:pPr>
      <w:r>
        <w:rPr>
          <w:rFonts w:hint="eastAsia"/>
          <w:sz w:val="21"/>
          <w:szCs w:val="21"/>
        </w:rPr>
        <w:t xml:space="preserve">                         </w:t>
      </w:r>
    </w:p>
    <w:p>
      <w:pPr>
        <w:pStyle w:val="32"/>
        <w:spacing w:before="0" w:beforeAutospacing="0" w:after="0" w:afterAutospacing="0" w:line="336" w:lineRule="auto"/>
        <w:ind w:firstLine="420" w:firstLineChars="200"/>
        <w:jc w:val="both"/>
        <w:rPr>
          <w:sz w:val="21"/>
          <w:szCs w:val="21"/>
        </w:rPr>
      </w:pPr>
    </w:p>
    <w:p>
      <w:pPr>
        <w:pStyle w:val="32"/>
        <w:spacing w:before="0" w:beforeAutospacing="0" w:after="0" w:afterAutospacing="0" w:line="336" w:lineRule="auto"/>
        <w:ind w:firstLine="420" w:firstLineChars="200"/>
        <w:jc w:val="both"/>
        <w:rPr>
          <w:sz w:val="21"/>
          <w:szCs w:val="21"/>
        </w:rPr>
      </w:pPr>
    </w:p>
    <w:p>
      <w:pPr>
        <w:pStyle w:val="15"/>
        <w:spacing w:line="360" w:lineRule="auto"/>
        <w:ind w:firstLine="420" w:firstLineChars="200"/>
        <w:rPr>
          <w:sz w:val="21"/>
          <w:szCs w:val="21"/>
        </w:rPr>
      </w:pPr>
      <w:r>
        <w:rPr>
          <w:rFonts w:hint="eastAsia" w:ascii="宋体" w:hAnsi="宋体" w:cs="宋体"/>
          <w:b w:val="0"/>
          <w:bCs w:val="0"/>
          <w:sz w:val="21"/>
          <w:szCs w:val="21"/>
        </w:rPr>
        <w:t>注：在评标过程中，评标委员会发现投标人的报价明显低于其他投标人报价，使得其投标报价可能低于其个别成本的，应要求该投标人作出合理的书面说明并提供相关证明材料。须同时单独提交详细的报价明细说明文件，包括项目的生产、研发、调试，人工成本包括项目人员的数量、工作时间及其工资和福利支出成本，以及服务项目实施过程中可能涉及的其他费用。投标人不能合理说明或不能提供相关证明材料的，评标委员会将直接认定该投标人以低于成本报价竞标，其投标作无效投标处理。</w:t>
      </w:r>
    </w:p>
    <w:p>
      <w:pPr>
        <w:pStyle w:val="32"/>
        <w:spacing w:before="0" w:beforeAutospacing="0" w:after="0" w:afterAutospacing="0" w:line="360" w:lineRule="auto"/>
        <w:ind w:firstLine="200"/>
        <w:jc w:val="both"/>
        <w:rPr>
          <w:sz w:val="21"/>
          <w:szCs w:val="21"/>
        </w:rPr>
      </w:pPr>
      <w:r>
        <w:rPr>
          <w:rFonts w:hint="eastAsia"/>
          <w:b/>
          <w:bCs/>
          <w:sz w:val="21"/>
          <w:szCs w:val="21"/>
        </w:rPr>
        <w:t>2、技术分………………………………………………………………………………满分40分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（1）技术方案设计（10分）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技术方案描述详细，各部分功能满足招标文件要求，层次清楚，结构合理，功能直观。</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一档：整体设计合理有效,符合项目需求且最完善合理科学的10分；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二档：技术方案设计较合理，有较好针对性7分；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三档：技术方案设计内容简单，针对性不强4分；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四档：技术方案设计方案较差1分，不提供技术方案得0分。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（2）技术指标响应分（10分）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投标文件响应标注</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”号条款</w:t>
      </w:r>
      <w:r>
        <w:rPr>
          <w:rFonts w:hint="eastAsia" w:asciiTheme="minorEastAsia" w:hAnsiTheme="minorEastAsia" w:eastAsiaTheme="minorEastAsia"/>
          <w:szCs w:val="21"/>
        </w:rPr>
        <w:t>技术要求，无偏离或正偏离的，每项得1分，满分10分。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（3）超短波监测管控系统设计（10分）</w:t>
      </w:r>
    </w:p>
    <w:p>
      <w:pPr>
        <w:spacing w:line="360" w:lineRule="auto"/>
        <w:ind w:firstLine="420" w:firstLineChars="200"/>
        <w:jc w:val="left"/>
      </w:pPr>
      <w:r>
        <w:rPr>
          <w:rFonts w:hint="eastAsia" w:asciiTheme="minorEastAsia" w:hAnsiTheme="minorEastAsia" w:eastAsiaTheme="minorEastAsia"/>
          <w:szCs w:val="21"/>
        </w:rPr>
        <w:t>对技术方案中监测管控系统能否按照相关规范要求进行管控的能力进行评分，主要包括管控系统针对不同厂商监测设备进行管控的能力。技术方案中相关内容说明详细，符合规范要求，并能够提供相关材料（例如项目实施证明或管控系统测试证明，需加盖公章）</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一档：充分证明其具备上述监测管控能力，得</w:t>
      </w:r>
      <w:r>
        <w:rPr>
          <w:rFonts w:asciiTheme="minorEastAsia" w:hAnsiTheme="minorEastAsia" w:eastAsiaTheme="minorEastAsia"/>
          <w:szCs w:val="21"/>
        </w:rPr>
        <w:t>10</w:t>
      </w:r>
      <w:r>
        <w:rPr>
          <w:rFonts w:hint="eastAsia" w:asciiTheme="minorEastAsia" w:hAnsiTheme="minorEastAsia" w:eastAsiaTheme="minorEastAsia"/>
          <w:szCs w:val="21"/>
        </w:rPr>
        <w:t>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二档：技术方案中能够提供说明，符合规范要求，但相关材料证明不充分，得</w:t>
      </w:r>
      <w:r>
        <w:rPr>
          <w:rFonts w:asciiTheme="minorEastAsia" w:hAnsiTheme="minorEastAsia" w:eastAsiaTheme="minorEastAsia"/>
          <w:szCs w:val="21"/>
        </w:rPr>
        <w:t>6</w:t>
      </w:r>
      <w:r>
        <w:rPr>
          <w:rFonts w:hint="eastAsia" w:asciiTheme="minorEastAsia" w:hAnsiTheme="minorEastAsia" w:eastAsiaTheme="minorEastAsia"/>
          <w:szCs w:val="21"/>
        </w:rPr>
        <w:t>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三档：技术方案中相关内容说明简单，缺乏实际材料证明，得</w:t>
      </w:r>
      <w:r>
        <w:rPr>
          <w:rFonts w:asciiTheme="minorEastAsia" w:hAnsiTheme="minorEastAsia" w:eastAsiaTheme="minorEastAsia"/>
          <w:szCs w:val="21"/>
        </w:rPr>
        <w:t>2</w:t>
      </w:r>
      <w:r>
        <w:rPr>
          <w:rFonts w:hint="eastAsia" w:asciiTheme="minorEastAsia" w:hAnsiTheme="minorEastAsia" w:eastAsiaTheme="minorEastAsia"/>
          <w:szCs w:val="21"/>
        </w:rPr>
        <w:t>分；</w:t>
      </w:r>
    </w:p>
    <w:p>
      <w:pPr>
        <w:pStyle w:val="32"/>
        <w:spacing w:before="0" w:beforeAutospacing="0" w:after="0" w:afterAutospacing="0" w:line="360" w:lineRule="auto"/>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四档：无相关内容，得0分。</w:t>
      </w:r>
    </w:p>
    <w:p>
      <w:pPr>
        <w:pStyle w:val="2"/>
        <w:numPr>
          <w:ilvl w:val="0"/>
          <w:numId w:val="18"/>
        </w:numPr>
        <w:spacing w:line="360" w:lineRule="auto"/>
        <w:ind w:left="0" w:firstLine="460" w:firstLineChars="200"/>
      </w:pPr>
      <w:r>
        <w:rPr>
          <w:rFonts w:hint="eastAsia" w:asciiTheme="minorEastAsia" w:hAnsiTheme="minorEastAsia" w:eastAsiaTheme="minorEastAsia"/>
          <w:sz w:val="21"/>
          <w:szCs w:val="21"/>
        </w:rPr>
        <w:t>管控系统集群和分布式设计（5分）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项目中管控系统集群和分布式需求的理解，以及高可用的完整性、合理性设计进行评分。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一档：对需求理解准确全面，高可用设计要素合理完整，完全满足项目要求，得5分；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二档：对需求理解准确，高可用设计要素合理，较能满足项目要求，得2分；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三档：对需求理解一般，高可用设计要素一般，基本满足项目要求，得1分；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四档：对需求理解较差，高可用设计要素较差，部分满足项目要求，得0分，无相关内容得0分。</w:t>
      </w:r>
    </w:p>
    <w:p>
      <w:pPr>
        <w:pStyle w:val="2"/>
        <w:spacing w:line="360" w:lineRule="auto"/>
        <w:ind w:firstLine="46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（5）组织实施方案、验收、培训及进度计划（5分）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一档：组织实施方案、验收、培训及进度计划完全满足招标需求的要求，详细、合理的得</w:t>
      </w:r>
      <w:r>
        <w:rPr>
          <w:rFonts w:asciiTheme="minorEastAsia" w:hAnsiTheme="minorEastAsia" w:eastAsiaTheme="minorEastAsia"/>
          <w:szCs w:val="21"/>
        </w:rPr>
        <w:t>5</w:t>
      </w:r>
      <w:r>
        <w:rPr>
          <w:rFonts w:hint="eastAsia" w:asciiTheme="minorEastAsia" w:hAnsiTheme="minorEastAsia" w:eastAsiaTheme="minorEastAsia"/>
          <w:szCs w:val="21"/>
        </w:rPr>
        <w:t>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二档：组织实施方案、验收、培训及进度计划基本满足招标需求的要求，较合理的得</w:t>
      </w:r>
      <w:r>
        <w:rPr>
          <w:rFonts w:asciiTheme="minorEastAsia" w:hAnsiTheme="minorEastAsia" w:eastAsiaTheme="minorEastAsia"/>
          <w:szCs w:val="21"/>
        </w:rPr>
        <w:t>3</w:t>
      </w:r>
      <w:r>
        <w:rPr>
          <w:rFonts w:hint="eastAsia" w:asciiTheme="minorEastAsia" w:hAnsiTheme="minorEastAsia" w:eastAsiaTheme="minorEastAsia"/>
          <w:szCs w:val="21"/>
        </w:rPr>
        <w:t>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三档：组织实施方案、验收、培训及进度计划有部分不满足招标需求的要求，有一定的合理性，得1分；</w:t>
      </w:r>
    </w:p>
    <w:p>
      <w:pPr>
        <w:pStyle w:val="3"/>
        <w:spacing w:line="360" w:lineRule="auto"/>
        <w:ind w:firstLine="420" w:firstLineChars="200"/>
        <w:jc w:val="both"/>
      </w:pPr>
      <w:r>
        <w:rPr>
          <w:rFonts w:hint="eastAsia" w:asciiTheme="minorEastAsia" w:hAnsiTheme="minorEastAsia" w:eastAsiaTheme="minorEastAsia"/>
          <w:szCs w:val="21"/>
        </w:rPr>
        <w:t>四档：不满足招标需求的，得0分。</w:t>
      </w:r>
    </w:p>
    <w:p>
      <w:pPr>
        <w:pStyle w:val="32"/>
        <w:spacing w:before="0" w:beforeAutospacing="0" w:after="0" w:afterAutospacing="0" w:line="360" w:lineRule="auto"/>
        <w:ind w:firstLine="200"/>
        <w:jc w:val="both"/>
        <w:rPr>
          <w:b/>
          <w:bCs/>
          <w:sz w:val="21"/>
          <w:szCs w:val="21"/>
        </w:rPr>
      </w:pPr>
      <w:r>
        <w:rPr>
          <w:rFonts w:hint="eastAsia"/>
          <w:b/>
          <w:bCs/>
          <w:sz w:val="21"/>
          <w:szCs w:val="21"/>
        </w:rPr>
        <w:t>3、商务分 ………………………………………………………………………………满分30分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（1）投标人综合实力（10分）</w:t>
      </w:r>
    </w:p>
    <w:p>
      <w:pPr>
        <w:pStyle w:val="41"/>
        <w:spacing w:line="360" w:lineRule="auto"/>
        <w:ind w:firstLine="200"/>
        <w:rPr>
          <w:rFonts w:asciiTheme="minorEastAsia" w:hAnsiTheme="minorEastAsia" w:eastAsiaTheme="minorEastAsia"/>
          <w:sz w:val="21"/>
          <w:szCs w:val="21"/>
        </w:rPr>
      </w:pPr>
      <w:r>
        <w:rPr>
          <w:rFonts w:hint="eastAsia" w:cs="宋体" w:asciiTheme="minorEastAsia" w:hAnsiTheme="minorEastAsia" w:eastAsiaTheme="minorEastAsia"/>
          <w:kern w:val="0"/>
          <w:sz w:val="21"/>
          <w:szCs w:val="21"/>
        </w:rPr>
        <w:t>1）具有经中国国家认证认可监督管理委员会认证机构颁发的ISO9001 质量管理体系认证，得1分。</w:t>
      </w:r>
    </w:p>
    <w:p>
      <w:pPr>
        <w:pStyle w:val="41"/>
        <w:spacing w:line="360" w:lineRule="auto"/>
        <w:ind w:firstLine="200"/>
        <w:rPr>
          <w:rFonts w:asciiTheme="minorEastAsia" w:hAnsiTheme="minorEastAsia" w:eastAsiaTheme="minorEastAsia"/>
          <w:sz w:val="21"/>
          <w:szCs w:val="21"/>
        </w:rPr>
      </w:pPr>
      <w:r>
        <w:rPr>
          <w:rFonts w:hint="eastAsia" w:cs="宋体" w:asciiTheme="minorEastAsia" w:hAnsiTheme="minorEastAsia" w:eastAsiaTheme="minorEastAsia"/>
          <w:kern w:val="0"/>
          <w:sz w:val="21"/>
          <w:szCs w:val="21"/>
        </w:rPr>
        <w:t>2）具有知识产权管理体系认证证书的，得1分。</w:t>
      </w:r>
    </w:p>
    <w:p>
      <w:pPr>
        <w:pStyle w:val="41"/>
        <w:spacing w:line="360" w:lineRule="auto"/>
        <w:ind w:firstLine="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3）具有招投标企业信用评级</w:t>
      </w:r>
      <w:r>
        <w:rPr>
          <w:rFonts w:cs="宋体" w:asciiTheme="minorEastAsia" w:hAnsiTheme="minorEastAsia" w:eastAsiaTheme="minorEastAsia"/>
          <w:kern w:val="0"/>
          <w:sz w:val="21"/>
          <w:szCs w:val="21"/>
        </w:rPr>
        <w:t>AAA</w:t>
      </w:r>
      <w:r>
        <w:rPr>
          <w:rFonts w:hint="eastAsia" w:cs="宋体" w:asciiTheme="minorEastAsia" w:hAnsiTheme="minorEastAsia" w:eastAsiaTheme="minorEastAsia"/>
          <w:kern w:val="0"/>
          <w:sz w:val="21"/>
          <w:szCs w:val="21"/>
        </w:rPr>
        <w:t>级资信等级证明，得</w:t>
      </w:r>
      <w:r>
        <w:rPr>
          <w:rFonts w:cs="宋体" w:asciiTheme="minorEastAsia" w:hAnsiTheme="minorEastAsia" w:eastAsiaTheme="minorEastAsia"/>
          <w:kern w:val="0"/>
          <w:sz w:val="21"/>
          <w:szCs w:val="21"/>
        </w:rPr>
        <w:t>1</w:t>
      </w:r>
      <w:r>
        <w:rPr>
          <w:rFonts w:hint="eastAsia" w:cs="宋体" w:asciiTheme="minorEastAsia" w:hAnsiTheme="minorEastAsia" w:eastAsiaTheme="minorEastAsia"/>
          <w:kern w:val="0"/>
          <w:sz w:val="21"/>
          <w:szCs w:val="21"/>
        </w:rPr>
        <w:t>分。</w:t>
      </w:r>
    </w:p>
    <w:p>
      <w:pPr>
        <w:pStyle w:val="41"/>
        <w:spacing w:line="360" w:lineRule="auto"/>
        <w:ind w:firstLine="200"/>
        <w:rPr>
          <w:rFonts w:asciiTheme="minorEastAsia" w:hAnsiTheme="minorEastAsia" w:eastAsiaTheme="minorEastAsia"/>
          <w:sz w:val="21"/>
          <w:szCs w:val="21"/>
        </w:rPr>
      </w:pPr>
      <w:r>
        <w:rPr>
          <w:rFonts w:hint="eastAsia" w:cs="宋体" w:asciiTheme="minorEastAsia" w:hAnsiTheme="minorEastAsia" w:eastAsiaTheme="minorEastAsia"/>
          <w:sz w:val="21"/>
          <w:szCs w:val="21"/>
        </w:rPr>
        <w:t>4）具有无线电监测管理一体化平台软件著作权登机证书得1分。</w:t>
      </w:r>
    </w:p>
    <w:p>
      <w:pPr>
        <w:pStyle w:val="41"/>
        <w:spacing w:line="360" w:lineRule="auto"/>
        <w:ind w:firstLine="200"/>
        <w:rPr>
          <w:rFonts w:asciiTheme="minorEastAsia" w:hAnsiTheme="minorEastAsia" w:eastAsiaTheme="minorEastAsia"/>
          <w:sz w:val="21"/>
          <w:szCs w:val="21"/>
        </w:rPr>
      </w:pPr>
      <w:r>
        <w:rPr>
          <w:rFonts w:hint="eastAsia" w:cs="宋体" w:asciiTheme="minorEastAsia" w:hAnsiTheme="minorEastAsia" w:eastAsiaTheme="minorEastAsia"/>
          <w:kern w:val="0"/>
          <w:sz w:val="21"/>
          <w:szCs w:val="21"/>
        </w:rPr>
        <w:t>5）具有</w:t>
      </w:r>
      <w:r>
        <w:rPr>
          <w:rFonts w:hint="eastAsia" w:cs="宋体" w:asciiTheme="minorEastAsia" w:hAnsiTheme="minorEastAsia" w:eastAsiaTheme="minorEastAsia"/>
          <w:sz w:val="21"/>
          <w:szCs w:val="21"/>
        </w:rPr>
        <w:t>软件能力成熟度集成模型</w:t>
      </w:r>
      <w:r>
        <w:rPr>
          <w:rFonts w:cs="宋体" w:asciiTheme="minorEastAsia" w:hAnsiTheme="minorEastAsia" w:eastAsiaTheme="minorEastAsia"/>
          <w:sz w:val="21"/>
          <w:szCs w:val="21"/>
        </w:rPr>
        <w:t>CMMI</w:t>
      </w:r>
      <w:r>
        <w:rPr>
          <w:rFonts w:hint="eastAsia" w:cs="宋体" w:asciiTheme="minorEastAsia" w:hAnsiTheme="minorEastAsia" w:eastAsiaTheme="minorEastAsia"/>
          <w:sz w:val="21"/>
          <w:szCs w:val="21"/>
        </w:rPr>
        <w:t>认证证书的</w:t>
      </w:r>
      <w:r>
        <w:rPr>
          <w:rFonts w:hint="eastAsia" w:asciiTheme="minorEastAsia" w:hAnsiTheme="minorEastAsia" w:eastAsiaTheme="minorEastAsia"/>
          <w:sz w:val="21"/>
          <w:szCs w:val="21"/>
        </w:rPr>
        <w:t xml:space="preserve">， </w:t>
      </w:r>
      <w:r>
        <w:rPr>
          <w:rFonts w:hint="eastAsia" w:cs="宋体" w:asciiTheme="minorEastAsia" w:hAnsiTheme="minorEastAsia" w:eastAsiaTheme="minorEastAsia"/>
          <w:sz w:val="21"/>
          <w:szCs w:val="21"/>
        </w:rPr>
        <w:t>三级（含三级）以上的</w:t>
      </w:r>
      <w:r>
        <w:rPr>
          <w:rFonts w:hint="eastAsia" w:asciiTheme="minorEastAsia" w:hAnsiTheme="minorEastAsia" w:eastAsiaTheme="minorEastAsia"/>
          <w:sz w:val="21"/>
          <w:szCs w:val="21"/>
        </w:rPr>
        <w:t>，得</w:t>
      </w:r>
      <w:r>
        <w:rPr>
          <w:rFonts w:hint="eastAsia" w:cs="宋体" w:asciiTheme="minorEastAsia" w:hAnsiTheme="minorEastAsia" w:eastAsiaTheme="minorEastAsia"/>
          <w:kern w:val="0"/>
          <w:sz w:val="21"/>
          <w:szCs w:val="21"/>
        </w:rPr>
        <w:t>2分</w:t>
      </w:r>
      <w:r>
        <w:rPr>
          <w:rFonts w:hint="eastAsia" w:asciiTheme="minorEastAsia" w:hAnsiTheme="minorEastAsia" w:eastAsiaTheme="minorEastAsia"/>
          <w:sz w:val="21"/>
          <w:szCs w:val="21"/>
        </w:rPr>
        <w:t>；三级以下的，得1分。</w:t>
      </w:r>
    </w:p>
    <w:p>
      <w:pPr>
        <w:pStyle w:val="41"/>
        <w:spacing w:line="360" w:lineRule="auto"/>
        <w:ind w:firstLine="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6）具有信息安全管理体系认证证书得2分。</w:t>
      </w:r>
    </w:p>
    <w:p>
      <w:pPr>
        <w:pStyle w:val="32"/>
        <w:spacing w:before="0" w:beforeAutospacing="0" w:after="0" w:afterAutospacing="0" w:line="360" w:lineRule="auto"/>
        <w:ind w:firstLine="200"/>
        <w:jc w:val="both"/>
        <w:rPr>
          <w:b/>
          <w:bCs/>
          <w:sz w:val="21"/>
          <w:szCs w:val="21"/>
        </w:rPr>
      </w:pPr>
      <w:r>
        <w:rPr>
          <w:rFonts w:hint="eastAsia" w:asciiTheme="minorEastAsia" w:hAnsiTheme="minorEastAsia" w:eastAsiaTheme="minorEastAsia"/>
          <w:sz w:val="21"/>
          <w:szCs w:val="21"/>
        </w:rPr>
        <w:t>7）具有武器装备科研生产单位保密资格审查认证委员会颁发的保密资质的，二级（含二级）以上得2分，三级（含三级）以下得1分。</w:t>
      </w:r>
    </w:p>
    <w:p>
      <w:pPr>
        <w:pStyle w:val="32"/>
        <w:spacing w:before="0" w:beforeAutospacing="0" w:after="0" w:afterAutospacing="0" w:line="360" w:lineRule="auto"/>
        <w:ind w:firstLine="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（2）投标人业绩（15分）</w:t>
      </w:r>
    </w:p>
    <w:p>
      <w:pPr>
        <w:pStyle w:val="41"/>
        <w:spacing w:line="360" w:lineRule="auto"/>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1）业绩中明确体现是无线电（监测）一体化平台建设的，金额在200万元以上，国家级项目业绩每个得1分，满分4分；省级得每个得0.5分，满分2分；总分6分</w:t>
      </w:r>
    </w:p>
    <w:p>
      <w:pPr>
        <w:pStyle w:val="41"/>
        <w:spacing w:line="360" w:lineRule="auto"/>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2）业绩合同中明确体现有无线电监测设备原子服务封装或改造内容的，封装或改造的监测站点数量在100个以上的每个得3分，30-99个的每个得1分，30个以下的每个得0.5分，满分5分；</w:t>
      </w:r>
    </w:p>
    <w:p>
      <w:pPr>
        <w:pStyle w:val="41"/>
        <w:spacing w:line="360" w:lineRule="auto"/>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3）成功实现过省与国家的无线电（监测）一体化平台互联互通案例，并提供用户单位加盖公章的证明材料或专家验收评审意见，每个得2分，满分2分；成功实现过军地监测网系互联，并提供合同、中标通知书和验收报告，每个得2分，满分2分；总分4分，证明材料不全不得分。</w:t>
      </w:r>
    </w:p>
    <w:p>
      <w:pPr>
        <w:pStyle w:val="41"/>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注：投标人业绩是指近五年来签订合同、且已实施的项目，项目名称或合同主要内容中要明确体现本次建设内容，提供合同和中标通知书复印件。以上案例可以重复计分。以上业绩要提供合同和中标通知书缺一不可，合同体现内容包括：项目名称，主要建设内容（是否包含一体化平台建设/原子化服务/平台级互联/站点数量）、用户单位、合同金额，签订日期，并加盖公章。</w:t>
      </w:r>
    </w:p>
    <w:p>
      <w:pPr>
        <w:pStyle w:val="41"/>
        <w:spacing w:line="360" w:lineRule="auto"/>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（3）财务状况（2分）</w:t>
      </w:r>
    </w:p>
    <w:p>
      <w:pPr>
        <w:pStyle w:val="41"/>
        <w:spacing w:line="360" w:lineRule="auto"/>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投标人提供2017年-2019年财务状况的审计报告：连续3年均盈利得2分；其中2年有盈利得1.5分，只有1年有盈利得0分。（注：提供经会计师事务所审计的财务审计报告复印件加盖公章）</w:t>
      </w:r>
    </w:p>
    <w:p>
      <w:pPr>
        <w:pStyle w:val="41"/>
        <w:spacing w:line="360" w:lineRule="auto"/>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（4）售后服务（3分）</w:t>
      </w:r>
    </w:p>
    <w:p>
      <w:pPr>
        <w:pStyle w:val="41"/>
        <w:spacing w:line="360" w:lineRule="auto"/>
        <w:ind w:firstLine="200"/>
        <w:rPr>
          <w:rFonts w:asciiTheme="minorEastAsia" w:hAnsiTheme="minorEastAsia" w:eastAsiaTheme="minorEastAsia"/>
          <w:sz w:val="21"/>
          <w:szCs w:val="21"/>
        </w:rPr>
      </w:pPr>
      <w:r>
        <w:rPr>
          <w:rFonts w:hint="eastAsia" w:asciiTheme="minorEastAsia" w:hAnsiTheme="minorEastAsia" w:eastAsiaTheme="minorEastAsia"/>
          <w:sz w:val="21"/>
          <w:szCs w:val="21"/>
        </w:rPr>
        <w:t>具备本地化服务能力，投标人</w:t>
      </w:r>
      <w:r>
        <w:rPr>
          <w:rFonts w:hint="eastAsia" w:cs="宋体"/>
          <w:sz w:val="21"/>
          <w:szCs w:val="21"/>
        </w:rPr>
        <w:t>在招标人本地设有售后服务机构，得3分；未在本地设有售后服务机构的不得分。（须提供售后服务运维合同和相关运维实施材料等作为证明材料，不提供不得分）。</w:t>
      </w:r>
    </w:p>
    <w:p>
      <w:pPr>
        <w:pStyle w:val="32"/>
        <w:spacing w:before="0" w:beforeAutospacing="0" w:after="0" w:afterAutospacing="0" w:line="336" w:lineRule="auto"/>
        <w:ind w:firstLine="200"/>
        <w:jc w:val="both"/>
        <w:rPr>
          <w:sz w:val="21"/>
          <w:szCs w:val="21"/>
        </w:rPr>
      </w:pPr>
      <w:r>
        <w:rPr>
          <w:rFonts w:hint="eastAsia"/>
          <w:b/>
          <w:bCs/>
          <w:sz w:val="21"/>
          <w:szCs w:val="21"/>
        </w:rPr>
        <w:t xml:space="preserve">（五）总得分=1 + 2 + 3 </w:t>
      </w:r>
    </w:p>
    <w:p>
      <w:pPr>
        <w:pStyle w:val="32"/>
        <w:spacing w:before="0" w:beforeAutospacing="0" w:after="0" w:afterAutospacing="0" w:line="336" w:lineRule="auto"/>
        <w:ind w:firstLine="200"/>
        <w:jc w:val="both"/>
        <w:rPr>
          <w:sz w:val="21"/>
          <w:szCs w:val="21"/>
        </w:rPr>
      </w:pPr>
      <w:r>
        <w:rPr>
          <w:rFonts w:hint="eastAsia"/>
          <w:sz w:val="21"/>
          <w:szCs w:val="21"/>
        </w:rPr>
        <w:t>三、中标候选人推荐原则</w:t>
      </w:r>
    </w:p>
    <w:p>
      <w:pPr>
        <w:pStyle w:val="32"/>
        <w:spacing w:before="0" w:beforeAutospacing="0" w:after="0" w:afterAutospacing="0" w:line="336" w:lineRule="auto"/>
        <w:ind w:firstLine="420" w:firstLineChars="200"/>
        <w:jc w:val="both"/>
        <w:rPr>
          <w:sz w:val="21"/>
          <w:szCs w:val="21"/>
        </w:rPr>
      </w:pPr>
      <w:r>
        <w:rPr>
          <w:rFonts w:hint="eastAsia"/>
          <w:sz w:val="21"/>
          <w:szCs w:val="21"/>
        </w:rPr>
        <w:t>（一）评标委员会将根据综合总得分由高到低排列次序（得分相同时，以投标报价由低到高顺序排列；得分相同且投标报价相同的，按技术分由高到低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pStyle w:val="32"/>
        <w:spacing w:before="0" w:beforeAutospacing="0" w:after="0" w:afterAutospacing="0" w:line="336" w:lineRule="auto"/>
        <w:ind w:firstLine="420" w:firstLineChars="200"/>
        <w:rPr>
          <w:rFonts w:ascii="黑体" w:eastAsia="黑体"/>
          <w:b/>
          <w:sz w:val="32"/>
          <w:szCs w:val="32"/>
        </w:rPr>
        <w:sectPr>
          <w:pgSz w:w="11906" w:h="16838"/>
          <w:pgMar w:top="1134" w:right="1418" w:bottom="1134" w:left="1418" w:header="567" w:footer="567" w:gutter="0"/>
          <w:cols w:space="720" w:num="1"/>
          <w:titlePg/>
          <w:docGrid w:linePitch="312" w:charSpace="0"/>
        </w:sectPr>
      </w:pPr>
      <w:r>
        <w:rPr>
          <w:rFonts w:hint="eastAsia"/>
          <w:sz w:val="21"/>
          <w:szCs w:val="21"/>
        </w:rPr>
        <w:t>（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可以取消该投标人的中标候选资格，采购单位按顺序由排在后面的中标候选人递补，也可重新组织招标。</w:t>
      </w:r>
      <w:r>
        <w:rPr>
          <w:rFonts w:hint="eastAsia"/>
          <w:sz w:val="21"/>
          <w:szCs w:val="21"/>
        </w:rPr>
        <w:br w:type="page"/>
      </w:r>
      <w:bookmarkEnd w:id="93"/>
      <w:bookmarkEnd w:id="94"/>
    </w:p>
    <w:p>
      <w:pPr>
        <w:pStyle w:val="13"/>
        <w:snapToGrid w:val="0"/>
        <w:spacing w:before="120" w:after="120" w:line="320" w:lineRule="exact"/>
        <w:jc w:val="center"/>
        <w:outlineLvl w:val="0"/>
        <w:rPr>
          <w:rFonts w:ascii="黑体" w:hAnsi="宋体" w:eastAsia="黑体"/>
          <w:sz w:val="32"/>
          <w:szCs w:val="32"/>
        </w:rPr>
      </w:pPr>
      <w:bookmarkStart w:id="100" w:name="_Toc48031719"/>
      <w:r>
        <w:rPr>
          <w:rFonts w:hint="eastAsia" w:ascii="黑体" w:eastAsia="黑体"/>
          <w:sz w:val="32"/>
          <w:szCs w:val="32"/>
        </w:rPr>
        <w:t>第五章  合同主要条款格式</w:t>
      </w:r>
      <w:bookmarkEnd w:id="100"/>
    </w:p>
    <w:p>
      <w:pPr>
        <w:snapToGrid w:val="0"/>
        <w:spacing w:line="400" w:lineRule="exact"/>
        <w:jc w:val="center"/>
        <w:rPr>
          <w:rFonts w:ascii="仿宋_GB2312" w:hAnsi="华文中宋" w:eastAsia="仿宋_GB2312"/>
          <w:b/>
          <w:bCs/>
          <w:sz w:val="24"/>
        </w:rPr>
      </w:pPr>
      <w:r>
        <w:rPr>
          <w:rFonts w:hint="eastAsia" w:ascii="仿宋_GB2312" w:hAnsi="华文中宋" w:eastAsia="仿宋_GB2312"/>
          <w:b/>
          <w:bCs/>
          <w:sz w:val="24"/>
        </w:rPr>
        <w:t>广西壮族自治区政府采购合同</w:t>
      </w:r>
    </w:p>
    <w:p>
      <w:pPr>
        <w:spacing w:after="96" w:afterLines="40"/>
        <w:jc w:val="center"/>
        <w:rPr>
          <w:rFonts w:ascii="宋体" w:hAnsi="宋体" w:cs="HiddenHorzOCl"/>
          <w:sz w:val="26"/>
          <w:szCs w:val="26"/>
        </w:rPr>
      </w:pPr>
    </w:p>
    <w:tbl>
      <w:tblPr>
        <w:tblStyle w:val="19"/>
        <w:tblW w:w="7920" w:type="dxa"/>
        <w:tblInd w:w="0" w:type="dxa"/>
        <w:tblLayout w:type="fixed"/>
        <w:tblCellMar>
          <w:top w:w="0" w:type="dxa"/>
          <w:left w:w="108" w:type="dxa"/>
          <w:bottom w:w="0" w:type="dxa"/>
          <w:right w:w="108" w:type="dxa"/>
        </w:tblCellMar>
      </w:tblPr>
      <w:tblGrid>
        <w:gridCol w:w="4170"/>
        <w:gridCol w:w="3750"/>
      </w:tblGrid>
      <w:tr>
        <w:tblPrEx>
          <w:tblCellMar>
            <w:top w:w="0" w:type="dxa"/>
            <w:left w:w="108" w:type="dxa"/>
            <w:bottom w:w="0" w:type="dxa"/>
            <w:right w:w="108" w:type="dxa"/>
          </w:tblCellMar>
        </w:tblPrEx>
        <w:trPr>
          <w:trHeight w:val="346" w:hRule="atLeast"/>
        </w:trPr>
        <w:tc>
          <w:tcPr>
            <w:tcW w:w="4170" w:type="dxa"/>
            <w:vAlign w:val="center"/>
          </w:tcPr>
          <w:p>
            <w:pPr>
              <w:pStyle w:val="33"/>
              <w:rPr>
                <w:rFonts w:hAnsi="宋体" w:cs="HiddenHorzOCl"/>
                <w:color w:val="auto"/>
                <w:sz w:val="21"/>
                <w:szCs w:val="21"/>
              </w:rPr>
            </w:pPr>
            <w:r>
              <w:rPr>
                <w:rFonts w:hint="eastAsia" w:hAnsi="宋体" w:cs="HiddenHorzOCl"/>
                <w:color w:val="auto"/>
                <w:sz w:val="21"/>
                <w:szCs w:val="21"/>
              </w:rPr>
              <w:t>合同编号：</w:t>
            </w:r>
          </w:p>
        </w:tc>
        <w:tc>
          <w:tcPr>
            <w:tcW w:w="3750" w:type="dxa"/>
            <w:vAlign w:val="center"/>
          </w:tcPr>
          <w:p>
            <w:pPr>
              <w:pStyle w:val="33"/>
              <w:rPr>
                <w:rFonts w:hAnsi="宋体" w:cs="HiddenHorzOCl"/>
                <w:color w:val="auto"/>
                <w:sz w:val="21"/>
                <w:szCs w:val="21"/>
              </w:rPr>
            </w:pPr>
          </w:p>
        </w:tc>
      </w:tr>
      <w:tr>
        <w:tblPrEx>
          <w:tblCellMar>
            <w:top w:w="0" w:type="dxa"/>
            <w:left w:w="108" w:type="dxa"/>
            <w:bottom w:w="0" w:type="dxa"/>
            <w:right w:w="108" w:type="dxa"/>
          </w:tblCellMar>
        </w:tblPrEx>
        <w:trPr>
          <w:trHeight w:val="276" w:hRule="atLeast"/>
        </w:trPr>
        <w:tc>
          <w:tcPr>
            <w:tcW w:w="4170" w:type="dxa"/>
            <w:vAlign w:val="bottom"/>
          </w:tcPr>
          <w:p>
            <w:pPr>
              <w:pStyle w:val="33"/>
              <w:rPr>
                <w:rFonts w:hAnsi="宋体" w:cs="HiddenHorzOCl"/>
                <w:color w:val="auto"/>
                <w:sz w:val="21"/>
                <w:szCs w:val="21"/>
              </w:rPr>
            </w:pPr>
            <w:r>
              <w:rPr>
                <w:rFonts w:hint="eastAsia" w:hAnsi="宋体" w:cs="HiddenHorzOCl"/>
                <w:color w:val="auto"/>
                <w:sz w:val="21"/>
                <w:szCs w:val="21"/>
              </w:rPr>
              <w:t>采购单位</w:t>
            </w:r>
            <w:r>
              <w:rPr>
                <w:rFonts w:hAnsi="宋体" w:cs="HiddenHorzOCl"/>
                <w:color w:val="auto"/>
                <w:sz w:val="21"/>
                <w:szCs w:val="21"/>
              </w:rPr>
              <w:t>(</w:t>
            </w:r>
            <w:r>
              <w:rPr>
                <w:rFonts w:hint="eastAsia" w:hAnsi="宋体" w:cs="HiddenHorzOCl"/>
                <w:color w:val="auto"/>
                <w:sz w:val="21"/>
                <w:szCs w:val="21"/>
              </w:rPr>
              <w:t>甲方</w:t>
            </w:r>
            <w:r>
              <w:rPr>
                <w:rFonts w:hAnsi="宋体" w:cs="HiddenHorzOCl"/>
                <w:color w:val="auto"/>
                <w:sz w:val="21"/>
                <w:szCs w:val="21"/>
              </w:rPr>
              <w:t>)</w:t>
            </w:r>
            <w:r>
              <w:rPr>
                <w:rFonts w:hint="eastAsia" w:hAnsi="宋体" w:cs="HiddenHorzOCl"/>
                <w:color w:val="auto"/>
                <w:sz w:val="21"/>
                <w:szCs w:val="21"/>
              </w:rPr>
              <w:t>：</w:t>
            </w:r>
          </w:p>
        </w:tc>
        <w:tc>
          <w:tcPr>
            <w:tcW w:w="3750" w:type="dxa"/>
            <w:vAlign w:val="bottom"/>
          </w:tcPr>
          <w:p>
            <w:pPr>
              <w:pStyle w:val="33"/>
              <w:ind w:right="90"/>
              <w:rPr>
                <w:rFonts w:hAnsi="宋体" w:cs="HiddenHorzOCl"/>
                <w:color w:val="auto"/>
                <w:sz w:val="21"/>
                <w:szCs w:val="21"/>
              </w:rPr>
            </w:pPr>
            <w:r>
              <w:rPr>
                <w:rFonts w:hint="eastAsia" w:hAnsi="宋体" w:cs="HiddenHorzOCl"/>
                <w:color w:val="auto"/>
                <w:sz w:val="21"/>
                <w:szCs w:val="21"/>
              </w:rPr>
              <w:t>采购计划号：</w:t>
            </w:r>
          </w:p>
        </w:tc>
      </w:tr>
      <w:tr>
        <w:tblPrEx>
          <w:tblCellMar>
            <w:top w:w="0" w:type="dxa"/>
            <w:left w:w="108" w:type="dxa"/>
            <w:bottom w:w="0" w:type="dxa"/>
            <w:right w:w="108" w:type="dxa"/>
          </w:tblCellMar>
        </w:tblPrEx>
        <w:trPr>
          <w:trHeight w:val="167" w:hRule="atLeast"/>
        </w:trPr>
        <w:tc>
          <w:tcPr>
            <w:tcW w:w="4170" w:type="dxa"/>
            <w:vAlign w:val="center"/>
          </w:tcPr>
          <w:p>
            <w:pPr>
              <w:pStyle w:val="33"/>
              <w:rPr>
                <w:rFonts w:hAnsi="宋体" w:cs="HiddenHorzOCl"/>
                <w:color w:val="auto"/>
                <w:sz w:val="21"/>
                <w:szCs w:val="21"/>
              </w:rPr>
            </w:pPr>
            <w:r>
              <w:rPr>
                <w:rFonts w:hint="eastAsia" w:hAnsi="宋体" w:cs="HiddenHorzOCl"/>
                <w:color w:val="auto"/>
                <w:sz w:val="21"/>
                <w:szCs w:val="21"/>
              </w:rPr>
              <w:t>供应商</w:t>
            </w:r>
            <w:r>
              <w:rPr>
                <w:rFonts w:hAnsi="宋体" w:cs="HiddenHorzOCl"/>
                <w:color w:val="auto"/>
                <w:sz w:val="21"/>
                <w:szCs w:val="21"/>
              </w:rPr>
              <w:t>(</w:t>
            </w:r>
            <w:r>
              <w:rPr>
                <w:rFonts w:hint="eastAsia" w:hAnsi="宋体" w:cs="HiddenHorzOCl"/>
                <w:color w:val="auto"/>
                <w:sz w:val="21"/>
                <w:szCs w:val="21"/>
              </w:rPr>
              <w:t>乙方</w:t>
            </w:r>
            <w:r>
              <w:rPr>
                <w:rFonts w:hAnsi="宋体" w:cs="HiddenHorzOCl"/>
                <w:color w:val="auto"/>
                <w:sz w:val="21"/>
                <w:szCs w:val="21"/>
              </w:rPr>
              <w:t>)</w:t>
            </w:r>
            <w:r>
              <w:rPr>
                <w:rFonts w:hint="eastAsia" w:hAnsi="宋体" w:cs="HiddenHorzOCl"/>
                <w:color w:val="auto"/>
                <w:sz w:val="21"/>
                <w:szCs w:val="21"/>
              </w:rPr>
              <w:t>：</w:t>
            </w:r>
          </w:p>
        </w:tc>
        <w:tc>
          <w:tcPr>
            <w:tcW w:w="3750" w:type="dxa"/>
            <w:vAlign w:val="center"/>
          </w:tcPr>
          <w:p>
            <w:pPr>
              <w:pStyle w:val="33"/>
              <w:rPr>
                <w:rFonts w:hAnsi="宋体" w:cs="HiddenHorzOCl"/>
                <w:color w:val="auto"/>
                <w:sz w:val="21"/>
                <w:szCs w:val="21"/>
              </w:rPr>
            </w:pPr>
            <w:r>
              <w:rPr>
                <w:rFonts w:hint="eastAsia" w:hAnsi="宋体" w:cs="HiddenHorzOCl"/>
                <w:color w:val="auto"/>
                <w:sz w:val="21"/>
                <w:szCs w:val="21"/>
              </w:rPr>
              <w:t>项目名称和编号：</w:t>
            </w:r>
          </w:p>
        </w:tc>
      </w:tr>
      <w:tr>
        <w:tblPrEx>
          <w:tblCellMar>
            <w:top w:w="0" w:type="dxa"/>
            <w:left w:w="108" w:type="dxa"/>
            <w:bottom w:w="0" w:type="dxa"/>
            <w:right w:w="108" w:type="dxa"/>
          </w:tblCellMar>
        </w:tblPrEx>
        <w:trPr>
          <w:trHeight w:val="106" w:hRule="atLeast"/>
        </w:trPr>
        <w:tc>
          <w:tcPr>
            <w:tcW w:w="4170" w:type="dxa"/>
            <w:vAlign w:val="bottom"/>
          </w:tcPr>
          <w:p>
            <w:pPr>
              <w:pStyle w:val="33"/>
              <w:rPr>
                <w:rFonts w:hAnsi="宋体" w:cs="HiddenHorzOCl"/>
                <w:color w:val="auto"/>
                <w:sz w:val="21"/>
                <w:szCs w:val="21"/>
              </w:rPr>
            </w:pPr>
            <w:r>
              <w:rPr>
                <w:rFonts w:hint="eastAsia" w:hAnsi="宋体" w:cs="HiddenHorzOCl"/>
                <w:color w:val="auto"/>
                <w:sz w:val="21"/>
                <w:szCs w:val="21"/>
              </w:rPr>
              <w:t>签订地点：</w:t>
            </w:r>
          </w:p>
        </w:tc>
        <w:tc>
          <w:tcPr>
            <w:tcW w:w="3750" w:type="dxa"/>
            <w:vAlign w:val="bottom"/>
          </w:tcPr>
          <w:p>
            <w:pPr>
              <w:pStyle w:val="33"/>
              <w:rPr>
                <w:rFonts w:hAnsi="宋体" w:cs="HiddenHorzOCl"/>
                <w:color w:val="auto"/>
                <w:sz w:val="21"/>
                <w:szCs w:val="21"/>
              </w:rPr>
            </w:pPr>
            <w:r>
              <w:rPr>
                <w:rFonts w:hint="eastAsia" w:hAnsi="宋体" w:cs="HiddenHorzOCl"/>
                <w:color w:val="auto"/>
                <w:sz w:val="21"/>
                <w:szCs w:val="21"/>
              </w:rPr>
              <w:t>签订时间：</w:t>
            </w:r>
          </w:p>
        </w:tc>
      </w:tr>
    </w:tbl>
    <w:p>
      <w:pPr>
        <w:spacing w:after="96" w:afterLines="40"/>
        <w:ind w:firstLine="480" w:firstLineChars="200"/>
        <w:rPr>
          <w:sz w:val="24"/>
        </w:rPr>
      </w:pPr>
    </w:p>
    <w:p>
      <w:pPr>
        <w:spacing w:after="96" w:afterLines="40"/>
        <w:ind w:firstLine="420" w:firstLineChars="200"/>
        <w:rPr>
          <w:szCs w:val="21"/>
        </w:rPr>
      </w:pPr>
      <w:r>
        <w:rPr>
          <w:rFonts w:hint="eastAsia"/>
          <w:szCs w:val="21"/>
        </w:rPr>
        <w:t>根据《中华人民共和国政府采购法》、《中华人民共和国合同法》等法律、法规规定，按照招投标文件（采购文件）规定条款和中标（成交）供应商承诺，甲乙双方签订本合同。</w:t>
      </w:r>
    </w:p>
    <w:p>
      <w:pPr>
        <w:spacing w:after="96" w:afterLines="40"/>
        <w:ind w:firstLine="480" w:firstLineChars="200"/>
        <w:rPr>
          <w:rFonts w:ascii="黑体" w:hAnsi="黑体" w:eastAsia="黑体"/>
          <w:sz w:val="24"/>
        </w:rPr>
      </w:pPr>
      <w:r>
        <w:rPr>
          <w:rFonts w:hint="eastAsia" w:ascii="黑体" w:hAnsi="黑体" w:eastAsia="黑体"/>
          <w:sz w:val="24"/>
        </w:rPr>
        <w:t>第一条 合同标的</w:t>
      </w:r>
    </w:p>
    <w:p>
      <w:pPr>
        <w:spacing w:after="96" w:afterLines="40"/>
        <w:ind w:firstLine="420" w:firstLineChars="200"/>
        <w:rPr>
          <w:szCs w:val="21"/>
        </w:rPr>
      </w:pPr>
      <w:r>
        <w:rPr>
          <w:rFonts w:hint="eastAsia"/>
          <w:szCs w:val="21"/>
        </w:rPr>
        <w:t>1．供货/服务一览表</w:t>
      </w:r>
    </w:p>
    <w:tbl>
      <w:tblPr>
        <w:tblStyle w:val="19"/>
        <w:tblW w:w="8811"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34"/>
        <w:gridCol w:w="1134"/>
        <w:gridCol w:w="1134"/>
        <w:gridCol w:w="1134"/>
        <w:gridCol w:w="709"/>
        <w:gridCol w:w="732"/>
        <w:gridCol w:w="11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pPr>
              <w:jc w:val="center"/>
              <w:rPr>
                <w:szCs w:val="21"/>
              </w:rPr>
            </w:pPr>
            <w:r>
              <w:rPr>
                <w:rFonts w:hint="eastAsia"/>
                <w:szCs w:val="21"/>
              </w:rPr>
              <w:t>序号</w:t>
            </w:r>
          </w:p>
        </w:tc>
        <w:tc>
          <w:tcPr>
            <w:tcW w:w="1134" w:type="dxa"/>
            <w:vAlign w:val="center"/>
          </w:tcPr>
          <w:p>
            <w:pPr>
              <w:jc w:val="center"/>
              <w:rPr>
                <w:szCs w:val="21"/>
              </w:rPr>
            </w:pPr>
            <w:r>
              <w:rPr>
                <w:rFonts w:hint="eastAsia"/>
                <w:szCs w:val="21"/>
              </w:rPr>
              <w:t>产品名称</w:t>
            </w:r>
          </w:p>
        </w:tc>
        <w:tc>
          <w:tcPr>
            <w:tcW w:w="1134" w:type="dxa"/>
            <w:vAlign w:val="center"/>
          </w:tcPr>
          <w:p>
            <w:pPr>
              <w:jc w:val="center"/>
              <w:rPr>
                <w:szCs w:val="21"/>
              </w:rPr>
            </w:pPr>
            <w:r>
              <w:rPr>
                <w:rFonts w:hint="eastAsia"/>
                <w:szCs w:val="21"/>
              </w:rPr>
              <w:t>商标品牌</w:t>
            </w:r>
          </w:p>
        </w:tc>
        <w:tc>
          <w:tcPr>
            <w:tcW w:w="1134" w:type="dxa"/>
            <w:vAlign w:val="center"/>
          </w:tcPr>
          <w:p>
            <w:pPr>
              <w:jc w:val="center"/>
              <w:rPr>
                <w:szCs w:val="21"/>
              </w:rPr>
            </w:pPr>
            <w:r>
              <w:rPr>
                <w:rFonts w:hint="eastAsia"/>
                <w:szCs w:val="21"/>
              </w:rPr>
              <w:t>规格型号</w:t>
            </w:r>
          </w:p>
        </w:tc>
        <w:tc>
          <w:tcPr>
            <w:tcW w:w="1134" w:type="dxa"/>
            <w:vAlign w:val="center"/>
          </w:tcPr>
          <w:p>
            <w:pPr>
              <w:jc w:val="center"/>
              <w:rPr>
                <w:szCs w:val="21"/>
              </w:rPr>
            </w:pPr>
            <w:r>
              <w:rPr>
                <w:rFonts w:hint="eastAsia"/>
                <w:szCs w:val="21"/>
              </w:rPr>
              <w:t>生产厂家</w:t>
            </w:r>
          </w:p>
        </w:tc>
        <w:tc>
          <w:tcPr>
            <w:tcW w:w="709" w:type="dxa"/>
            <w:vAlign w:val="center"/>
          </w:tcPr>
          <w:p>
            <w:pPr>
              <w:jc w:val="center"/>
              <w:rPr>
                <w:szCs w:val="21"/>
              </w:rPr>
            </w:pPr>
            <w:r>
              <w:rPr>
                <w:rFonts w:hint="eastAsia"/>
                <w:szCs w:val="21"/>
              </w:rPr>
              <w:t>数量</w:t>
            </w:r>
          </w:p>
        </w:tc>
        <w:tc>
          <w:tcPr>
            <w:tcW w:w="732" w:type="dxa"/>
            <w:vAlign w:val="center"/>
          </w:tcPr>
          <w:p>
            <w:pPr>
              <w:jc w:val="center"/>
              <w:rPr>
                <w:szCs w:val="21"/>
              </w:rPr>
            </w:pPr>
            <w:r>
              <w:rPr>
                <w:rFonts w:hint="eastAsia"/>
                <w:szCs w:val="21"/>
              </w:rPr>
              <w:t>单位</w:t>
            </w:r>
          </w:p>
        </w:tc>
        <w:tc>
          <w:tcPr>
            <w:tcW w:w="1110" w:type="dxa"/>
            <w:vAlign w:val="center"/>
          </w:tcPr>
          <w:p>
            <w:pPr>
              <w:jc w:val="center"/>
              <w:rPr>
                <w:szCs w:val="21"/>
              </w:rPr>
            </w:pPr>
            <w:r>
              <w:rPr>
                <w:rFonts w:hint="eastAsia"/>
                <w:szCs w:val="21"/>
              </w:rPr>
              <w:t>单价(元)</w:t>
            </w:r>
          </w:p>
        </w:tc>
        <w:tc>
          <w:tcPr>
            <w:tcW w:w="993" w:type="dxa"/>
            <w:vAlign w:val="center"/>
          </w:tcPr>
          <w:p>
            <w:pPr>
              <w:jc w:val="center"/>
              <w:rPr>
                <w:szCs w:val="21"/>
              </w:rPr>
            </w:pPr>
            <w:r>
              <w:rPr>
                <w:rFonts w:hint="eastAsia"/>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r>
              <w:rPr>
                <w:rFonts w:hint="eastAsia"/>
              </w:rPr>
              <w:t>1</w:t>
            </w:r>
          </w:p>
        </w:tc>
        <w:tc>
          <w:tcPr>
            <w:tcW w:w="1134" w:type="dxa"/>
            <w:vAlign w:val="center"/>
          </w:tcPr>
          <w:p/>
        </w:tc>
        <w:tc>
          <w:tcPr>
            <w:tcW w:w="1134" w:type="dxa"/>
            <w:vAlign w:val="center"/>
          </w:tcPr>
          <w:p/>
        </w:tc>
        <w:tc>
          <w:tcPr>
            <w:tcW w:w="1134" w:type="dxa"/>
            <w:vAlign w:val="center"/>
          </w:tcPr>
          <w:p/>
        </w:tc>
        <w:tc>
          <w:tcPr>
            <w:tcW w:w="1134" w:type="dxa"/>
            <w:vAlign w:val="center"/>
          </w:tcPr>
          <w:p/>
        </w:tc>
        <w:tc>
          <w:tcPr>
            <w:tcW w:w="709" w:type="dxa"/>
            <w:vAlign w:val="center"/>
          </w:tcPr>
          <w:p/>
        </w:tc>
        <w:tc>
          <w:tcPr>
            <w:tcW w:w="732" w:type="dxa"/>
            <w:vAlign w:val="center"/>
          </w:tcPr>
          <w:p/>
        </w:tc>
        <w:tc>
          <w:tcPr>
            <w:tcW w:w="1110" w:type="dxa"/>
            <w:vAlign w:val="center"/>
          </w:tcPr>
          <w:p/>
        </w:tc>
        <w:tc>
          <w:tcPr>
            <w:tcW w:w="99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r>
              <w:rPr>
                <w:rFonts w:hint="eastAsia"/>
              </w:rPr>
              <w:t>2</w:t>
            </w:r>
          </w:p>
        </w:tc>
        <w:tc>
          <w:tcPr>
            <w:tcW w:w="1134" w:type="dxa"/>
            <w:vAlign w:val="center"/>
          </w:tcPr>
          <w:p/>
        </w:tc>
        <w:tc>
          <w:tcPr>
            <w:tcW w:w="1134" w:type="dxa"/>
            <w:vAlign w:val="center"/>
          </w:tcPr>
          <w:p/>
        </w:tc>
        <w:tc>
          <w:tcPr>
            <w:tcW w:w="1134" w:type="dxa"/>
            <w:vAlign w:val="center"/>
          </w:tcPr>
          <w:p/>
        </w:tc>
        <w:tc>
          <w:tcPr>
            <w:tcW w:w="1134" w:type="dxa"/>
            <w:vAlign w:val="center"/>
          </w:tcPr>
          <w:p/>
        </w:tc>
        <w:tc>
          <w:tcPr>
            <w:tcW w:w="709" w:type="dxa"/>
            <w:vAlign w:val="center"/>
          </w:tcPr>
          <w:p/>
        </w:tc>
        <w:tc>
          <w:tcPr>
            <w:tcW w:w="732" w:type="dxa"/>
            <w:vAlign w:val="center"/>
          </w:tcPr>
          <w:p/>
        </w:tc>
        <w:tc>
          <w:tcPr>
            <w:tcW w:w="1110" w:type="dxa"/>
            <w:vAlign w:val="center"/>
          </w:tcPr>
          <w:p/>
        </w:tc>
        <w:tc>
          <w:tcPr>
            <w:tcW w:w="99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31" w:type="dxa"/>
            <w:vAlign w:val="center"/>
          </w:tcPr>
          <w:p>
            <w:r>
              <w:rPr>
                <w:rFonts w:hint="eastAsia"/>
              </w:rPr>
              <w:t>3</w:t>
            </w:r>
          </w:p>
        </w:tc>
        <w:tc>
          <w:tcPr>
            <w:tcW w:w="1134" w:type="dxa"/>
            <w:vAlign w:val="center"/>
          </w:tcPr>
          <w:p/>
        </w:tc>
        <w:tc>
          <w:tcPr>
            <w:tcW w:w="1134" w:type="dxa"/>
            <w:vAlign w:val="center"/>
          </w:tcPr>
          <w:p/>
        </w:tc>
        <w:tc>
          <w:tcPr>
            <w:tcW w:w="1134" w:type="dxa"/>
            <w:vAlign w:val="center"/>
          </w:tcPr>
          <w:p/>
        </w:tc>
        <w:tc>
          <w:tcPr>
            <w:tcW w:w="1134" w:type="dxa"/>
            <w:vAlign w:val="center"/>
          </w:tcPr>
          <w:p/>
        </w:tc>
        <w:tc>
          <w:tcPr>
            <w:tcW w:w="709" w:type="dxa"/>
            <w:vAlign w:val="center"/>
          </w:tcPr>
          <w:p/>
        </w:tc>
        <w:tc>
          <w:tcPr>
            <w:tcW w:w="732" w:type="dxa"/>
            <w:vAlign w:val="center"/>
          </w:tcPr>
          <w:p/>
        </w:tc>
        <w:tc>
          <w:tcPr>
            <w:tcW w:w="1110" w:type="dxa"/>
            <w:vAlign w:val="center"/>
          </w:tcPr>
          <w:p/>
        </w:tc>
        <w:tc>
          <w:tcPr>
            <w:tcW w:w="99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11" w:type="dxa"/>
            <w:gridSpan w:val="9"/>
            <w:vAlign w:val="center"/>
          </w:tcPr>
          <w:p>
            <w:r>
              <w:rPr>
                <w:rFonts w:hint="eastAsia"/>
              </w:rPr>
              <w:t>人民币合计金额(大写)                                   (小写)</w:t>
            </w:r>
          </w:p>
        </w:tc>
      </w:tr>
    </w:tbl>
    <w:p>
      <w:pPr>
        <w:spacing w:after="96" w:afterLines="40"/>
        <w:ind w:firstLine="420" w:firstLineChars="200"/>
        <w:rPr>
          <w:szCs w:val="21"/>
        </w:rPr>
      </w:pPr>
    </w:p>
    <w:p>
      <w:pPr>
        <w:spacing w:after="96" w:afterLines="40"/>
        <w:ind w:firstLine="420" w:firstLineChars="200"/>
        <w:rPr>
          <w:szCs w:val="21"/>
        </w:rPr>
      </w:pPr>
      <w:r>
        <w:rPr>
          <w:szCs w:val="21"/>
        </w:rPr>
        <w:t>2</w:t>
      </w:r>
      <w:r>
        <w:rPr>
          <w:rFonts w:hint="eastAsia"/>
          <w:szCs w:val="21"/>
        </w:rPr>
        <w:t>．合同合计金额包括货物价款，备件、专用工具、安装、调试、检验、技术培训及技术资料和包装、运输等全部费用。如招投标文件对其另有规定的，从其规定。</w:t>
      </w:r>
    </w:p>
    <w:p>
      <w:pPr>
        <w:spacing w:after="96" w:afterLines="40"/>
        <w:ind w:firstLine="480" w:firstLineChars="200"/>
        <w:rPr>
          <w:rFonts w:ascii="黑体" w:hAnsi="黑体" w:eastAsia="黑体"/>
          <w:sz w:val="24"/>
        </w:rPr>
      </w:pPr>
      <w:r>
        <w:rPr>
          <w:rFonts w:hint="eastAsia" w:ascii="黑体" w:hAnsi="黑体" w:eastAsia="黑体"/>
          <w:sz w:val="24"/>
        </w:rPr>
        <w:t>第二条 质量保证</w:t>
      </w:r>
    </w:p>
    <w:p>
      <w:pPr>
        <w:spacing w:after="96" w:afterLines="40"/>
        <w:ind w:firstLine="420" w:firstLineChars="200"/>
        <w:rPr>
          <w:szCs w:val="21"/>
        </w:rPr>
      </w:pPr>
      <w:r>
        <w:rPr>
          <w:szCs w:val="21"/>
        </w:rPr>
        <w:t>1．</w:t>
      </w:r>
      <w:r>
        <w:rPr>
          <w:rFonts w:hint="eastAsia"/>
          <w:szCs w:val="21"/>
        </w:rPr>
        <w:t>乙方所提供的货物型号、技术规格、技术参数等质量必须与招投标文件和承诺相一致。乙方提供的节能和环保产品必须是列入政府采购清单的产品。</w:t>
      </w:r>
    </w:p>
    <w:p>
      <w:pPr>
        <w:spacing w:after="96" w:afterLines="40"/>
        <w:ind w:firstLine="420" w:firstLineChars="200"/>
        <w:rPr>
          <w:szCs w:val="21"/>
        </w:rPr>
      </w:pPr>
      <w:r>
        <w:rPr>
          <w:szCs w:val="21"/>
        </w:rPr>
        <w:t>2</w:t>
      </w:r>
      <w:r>
        <w:rPr>
          <w:rFonts w:hint="eastAsia"/>
          <w:szCs w:val="21"/>
        </w:rPr>
        <w:t>．乙方所提供的货物必须是全新、未使用的原装产品，且在正常安装、使用和保养条件下，其使用寿命期内各项指标均达到质量要求。</w:t>
      </w:r>
    </w:p>
    <w:p>
      <w:pPr>
        <w:spacing w:after="96" w:afterLines="40"/>
        <w:ind w:firstLine="480" w:firstLineChars="200"/>
        <w:rPr>
          <w:rFonts w:ascii="黑体" w:hAnsi="黑体" w:eastAsia="黑体"/>
          <w:sz w:val="24"/>
        </w:rPr>
      </w:pPr>
      <w:r>
        <w:rPr>
          <w:rFonts w:hint="eastAsia" w:ascii="黑体" w:hAnsi="黑体" w:eastAsia="黑体"/>
          <w:sz w:val="24"/>
        </w:rPr>
        <w:t>第三条 权利保证</w:t>
      </w:r>
    </w:p>
    <w:p>
      <w:pPr>
        <w:spacing w:after="96" w:afterLines="40"/>
        <w:ind w:firstLine="420" w:firstLineChars="200"/>
        <w:rPr>
          <w:szCs w:val="21"/>
        </w:rPr>
      </w:pPr>
      <w:r>
        <w:rPr>
          <w:rFonts w:hint="eastAsia"/>
          <w:szCs w:val="21"/>
        </w:rPr>
        <w:t>乙方应保证所提供货物在使用时不会侵犯任何第三方的专利权、商标权、工业设计权或其他权利。</w:t>
      </w:r>
    </w:p>
    <w:p>
      <w:pPr>
        <w:spacing w:after="96" w:afterLines="40"/>
        <w:ind w:firstLine="420" w:firstLineChars="200"/>
        <w:rPr>
          <w:szCs w:val="21"/>
        </w:rPr>
      </w:pPr>
      <w:r>
        <w:rPr>
          <w:rFonts w:hint="eastAsia"/>
          <w:szCs w:val="21"/>
        </w:rPr>
        <w:t>乙方应按招标文件规定的时间向甲方提供使用货物的有关技术资料。</w:t>
      </w:r>
    </w:p>
    <w:p>
      <w:pPr>
        <w:spacing w:after="96" w:afterLines="40"/>
        <w:ind w:firstLine="420" w:firstLineChars="200"/>
        <w:rPr>
          <w:szCs w:val="21"/>
        </w:rPr>
      </w:pPr>
      <w:r>
        <w:rPr>
          <w:rFonts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96" w:afterLines="40"/>
        <w:ind w:firstLine="420" w:firstLineChars="200"/>
        <w:rPr>
          <w:szCs w:val="21"/>
        </w:rPr>
      </w:pPr>
      <w:r>
        <w:rPr>
          <w:rFonts w:hint="eastAsia"/>
          <w:szCs w:val="21"/>
        </w:rPr>
        <w:t>乙方保证所交付的货物的所有权完全属于乙方且无任何抵押、质押、查封等产权瑕疵。</w:t>
      </w:r>
    </w:p>
    <w:p>
      <w:pPr>
        <w:spacing w:after="96" w:afterLines="40"/>
        <w:ind w:firstLine="480" w:firstLineChars="200"/>
        <w:rPr>
          <w:rFonts w:ascii="黑体" w:hAnsi="黑体" w:eastAsia="黑体"/>
          <w:sz w:val="24"/>
        </w:rPr>
      </w:pPr>
      <w:r>
        <w:rPr>
          <w:rFonts w:hint="eastAsia" w:ascii="黑体" w:hAnsi="黑体" w:eastAsia="黑体"/>
          <w:sz w:val="24"/>
        </w:rPr>
        <w:t>第四条 包装和运输</w:t>
      </w:r>
    </w:p>
    <w:p>
      <w:pPr>
        <w:spacing w:after="96" w:afterLines="40"/>
        <w:ind w:firstLine="420" w:firstLineChars="200"/>
        <w:rPr>
          <w:szCs w:val="21"/>
        </w:rPr>
      </w:pPr>
      <w:r>
        <w:rPr>
          <w:szCs w:val="21"/>
        </w:rPr>
        <w:t>1</w:t>
      </w:r>
      <w:r>
        <w:rPr>
          <w:rFonts w:hint="eastAsia"/>
          <w:szCs w:val="21"/>
        </w:rPr>
        <w:t>．乙方提供的货物均应按招投标文件要求的包装材料、包装标准、包装方式进行包装，每一包装单元内应附详细的装箱单和质量合格证。</w:t>
      </w:r>
    </w:p>
    <w:p>
      <w:pPr>
        <w:spacing w:after="96" w:afterLines="40"/>
        <w:ind w:firstLine="420" w:firstLineChars="200"/>
        <w:rPr>
          <w:szCs w:val="21"/>
        </w:rPr>
      </w:pPr>
      <w:r>
        <w:rPr>
          <w:szCs w:val="21"/>
        </w:rPr>
        <w:t>2</w:t>
      </w:r>
      <w:r>
        <w:rPr>
          <w:rFonts w:hint="eastAsia"/>
          <w:szCs w:val="21"/>
        </w:rPr>
        <w:t>．货物的运输方式：</w:t>
      </w:r>
      <w:r>
        <w:rPr>
          <w:rFonts w:hint="eastAsia"/>
          <w:szCs w:val="21"/>
          <w:u w:val="single"/>
        </w:rPr>
        <w:t xml:space="preserve">                                  </w:t>
      </w:r>
      <w:r>
        <w:rPr>
          <w:rFonts w:hint="eastAsia"/>
          <w:szCs w:val="21"/>
        </w:rPr>
        <w:t>。</w:t>
      </w:r>
    </w:p>
    <w:p>
      <w:pPr>
        <w:spacing w:after="96" w:afterLines="40"/>
        <w:ind w:firstLine="420" w:firstLineChars="200"/>
        <w:rPr>
          <w:szCs w:val="21"/>
        </w:rPr>
      </w:pPr>
      <w:r>
        <w:rPr>
          <w:szCs w:val="21"/>
        </w:rPr>
        <w:t>3．</w:t>
      </w:r>
      <w:r>
        <w:rPr>
          <w:rFonts w:hint="eastAsia"/>
          <w:szCs w:val="21"/>
        </w:rPr>
        <w:t>乙方负责货物运输，货物运输合理损耗及计算方法：</w:t>
      </w:r>
      <w:r>
        <w:rPr>
          <w:rFonts w:hint="eastAsia"/>
          <w:szCs w:val="21"/>
          <w:u w:val="single"/>
        </w:rPr>
        <w:t xml:space="preserve">                            </w:t>
      </w:r>
      <w:r>
        <w:rPr>
          <w:rFonts w:hint="eastAsia"/>
          <w:szCs w:val="21"/>
        </w:rPr>
        <w:t>。</w:t>
      </w:r>
    </w:p>
    <w:p>
      <w:pPr>
        <w:spacing w:after="96" w:afterLines="40"/>
        <w:ind w:firstLine="480" w:firstLineChars="200"/>
        <w:rPr>
          <w:rFonts w:ascii="黑体" w:hAnsi="黑体" w:eastAsia="黑体"/>
          <w:sz w:val="24"/>
        </w:rPr>
      </w:pPr>
      <w:r>
        <w:rPr>
          <w:rFonts w:hint="eastAsia" w:ascii="黑体" w:hAnsi="黑体" w:eastAsia="黑体"/>
          <w:sz w:val="24"/>
        </w:rPr>
        <w:t>第五条 交付和验收</w:t>
      </w:r>
    </w:p>
    <w:p>
      <w:pPr>
        <w:spacing w:after="96" w:afterLines="40"/>
        <w:ind w:firstLine="420" w:firstLineChars="200"/>
        <w:rPr>
          <w:szCs w:val="21"/>
        </w:rPr>
      </w:pPr>
      <w:r>
        <w:rPr>
          <w:szCs w:val="21"/>
        </w:rPr>
        <w:t>1．</w:t>
      </w:r>
      <w:r>
        <w:rPr>
          <w:rFonts w:hint="eastAsia"/>
          <w:szCs w:val="21"/>
        </w:rPr>
        <w:t>服务期：</w:t>
      </w:r>
      <w:r>
        <w:rPr>
          <w:rFonts w:hint="eastAsia" w:ascii="宋体" w:hAnsi="宋体"/>
          <w:u w:val="single"/>
        </w:rPr>
        <w:t xml:space="preserve">                  </w:t>
      </w:r>
      <w:r>
        <w:rPr>
          <w:rFonts w:hint="eastAsia"/>
          <w:szCs w:val="21"/>
        </w:rPr>
        <w:t>、地点：</w:t>
      </w:r>
      <w:r>
        <w:rPr>
          <w:rFonts w:hint="eastAsia"/>
          <w:szCs w:val="21"/>
          <w:u w:val="single"/>
        </w:rPr>
        <w:t>甲方指定地点</w:t>
      </w:r>
      <w:r>
        <w:rPr>
          <w:rFonts w:hint="eastAsia"/>
          <w:szCs w:val="21"/>
        </w:rPr>
        <w:t>。</w:t>
      </w:r>
    </w:p>
    <w:p>
      <w:pPr>
        <w:spacing w:after="96" w:afterLines="40"/>
        <w:ind w:firstLine="420" w:firstLineChars="200"/>
        <w:rPr>
          <w:szCs w:val="21"/>
        </w:rPr>
      </w:pPr>
      <w:r>
        <w:rPr>
          <w:rFonts w:hint="eastAsia"/>
          <w:szCs w:val="21"/>
        </w:rPr>
        <w:t>2．乙方提供不符合招投标文件和本合同规定的货物，甲方有权拒绝接受。</w:t>
      </w:r>
    </w:p>
    <w:p>
      <w:pPr>
        <w:spacing w:after="96" w:afterLines="40"/>
        <w:ind w:firstLine="420" w:firstLineChars="200"/>
        <w:rPr>
          <w:szCs w:val="21"/>
        </w:rPr>
      </w:pPr>
      <w:r>
        <w:rPr>
          <w:rFonts w:hint="eastAsia"/>
          <w:szCs w:val="21"/>
        </w:rPr>
        <w:t>3．乙方应将所提供货物的装箱清单、用户手册、原厂保修卡、随机资料、工具和备品、备件等交付给甲方，如有缺失应及时补齐，否则视为逾期交货。</w:t>
      </w:r>
    </w:p>
    <w:p>
      <w:pPr>
        <w:spacing w:after="96" w:afterLines="40"/>
        <w:ind w:firstLine="420" w:firstLineChars="200"/>
        <w:rPr>
          <w:szCs w:val="21"/>
        </w:rPr>
      </w:pPr>
      <w:r>
        <w:rPr>
          <w:rFonts w:hint="eastAsia"/>
          <w:szCs w:val="21"/>
        </w:rPr>
        <w:t>4．甲方应当在到货（安装、调试完）后七个工作日内进行验收，逾期不验收的，乙方可视同验收合格。验收合格后由甲乙双方签署货物验收单并加盖采购单位公章，甲乙双方各执一份。</w:t>
      </w:r>
    </w:p>
    <w:p>
      <w:pPr>
        <w:spacing w:after="96" w:afterLines="40"/>
        <w:ind w:firstLine="420" w:firstLineChars="200"/>
        <w:rPr>
          <w:szCs w:val="21"/>
        </w:rPr>
      </w:pPr>
      <w:r>
        <w:rPr>
          <w:szCs w:val="21"/>
        </w:rPr>
        <w:t>5</w:t>
      </w:r>
      <w:r>
        <w:rPr>
          <w:rFonts w:hint="eastAsia"/>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r>
        <w:rPr>
          <w:szCs w:val="21"/>
        </w:rPr>
        <w:t xml:space="preserve"> </w:t>
      </w:r>
    </w:p>
    <w:p>
      <w:pPr>
        <w:spacing w:after="96" w:afterLines="40"/>
        <w:ind w:firstLine="420" w:firstLineChars="200"/>
        <w:rPr>
          <w:szCs w:val="21"/>
        </w:rPr>
      </w:pPr>
      <w:r>
        <w:rPr>
          <w:szCs w:val="21"/>
        </w:rPr>
        <w:t>6．</w:t>
      </w:r>
      <w:r>
        <w:rPr>
          <w:rFonts w:hint="eastAsia"/>
          <w:szCs w:val="21"/>
        </w:rPr>
        <w:t>甲方对验收有异议的，在验收后五个工作日内以书面形式向乙方提出，乙方应自收到甲方书面异议后</w:t>
      </w:r>
      <w:r>
        <w:rPr>
          <w:rFonts w:hint="eastAsia"/>
          <w:szCs w:val="21"/>
          <w:u w:val="single"/>
        </w:rPr>
        <w:t xml:space="preserve">     </w:t>
      </w:r>
      <w:r>
        <w:rPr>
          <w:rFonts w:hint="eastAsia"/>
          <w:szCs w:val="21"/>
        </w:rPr>
        <w:t>日内及时予以解决。</w:t>
      </w:r>
    </w:p>
    <w:p>
      <w:pPr>
        <w:spacing w:after="96" w:afterLines="40"/>
        <w:ind w:firstLine="480" w:firstLineChars="200"/>
        <w:rPr>
          <w:rFonts w:ascii="黑体" w:hAnsi="黑体" w:eastAsia="黑体"/>
          <w:sz w:val="24"/>
        </w:rPr>
      </w:pPr>
      <w:r>
        <w:rPr>
          <w:rFonts w:hint="eastAsia" w:ascii="黑体" w:hAnsi="黑体" w:eastAsia="黑体"/>
          <w:sz w:val="24"/>
        </w:rPr>
        <w:t>第六条 安装和培训</w:t>
      </w:r>
    </w:p>
    <w:p>
      <w:pPr>
        <w:spacing w:after="96" w:afterLines="40"/>
        <w:ind w:firstLine="420" w:firstLineChars="200"/>
        <w:rPr>
          <w:szCs w:val="21"/>
        </w:rPr>
      </w:pPr>
      <w:r>
        <w:rPr>
          <w:rFonts w:hint="eastAsia"/>
          <w:szCs w:val="21"/>
        </w:rPr>
        <w:t>1．甲方应提供必要安装条件（如场地、电源、水源等）。</w:t>
      </w:r>
    </w:p>
    <w:p>
      <w:pPr>
        <w:spacing w:after="96" w:afterLines="40"/>
        <w:ind w:firstLine="420" w:firstLineChars="200"/>
        <w:rPr>
          <w:szCs w:val="21"/>
        </w:rPr>
      </w:pPr>
      <w:r>
        <w:rPr>
          <w:rFonts w:hint="eastAsia"/>
          <w:szCs w:val="21"/>
        </w:rPr>
        <w:t>2．乙方负责甲方有关人员的培训。培训时间、地点：</w:t>
      </w:r>
      <w:r>
        <w:rPr>
          <w:rFonts w:hint="eastAsia"/>
          <w:szCs w:val="21"/>
          <w:u w:val="single"/>
        </w:rPr>
        <w:t xml:space="preserve">                         </w:t>
      </w:r>
      <w:r>
        <w:rPr>
          <w:rFonts w:hint="eastAsia"/>
          <w:szCs w:val="21"/>
        </w:rPr>
        <w:t>。</w:t>
      </w:r>
    </w:p>
    <w:p>
      <w:pPr>
        <w:spacing w:after="96" w:afterLines="40"/>
        <w:ind w:firstLine="480" w:firstLineChars="200"/>
        <w:rPr>
          <w:rFonts w:ascii="黑体" w:hAnsi="黑体" w:eastAsia="黑体"/>
          <w:sz w:val="24"/>
        </w:rPr>
      </w:pPr>
      <w:r>
        <w:rPr>
          <w:rFonts w:hint="eastAsia" w:ascii="黑体" w:hAnsi="黑体" w:eastAsia="黑体"/>
          <w:sz w:val="24"/>
        </w:rPr>
        <w:t>第七条 售后服务、保修期</w:t>
      </w:r>
    </w:p>
    <w:p>
      <w:pPr>
        <w:spacing w:after="96" w:afterLines="40"/>
        <w:ind w:firstLine="420" w:firstLineChars="200"/>
        <w:rPr>
          <w:szCs w:val="21"/>
        </w:rPr>
      </w:pPr>
      <w:r>
        <w:rPr>
          <w:szCs w:val="21"/>
        </w:rPr>
        <w:t>1．</w:t>
      </w:r>
      <w:r>
        <w:rPr>
          <w:rFonts w:hint="eastAsia"/>
          <w:szCs w:val="21"/>
        </w:rPr>
        <w:t>乙方应按照国家有关法律法规和“三包”规定以及招投标文件和本合同所附的《服务承诺》，为甲方提供售后服务。</w:t>
      </w:r>
    </w:p>
    <w:p>
      <w:pPr>
        <w:spacing w:after="96" w:afterLines="40"/>
        <w:ind w:firstLine="420" w:firstLineChars="200"/>
        <w:rPr>
          <w:szCs w:val="21"/>
        </w:rPr>
      </w:pPr>
      <w:r>
        <w:rPr>
          <w:rFonts w:hint="eastAsia"/>
          <w:szCs w:val="21"/>
        </w:rPr>
        <w:t>2．货物保修期：</w:t>
      </w:r>
      <w:r>
        <w:rPr>
          <w:rFonts w:hint="eastAsia"/>
          <w:szCs w:val="21"/>
          <w:u w:val="single"/>
        </w:rPr>
        <w:t xml:space="preserve">      　　　                   </w:t>
      </w:r>
      <w:r>
        <w:rPr>
          <w:rFonts w:hint="eastAsia"/>
          <w:szCs w:val="21"/>
        </w:rPr>
        <w:t>。</w:t>
      </w:r>
    </w:p>
    <w:p>
      <w:pPr>
        <w:spacing w:after="96" w:afterLines="40"/>
        <w:ind w:firstLine="420" w:firstLineChars="200"/>
        <w:rPr>
          <w:szCs w:val="21"/>
        </w:rPr>
      </w:pPr>
      <w:r>
        <w:rPr>
          <w:szCs w:val="21"/>
        </w:rPr>
        <w:t>3</w:t>
      </w:r>
      <w:r>
        <w:rPr>
          <w:rFonts w:hint="eastAsia"/>
          <w:szCs w:val="21"/>
        </w:rPr>
        <w:t>．乙方提供的服务承诺和售后服务及保修期责任等其它具体约定事项（见合同附件</w:t>
      </w:r>
      <w:r>
        <w:rPr>
          <w:rFonts w:hint="eastAsia" w:ascii="宋体" w:hAnsi="宋体"/>
          <w:szCs w:val="21"/>
        </w:rPr>
        <w:t>)</w:t>
      </w:r>
      <w:r>
        <w:rPr>
          <w:rFonts w:hint="eastAsia"/>
          <w:szCs w:val="21"/>
        </w:rPr>
        <w:t>。</w:t>
      </w:r>
    </w:p>
    <w:p>
      <w:pPr>
        <w:spacing w:after="96" w:afterLines="40"/>
        <w:ind w:firstLine="480" w:firstLineChars="200"/>
        <w:rPr>
          <w:rFonts w:ascii="黑体" w:hAnsi="黑体" w:eastAsia="黑体"/>
          <w:sz w:val="24"/>
        </w:rPr>
      </w:pPr>
      <w:r>
        <w:rPr>
          <w:rFonts w:hint="eastAsia" w:ascii="黑体" w:hAnsi="黑体" w:eastAsia="黑体"/>
          <w:sz w:val="24"/>
        </w:rPr>
        <w:t>第八条 付款方式和保证金</w:t>
      </w:r>
    </w:p>
    <w:p>
      <w:pPr>
        <w:spacing w:after="96" w:afterLines="40"/>
        <w:ind w:firstLine="420" w:firstLineChars="200"/>
        <w:rPr>
          <w:szCs w:val="21"/>
        </w:rPr>
      </w:pPr>
      <w:r>
        <w:rPr>
          <w:szCs w:val="21"/>
        </w:rPr>
        <w:t>1</w:t>
      </w:r>
      <w:r>
        <w:rPr>
          <w:rFonts w:hint="eastAsia"/>
          <w:szCs w:val="21"/>
        </w:rPr>
        <w:t>．当采购数量与实际使用数量不一致时，乙方应根据实际使用量供货，合同的最终结算金额按实际使用量乘以成交单价进行计算。</w:t>
      </w:r>
    </w:p>
    <w:p>
      <w:pPr>
        <w:spacing w:after="96" w:afterLines="40"/>
        <w:ind w:firstLine="420" w:firstLineChars="200"/>
        <w:rPr>
          <w:szCs w:val="21"/>
        </w:rPr>
      </w:pPr>
      <w:r>
        <w:rPr>
          <w:szCs w:val="21"/>
        </w:rPr>
        <w:t>2</w:t>
      </w:r>
      <w:r>
        <w:rPr>
          <w:rFonts w:hint="eastAsia"/>
          <w:szCs w:val="21"/>
        </w:rPr>
        <w:t>．资金性质：</w:t>
      </w:r>
      <w:r>
        <w:rPr>
          <w:rFonts w:hint="eastAsia"/>
          <w:szCs w:val="21"/>
          <w:u w:val="single"/>
        </w:rPr>
        <w:t xml:space="preserve">  预算资金    </w:t>
      </w:r>
      <w:r>
        <w:rPr>
          <w:rFonts w:hint="eastAsia"/>
          <w:szCs w:val="21"/>
        </w:rPr>
        <w:t>。</w:t>
      </w:r>
    </w:p>
    <w:p>
      <w:pPr>
        <w:spacing w:after="96" w:afterLines="40"/>
        <w:ind w:firstLine="420" w:firstLineChars="200"/>
        <w:rPr>
          <w:color w:val="0000FF"/>
          <w:szCs w:val="21"/>
          <w:u w:val="single"/>
        </w:rPr>
      </w:pPr>
      <w:r>
        <w:rPr>
          <w:szCs w:val="21"/>
        </w:rPr>
        <w:t>3．</w:t>
      </w:r>
      <w:r>
        <w:rPr>
          <w:rFonts w:hint="eastAsia"/>
          <w:szCs w:val="21"/>
        </w:rPr>
        <w:t>付款方式：</w:t>
      </w:r>
      <w:r>
        <w:rPr>
          <w:rFonts w:hint="eastAsia"/>
          <w:szCs w:val="21"/>
          <w:u w:val="single"/>
        </w:rPr>
        <w:t>按投标文件夹填写。</w:t>
      </w:r>
    </w:p>
    <w:p>
      <w:pPr>
        <w:spacing w:after="96" w:afterLines="40"/>
        <w:ind w:firstLine="480" w:firstLineChars="200"/>
        <w:rPr>
          <w:rFonts w:ascii="黑体" w:hAnsi="黑体" w:eastAsia="黑体"/>
          <w:sz w:val="24"/>
        </w:rPr>
      </w:pPr>
      <w:r>
        <w:rPr>
          <w:rFonts w:hint="eastAsia" w:ascii="黑体" w:hAnsi="黑体" w:eastAsia="黑体"/>
          <w:sz w:val="24"/>
        </w:rPr>
        <w:t>第九条 质量保证金</w:t>
      </w:r>
    </w:p>
    <w:p>
      <w:pPr>
        <w:spacing w:after="96" w:afterLines="40"/>
        <w:ind w:firstLine="420" w:firstLineChars="200"/>
        <w:rPr>
          <w:szCs w:val="21"/>
        </w:rPr>
      </w:pPr>
      <w:r>
        <w:rPr>
          <w:rFonts w:hint="eastAsia"/>
          <w:szCs w:val="21"/>
        </w:rPr>
        <w:t>无质量保证金。</w:t>
      </w:r>
    </w:p>
    <w:p>
      <w:pPr>
        <w:spacing w:after="96" w:afterLines="40"/>
        <w:ind w:firstLine="480" w:firstLineChars="200"/>
        <w:rPr>
          <w:rFonts w:ascii="黑体" w:hAnsi="黑体" w:eastAsia="黑体"/>
          <w:sz w:val="24"/>
        </w:rPr>
      </w:pPr>
      <w:r>
        <w:rPr>
          <w:rFonts w:hint="eastAsia" w:ascii="黑体" w:hAnsi="黑体" w:eastAsia="黑体"/>
          <w:sz w:val="24"/>
        </w:rPr>
        <w:t>第十条 税费</w:t>
      </w:r>
    </w:p>
    <w:p>
      <w:pPr>
        <w:spacing w:after="96" w:afterLines="40"/>
        <w:ind w:firstLine="420" w:firstLineChars="200"/>
        <w:rPr>
          <w:szCs w:val="21"/>
        </w:rPr>
      </w:pPr>
      <w:r>
        <w:rPr>
          <w:rFonts w:hint="eastAsia"/>
          <w:szCs w:val="21"/>
        </w:rPr>
        <w:t>本合同执行中相关的一切税费均由乙方负担。</w:t>
      </w:r>
    </w:p>
    <w:p>
      <w:pPr>
        <w:spacing w:after="96" w:afterLines="40"/>
        <w:ind w:firstLine="480" w:firstLineChars="200"/>
        <w:rPr>
          <w:rFonts w:ascii="黑体" w:hAnsi="黑体" w:eastAsia="黑体"/>
          <w:sz w:val="24"/>
        </w:rPr>
      </w:pPr>
      <w:r>
        <w:rPr>
          <w:rFonts w:hint="eastAsia" w:ascii="黑体" w:hAnsi="黑体" w:eastAsia="黑体"/>
          <w:sz w:val="24"/>
        </w:rPr>
        <w:t>第十一条 质量保证及售后服务</w:t>
      </w:r>
    </w:p>
    <w:p>
      <w:pPr>
        <w:spacing w:after="96" w:afterLines="40"/>
        <w:ind w:firstLine="420" w:firstLineChars="200"/>
        <w:rPr>
          <w:szCs w:val="21"/>
        </w:rPr>
      </w:pPr>
      <w:r>
        <w:rPr>
          <w:rFonts w:hint="eastAsia"/>
          <w:szCs w:val="21"/>
        </w:rPr>
        <w:t>1．乙方应按招标文件规定的货物性能、技术要求、质量标准向甲方提供未经使用的全新产品。不符合要求者，根据实际情况，经双方协商，可按以下办法处理：</w:t>
      </w:r>
    </w:p>
    <w:p>
      <w:pPr>
        <w:spacing w:after="96" w:afterLines="40"/>
        <w:ind w:firstLine="420" w:firstLineChars="200"/>
        <w:rPr>
          <w:szCs w:val="21"/>
        </w:rPr>
      </w:pPr>
      <w:r>
        <w:rPr>
          <w:rFonts w:hint="eastAsia" w:ascii="宋体" w:hAnsi="宋体"/>
          <w:szCs w:val="21"/>
        </w:rPr>
        <w:t>(</w:t>
      </w:r>
      <w:r>
        <w:rPr>
          <w:szCs w:val="21"/>
        </w:rPr>
        <w:t>1）更换</w:t>
      </w:r>
      <w:r>
        <w:rPr>
          <w:rFonts w:hint="eastAsia"/>
          <w:szCs w:val="21"/>
        </w:rPr>
        <w:t>：</w:t>
      </w:r>
      <w:r>
        <w:rPr>
          <w:szCs w:val="21"/>
        </w:rPr>
        <w:t xml:space="preserve">由乙方承担所发生的全部费用。 </w:t>
      </w:r>
    </w:p>
    <w:p>
      <w:pPr>
        <w:spacing w:after="96" w:afterLines="40"/>
        <w:ind w:firstLine="420" w:firstLineChars="200"/>
        <w:rPr>
          <w:szCs w:val="21"/>
        </w:rPr>
      </w:pPr>
      <w:r>
        <w:rPr>
          <w:rFonts w:hint="eastAsia" w:ascii="宋体" w:hAnsi="宋体"/>
          <w:szCs w:val="21"/>
        </w:rPr>
        <w:t>(</w:t>
      </w:r>
      <w:r>
        <w:rPr>
          <w:szCs w:val="21"/>
        </w:rPr>
        <w:t>2）贬值处理</w:t>
      </w:r>
      <w:r>
        <w:rPr>
          <w:rFonts w:hint="eastAsia"/>
          <w:szCs w:val="21"/>
        </w:rPr>
        <w:t>：</w:t>
      </w:r>
      <w:r>
        <w:rPr>
          <w:szCs w:val="21"/>
        </w:rPr>
        <w:t xml:space="preserve">由甲乙双方合议定价。 </w:t>
      </w:r>
    </w:p>
    <w:p>
      <w:pPr>
        <w:spacing w:after="96" w:afterLines="40"/>
        <w:ind w:firstLine="420" w:firstLineChars="200"/>
        <w:rPr>
          <w:szCs w:val="21"/>
        </w:rPr>
      </w:pPr>
      <w:r>
        <w:rPr>
          <w:rFonts w:hint="eastAsia" w:ascii="宋体" w:hAnsi="宋体"/>
          <w:szCs w:val="21"/>
        </w:rPr>
        <w:t>(</w:t>
      </w:r>
      <w:r>
        <w:rPr>
          <w:szCs w:val="21"/>
        </w:rPr>
        <w:t>3）退货处理</w:t>
      </w:r>
      <w:r>
        <w:rPr>
          <w:rFonts w:hint="eastAsia"/>
          <w:szCs w:val="21"/>
        </w:rPr>
        <w:t>：</w:t>
      </w:r>
      <w:r>
        <w:rPr>
          <w:szCs w:val="21"/>
        </w:rPr>
        <w:t>乙方应退还甲方支付的合同款，同时应承担该货物的直接费用</w:t>
      </w:r>
      <w:r>
        <w:rPr>
          <w:rFonts w:hint="eastAsia"/>
          <w:szCs w:val="21"/>
        </w:rPr>
        <w:t>（</w:t>
      </w:r>
      <w:r>
        <w:rPr>
          <w:szCs w:val="21"/>
        </w:rPr>
        <w:t>运输、保险、检验、货款利息及银行手续费等）。</w:t>
      </w:r>
    </w:p>
    <w:p>
      <w:pPr>
        <w:spacing w:after="96" w:afterLines="40"/>
        <w:ind w:firstLine="420" w:firstLineChars="200"/>
        <w:rPr>
          <w:szCs w:val="21"/>
        </w:rPr>
      </w:pPr>
      <w:r>
        <w:rPr>
          <w:rFonts w:hint="eastAsia"/>
          <w:szCs w:val="21"/>
        </w:rPr>
        <w:t>2．如在使用过程中发生质量问题，乙方在接到甲方通知后在</w:t>
      </w:r>
      <w:r>
        <w:rPr>
          <w:rFonts w:hint="eastAsia"/>
          <w:szCs w:val="21"/>
          <w:u w:val="single"/>
        </w:rPr>
        <w:t xml:space="preserve">   </w:t>
      </w:r>
      <w:r>
        <w:rPr>
          <w:rFonts w:hint="eastAsia"/>
          <w:szCs w:val="21"/>
        </w:rPr>
        <w:t>小时内到达甲方现场处理。</w:t>
      </w:r>
    </w:p>
    <w:p>
      <w:pPr>
        <w:spacing w:after="96" w:afterLines="40"/>
        <w:ind w:firstLine="420" w:firstLineChars="200"/>
        <w:rPr>
          <w:szCs w:val="21"/>
        </w:rPr>
      </w:pPr>
      <w:r>
        <w:rPr>
          <w:rFonts w:hint="eastAsia"/>
          <w:szCs w:val="21"/>
        </w:rPr>
        <w:t>3．在质保期内，乙方应对货物出现的质量及安全问题负责处理解决并承担一切费用。</w:t>
      </w:r>
    </w:p>
    <w:p>
      <w:pPr>
        <w:spacing w:after="96" w:afterLines="40"/>
        <w:ind w:firstLine="420" w:firstLineChars="200"/>
        <w:rPr>
          <w:szCs w:val="21"/>
        </w:rPr>
      </w:pPr>
      <w:r>
        <w:rPr>
          <w:szCs w:val="21"/>
        </w:rPr>
        <w:t>4</w:t>
      </w:r>
      <w:r>
        <w:rPr>
          <w:rFonts w:hint="eastAsia"/>
          <w:szCs w:val="21"/>
        </w:rPr>
        <w:t>．上述的货物免费保修期为</w:t>
      </w:r>
      <w:r>
        <w:rPr>
          <w:rFonts w:hint="eastAsia"/>
          <w:szCs w:val="21"/>
          <w:u w:val="single"/>
        </w:rPr>
        <w:t>5</w:t>
      </w:r>
      <w:r>
        <w:rPr>
          <w:rFonts w:hint="eastAsia"/>
          <w:szCs w:val="21"/>
        </w:rPr>
        <w:t>年，因人为因素出现的故障不在免费保修范围内。超过保修期的机器设备，终生维修，维修时只收部件成本费。</w:t>
      </w:r>
    </w:p>
    <w:p>
      <w:pPr>
        <w:spacing w:after="96" w:afterLines="40"/>
        <w:ind w:firstLine="480" w:firstLineChars="200"/>
        <w:rPr>
          <w:rFonts w:ascii="黑体" w:hAnsi="黑体" w:eastAsia="黑体"/>
          <w:sz w:val="24"/>
        </w:rPr>
      </w:pPr>
      <w:r>
        <w:rPr>
          <w:rFonts w:hint="eastAsia" w:ascii="黑体" w:hAnsi="黑体" w:eastAsia="黑体"/>
          <w:sz w:val="24"/>
        </w:rPr>
        <w:t>第十二条 调试和验收</w:t>
      </w:r>
    </w:p>
    <w:p>
      <w:pPr>
        <w:spacing w:after="96" w:afterLines="40"/>
        <w:ind w:firstLine="420" w:firstLineChars="200"/>
        <w:rPr>
          <w:szCs w:val="21"/>
        </w:rPr>
      </w:pPr>
      <w:r>
        <w:rPr>
          <w:szCs w:val="21"/>
        </w:rPr>
        <w:t>1．</w:t>
      </w:r>
      <w:r>
        <w:rPr>
          <w:rFonts w:hint="eastAsia"/>
          <w:szCs w:val="21"/>
        </w:rPr>
        <w:t>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pacing w:after="96" w:afterLines="40"/>
        <w:ind w:firstLine="420" w:firstLineChars="200"/>
        <w:rPr>
          <w:szCs w:val="21"/>
        </w:rPr>
      </w:pPr>
      <w:r>
        <w:rPr>
          <w:szCs w:val="21"/>
        </w:rPr>
        <w:t>2</w:t>
      </w:r>
      <w:r>
        <w:rPr>
          <w:rFonts w:hint="eastAsia"/>
          <w:szCs w:val="21"/>
        </w:rPr>
        <w:t>．乙方交货前应对产品作出全面检查和对验收文件进行整理，并列出清单，作为甲方收货验收和使用的技术条件依据，检验的结果应随货物交甲方。</w:t>
      </w:r>
    </w:p>
    <w:p>
      <w:pPr>
        <w:spacing w:after="96" w:afterLines="40"/>
        <w:ind w:firstLine="420" w:firstLineChars="200"/>
        <w:rPr>
          <w:szCs w:val="21"/>
        </w:rPr>
      </w:pPr>
      <w:r>
        <w:rPr>
          <w:rFonts w:hint="eastAsia"/>
          <w:szCs w:val="21"/>
        </w:rPr>
        <w:t>3．甲方对乙方提供的货物在使用前进行调试时，乙方需负责安装并培训甲方的使用操作人员，并协助甲方一起调试，直到符合技术要求，甲方才做最终验收。</w:t>
      </w:r>
    </w:p>
    <w:p>
      <w:pPr>
        <w:spacing w:after="96" w:afterLines="40"/>
        <w:ind w:firstLine="420" w:firstLineChars="200"/>
        <w:rPr>
          <w:szCs w:val="21"/>
        </w:rPr>
      </w:pPr>
      <w:r>
        <w:rPr>
          <w:rFonts w:hint="eastAsia"/>
          <w:szCs w:val="21"/>
        </w:rPr>
        <w:t>4．对技术复杂的货物，甲方应请国家认可的专业检测机构参与初步验收及最终验收，并由其出具质量检测报告。</w:t>
      </w:r>
    </w:p>
    <w:p>
      <w:pPr>
        <w:spacing w:after="96" w:afterLines="40"/>
        <w:ind w:firstLine="420" w:firstLineChars="200"/>
        <w:rPr>
          <w:szCs w:val="21"/>
        </w:rPr>
      </w:pPr>
      <w:r>
        <w:rPr>
          <w:rFonts w:hint="eastAsia"/>
          <w:szCs w:val="21"/>
        </w:rPr>
        <w:t>5．验收时乙方必须在现场，验收完毕后作出验收结果报告，验收费用由乙方负责。</w:t>
      </w:r>
    </w:p>
    <w:p>
      <w:pPr>
        <w:spacing w:after="96" w:afterLines="40"/>
        <w:ind w:firstLine="480" w:firstLineChars="200"/>
        <w:rPr>
          <w:rFonts w:ascii="黑体" w:hAnsi="黑体" w:eastAsia="黑体"/>
          <w:sz w:val="24"/>
        </w:rPr>
      </w:pPr>
      <w:r>
        <w:rPr>
          <w:rFonts w:hint="eastAsia" w:ascii="黑体" w:hAnsi="黑体" w:eastAsia="黑体"/>
          <w:sz w:val="24"/>
        </w:rPr>
        <w:t>第十三条 货物包装、发运及运输</w:t>
      </w:r>
    </w:p>
    <w:p>
      <w:pPr>
        <w:spacing w:after="96" w:afterLines="40"/>
        <w:ind w:firstLine="420" w:firstLineChars="200"/>
        <w:rPr>
          <w:szCs w:val="21"/>
        </w:rPr>
      </w:pPr>
      <w:r>
        <w:rPr>
          <w:rFonts w:hint="eastAsia"/>
          <w:szCs w:val="21"/>
        </w:rPr>
        <w:t>1．乙方应在货物发运前对其进行满足运输距离、防潮、防震、防锈和防破损装卸等要求包装，以保证货物安全运达甲方指定地点。</w:t>
      </w:r>
    </w:p>
    <w:p>
      <w:pPr>
        <w:spacing w:after="96" w:afterLines="40"/>
        <w:ind w:firstLine="420" w:firstLineChars="200"/>
        <w:rPr>
          <w:szCs w:val="21"/>
        </w:rPr>
      </w:pPr>
      <w:r>
        <w:rPr>
          <w:rFonts w:hint="eastAsia"/>
          <w:szCs w:val="21"/>
        </w:rPr>
        <w:t>2．使用说明书、质量检验证明书、随配附件和工具以及清单一并附于货物内。</w:t>
      </w:r>
    </w:p>
    <w:p>
      <w:pPr>
        <w:spacing w:after="96" w:afterLines="40"/>
        <w:ind w:firstLine="420" w:firstLineChars="200"/>
        <w:rPr>
          <w:szCs w:val="21"/>
        </w:rPr>
      </w:pPr>
      <w:r>
        <w:rPr>
          <w:rFonts w:hint="eastAsia"/>
          <w:szCs w:val="21"/>
        </w:rPr>
        <w:t>3．乙方在货物发运手续办理完毕后二十四小时内或货到甲方四十八小时前通知甲方，以准备接货。</w:t>
      </w:r>
    </w:p>
    <w:p>
      <w:pPr>
        <w:spacing w:after="96" w:afterLines="40"/>
        <w:ind w:firstLine="420" w:firstLineChars="200"/>
        <w:rPr>
          <w:szCs w:val="21"/>
        </w:rPr>
      </w:pPr>
      <w:r>
        <w:rPr>
          <w:rFonts w:hint="eastAsia"/>
          <w:szCs w:val="21"/>
        </w:rPr>
        <w:t>4．货物在交付甲方前发生的风险均由乙方负责。</w:t>
      </w:r>
    </w:p>
    <w:p>
      <w:pPr>
        <w:spacing w:after="96" w:afterLines="40"/>
        <w:ind w:firstLine="420" w:firstLineChars="200"/>
        <w:rPr>
          <w:szCs w:val="21"/>
        </w:rPr>
      </w:pPr>
      <w:r>
        <w:rPr>
          <w:rFonts w:hint="eastAsia"/>
          <w:szCs w:val="21"/>
        </w:rPr>
        <w:t>5．货物在规定的交付期限内由乙方送达甲方指定的地点视为交付，乙方同时需通知甲方货物已送达。</w:t>
      </w:r>
    </w:p>
    <w:p>
      <w:pPr>
        <w:spacing w:after="96" w:afterLines="40"/>
        <w:ind w:firstLine="480" w:firstLineChars="200"/>
        <w:rPr>
          <w:rFonts w:ascii="黑体" w:hAnsi="黑体" w:eastAsia="黑体"/>
          <w:sz w:val="24"/>
        </w:rPr>
      </w:pPr>
      <w:r>
        <w:rPr>
          <w:rFonts w:hint="eastAsia" w:ascii="黑体" w:hAnsi="黑体" w:eastAsia="黑体"/>
          <w:sz w:val="24"/>
        </w:rPr>
        <w:t>第十四条 违约责任</w:t>
      </w:r>
    </w:p>
    <w:p>
      <w:pPr>
        <w:spacing w:after="96" w:afterLines="40"/>
        <w:ind w:firstLine="420" w:firstLineChars="200"/>
        <w:rPr>
          <w:szCs w:val="21"/>
        </w:rPr>
      </w:pPr>
      <w:r>
        <w:rPr>
          <w:szCs w:val="21"/>
        </w:rPr>
        <w:t>1．</w:t>
      </w:r>
      <w:r>
        <w:rPr>
          <w:rFonts w:hint="eastAsia"/>
          <w:szCs w:val="21"/>
        </w:rPr>
        <w:t>乙方所提供的货物规格、技术标准、材料等质量不合格的，应及时更换，更换不及时的按逾期交货处罚；因质量问题甲方不同意接收的或特殊情况甲方同意接收的，乙方应向甲方支付违约货款额</w:t>
      </w:r>
      <w:r>
        <w:rPr>
          <w:szCs w:val="21"/>
        </w:rPr>
        <w:t>5%</w:t>
      </w:r>
      <w:r>
        <w:rPr>
          <w:rFonts w:hint="eastAsia"/>
          <w:szCs w:val="21"/>
        </w:rPr>
        <w:t>违约金并赔偿甲方经济损失。</w:t>
      </w:r>
    </w:p>
    <w:p>
      <w:pPr>
        <w:spacing w:after="96" w:afterLines="40"/>
        <w:ind w:firstLine="420" w:firstLineChars="200"/>
        <w:rPr>
          <w:szCs w:val="21"/>
        </w:rPr>
      </w:pPr>
      <w:r>
        <w:rPr>
          <w:szCs w:val="21"/>
        </w:rPr>
        <w:t>2</w:t>
      </w:r>
      <w:r>
        <w:rPr>
          <w:rFonts w:hint="eastAsia"/>
          <w:szCs w:val="21"/>
        </w:rPr>
        <w:t>．乙方提供的货物如侵犯了第三方合法权益而引发的任何纠纷或诉讼，均由乙方负责交涉并承担全部责任。</w:t>
      </w:r>
    </w:p>
    <w:p>
      <w:pPr>
        <w:spacing w:after="96" w:afterLines="40"/>
        <w:ind w:firstLine="420" w:firstLineChars="200"/>
        <w:rPr>
          <w:szCs w:val="21"/>
        </w:rPr>
      </w:pPr>
      <w:r>
        <w:rPr>
          <w:szCs w:val="21"/>
        </w:rPr>
        <w:t>3</w:t>
      </w:r>
      <w:r>
        <w:rPr>
          <w:rFonts w:hint="eastAsia"/>
          <w:szCs w:val="21"/>
        </w:rPr>
        <w:t>．因包装、运输引起的货物损坏，按质量不合格处理。</w:t>
      </w:r>
    </w:p>
    <w:p>
      <w:pPr>
        <w:spacing w:after="96" w:afterLines="40"/>
        <w:ind w:firstLine="420" w:firstLineChars="200"/>
        <w:rPr>
          <w:szCs w:val="21"/>
        </w:rPr>
      </w:pPr>
      <w:r>
        <w:rPr>
          <w:szCs w:val="21"/>
        </w:rPr>
        <w:t>4．</w:t>
      </w:r>
      <w:r>
        <w:rPr>
          <w:rFonts w:hint="eastAsia"/>
          <w:szCs w:val="21"/>
        </w:rPr>
        <w:t>甲方无故延期接收货物、乙方逾期交货的，每天向对方偿付违约货款额</w:t>
      </w:r>
      <w:r>
        <w:rPr>
          <w:szCs w:val="21"/>
        </w:rPr>
        <w:t>3‰</w:t>
      </w:r>
      <w:r>
        <w:rPr>
          <w:rFonts w:hint="eastAsia"/>
          <w:szCs w:val="21"/>
        </w:rPr>
        <w:t>违约金，但违约金累计不得超过违约货款额</w:t>
      </w:r>
      <w:r>
        <w:rPr>
          <w:szCs w:val="21"/>
          <w:u w:val="single"/>
        </w:rPr>
        <w:t xml:space="preserve"> 5%</w:t>
      </w:r>
      <w:r>
        <w:rPr>
          <w:rFonts w:hint="eastAsia"/>
          <w:szCs w:val="21"/>
          <w:u w:val="single"/>
        </w:rPr>
        <w:t xml:space="preserve"> </w:t>
      </w:r>
      <w:r>
        <w:rPr>
          <w:rFonts w:hint="eastAsia"/>
          <w:szCs w:val="21"/>
        </w:rPr>
        <w:t>，超过</w:t>
      </w:r>
      <w:r>
        <w:rPr>
          <w:rFonts w:hint="eastAsia"/>
          <w:szCs w:val="21"/>
          <w:u w:val="single"/>
        </w:rPr>
        <w:t>120</w:t>
      </w:r>
      <w:r>
        <w:rPr>
          <w:rFonts w:hint="eastAsia"/>
          <w:szCs w:val="21"/>
        </w:rPr>
        <w:t>天对方有权解除合同，违约方承担因此给对方造成的经济损失，甲方延期付货款的，每天向乙方偿付延期货款额</w:t>
      </w:r>
      <w:r>
        <w:rPr>
          <w:rFonts w:hint="eastAsia"/>
          <w:szCs w:val="21"/>
          <w:u w:val="single"/>
        </w:rPr>
        <w:t xml:space="preserve"> </w:t>
      </w:r>
      <w:r>
        <w:rPr>
          <w:szCs w:val="21"/>
          <w:u w:val="single"/>
        </w:rPr>
        <w:t>3‰</w:t>
      </w:r>
      <w:r>
        <w:rPr>
          <w:rFonts w:hint="eastAsia"/>
          <w:szCs w:val="21"/>
          <w:u w:val="single"/>
        </w:rPr>
        <w:t xml:space="preserve"> </w:t>
      </w:r>
      <w:r>
        <w:rPr>
          <w:rFonts w:hint="eastAsia"/>
          <w:szCs w:val="21"/>
        </w:rPr>
        <w:t>滞纳金，但滞纳金累计不得超过延期货款额</w:t>
      </w:r>
      <w:r>
        <w:rPr>
          <w:rFonts w:hint="eastAsia"/>
          <w:szCs w:val="21"/>
          <w:u w:val="single"/>
        </w:rPr>
        <w:t xml:space="preserve"> </w:t>
      </w:r>
      <w:r>
        <w:rPr>
          <w:szCs w:val="21"/>
          <w:u w:val="single"/>
        </w:rPr>
        <w:t>5%</w:t>
      </w:r>
      <w:r>
        <w:rPr>
          <w:rFonts w:hint="eastAsia"/>
          <w:szCs w:val="21"/>
          <w:u w:val="single"/>
        </w:rPr>
        <w:t xml:space="preserve"> </w:t>
      </w:r>
      <w:r>
        <w:rPr>
          <w:rFonts w:hint="eastAsia"/>
          <w:szCs w:val="21"/>
        </w:rPr>
        <w:t>。</w:t>
      </w:r>
      <w:r>
        <w:rPr>
          <w:szCs w:val="21"/>
        </w:rPr>
        <w:t xml:space="preserve"> </w:t>
      </w:r>
    </w:p>
    <w:p>
      <w:pPr>
        <w:spacing w:after="96" w:afterLines="40"/>
        <w:ind w:firstLine="420" w:firstLineChars="200"/>
        <w:rPr>
          <w:szCs w:val="21"/>
        </w:rPr>
      </w:pPr>
      <w:r>
        <w:rPr>
          <w:szCs w:val="21"/>
        </w:rPr>
        <w:t>5</w:t>
      </w:r>
      <w:r>
        <w:rPr>
          <w:rFonts w:hint="eastAsia"/>
          <w:szCs w:val="21"/>
        </w:rPr>
        <w:t>．乙方未按本合同和投标文件中规定的服务承诺提供售后服务的，乙方应按本合同合计金额</w:t>
      </w:r>
      <w:r>
        <w:rPr>
          <w:szCs w:val="21"/>
          <w:u w:val="single"/>
        </w:rPr>
        <w:t>5%</w:t>
      </w:r>
      <w:r>
        <w:rPr>
          <w:rFonts w:hint="eastAsia"/>
          <w:szCs w:val="21"/>
          <w:u w:val="single"/>
        </w:rPr>
        <w:t xml:space="preserve"> </w:t>
      </w:r>
      <w:r>
        <w:rPr>
          <w:rFonts w:hint="eastAsia"/>
          <w:szCs w:val="21"/>
        </w:rPr>
        <w:t>向甲方支付违约金。</w:t>
      </w:r>
    </w:p>
    <w:p>
      <w:pPr>
        <w:spacing w:after="96" w:afterLines="40"/>
        <w:ind w:firstLine="420" w:firstLineChars="200"/>
        <w:rPr>
          <w:szCs w:val="21"/>
        </w:rPr>
      </w:pPr>
      <w:r>
        <w:rPr>
          <w:szCs w:val="21"/>
        </w:rPr>
        <w:t>6</w:t>
      </w:r>
      <w:r>
        <w:rPr>
          <w:rFonts w:hint="eastAsia"/>
          <w:szCs w:val="21"/>
        </w:rPr>
        <w:t>．乙方提供的货物在质量保证期内，因设计、工艺或材料的缺陷和其它质量原因造成的问题，由乙方负责，费用从质量保证金中扣除，不足另补。</w:t>
      </w:r>
    </w:p>
    <w:p>
      <w:pPr>
        <w:spacing w:after="96" w:afterLines="40"/>
        <w:ind w:firstLine="420" w:firstLineChars="200"/>
        <w:rPr>
          <w:szCs w:val="21"/>
        </w:rPr>
      </w:pPr>
      <w:r>
        <w:rPr>
          <w:szCs w:val="21"/>
        </w:rPr>
        <w:t>7</w:t>
      </w:r>
      <w:r>
        <w:rPr>
          <w:rFonts w:hint="eastAsia"/>
          <w:szCs w:val="21"/>
        </w:rPr>
        <w:t>．其它违约行为按违约货款额</w:t>
      </w:r>
      <w:r>
        <w:rPr>
          <w:szCs w:val="21"/>
        </w:rPr>
        <w:t>5%</w:t>
      </w:r>
      <w:r>
        <w:rPr>
          <w:rFonts w:hint="eastAsia"/>
          <w:szCs w:val="21"/>
        </w:rPr>
        <w:t>收取违约金并赔偿经济损失。</w:t>
      </w:r>
    </w:p>
    <w:p>
      <w:pPr>
        <w:spacing w:after="96" w:afterLines="40"/>
        <w:ind w:firstLine="480" w:firstLineChars="200"/>
        <w:rPr>
          <w:rFonts w:ascii="黑体" w:hAnsi="黑体" w:eastAsia="黑体"/>
          <w:sz w:val="24"/>
        </w:rPr>
      </w:pPr>
      <w:r>
        <w:rPr>
          <w:rFonts w:hint="eastAsia" w:ascii="黑体" w:hAnsi="黑体" w:eastAsia="黑体"/>
          <w:sz w:val="24"/>
        </w:rPr>
        <w:t>第十五条 不可抗力事件处理</w:t>
      </w:r>
    </w:p>
    <w:p>
      <w:pPr>
        <w:spacing w:after="96" w:afterLines="40"/>
        <w:ind w:firstLine="420" w:firstLineChars="200"/>
        <w:rPr>
          <w:szCs w:val="21"/>
        </w:rPr>
      </w:pPr>
      <w:r>
        <w:rPr>
          <w:rFonts w:hint="eastAsia"/>
          <w:szCs w:val="21"/>
        </w:rPr>
        <w:t>1．在合同有效期内，任何一方因不可抗力事件导致不能履行合同，则合同履行期可延长，其延长期与不可抗力影响期相同。</w:t>
      </w:r>
    </w:p>
    <w:p>
      <w:pPr>
        <w:spacing w:after="96" w:afterLines="40"/>
        <w:ind w:firstLine="420" w:firstLineChars="200"/>
        <w:rPr>
          <w:szCs w:val="21"/>
        </w:rPr>
      </w:pPr>
      <w:r>
        <w:rPr>
          <w:rFonts w:hint="eastAsia"/>
          <w:szCs w:val="21"/>
        </w:rPr>
        <w:t>2．不可抗力事件发生后，应立即通知对方，并寄送有关权威机构出具的证明。</w:t>
      </w:r>
    </w:p>
    <w:p>
      <w:pPr>
        <w:spacing w:after="96" w:afterLines="40"/>
        <w:ind w:firstLine="420" w:firstLineChars="200"/>
        <w:rPr>
          <w:szCs w:val="21"/>
        </w:rPr>
      </w:pPr>
      <w:r>
        <w:rPr>
          <w:rFonts w:hint="eastAsia"/>
          <w:szCs w:val="21"/>
        </w:rPr>
        <w:t>3．不可抗力事件延续一百二十天以上，双方应通过友好协商，确定是否继续履行合同。</w:t>
      </w:r>
    </w:p>
    <w:p>
      <w:pPr>
        <w:spacing w:after="96" w:afterLines="40"/>
        <w:ind w:firstLine="480" w:firstLineChars="200"/>
        <w:rPr>
          <w:rFonts w:ascii="黑体" w:hAnsi="黑体" w:eastAsia="黑体"/>
          <w:sz w:val="24"/>
        </w:rPr>
      </w:pPr>
      <w:r>
        <w:rPr>
          <w:rFonts w:hint="eastAsia" w:ascii="黑体" w:hAnsi="黑体" w:eastAsia="黑体"/>
          <w:sz w:val="24"/>
        </w:rPr>
        <w:t>第十六条 合同争议解决</w:t>
      </w:r>
    </w:p>
    <w:p>
      <w:pPr>
        <w:spacing w:after="96" w:afterLines="40"/>
        <w:ind w:firstLine="420" w:firstLineChars="200"/>
        <w:rPr>
          <w:szCs w:val="21"/>
        </w:rPr>
      </w:pPr>
      <w:r>
        <w:rPr>
          <w:rFonts w:hint="eastAsia"/>
          <w:szCs w:val="21"/>
        </w:rPr>
        <w:t>1．因货物质量问题发生争议的，应邀请国家认可的质量检测机构对货物质量进行鉴定。货物符合标准的，鉴定费由甲方承担；货物不符合标准的，鉴定费由乙方承担。</w:t>
      </w:r>
    </w:p>
    <w:p>
      <w:pPr>
        <w:spacing w:after="96" w:afterLines="40"/>
        <w:ind w:firstLine="420" w:firstLineChars="200"/>
        <w:rPr>
          <w:szCs w:val="21"/>
        </w:rPr>
      </w:pPr>
      <w:r>
        <w:rPr>
          <w:rFonts w:hint="eastAsia"/>
          <w:szCs w:val="21"/>
        </w:rPr>
        <w:t>2．因履行本合同引起的或与本合同有关的争议，甲乙双方应首先通过友好协商解决，如果协商不能解决，可向仲裁委员会申请仲裁或向人民法院提起诉讼。</w:t>
      </w:r>
      <w:r>
        <w:rPr>
          <w:szCs w:val="21"/>
        </w:rPr>
        <w:t xml:space="preserve"> </w:t>
      </w:r>
    </w:p>
    <w:p>
      <w:pPr>
        <w:spacing w:after="96" w:afterLines="40"/>
        <w:ind w:firstLine="420" w:firstLineChars="200"/>
        <w:rPr>
          <w:szCs w:val="21"/>
        </w:rPr>
      </w:pPr>
      <w:r>
        <w:rPr>
          <w:rFonts w:hint="eastAsia"/>
          <w:szCs w:val="21"/>
        </w:rPr>
        <w:t>3．诉讼期间，本合同继续履行。</w:t>
      </w:r>
    </w:p>
    <w:p>
      <w:pPr>
        <w:spacing w:after="96" w:afterLines="40"/>
        <w:ind w:firstLine="480" w:firstLineChars="200"/>
        <w:rPr>
          <w:rFonts w:ascii="黑体" w:hAnsi="黑体" w:eastAsia="黑体"/>
          <w:sz w:val="24"/>
        </w:rPr>
      </w:pPr>
      <w:r>
        <w:rPr>
          <w:rFonts w:hint="eastAsia" w:ascii="黑体" w:hAnsi="黑体" w:eastAsia="黑体"/>
          <w:sz w:val="24"/>
        </w:rPr>
        <w:t>第十七条 诉讼</w:t>
      </w:r>
    </w:p>
    <w:p>
      <w:pPr>
        <w:spacing w:after="96" w:afterLines="40"/>
        <w:ind w:firstLine="420" w:firstLineChars="200"/>
        <w:rPr>
          <w:szCs w:val="21"/>
        </w:rPr>
      </w:pPr>
      <w:r>
        <w:rPr>
          <w:rFonts w:hint="eastAsia"/>
          <w:szCs w:val="21"/>
        </w:rPr>
        <w:t>双方在执行合同中所发生的一切争议，应通过协商解决。如果协商不能解决，可向仲裁委员会申请仲裁或向人民法院提起诉讼。</w:t>
      </w:r>
    </w:p>
    <w:p>
      <w:pPr>
        <w:spacing w:after="96" w:afterLines="40"/>
        <w:ind w:firstLine="480" w:firstLineChars="200"/>
        <w:rPr>
          <w:rFonts w:ascii="黑体" w:hAnsi="黑体" w:eastAsia="黑体"/>
          <w:sz w:val="24"/>
        </w:rPr>
      </w:pPr>
      <w:r>
        <w:rPr>
          <w:rFonts w:hint="eastAsia" w:ascii="黑体" w:hAnsi="黑体" w:eastAsia="黑体"/>
          <w:sz w:val="24"/>
        </w:rPr>
        <w:t>第十八条 合同生效及其它</w:t>
      </w:r>
    </w:p>
    <w:p>
      <w:pPr>
        <w:spacing w:after="96" w:afterLines="40"/>
        <w:ind w:firstLine="422" w:firstLineChars="200"/>
        <w:rPr>
          <w:b/>
          <w:szCs w:val="21"/>
        </w:rPr>
      </w:pPr>
      <w:r>
        <w:rPr>
          <w:rFonts w:hint="eastAsia"/>
          <w:b/>
          <w:szCs w:val="21"/>
        </w:rPr>
        <w:t>1．合同经双方法定代表人或授权代表签字并加盖单位公章后生效。</w:t>
      </w:r>
    </w:p>
    <w:p>
      <w:pPr>
        <w:spacing w:after="96" w:afterLines="40"/>
        <w:ind w:firstLine="422" w:firstLineChars="200"/>
        <w:rPr>
          <w:b/>
          <w:szCs w:val="21"/>
        </w:rPr>
      </w:pPr>
      <w:r>
        <w:rPr>
          <w:rFonts w:hint="eastAsia"/>
          <w:b/>
          <w:szCs w:val="21"/>
        </w:rPr>
        <w:t>2．合同执行中涉及采购资金和采购内容修改或补充的，须经财政部门审批，并签书面补充协议报财政部门备案，方可作为主合同不可分割的一部分。</w:t>
      </w:r>
    </w:p>
    <w:p>
      <w:pPr>
        <w:spacing w:after="96" w:afterLines="40"/>
        <w:ind w:firstLine="422" w:firstLineChars="200"/>
        <w:rPr>
          <w:b/>
          <w:szCs w:val="21"/>
        </w:rPr>
      </w:pPr>
      <w:r>
        <w:rPr>
          <w:rFonts w:hint="eastAsia"/>
          <w:b/>
          <w:szCs w:val="21"/>
        </w:rPr>
        <w:t>3．本合同未尽事宜，遵照《合同法》有关条文执行。</w:t>
      </w:r>
    </w:p>
    <w:p>
      <w:pPr>
        <w:spacing w:after="96" w:afterLines="40"/>
        <w:ind w:firstLine="480" w:firstLineChars="200"/>
        <w:rPr>
          <w:rFonts w:ascii="黑体" w:hAnsi="黑体" w:eastAsia="黑体"/>
          <w:sz w:val="24"/>
        </w:rPr>
      </w:pPr>
      <w:r>
        <w:rPr>
          <w:rFonts w:hint="eastAsia" w:ascii="黑体" w:hAnsi="黑体" w:eastAsia="黑体"/>
          <w:sz w:val="24"/>
        </w:rPr>
        <w:t>第十九条 合同的变更、终止与转让</w:t>
      </w:r>
    </w:p>
    <w:p>
      <w:pPr>
        <w:spacing w:after="96" w:afterLines="40"/>
        <w:ind w:firstLine="420" w:firstLineChars="200"/>
        <w:rPr>
          <w:szCs w:val="21"/>
        </w:rPr>
      </w:pPr>
      <w:r>
        <w:rPr>
          <w:rFonts w:hint="eastAsia"/>
          <w:szCs w:val="21"/>
        </w:rPr>
        <w:t>1．除《中华人民共和国政府采购法》第五十条规定的情形外，本合同一经签订，甲乙双方不得擅自变更、中止或终止。</w:t>
      </w:r>
    </w:p>
    <w:p>
      <w:pPr>
        <w:spacing w:after="96" w:afterLines="40"/>
        <w:ind w:firstLine="420" w:firstLineChars="200"/>
        <w:rPr>
          <w:szCs w:val="21"/>
        </w:rPr>
      </w:pPr>
      <w:r>
        <w:rPr>
          <w:rFonts w:hint="eastAsia"/>
          <w:szCs w:val="21"/>
        </w:rPr>
        <w:t>2．乙方不得擅自转让（无进口资格的供应商委托进口货物除外）其应履行的合同义务。</w:t>
      </w:r>
    </w:p>
    <w:p>
      <w:pPr>
        <w:spacing w:after="96" w:afterLines="40"/>
        <w:ind w:firstLine="420" w:firstLineChars="200"/>
        <w:rPr>
          <w:szCs w:val="21"/>
        </w:rPr>
      </w:pPr>
      <w:r>
        <w:rPr>
          <w:szCs w:val="21"/>
        </w:rPr>
        <w:t>3</w:t>
      </w:r>
      <w:r>
        <w:rPr>
          <w:rFonts w:hint="eastAsia"/>
          <w:szCs w:val="21"/>
        </w:rPr>
        <w:t>．合同经双方法定代表人或授权代表签字并加盖单位公章后生效。</w:t>
      </w:r>
    </w:p>
    <w:p>
      <w:pPr>
        <w:spacing w:after="96" w:afterLines="40"/>
        <w:ind w:firstLine="420" w:firstLineChars="200"/>
        <w:rPr>
          <w:szCs w:val="21"/>
        </w:rPr>
      </w:pPr>
      <w:r>
        <w:rPr>
          <w:rFonts w:hint="eastAsia"/>
          <w:szCs w:val="21"/>
        </w:rPr>
        <w:t>4．合同执行中涉及采购资金和采购内容修改或补充的，须经财政部门审批，并签书面补充协议报财政部门备案，方可作为主合同不可分割的一部分。</w:t>
      </w:r>
      <w:r>
        <w:rPr>
          <w:szCs w:val="21"/>
        </w:rPr>
        <w:t xml:space="preserve"> </w:t>
      </w:r>
    </w:p>
    <w:p>
      <w:pPr>
        <w:spacing w:after="96" w:afterLines="40"/>
        <w:ind w:firstLine="420" w:firstLineChars="200"/>
        <w:rPr>
          <w:szCs w:val="21"/>
        </w:rPr>
      </w:pPr>
      <w:r>
        <w:rPr>
          <w:rFonts w:hint="eastAsia"/>
          <w:szCs w:val="21"/>
        </w:rPr>
        <w:t>5．本合同未尽事宜，遵照《合同法》有关条文执行。</w:t>
      </w:r>
    </w:p>
    <w:p>
      <w:pPr>
        <w:spacing w:after="96" w:afterLines="40"/>
        <w:ind w:firstLine="480" w:firstLineChars="200"/>
        <w:rPr>
          <w:rFonts w:ascii="黑体" w:hAnsi="黑体" w:eastAsia="黑体"/>
          <w:sz w:val="24"/>
        </w:rPr>
      </w:pPr>
      <w:r>
        <w:rPr>
          <w:rFonts w:hint="eastAsia" w:ascii="黑体" w:hAnsi="黑体" w:eastAsia="黑体"/>
          <w:sz w:val="24"/>
        </w:rPr>
        <w:t>第二十条 签订本合同依据</w:t>
      </w:r>
    </w:p>
    <w:p>
      <w:pPr>
        <w:spacing w:after="96" w:afterLines="40"/>
        <w:ind w:firstLine="420" w:firstLineChars="200"/>
        <w:rPr>
          <w:szCs w:val="21"/>
        </w:rPr>
      </w:pPr>
      <w:r>
        <w:rPr>
          <w:rFonts w:hint="eastAsia"/>
          <w:szCs w:val="21"/>
        </w:rPr>
        <w:t>1．政府采购招标文件；</w:t>
      </w:r>
    </w:p>
    <w:p>
      <w:pPr>
        <w:spacing w:after="96" w:afterLines="40"/>
        <w:ind w:firstLine="420" w:firstLineChars="200"/>
        <w:rPr>
          <w:szCs w:val="21"/>
        </w:rPr>
      </w:pPr>
      <w:r>
        <w:rPr>
          <w:rFonts w:hint="eastAsia"/>
          <w:szCs w:val="21"/>
        </w:rPr>
        <w:t>2．乙方提供的采购投标</w:t>
      </w:r>
      <w:r>
        <w:rPr>
          <w:szCs w:val="21"/>
        </w:rPr>
        <w:t>(</w:t>
      </w:r>
      <w:r>
        <w:rPr>
          <w:rFonts w:hint="eastAsia"/>
          <w:szCs w:val="21"/>
        </w:rPr>
        <w:t>或应答</w:t>
      </w:r>
      <w:r>
        <w:rPr>
          <w:szCs w:val="21"/>
        </w:rPr>
        <w:t>)</w:t>
      </w:r>
      <w:r>
        <w:rPr>
          <w:rFonts w:hint="eastAsia"/>
          <w:szCs w:val="21"/>
        </w:rPr>
        <w:t>文件；</w:t>
      </w:r>
    </w:p>
    <w:p>
      <w:pPr>
        <w:spacing w:after="96" w:afterLines="40"/>
        <w:ind w:firstLine="420" w:firstLineChars="200"/>
        <w:rPr>
          <w:szCs w:val="21"/>
        </w:rPr>
      </w:pPr>
      <w:r>
        <w:rPr>
          <w:rFonts w:hint="eastAsia"/>
          <w:szCs w:val="21"/>
        </w:rPr>
        <w:t>3．投标承诺书；</w:t>
      </w:r>
    </w:p>
    <w:p>
      <w:pPr>
        <w:spacing w:after="96" w:afterLines="40"/>
        <w:ind w:firstLine="420" w:firstLineChars="200"/>
        <w:rPr>
          <w:szCs w:val="21"/>
        </w:rPr>
      </w:pPr>
      <w:r>
        <w:rPr>
          <w:rFonts w:hint="eastAsia"/>
          <w:szCs w:val="21"/>
        </w:rPr>
        <w:t>4．中标或成交通知书。</w:t>
      </w:r>
    </w:p>
    <w:p>
      <w:pPr>
        <w:spacing w:after="96" w:afterLines="40"/>
        <w:ind w:firstLine="480" w:firstLineChars="200"/>
        <w:rPr>
          <w:szCs w:val="21"/>
        </w:rPr>
      </w:pPr>
      <w:r>
        <w:rPr>
          <w:rFonts w:hint="eastAsia" w:ascii="黑体" w:hAnsi="黑体" w:eastAsia="黑体"/>
          <w:sz w:val="24"/>
        </w:rPr>
        <w:t>第二十一条</w:t>
      </w:r>
      <w:r>
        <w:rPr>
          <w:rFonts w:hint="eastAsia"/>
          <w:szCs w:val="21"/>
        </w:rPr>
        <w:t xml:space="preserve"> 本合同一式四份，具有同等法律效力，财政部门（政府采购监管部门）、采购代理机构各一份，甲乙双方各一份（可根据需要另增加）。</w:t>
      </w:r>
    </w:p>
    <w:p>
      <w:pPr>
        <w:spacing w:after="96" w:afterLines="40"/>
        <w:ind w:firstLine="420" w:firstLineChars="200"/>
        <w:rPr>
          <w:szCs w:val="21"/>
        </w:rPr>
      </w:pPr>
      <w:r>
        <w:rPr>
          <w:rFonts w:hint="eastAsia"/>
          <w:szCs w:val="21"/>
        </w:rPr>
        <w:t>本合同甲乙双方签字盖章后生效，自签订之日起七个工作日内，采购人或采购代理机构应当将合同副本报同级财政部门备案。</w:t>
      </w:r>
      <w:r>
        <w:rPr>
          <w:szCs w:val="21"/>
        </w:rPr>
        <w:t xml:space="preserve"> </w:t>
      </w:r>
    </w:p>
    <w:p>
      <w:pPr>
        <w:spacing w:after="96" w:afterLines="40"/>
        <w:ind w:firstLine="420" w:firstLineChars="200"/>
        <w:rPr>
          <w:szCs w:val="21"/>
        </w:rPr>
      </w:pPr>
    </w:p>
    <w:tbl>
      <w:tblPr>
        <w:tblStyle w:val="19"/>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282" w:type="dxa"/>
            <w:vAlign w:val="center"/>
          </w:tcPr>
          <w:p>
            <w:r>
              <w:rPr>
                <w:rFonts w:hint="eastAsia"/>
              </w:rPr>
              <w:t>甲方</w:t>
            </w:r>
            <w:r>
              <w:t>(</w:t>
            </w:r>
            <w:r>
              <w:rPr>
                <w:rFonts w:hint="eastAsia"/>
              </w:rPr>
              <w:t>章</w:t>
            </w:r>
            <w:r>
              <w:t>)</w:t>
            </w:r>
          </w:p>
          <w:p>
            <w:pPr>
              <w:jc w:val="right"/>
            </w:pPr>
            <w:r>
              <w:rPr>
                <w:rFonts w:hint="eastAsia"/>
              </w:rPr>
              <w:t>年   月   日</w:t>
            </w:r>
          </w:p>
        </w:tc>
        <w:tc>
          <w:tcPr>
            <w:tcW w:w="4270" w:type="dxa"/>
            <w:vAlign w:val="center"/>
          </w:tcPr>
          <w:p>
            <w:r>
              <w:rPr>
                <w:rFonts w:hint="eastAsia"/>
              </w:rPr>
              <w:t>乙方</w:t>
            </w:r>
            <w:r>
              <w:t>(</w:t>
            </w:r>
            <w:r>
              <w:rPr>
                <w:rFonts w:hint="eastAsia"/>
              </w:rPr>
              <w:t>章</w:t>
            </w:r>
            <w:r>
              <w:t>)</w:t>
            </w:r>
          </w:p>
          <w:p>
            <w:pPr>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单位地址</w:t>
            </w:r>
            <w:r>
              <w:t>：</w:t>
            </w:r>
          </w:p>
        </w:tc>
        <w:tc>
          <w:tcPr>
            <w:tcW w:w="4270" w:type="dxa"/>
            <w:vAlign w:val="center"/>
          </w:tcPr>
          <w:p>
            <w:r>
              <w:rPr>
                <w:rFonts w:hint="eastAsia"/>
              </w:rPr>
              <w:t>单位地址</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法定代表人</w:t>
            </w:r>
            <w:r>
              <w:t>：</w:t>
            </w:r>
          </w:p>
        </w:tc>
        <w:tc>
          <w:tcPr>
            <w:tcW w:w="4270" w:type="dxa"/>
            <w:vAlign w:val="center"/>
          </w:tcPr>
          <w:p>
            <w:r>
              <w:rPr>
                <w:rFonts w:hint="eastAsia"/>
              </w:rPr>
              <w:t>法定代表人</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委托代理人：</w:t>
            </w:r>
          </w:p>
        </w:tc>
        <w:tc>
          <w:tcPr>
            <w:tcW w:w="4270" w:type="dxa"/>
            <w:vAlign w:val="center"/>
          </w:tcPr>
          <w:p>
            <w:r>
              <w:rPr>
                <w:rFonts w:hint="eastAsia"/>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电话</w:t>
            </w:r>
            <w:r>
              <w:t>：</w:t>
            </w:r>
          </w:p>
        </w:tc>
        <w:tc>
          <w:tcPr>
            <w:tcW w:w="4270" w:type="dxa"/>
            <w:vAlign w:val="center"/>
          </w:tcPr>
          <w:p>
            <w:r>
              <w:rPr>
                <w:rFonts w:hint="eastAsia"/>
              </w:rPr>
              <w:t>电话</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电子邮箱</w:t>
            </w:r>
            <w:r>
              <w:t>：</w:t>
            </w:r>
          </w:p>
        </w:tc>
        <w:tc>
          <w:tcPr>
            <w:tcW w:w="4270" w:type="dxa"/>
            <w:vAlign w:val="center"/>
          </w:tcPr>
          <w:p>
            <w:r>
              <w:rPr>
                <w:rFonts w:hint="eastAsia"/>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开户银行</w:t>
            </w:r>
            <w:r>
              <w:t>：</w:t>
            </w:r>
          </w:p>
        </w:tc>
        <w:tc>
          <w:tcPr>
            <w:tcW w:w="4270" w:type="dxa"/>
            <w:vAlign w:val="center"/>
          </w:tcPr>
          <w:p>
            <w:r>
              <w:rPr>
                <w:rFonts w:hint="eastAsia"/>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账号</w:t>
            </w:r>
            <w:r>
              <w:t>：</w:t>
            </w:r>
          </w:p>
        </w:tc>
        <w:tc>
          <w:tcPr>
            <w:tcW w:w="4270" w:type="dxa"/>
            <w:vAlign w:val="center"/>
          </w:tcPr>
          <w:p>
            <w:r>
              <w:rPr>
                <w:rFonts w:hint="eastAsia"/>
              </w:rPr>
              <w:t>账号</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r>
              <w:rPr>
                <w:rFonts w:hint="eastAsia"/>
              </w:rPr>
              <w:t>邮政编码</w:t>
            </w:r>
            <w:r>
              <w:t>：</w:t>
            </w:r>
          </w:p>
        </w:tc>
        <w:tc>
          <w:tcPr>
            <w:tcW w:w="4270" w:type="dxa"/>
            <w:vAlign w:val="center"/>
          </w:tcPr>
          <w:p>
            <w:r>
              <w:rPr>
                <w:rFonts w:hint="eastAsia"/>
              </w:rPr>
              <w:t>邮政编码</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552" w:type="dxa"/>
            <w:gridSpan w:val="2"/>
            <w:vAlign w:val="center"/>
          </w:tcPr>
          <w:p>
            <w:r>
              <w:rPr>
                <w:rFonts w:hint="eastAsia"/>
              </w:rPr>
              <w:t>经办人</w:t>
            </w:r>
            <w:r>
              <w:t>：</w:t>
            </w:r>
          </w:p>
          <w:p>
            <w:pPr>
              <w:jc w:val="right"/>
            </w:pPr>
            <w:r>
              <w:rPr>
                <w:rFonts w:hint="eastAsia"/>
              </w:rPr>
              <w:t>年   月   日</w:t>
            </w:r>
          </w:p>
        </w:tc>
      </w:tr>
    </w:tbl>
    <w:p>
      <w:pPr>
        <w:spacing w:after="96" w:afterLines="40"/>
        <w:ind w:firstLine="420" w:firstLineChars="200"/>
        <w:rPr>
          <w:szCs w:val="21"/>
        </w:rPr>
      </w:pPr>
    </w:p>
    <w:p>
      <w:pPr>
        <w:spacing w:after="96" w:afterLines="40"/>
        <w:jc w:val="center"/>
        <w:rPr>
          <w:rFonts w:ascii="黑体" w:hAnsi="黑体" w:eastAsia="黑体"/>
          <w:sz w:val="24"/>
        </w:rPr>
      </w:pPr>
    </w:p>
    <w:p>
      <w:pPr>
        <w:spacing w:after="96" w:afterLines="40"/>
        <w:jc w:val="center"/>
        <w:rPr>
          <w:rFonts w:ascii="黑体" w:hAnsi="黑体" w:eastAsia="黑体"/>
          <w:sz w:val="24"/>
        </w:rPr>
      </w:pPr>
      <w:r>
        <w:rPr>
          <w:rFonts w:hint="eastAsia" w:ascii="黑体" w:hAnsi="黑体" w:eastAsia="黑体"/>
          <w:sz w:val="24"/>
        </w:rPr>
        <w:t>合同附件</w:t>
      </w:r>
    </w:p>
    <w:p>
      <w:r>
        <w:rPr>
          <w:rFonts w:hint="eastAsia"/>
        </w:rPr>
        <w:t xml:space="preserve"> </w:t>
      </w:r>
    </w:p>
    <w:tbl>
      <w:tblPr>
        <w:tblStyle w:val="19"/>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7"/>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ind w:right="210"/>
              <w:jc w:val="left"/>
            </w:pPr>
            <w:r>
              <w:rPr>
                <w:rFonts w:hint="eastAsia"/>
              </w:rPr>
              <w:t>1．供应商承诺具体事项：</w:t>
            </w:r>
          </w:p>
          <w:p>
            <w:pPr>
              <w:ind w:right="21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r>
              <w:rPr>
                <w:rFonts w:hint="eastAsia"/>
              </w:rPr>
              <w:t>2．售后服务具体事项：</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r>
              <w:rPr>
                <w:rFonts w:hint="eastAsia"/>
              </w:rPr>
              <w:t>3．测试期限：</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r>
              <w:rPr>
                <w:rFonts w:hint="eastAsia"/>
              </w:rPr>
              <w:t>4．其他具体事项：</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297" w:type="dxa"/>
            <w:vAlign w:val="center"/>
          </w:tcPr>
          <w:p>
            <w:r>
              <w:rPr>
                <w:rFonts w:hint="eastAsia"/>
              </w:rPr>
              <w:t>甲方</w:t>
            </w:r>
            <w:r>
              <w:t>(</w:t>
            </w:r>
            <w:r>
              <w:rPr>
                <w:rFonts w:hint="eastAsia"/>
              </w:rPr>
              <w:t>章</w:t>
            </w:r>
            <w:r>
              <w:t>)</w:t>
            </w:r>
          </w:p>
          <w:p/>
          <w:p/>
          <w:p>
            <w:pPr>
              <w:jc w:val="right"/>
            </w:pPr>
            <w:r>
              <w:rPr>
                <w:rFonts w:hint="eastAsia"/>
              </w:rPr>
              <w:t>年   月   日</w:t>
            </w:r>
          </w:p>
        </w:tc>
        <w:tc>
          <w:tcPr>
            <w:tcW w:w="4285" w:type="dxa"/>
            <w:vAlign w:val="center"/>
          </w:tcPr>
          <w:p>
            <w:r>
              <w:rPr>
                <w:rFonts w:hint="eastAsia"/>
              </w:rPr>
              <w:t>乙方</w:t>
            </w:r>
            <w:r>
              <w:t>(</w:t>
            </w:r>
            <w:r>
              <w:rPr>
                <w:rFonts w:hint="eastAsia"/>
              </w:rPr>
              <w:t>章</w:t>
            </w:r>
            <w:r>
              <w:t>)</w:t>
            </w:r>
          </w:p>
          <w:p/>
          <w:p/>
          <w:p>
            <w:pPr>
              <w:jc w:val="right"/>
            </w:pPr>
            <w:r>
              <w:rPr>
                <w:rFonts w:hint="eastAsia"/>
              </w:rPr>
              <w:t>年   月   日</w:t>
            </w:r>
          </w:p>
        </w:tc>
      </w:tr>
    </w:tbl>
    <w:p>
      <w:pPr>
        <w:snapToGrid w:val="0"/>
        <w:spacing w:line="400" w:lineRule="exact"/>
        <w:rPr>
          <w:rFonts w:ascii="仿宋_GB2312" w:eastAsia="仿宋_GB2312"/>
          <w:b/>
          <w:bCs/>
          <w:sz w:val="24"/>
        </w:rPr>
      </w:pPr>
      <w:r>
        <w:rPr>
          <w:rFonts w:hint="eastAsia"/>
          <w:szCs w:val="21"/>
        </w:rPr>
        <w:t>注：售后服务事项填不下时可另加附页。</w:t>
      </w:r>
    </w:p>
    <w:p>
      <w:pPr>
        <w:snapToGrid w:val="0"/>
        <w:rPr>
          <w:rFonts w:ascii="仿宋_GB2312" w:eastAsia="仿宋_GB2312"/>
          <w:sz w:val="24"/>
        </w:rPr>
      </w:pPr>
    </w:p>
    <w:p>
      <w:pPr>
        <w:widowControl/>
        <w:jc w:val="left"/>
        <w:rPr>
          <w:rFonts w:ascii="黑体" w:hAnsi="宋体" w:eastAsia="黑体" w:cs="Courier New"/>
          <w:sz w:val="32"/>
          <w:szCs w:val="32"/>
        </w:rPr>
      </w:pPr>
      <w:r>
        <w:rPr>
          <w:rFonts w:ascii="黑体" w:hAnsi="宋体" w:eastAsia="黑体"/>
          <w:sz w:val="32"/>
          <w:szCs w:val="32"/>
        </w:rPr>
        <w:br w:type="page"/>
      </w:r>
    </w:p>
    <w:p>
      <w:pPr>
        <w:pStyle w:val="13"/>
        <w:snapToGrid w:val="0"/>
        <w:spacing w:before="120" w:after="120" w:line="320" w:lineRule="exact"/>
        <w:jc w:val="center"/>
        <w:outlineLvl w:val="0"/>
        <w:rPr>
          <w:rFonts w:ascii="黑体" w:hAnsi="宋体" w:eastAsia="黑体"/>
          <w:sz w:val="32"/>
          <w:szCs w:val="32"/>
        </w:rPr>
      </w:pPr>
      <w:bookmarkStart w:id="101" w:name="_Toc48031720"/>
      <w:r>
        <w:rPr>
          <w:rFonts w:hint="eastAsia" w:ascii="黑体" w:hAnsi="宋体" w:eastAsia="黑体"/>
          <w:sz w:val="32"/>
          <w:szCs w:val="32"/>
        </w:rPr>
        <w:t>第六章  投标文件格式</w:t>
      </w:r>
      <w:bookmarkEnd w:id="101"/>
    </w:p>
    <w:p>
      <w:pPr>
        <w:snapToGrid w:val="0"/>
        <w:spacing w:before="120" w:beforeLines="50" w:after="50" w:line="440" w:lineRule="exact"/>
        <w:jc w:val="center"/>
        <w:outlineLvl w:val="1"/>
        <w:rPr>
          <w:rFonts w:ascii="黑体" w:hAnsi="宋体" w:eastAsia="黑体"/>
          <w:bCs/>
          <w:sz w:val="24"/>
        </w:rPr>
      </w:pPr>
      <w:bookmarkStart w:id="102" w:name="_Toc254970556"/>
      <w:bookmarkStart w:id="103" w:name="_Toc254970697"/>
      <w:r>
        <w:rPr>
          <w:rFonts w:hint="eastAsia" w:ascii="黑体" w:hAnsi="宋体" w:eastAsia="黑体"/>
          <w:bCs/>
          <w:sz w:val="24"/>
        </w:rPr>
        <w:t>一、投标文件包装封面及投标文件封面格式</w:t>
      </w:r>
      <w:bookmarkEnd w:id="102"/>
      <w:bookmarkEnd w:id="103"/>
    </w:p>
    <w:p>
      <w:pPr>
        <w:snapToGrid w:val="0"/>
        <w:spacing w:before="120" w:beforeLines="50" w:after="50" w:line="440" w:lineRule="exact"/>
        <w:rPr>
          <w:b/>
          <w:sz w:val="24"/>
        </w:rPr>
      </w:pPr>
      <w:r>
        <w:rPr>
          <w:b/>
          <w:sz w:val="24"/>
        </w:rPr>
        <w:t>1．投标文件的包装封面格式：</w:t>
      </w:r>
    </w:p>
    <w:p>
      <w:pPr>
        <w:snapToGrid w:val="0"/>
        <w:spacing w:before="120" w:beforeLines="50" w:after="50" w:line="440" w:lineRule="exact"/>
        <w:rPr>
          <w:sz w:val="24"/>
        </w:rPr>
      </w:pPr>
    </w:p>
    <w:p>
      <w:pPr>
        <w:snapToGrid w:val="0"/>
        <w:spacing w:before="120" w:beforeLines="50" w:after="50" w:line="440" w:lineRule="exact"/>
        <w:jc w:val="center"/>
        <w:rPr>
          <w:bCs/>
          <w:sz w:val="24"/>
        </w:rPr>
      </w:pPr>
    </w:p>
    <w:p>
      <w:pPr>
        <w:snapToGrid w:val="0"/>
        <w:spacing w:before="120" w:beforeLines="50" w:after="50" w:line="440" w:lineRule="exact"/>
        <w:jc w:val="center"/>
        <w:rPr>
          <w:b/>
          <w:bCs/>
          <w:sz w:val="44"/>
          <w:szCs w:val="44"/>
        </w:rPr>
      </w:pPr>
      <w:r>
        <w:rPr>
          <w:b/>
          <w:bCs/>
          <w:sz w:val="44"/>
          <w:szCs w:val="44"/>
        </w:rPr>
        <w:t>投 标 文 件</w:t>
      </w:r>
    </w:p>
    <w:p>
      <w:pPr>
        <w:snapToGrid w:val="0"/>
        <w:spacing w:before="120" w:beforeLines="50" w:after="50" w:line="440" w:lineRule="exact"/>
        <w:rPr>
          <w:bCs/>
          <w:sz w:val="24"/>
        </w:rPr>
      </w:pPr>
    </w:p>
    <w:p>
      <w:pPr>
        <w:snapToGrid w:val="0"/>
        <w:spacing w:before="120" w:beforeLines="50" w:after="50" w:line="440" w:lineRule="exact"/>
        <w:ind w:firstLine="720" w:firstLineChars="300"/>
        <w:rPr>
          <w:bCs/>
          <w:sz w:val="24"/>
        </w:rPr>
      </w:pPr>
      <w:r>
        <w:rPr>
          <w:bCs/>
          <w:sz w:val="24"/>
        </w:rPr>
        <w:t xml:space="preserve">项目名称： </w:t>
      </w:r>
    </w:p>
    <w:p>
      <w:pPr>
        <w:snapToGrid w:val="0"/>
        <w:spacing w:before="120" w:beforeLines="50" w:after="50" w:line="440" w:lineRule="exact"/>
        <w:ind w:firstLine="720" w:firstLineChars="300"/>
        <w:rPr>
          <w:bCs/>
          <w:sz w:val="24"/>
        </w:rPr>
      </w:pPr>
      <w:r>
        <w:rPr>
          <w:bCs/>
          <w:sz w:val="24"/>
        </w:rPr>
        <w:t xml:space="preserve">项目编号： </w:t>
      </w:r>
    </w:p>
    <w:p>
      <w:pPr>
        <w:pStyle w:val="8"/>
        <w:snapToGrid w:val="0"/>
        <w:spacing w:before="50" w:after="50" w:line="440" w:lineRule="exact"/>
        <w:ind w:firstLine="720" w:firstLineChars="300"/>
        <w:rPr>
          <w:bCs/>
          <w:sz w:val="24"/>
          <w:szCs w:val="24"/>
        </w:rPr>
      </w:pPr>
      <w:r>
        <w:rPr>
          <w:bCs/>
          <w:sz w:val="24"/>
          <w:szCs w:val="24"/>
        </w:rPr>
        <w:t>投标文件名称：资信/商务文件、技术文件、报价文件</w:t>
      </w:r>
    </w:p>
    <w:p>
      <w:pPr>
        <w:pStyle w:val="8"/>
        <w:snapToGrid w:val="0"/>
        <w:spacing w:before="50" w:after="50" w:line="440" w:lineRule="exact"/>
        <w:ind w:firstLine="720" w:firstLineChars="300"/>
        <w:rPr>
          <w:bCs/>
          <w:sz w:val="24"/>
          <w:szCs w:val="24"/>
        </w:rPr>
      </w:pPr>
      <w:r>
        <w:rPr>
          <w:bCs/>
          <w:sz w:val="24"/>
          <w:szCs w:val="24"/>
        </w:rPr>
        <w:t>投标人名称：</w:t>
      </w:r>
      <w:r>
        <w:rPr>
          <w:rFonts w:hint="eastAsia"/>
          <w:bCs/>
          <w:sz w:val="24"/>
          <w:szCs w:val="24"/>
        </w:rPr>
        <w:t>（盖章）</w:t>
      </w:r>
    </w:p>
    <w:p>
      <w:pPr>
        <w:pStyle w:val="8"/>
        <w:snapToGrid w:val="0"/>
        <w:spacing w:before="50" w:after="50" w:line="440" w:lineRule="exact"/>
        <w:ind w:firstLine="720" w:firstLineChars="300"/>
        <w:rPr>
          <w:bCs/>
          <w:sz w:val="24"/>
          <w:szCs w:val="24"/>
        </w:rPr>
      </w:pPr>
      <w:r>
        <w:rPr>
          <w:bCs/>
          <w:sz w:val="24"/>
          <w:szCs w:val="24"/>
        </w:rPr>
        <w:t>投标人地址：</w:t>
      </w:r>
    </w:p>
    <w:p>
      <w:pPr>
        <w:pStyle w:val="8"/>
        <w:snapToGrid w:val="0"/>
        <w:spacing w:before="50" w:after="50" w:line="440" w:lineRule="exact"/>
        <w:ind w:firstLine="720" w:firstLineChars="300"/>
        <w:rPr>
          <w:bCs/>
          <w:sz w:val="24"/>
          <w:szCs w:val="24"/>
        </w:rPr>
      </w:pPr>
      <w:r>
        <w:rPr>
          <w:bCs/>
          <w:sz w:val="24"/>
          <w:szCs w:val="24"/>
        </w:rPr>
        <w:t>在  年  月  日  时  分之前不得启封</w:t>
      </w:r>
    </w:p>
    <w:p>
      <w:pPr>
        <w:pStyle w:val="8"/>
        <w:snapToGrid w:val="0"/>
        <w:spacing w:before="50" w:after="50" w:line="440" w:lineRule="exact"/>
        <w:ind w:firstLine="720" w:firstLineChars="300"/>
        <w:rPr>
          <w:bCs/>
          <w:sz w:val="24"/>
          <w:szCs w:val="24"/>
        </w:rPr>
      </w:pPr>
      <w:r>
        <w:rPr>
          <w:bCs/>
          <w:sz w:val="24"/>
          <w:szCs w:val="24"/>
        </w:rPr>
        <w:t>开标时启封</w:t>
      </w:r>
    </w:p>
    <w:p>
      <w:pPr>
        <w:snapToGrid w:val="0"/>
        <w:spacing w:before="120" w:beforeLines="50" w:after="50" w:line="440" w:lineRule="exact"/>
        <w:ind w:firstLine="4080" w:firstLineChars="1700"/>
        <w:rPr>
          <w:bCs/>
          <w:sz w:val="24"/>
        </w:rPr>
      </w:pPr>
    </w:p>
    <w:p>
      <w:pPr>
        <w:snapToGrid w:val="0"/>
        <w:spacing w:before="120" w:beforeLines="50" w:after="50" w:line="440" w:lineRule="exact"/>
        <w:ind w:firstLine="645"/>
        <w:jc w:val="center"/>
        <w:rPr>
          <w:bCs/>
          <w:sz w:val="24"/>
        </w:rPr>
      </w:pPr>
      <w:r>
        <w:rPr>
          <w:bCs/>
          <w:sz w:val="24"/>
        </w:rPr>
        <w:t xml:space="preserve">                        年  月  日</w:t>
      </w:r>
    </w:p>
    <w:p>
      <w:pPr>
        <w:snapToGrid w:val="0"/>
        <w:spacing w:before="120" w:beforeLines="50" w:after="50" w:line="360" w:lineRule="exact"/>
        <w:rPr>
          <w:b/>
          <w:sz w:val="24"/>
        </w:rPr>
      </w:pPr>
      <w:r>
        <w:rPr>
          <w:sz w:val="24"/>
        </w:rPr>
        <w:br w:type="page"/>
      </w:r>
      <w:r>
        <w:rPr>
          <w:b/>
          <w:sz w:val="24"/>
        </w:rPr>
        <w:t xml:space="preserve">2．投标文件封面格式： </w:t>
      </w:r>
    </w:p>
    <w:p>
      <w:pPr>
        <w:snapToGrid w:val="0"/>
        <w:spacing w:before="120" w:beforeLines="50" w:after="50" w:line="360" w:lineRule="exact"/>
        <w:rPr>
          <w:sz w:val="24"/>
        </w:rPr>
      </w:pPr>
    </w:p>
    <w:p>
      <w:pPr>
        <w:snapToGrid w:val="0"/>
        <w:spacing w:before="120" w:beforeLines="50" w:after="50" w:line="360" w:lineRule="exact"/>
        <w:jc w:val="right"/>
        <w:rPr>
          <w:bCs/>
          <w:sz w:val="24"/>
        </w:rPr>
      </w:pPr>
      <w:r>
        <w:rPr>
          <w:bCs/>
          <w:sz w:val="24"/>
        </w:rPr>
        <w:t>正本/或副本</w:t>
      </w:r>
    </w:p>
    <w:p>
      <w:pPr>
        <w:snapToGrid w:val="0"/>
        <w:spacing w:before="120" w:beforeLines="50" w:after="50" w:line="360" w:lineRule="exact"/>
        <w:jc w:val="center"/>
        <w:rPr>
          <w:bCs/>
          <w:sz w:val="24"/>
        </w:rPr>
      </w:pPr>
    </w:p>
    <w:p>
      <w:pPr>
        <w:snapToGrid w:val="0"/>
        <w:spacing w:before="120" w:beforeLines="50" w:after="50" w:line="360" w:lineRule="exact"/>
        <w:jc w:val="center"/>
        <w:rPr>
          <w:b/>
          <w:bCs/>
          <w:sz w:val="44"/>
          <w:szCs w:val="44"/>
        </w:rPr>
      </w:pPr>
      <w:r>
        <w:rPr>
          <w:b/>
          <w:bCs/>
          <w:sz w:val="44"/>
          <w:szCs w:val="44"/>
        </w:rPr>
        <w:t>投标文件</w:t>
      </w:r>
    </w:p>
    <w:p>
      <w:pPr>
        <w:snapToGrid w:val="0"/>
        <w:spacing w:before="120" w:beforeLines="50" w:after="50" w:line="360" w:lineRule="exact"/>
        <w:rPr>
          <w:bCs/>
          <w:sz w:val="24"/>
        </w:rPr>
      </w:pPr>
    </w:p>
    <w:p>
      <w:pPr>
        <w:snapToGrid w:val="0"/>
        <w:spacing w:before="120" w:beforeLines="50" w:after="50" w:line="360" w:lineRule="exact"/>
        <w:ind w:firstLine="720" w:firstLineChars="300"/>
        <w:rPr>
          <w:bCs/>
          <w:sz w:val="24"/>
        </w:rPr>
      </w:pPr>
      <w:r>
        <w:rPr>
          <w:bCs/>
          <w:sz w:val="24"/>
        </w:rPr>
        <w:t xml:space="preserve">项目名称： </w:t>
      </w:r>
    </w:p>
    <w:p>
      <w:pPr>
        <w:snapToGrid w:val="0"/>
        <w:spacing w:before="120" w:beforeLines="50" w:after="50" w:line="360" w:lineRule="exact"/>
        <w:ind w:firstLine="720" w:firstLineChars="300"/>
        <w:rPr>
          <w:bCs/>
          <w:sz w:val="24"/>
        </w:rPr>
      </w:pPr>
      <w:r>
        <w:rPr>
          <w:bCs/>
          <w:sz w:val="24"/>
        </w:rPr>
        <w:t xml:space="preserve">项目编号： </w:t>
      </w:r>
    </w:p>
    <w:p>
      <w:pPr>
        <w:snapToGrid w:val="0"/>
        <w:spacing w:before="120" w:beforeLines="50" w:after="50" w:line="360" w:lineRule="exact"/>
        <w:ind w:firstLine="720" w:firstLineChars="300"/>
        <w:rPr>
          <w:bCs/>
          <w:sz w:val="24"/>
        </w:rPr>
      </w:pPr>
      <w:r>
        <w:rPr>
          <w:bCs/>
          <w:sz w:val="24"/>
        </w:rPr>
        <w:t>投标人名称：</w:t>
      </w:r>
      <w:r>
        <w:rPr>
          <w:rFonts w:hint="eastAsia"/>
          <w:bCs/>
          <w:sz w:val="24"/>
        </w:rPr>
        <w:t>（盖章）</w:t>
      </w:r>
    </w:p>
    <w:p>
      <w:pPr>
        <w:snapToGrid w:val="0"/>
        <w:spacing w:before="120" w:beforeLines="50" w:after="50" w:line="360" w:lineRule="exact"/>
        <w:ind w:firstLine="720" w:firstLineChars="300"/>
        <w:rPr>
          <w:bCs/>
          <w:sz w:val="24"/>
        </w:rPr>
      </w:pPr>
      <w:r>
        <w:rPr>
          <w:bCs/>
          <w:sz w:val="24"/>
        </w:rPr>
        <w:t>投标人地址：</w:t>
      </w:r>
    </w:p>
    <w:p>
      <w:pPr>
        <w:pStyle w:val="8"/>
        <w:snapToGrid w:val="0"/>
        <w:spacing w:before="50" w:after="50" w:line="360" w:lineRule="exact"/>
        <w:ind w:firstLine="960" w:firstLineChars="400"/>
        <w:rPr>
          <w:bCs/>
          <w:sz w:val="24"/>
          <w:szCs w:val="24"/>
        </w:rPr>
      </w:pPr>
    </w:p>
    <w:p>
      <w:pPr>
        <w:snapToGrid w:val="0"/>
        <w:spacing w:before="120" w:beforeLines="50" w:after="50" w:line="360" w:lineRule="exact"/>
        <w:jc w:val="center"/>
        <w:rPr>
          <w:sz w:val="24"/>
        </w:rPr>
      </w:pPr>
      <w:r>
        <w:rPr>
          <w:sz w:val="24"/>
        </w:rPr>
        <w:t xml:space="preserve">                        年  月  日</w:t>
      </w:r>
    </w:p>
    <w:p>
      <w:pPr>
        <w:snapToGrid w:val="0"/>
        <w:spacing w:before="50" w:after="50" w:line="420" w:lineRule="exact"/>
        <w:ind w:firstLine="120" w:firstLineChars="50"/>
        <w:jc w:val="center"/>
        <w:rPr>
          <w:b/>
          <w:bCs/>
          <w:sz w:val="24"/>
        </w:rPr>
      </w:pPr>
      <w:bookmarkStart w:id="104" w:name="_Toc254970557"/>
      <w:bookmarkStart w:id="105" w:name="_Toc254970698"/>
      <w:r>
        <w:rPr>
          <w:sz w:val="24"/>
        </w:rPr>
        <w:br w:type="page"/>
      </w:r>
      <w:r>
        <w:rPr>
          <w:rFonts w:ascii="黑体" w:hAnsi="宋体" w:eastAsia="黑体"/>
          <w:bCs/>
          <w:sz w:val="24"/>
        </w:rPr>
        <w:t>二、投标文件格式</w:t>
      </w:r>
      <w:bookmarkEnd w:id="104"/>
      <w:bookmarkEnd w:id="105"/>
      <w:r>
        <w:rPr>
          <w:rFonts w:hint="eastAsia" w:ascii="黑体" w:hAnsi="宋体" w:eastAsia="黑体"/>
          <w:bCs/>
          <w:sz w:val="24"/>
        </w:rPr>
        <w:t>（未提供格式的，格式自拟）</w:t>
      </w:r>
    </w:p>
    <w:p>
      <w:pPr>
        <w:snapToGrid w:val="0"/>
        <w:spacing w:before="50" w:after="50" w:line="440" w:lineRule="exact"/>
        <w:ind w:firstLine="138" w:firstLineChars="49"/>
        <w:jc w:val="center"/>
        <w:rPr>
          <w:b/>
          <w:sz w:val="28"/>
          <w:szCs w:val="28"/>
        </w:rPr>
      </w:pPr>
    </w:p>
    <w:p>
      <w:pPr>
        <w:snapToGrid w:val="0"/>
        <w:spacing w:before="50" w:after="50" w:line="420" w:lineRule="exact"/>
        <w:ind w:firstLine="141" w:firstLineChars="50"/>
        <w:rPr>
          <w:b/>
          <w:sz w:val="28"/>
          <w:szCs w:val="28"/>
        </w:rPr>
      </w:pPr>
      <w:r>
        <w:rPr>
          <w:b/>
          <w:bCs/>
          <w:sz w:val="28"/>
          <w:szCs w:val="28"/>
        </w:rPr>
        <w:t>资信/商务文件</w:t>
      </w:r>
      <w:r>
        <w:rPr>
          <w:rFonts w:hint="eastAsia"/>
          <w:b/>
          <w:bCs/>
          <w:sz w:val="28"/>
          <w:szCs w:val="28"/>
        </w:rPr>
        <w:t>部分格式</w:t>
      </w:r>
    </w:p>
    <w:p>
      <w:pPr>
        <w:tabs>
          <w:tab w:val="left" w:pos="288"/>
        </w:tabs>
        <w:snapToGrid w:val="0"/>
        <w:spacing w:before="50" w:after="120" w:afterLines="50" w:line="400" w:lineRule="exact"/>
        <w:jc w:val="left"/>
        <w:rPr>
          <w:b/>
          <w:sz w:val="24"/>
        </w:rPr>
      </w:pPr>
      <w:r>
        <w:rPr>
          <w:rFonts w:hint="eastAsia"/>
          <w:b/>
          <w:sz w:val="24"/>
        </w:rPr>
        <w:t>1、</w:t>
      </w:r>
      <w:r>
        <w:rPr>
          <w:b/>
          <w:sz w:val="24"/>
        </w:rPr>
        <w:t>投标声明书格式：</w:t>
      </w:r>
    </w:p>
    <w:p>
      <w:pPr>
        <w:snapToGrid w:val="0"/>
        <w:spacing w:before="120" w:beforeLines="50" w:after="50" w:line="360" w:lineRule="exact"/>
        <w:jc w:val="center"/>
        <w:rPr>
          <w:b/>
          <w:sz w:val="24"/>
        </w:rPr>
      </w:pPr>
      <w:r>
        <w:rPr>
          <w:b/>
          <w:sz w:val="24"/>
        </w:rPr>
        <w:t>投标声明书</w:t>
      </w:r>
    </w:p>
    <w:p>
      <w:pPr>
        <w:snapToGrid w:val="0"/>
        <w:spacing w:before="120" w:beforeLines="50" w:after="50" w:line="360" w:lineRule="exact"/>
        <w:jc w:val="center"/>
        <w:rPr>
          <w:sz w:val="24"/>
        </w:rPr>
      </w:pPr>
    </w:p>
    <w:p>
      <w:pPr>
        <w:snapToGrid w:val="0"/>
        <w:spacing w:before="120" w:beforeLines="50" w:after="50" w:line="360" w:lineRule="exact"/>
        <w:rPr>
          <w:sz w:val="24"/>
        </w:rPr>
      </w:pPr>
      <w:r>
        <w:rPr>
          <w:sz w:val="24"/>
        </w:rPr>
        <w:t>致：</w:t>
      </w:r>
      <w:r>
        <w:rPr>
          <w:rFonts w:hint="eastAsia"/>
          <w:sz w:val="24"/>
          <w:u w:val="single"/>
        </w:rPr>
        <w:t xml:space="preserve">               </w:t>
      </w:r>
      <w:r>
        <w:rPr>
          <w:sz w:val="24"/>
        </w:rPr>
        <w:t>（招标采购单位名称）：</w:t>
      </w:r>
    </w:p>
    <w:p>
      <w:pPr>
        <w:snapToGrid w:val="0"/>
        <w:spacing w:before="120" w:beforeLines="50" w:after="50" w:line="360" w:lineRule="exact"/>
        <w:ind w:firstLine="720" w:firstLineChars="300"/>
        <w:rPr>
          <w:sz w:val="24"/>
        </w:rPr>
      </w:pPr>
      <w:r>
        <w:rPr>
          <w:rFonts w:hint="eastAsia"/>
          <w:sz w:val="24"/>
        </w:rPr>
        <w:t xml:space="preserve"> </w:t>
      </w:r>
      <w:r>
        <w:rPr>
          <w:rFonts w:hint="eastAsia"/>
          <w:sz w:val="24"/>
          <w:u w:val="single"/>
        </w:rPr>
        <w:t xml:space="preserve">                </w:t>
      </w:r>
      <w:r>
        <w:rPr>
          <w:sz w:val="24"/>
        </w:rPr>
        <w:t>（投标人名称）系中华人民共和国合法企业，经营地址</w:t>
      </w:r>
      <w:r>
        <w:rPr>
          <w:sz w:val="24"/>
          <w:u w:val="single"/>
        </w:rPr>
        <w:t xml:space="preserve">                               </w:t>
      </w:r>
      <w:r>
        <w:rPr>
          <w:sz w:val="24"/>
        </w:rPr>
        <w:t>。</w:t>
      </w:r>
    </w:p>
    <w:p>
      <w:pPr>
        <w:snapToGrid w:val="0"/>
        <w:spacing w:before="120" w:beforeLines="50" w:after="50" w:line="360" w:lineRule="exact"/>
        <w:ind w:firstLine="645"/>
        <w:rPr>
          <w:sz w:val="24"/>
        </w:rPr>
      </w:pPr>
      <w:r>
        <w:rPr>
          <w:sz w:val="24"/>
        </w:rPr>
        <w:t>我</w:t>
      </w:r>
      <w:r>
        <w:rPr>
          <w:rFonts w:hint="eastAsia"/>
          <w:sz w:val="24"/>
          <w:u w:val="single"/>
        </w:rPr>
        <w:t xml:space="preserve">         </w:t>
      </w:r>
      <w:r>
        <w:rPr>
          <w:sz w:val="24"/>
        </w:rPr>
        <w:t>（姓名）系</w:t>
      </w:r>
      <w:r>
        <w:rPr>
          <w:rFonts w:hint="eastAsia"/>
          <w:sz w:val="24"/>
          <w:u w:val="single"/>
        </w:rPr>
        <w:t xml:space="preserve">              </w:t>
      </w:r>
      <w:r>
        <w:rPr>
          <w:sz w:val="24"/>
        </w:rPr>
        <w:t>（投标人名称）的法定代表人，我方愿意参加贵方组织的</w:t>
      </w:r>
      <w:r>
        <w:rPr>
          <w:rFonts w:hint="eastAsia"/>
          <w:sz w:val="24"/>
        </w:rPr>
        <w:t xml:space="preserve"> </w:t>
      </w:r>
      <w:r>
        <w:rPr>
          <w:rFonts w:hint="eastAsia"/>
          <w:sz w:val="24"/>
          <w:u w:val="single"/>
        </w:rPr>
        <w:t xml:space="preserve">                   </w:t>
      </w:r>
      <w:r>
        <w:rPr>
          <w:sz w:val="24"/>
        </w:rPr>
        <w:t>项目的投标，为便于贵方公正、择优地确定中标人及其投标产品和服务，我方就本次投标有关事项郑重声明如下：</w:t>
      </w:r>
    </w:p>
    <w:p>
      <w:pPr>
        <w:snapToGrid w:val="0"/>
        <w:spacing w:line="360" w:lineRule="exact"/>
        <w:ind w:firstLine="480" w:firstLineChars="200"/>
        <w:rPr>
          <w:sz w:val="24"/>
        </w:rPr>
      </w:pPr>
      <w:r>
        <w:rPr>
          <w:sz w:val="24"/>
        </w:rPr>
        <w:t>1．我方向贵方提交的所有投标文件、资料都是准确的和真实的。</w:t>
      </w:r>
    </w:p>
    <w:p>
      <w:pPr>
        <w:snapToGrid w:val="0"/>
        <w:spacing w:before="120" w:beforeLines="50" w:line="360" w:lineRule="exact"/>
        <w:ind w:firstLine="480" w:firstLineChars="200"/>
        <w:rPr>
          <w:sz w:val="24"/>
        </w:rPr>
      </w:pPr>
      <w:r>
        <w:rPr>
          <w:sz w:val="24"/>
        </w:rPr>
        <w:t>2．我方不是采购人的附属机构；在获知本项目采购信息后，与采购人聘请的为此项目提供咨询服务的公司及其附属机构没有任何联系。</w:t>
      </w:r>
    </w:p>
    <w:p>
      <w:pPr>
        <w:snapToGrid w:val="0"/>
        <w:spacing w:before="120" w:beforeLines="50" w:line="360" w:lineRule="exact"/>
        <w:ind w:firstLine="480" w:firstLineChars="200"/>
        <w:rPr>
          <w:sz w:val="24"/>
        </w:rPr>
      </w:pPr>
      <w:r>
        <w:rPr>
          <w:sz w:val="24"/>
        </w:rPr>
        <w:t>3．我方此次向贵方提供的产品名称为：</w:t>
      </w:r>
      <w:r>
        <w:rPr>
          <w:sz w:val="24"/>
          <w:u w:val="single"/>
        </w:rPr>
        <w:t xml:space="preserve">                            </w:t>
      </w:r>
      <w:r>
        <w:rPr>
          <w:sz w:val="24"/>
        </w:rPr>
        <w:t>；规格型号：</w:t>
      </w:r>
      <w:r>
        <w:rPr>
          <w:sz w:val="24"/>
          <w:u w:val="single"/>
        </w:rPr>
        <w:t xml:space="preserve">                           </w:t>
      </w:r>
      <w:r>
        <w:rPr>
          <w:sz w:val="24"/>
        </w:rPr>
        <w:t>；该型号产品我方有现货可供，并已于</w:t>
      </w:r>
      <w:r>
        <w:rPr>
          <w:sz w:val="24"/>
          <w:u w:val="single"/>
        </w:rPr>
        <w:t xml:space="preserve">     </w:t>
      </w:r>
      <w:r>
        <w:rPr>
          <w:sz w:val="24"/>
        </w:rPr>
        <w:t>年</w:t>
      </w:r>
      <w:r>
        <w:rPr>
          <w:sz w:val="24"/>
          <w:u w:val="single"/>
        </w:rPr>
        <w:t xml:space="preserve">   </w:t>
      </w:r>
      <w:r>
        <w:rPr>
          <w:sz w:val="24"/>
        </w:rPr>
        <w:t>月生产完工或向</w:t>
      </w:r>
      <w:r>
        <w:rPr>
          <w:sz w:val="24"/>
          <w:u w:val="single"/>
        </w:rPr>
        <w:t xml:space="preserve">              </w:t>
      </w:r>
      <w:r>
        <w:rPr>
          <w:sz w:val="24"/>
        </w:rPr>
        <w:t>（原厂商名称）购进［</w:t>
      </w:r>
      <w:r>
        <w:rPr>
          <w:b/>
          <w:bCs/>
          <w:sz w:val="24"/>
        </w:rPr>
        <w:t>或</w:t>
      </w:r>
      <w:r>
        <w:rPr>
          <w:sz w:val="24"/>
        </w:rPr>
        <w:t>需在中标后向</w:t>
      </w:r>
      <w:r>
        <w:rPr>
          <w:sz w:val="24"/>
          <w:u w:val="single"/>
        </w:rPr>
        <w:t xml:space="preserve">               </w:t>
      </w:r>
      <w:r>
        <w:rPr>
          <w:sz w:val="24"/>
        </w:rPr>
        <w:t>订购］。</w:t>
      </w:r>
    </w:p>
    <w:p>
      <w:pPr>
        <w:snapToGrid w:val="0"/>
        <w:spacing w:before="120" w:beforeLines="50" w:line="360" w:lineRule="exact"/>
        <w:ind w:firstLine="480" w:firstLineChars="200"/>
        <w:rPr>
          <w:sz w:val="24"/>
        </w:rPr>
      </w:pPr>
      <w:r>
        <w:rPr>
          <w:sz w:val="24"/>
        </w:rPr>
        <w:t>4．我方诚意提请贵方关注：近期有关该型号产品的生产、供货、售后服务以及性能等方面的重大决策和事项有：</w:t>
      </w:r>
    </w:p>
    <w:p>
      <w:pPr>
        <w:snapToGrid w:val="0"/>
        <w:spacing w:before="120" w:beforeLines="50" w:line="360" w:lineRule="exact"/>
        <w:ind w:firstLine="480" w:firstLineChars="200"/>
        <w:rPr>
          <w:sz w:val="24"/>
          <w:u w:val="single"/>
        </w:rPr>
      </w:pPr>
      <w:r>
        <w:rPr>
          <w:sz w:val="24"/>
          <w:u w:val="single"/>
        </w:rPr>
        <w:t>　　　　　　　　　　　　　　　　　　　　　　　　　　　</w:t>
      </w:r>
    </w:p>
    <w:p>
      <w:pPr>
        <w:snapToGrid w:val="0"/>
        <w:spacing w:before="120" w:beforeLines="50" w:line="360" w:lineRule="exact"/>
        <w:ind w:firstLine="480" w:firstLineChars="200"/>
        <w:rPr>
          <w:sz w:val="24"/>
        </w:rPr>
      </w:pPr>
      <w:r>
        <w:rPr>
          <w:sz w:val="24"/>
          <w:u w:val="single"/>
        </w:rPr>
        <w:t>　　　　　　　　　　　　　　　　　　　　　　　　　　　</w:t>
      </w:r>
    </w:p>
    <w:p>
      <w:pPr>
        <w:pStyle w:val="11"/>
        <w:snapToGrid w:val="0"/>
        <w:spacing w:line="360" w:lineRule="exact"/>
        <w:ind w:firstLine="480" w:firstLineChars="200"/>
        <w:rPr>
          <w:sz w:val="24"/>
          <w:szCs w:val="24"/>
        </w:rPr>
      </w:pPr>
      <w:r>
        <w:rPr>
          <w:sz w:val="24"/>
          <w:szCs w:val="24"/>
        </w:rPr>
        <w:t>5．我方及由本人担任法定代表人的其他机构最近三年内被通报或者被处罚的违法行为有：</w:t>
      </w:r>
    </w:p>
    <w:p>
      <w:pPr>
        <w:snapToGrid w:val="0"/>
        <w:spacing w:before="120" w:beforeLines="50" w:line="360" w:lineRule="exact"/>
        <w:ind w:firstLine="480" w:firstLineChars="200"/>
        <w:rPr>
          <w:sz w:val="24"/>
          <w:u w:val="single"/>
        </w:rPr>
      </w:pPr>
      <w:r>
        <w:rPr>
          <w:sz w:val="24"/>
          <w:u w:val="single"/>
        </w:rPr>
        <w:t>　　　　　　　　　　　　　　　　　　　　　　　　　　　</w:t>
      </w:r>
    </w:p>
    <w:p>
      <w:pPr>
        <w:snapToGrid w:val="0"/>
        <w:spacing w:before="120" w:beforeLines="50" w:line="360" w:lineRule="exact"/>
        <w:ind w:firstLine="480" w:firstLineChars="200"/>
        <w:rPr>
          <w:sz w:val="24"/>
          <w:u w:val="single"/>
        </w:rPr>
      </w:pPr>
      <w:r>
        <w:rPr>
          <w:sz w:val="24"/>
          <w:u w:val="single"/>
        </w:rPr>
        <w:t>　　　　　　　　　　　　　　　　　　　　　　　　　　　</w:t>
      </w:r>
    </w:p>
    <w:p>
      <w:pPr>
        <w:snapToGrid w:val="0"/>
        <w:spacing w:line="360" w:lineRule="exact"/>
        <w:ind w:firstLine="480" w:firstLineChars="200"/>
        <w:rPr>
          <w:sz w:val="24"/>
        </w:rPr>
      </w:pPr>
      <w:r>
        <w:rPr>
          <w:sz w:val="24"/>
        </w:rPr>
        <w:t>6．以上事项如有虚假或隐瞒，我方愿意承担一切后果，并不再寻求任何旨在减轻或免除法律责任的辩解。</w:t>
      </w:r>
    </w:p>
    <w:p>
      <w:pPr>
        <w:pStyle w:val="12"/>
        <w:tabs>
          <w:tab w:val="left" w:pos="939"/>
        </w:tabs>
        <w:snapToGrid w:val="0"/>
        <w:spacing w:line="360" w:lineRule="exact"/>
        <w:ind w:left="773" w:leftChars="150" w:hanging="458" w:hangingChars="191"/>
        <w:rPr>
          <w:sz w:val="24"/>
        </w:rPr>
      </w:pPr>
    </w:p>
    <w:p>
      <w:pPr>
        <w:snapToGrid w:val="0"/>
        <w:spacing w:before="120" w:beforeLines="50" w:line="360" w:lineRule="exact"/>
        <w:ind w:firstLine="4010" w:firstLineChars="1671"/>
        <w:rPr>
          <w:sz w:val="24"/>
          <w:u w:val="single"/>
        </w:rPr>
      </w:pPr>
      <w:r>
        <w:rPr>
          <w:sz w:val="24"/>
        </w:rPr>
        <w:t>法定代表人</w:t>
      </w:r>
      <w:r>
        <w:rPr>
          <w:rFonts w:hint="eastAsia"/>
          <w:sz w:val="24"/>
        </w:rPr>
        <w:t>或授权委托人</w:t>
      </w:r>
      <w:r>
        <w:rPr>
          <w:sz w:val="24"/>
        </w:rPr>
        <w:t>签字：</w:t>
      </w:r>
      <w:r>
        <w:rPr>
          <w:sz w:val="24"/>
          <w:u w:val="single"/>
        </w:rPr>
        <w:t xml:space="preserve">             </w:t>
      </w:r>
    </w:p>
    <w:p>
      <w:pPr>
        <w:snapToGrid w:val="0"/>
        <w:spacing w:before="120" w:beforeLines="50" w:after="50" w:line="360" w:lineRule="exact"/>
        <w:ind w:firstLine="4080" w:firstLineChars="1700"/>
        <w:rPr>
          <w:sz w:val="24"/>
        </w:rPr>
      </w:pPr>
      <w:r>
        <w:rPr>
          <w:sz w:val="24"/>
        </w:rPr>
        <w:t>投标人公章：</w:t>
      </w:r>
      <w:r>
        <w:rPr>
          <w:sz w:val="24"/>
          <w:u w:val="single"/>
        </w:rPr>
        <w:t xml:space="preserve">               </w:t>
      </w:r>
    </w:p>
    <w:p>
      <w:pPr>
        <w:snapToGrid w:val="0"/>
        <w:spacing w:before="120" w:beforeLines="50" w:after="50" w:line="360" w:lineRule="exact"/>
        <w:ind w:firstLine="240" w:firstLineChars="100"/>
        <w:rPr>
          <w:sz w:val="24"/>
        </w:rPr>
      </w:pPr>
      <w:r>
        <w:rPr>
          <w:sz w:val="24"/>
        </w:rPr>
        <w:t xml:space="preserve">                                          年    月    日</w:t>
      </w:r>
    </w:p>
    <w:p>
      <w:pPr>
        <w:snapToGrid w:val="0"/>
        <w:spacing w:before="50" w:after="120" w:afterLines="50" w:line="400" w:lineRule="exact"/>
        <w:jc w:val="left"/>
        <w:rPr>
          <w:b/>
          <w:sz w:val="24"/>
        </w:rPr>
      </w:pPr>
      <w:r>
        <w:rPr>
          <w:sz w:val="24"/>
        </w:rPr>
        <w:br w:type="page"/>
      </w:r>
      <w:r>
        <w:rPr>
          <w:rFonts w:hint="eastAsia"/>
          <w:sz w:val="24"/>
        </w:rPr>
        <w:t>2、</w:t>
      </w:r>
      <w:r>
        <w:rPr>
          <w:b/>
          <w:sz w:val="24"/>
        </w:rPr>
        <w:t>法定代表人授权委托书格式：</w:t>
      </w:r>
    </w:p>
    <w:p>
      <w:pPr>
        <w:snapToGrid w:val="0"/>
        <w:spacing w:before="120" w:beforeLines="50" w:after="50" w:line="440" w:lineRule="exact"/>
        <w:jc w:val="center"/>
        <w:rPr>
          <w:sz w:val="24"/>
        </w:rPr>
      </w:pPr>
    </w:p>
    <w:p>
      <w:pPr>
        <w:snapToGrid w:val="0"/>
        <w:spacing w:before="120" w:beforeLines="50" w:after="50" w:line="440" w:lineRule="exact"/>
        <w:jc w:val="center"/>
        <w:rPr>
          <w:b/>
          <w:sz w:val="24"/>
        </w:rPr>
      </w:pPr>
      <w:r>
        <w:rPr>
          <w:b/>
          <w:sz w:val="24"/>
        </w:rPr>
        <w:t>法定代表人授权委托书</w:t>
      </w:r>
    </w:p>
    <w:p>
      <w:pPr>
        <w:snapToGrid w:val="0"/>
        <w:spacing w:before="120" w:beforeLines="50" w:after="50" w:line="440" w:lineRule="exact"/>
        <w:rPr>
          <w:bCs/>
          <w:sz w:val="24"/>
        </w:rPr>
      </w:pPr>
    </w:p>
    <w:p>
      <w:pPr>
        <w:snapToGrid w:val="0"/>
        <w:spacing w:before="120" w:beforeLines="50" w:after="50" w:line="440" w:lineRule="exact"/>
        <w:rPr>
          <w:b/>
          <w:bCs/>
          <w:sz w:val="24"/>
        </w:rPr>
      </w:pPr>
      <w:r>
        <w:rPr>
          <w:bCs/>
          <w:sz w:val="24"/>
        </w:rPr>
        <w:t>致：</w:t>
      </w:r>
      <w:r>
        <w:rPr>
          <w:rFonts w:hint="eastAsia"/>
          <w:sz w:val="24"/>
        </w:rPr>
        <w:t xml:space="preserve"> </w:t>
      </w:r>
      <w:r>
        <w:rPr>
          <w:rFonts w:hint="eastAsia"/>
          <w:sz w:val="24"/>
          <w:u w:val="single"/>
        </w:rPr>
        <w:t xml:space="preserve">               </w:t>
      </w:r>
      <w:r>
        <w:rPr>
          <w:sz w:val="24"/>
        </w:rPr>
        <w:t>（招标采购单位名称）：</w:t>
      </w:r>
    </w:p>
    <w:p>
      <w:pPr>
        <w:snapToGrid w:val="0"/>
        <w:spacing w:before="120" w:beforeLines="50" w:after="50" w:line="440" w:lineRule="exact"/>
        <w:ind w:firstLine="720" w:firstLineChars="300"/>
        <w:rPr>
          <w:sz w:val="24"/>
        </w:rPr>
      </w:pPr>
      <w:r>
        <w:rPr>
          <w:sz w:val="24"/>
        </w:rPr>
        <w:t>我</w:t>
      </w:r>
      <w:r>
        <w:rPr>
          <w:rFonts w:hint="eastAsia"/>
          <w:sz w:val="24"/>
          <w:u w:val="single"/>
        </w:rPr>
        <w:t xml:space="preserve">          </w:t>
      </w:r>
      <w:r>
        <w:rPr>
          <w:sz w:val="24"/>
        </w:rPr>
        <w:t>（姓名）系</w:t>
      </w:r>
      <w:r>
        <w:rPr>
          <w:rFonts w:hint="eastAsia"/>
          <w:sz w:val="24"/>
          <w:u w:val="single"/>
        </w:rPr>
        <w:t xml:space="preserve">                 </w:t>
      </w:r>
      <w:r>
        <w:rPr>
          <w:sz w:val="24"/>
        </w:rPr>
        <w:t xml:space="preserve">（投标人名称）的法定代表人，现授权委托本单位在职职工 </w:t>
      </w:r>
      <w:r>
        <w:rPr>
          <w:sz w:val="24"/>
          <w:u w:val="single"/>
        </w:rPr>
        <w:t xml:space="preserve">              </w:t>
      </w:r>
      <w:r>
        <w:rPr>
          <w:sz w:val="24"/>
        </w:rPr>
        <w:t>（姓名）以我方的名义参加</w:t>
      </w:r>
      <w:r>
        <w:rPr>
          <w:sz w:val="24"/>
          <w:u w:val="single"/>
        </w:rPr>
        <w:t xml:space="preserve">             </w:t>
      </w:r>
      <w:r>
        <w:rPr>
          <w:sz w:val="24"/>
        </w:rPr>
        <w:t>项目的投标活动，并代表我方全权办理针对上述项目的投标、开标、评标、签约等具体事务和签署相关文件。</w:t>
      </w:r>
      <w:r>
        <w:rPr>
          <w:rStyle w:val="34"/>
          <w:rFonts w:hint="eastAsia"/>
          <w:color w:val="auto"/>
        </w:rPr>
        <w:t>被授权人身份证明附后。</w:t>
      </w:r>
    </w:p>
    <w:p>
      <w:pPr>
        <w:snapToGrid w:val="0"/>
        <w:spacing w:before="120" w:beforeLines="50" w:after="50" w:line="440" w:lineRule="exact"/>
        <w:rPr>
          <w:sz w:val="24"/>
        </w:rPr>
      </w:pPr>
      <w:r>
        <w:rPr>
          <w:sz w:val="24"/>
        </w:rPr>
        <w:t xml:space="preserve">    我方对被授权人的签名事项负全部责任。</w:t>
      </w:r>
    </w:p>
    <w:p>
      <w:pPr>
        <w:snapToGrid w:val="0"/>
        <w:spacing w:before="120" w:beforeLines="50" w:after="50" w:line="440" w:lineRule="exact"/>
        <w:ind w:firstLine="480"/>
        <w:rPr>
          <w:sz w:val="24"/>
        </w:rPr>
      </w:pPr>
      <w:r>
        <w:rPr>
          <w:sz w:val="24"/>
          <w:u w:val="single"/>
        </w:rPr>
        <w:t>在撤销授权的书面通知以前，本授权书一直有效。</w:t>
      </w:r>
      <w:r>
        <w:rPr>
          <w:sz w:val="24"/>
        </w:rPr>
        <w:t>被授权人在授权书有效期内签署的所有文件不因授权的撤销而失效。</w:t>
      </w:r>
    </w:p>
    <w:p>
      <w:pPr>
        <w:snapToGrid w:val="0"/>
        <w:spacing w:before="120" w:beforeLines="50" w:after="50" w:line="440" w:lineRule="exact"/>
        <w:ind w:firstLine="480"/>
        <w:rPr>
          <w:sz w:val="24"/>
        </w:rPr>
      </w:pPr>
      <w:r>
        <w:rPr>
          <w:sz w:val="24"/>
        </w:rPr>
        <w:t>被授权人无转委托权，特此委托。</w:t>
      </w:r>
    </w:p>
    <w:p>
      <w:pPr>
        <w:snapToGrid w:val="0"/>
        <w:spacing w:before="120" w:beforeLines="50" w:after="50" w:line="440" w:lineRule="exact"/>
        <w:rPr>
          <w:sz w:val="24"/>
        </w:rPr>
      </w:pPr>
    </w:p>
    <w:p>
      <w:pPr>
        <w:snapToGrid w:val="0"/>
        <w:spacing w:before="120" w:beforeLines="50" w:after="50" w:line="440" w:lineRule="exact"/>
        <w:rPr>
          <w:sz w:val="24"/>
          <w:u w:val="single"/>
        </w:rPr>
      </w:pPr>
      <w:r>
        <w:rPr>
          <w:sz w:val="24"/>
        </w:rPr>
        <w:t>被授权人签名：</w:t>
      </w:r>
      <w:r>
        <w:rPr>
          <w:sz w:val="24"/>
          <w:u w:val="single"/>
        </w:rPr>
        <w:t xml:space="preserve">          </w:t>
      </w:r>
      <w:r>
        <w:rPr>
          <w:sz w:val="24"/>
        </w:rPr>
        <w:t xml:space="preserve">                 法定代表人签名：</w:t>
      </w:r>
      <w:r>
        <w:rPr>
          <w:sz w:val="24"/>
          <w:u w:val="single"/>
        </w:rPr>
        <w:t xml:space="preserve">          </w:t>
      </w:r>
    </w:p>
    <w:p>
      <w:pPr>
        <w:snapToGrid w:val="0"/>
        <w:spacing w:before="120" w:beforeLines="50" w:after="50" w:line="440" w:lineRule="exact"/>
        <w:rPr>
          <w:sz w:val="24"/>
        </w:rPr>
      </w:pPr>
      <w:r>
        <w:rPr>
          <w:sz w:val="24"/>
        </w:rPr>
        <w:t>所在部门职务：</w:t>
      </w:r>
      <w:r>
        <w:rPr>
          <w:sz w:val="24"/>
          <w:u w:val="single"/>
        </w:rPr>
        <w:t xml:space="preserve">           </w:t>
      </w:r>
      <w:r>
        <w:rPr>
          <w:sz w:val="24"/>
        </w:rPr>
        <w:t xml:space="preserve">                          职务：</w:t>
      </w:r>
      <w:r>
        <w:rPr>
          <w:sz w:val="24"/>
          <w:u w:val="single"/>
        </w:rPr>
        <w:t xml:space="preserve">           </w:t>
      </w:r>
    </w:p>
    <w:p>
      <w:pPr>
        <w:snapToGrid w:val="0"/>
        <w:spacing w:before="120" w:beforeLines="50" w:after="50" w:line="440" w:lineRule="exact"/>
        <w:rPr>
          <w:sz w:val="24"/>
        </w:rPr>
      </w:pPr>
      <w:r>
        <w:rPr>
          <w:sz w:val="24"/>
        </w:rPr>
        <w:t>被授权人身份证号码：</w:t>
      </w:r>
      <w:r>
        <w:rPr>
          <w:sz w:val="24"/>
          <w:u w:val="single"/>
        </w:rPr>
        <w:t xml:space="preserve">                             </w:t>
      </w:r>
      <w:r>
        <w:rPr>
          <w:sz w:val="24"/>
        </w:rPr>
        <w:t xml:space="preserve"> </w:t>
      </w:r>
    </w:p>
    <w:p>
      <w:pPr>
        <w:snapToGrid w:val="0"/>
        <w:spacing w:before="120" w:beforeLines="50" w:after="50" w:line="440" w:lineRule="exact"/>
        <w:rPr>
          <w:sz w:val="24"/>
        </w:rPr>
      </w:pPr>
      <w:r>
        <w:rPr>
          <w:sz w:val="24"/>
        </w:rPr>
        <w:t xml:space="preserve">                                   </w:t>
      </w:r>
    </w:p>
    <w:p>
      <w:pPr>
        <w:snapToGrid w:val="0"/>
        <w:spacing w:before="120" w:beforeLines="50" w:after="50" w:line="440" w:lineRule="exact"/>
        <w:rPr>
          <w:sz w:val="24"/>
        </w:rPr>
      </w:pPr>
    </w:p>
    <w:p>
      <w:pPr>
        <w:snapToGrid w:val="0"/>
        <w:spacing w:before="120" w:beforeLines="50" w:after="50" w:line="440" w:lineRule="exact"/>
        <w:ind w:firstLine="5280" w:firstLineChars="2200"/>
        <w:rPr>
          <w:sz w:val="24"/>
        </w:rPr>
      </w:pPr>
      <w:r>
        <w:rPr>
          <w:sz w:val="24"/>
        </w:rPr>
        <w:t xml:space="preserve">  投标人公章：</w:t>
      </w:r>
    </w:p>
    <w:p>
      <w:pPr>
        <w:snapToGrid w:val="0"/>
        <w:spacing w:before="120" w:beforeLines="50" w:after="50" w:line="440" w:lineRule="exact"/>
        <w:jc w:val="center"/>
        <w:rPr>
          <w:sz w:val="24"/>
        </w:rPr>
      </w:pPr>
      <w:r>
        <w:rPr>
          <w:sz w:val="24"/>
        </w:rPr>
        <w:t xml:space="preserve">                                        年    月    日</w:t>
      </w: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jc w:val="center"/>
        <w:rPr>
          <w:sz w:val="24"/>
        </w:rPr>
      </w:pPr>
    </w:p>
    <w:p>
      <w:pPr>
        <w:snapToGrid w:val="0"/>
        <w:spacing w:before="120" w:beforeLines="50" w:after="50" w:line="440" w:lineRule="exact"/>
        <w:rPr>
          <w:sz w:val="24"/>
        </w:rPr>
      </w:pPr>
    </w:p>
    <w:p>
      <w:pPr>
        <w:spacing w:line="480" w:lineRule="auto"/>
        <w:ind w:firstLine="703" w:firstLineChars="250"/>
        <w:jc w:val="center"/>
        <w:rPr>
          <w:sz w:val="28"/>
          <w:szCs w:val="28"/>
        </w:rPr>
      </w:pPr>
      <w:r>
        <w:rPr>
          <w:rFonts w:hint="eastAsia"/>
          <w:b/>
          <w:sz w:val="28"/>
          <w:szCs w:val="28"/>
        </w:rPr>
        <w:t>3、法定代表人身份证明</w:t>
      </w:r>
    </w:p>
    <w:p>
      <w:pPr>
        <w:spacing w:line="560" w:lineRule="exact"/>
        <w:ind w:firstLine="525" w:firstLineChars="250"/>
        <w:rPr>
          <w:szCs w:val="21"/>
        </w:rPr>
      </w:pPr>
      <w:r>
        <w:rPr>
          <w:rFonts w:hint="eastAsia"/>
          <w:szCs w:val="21"/>
        </w:rPr>
        <w:t>投</w:t>
      </w:r>
      <w:r>
        <w:rPr>
          <w:szCs w:val="21"/>
        </w:rPr>
        <w:t xml:space="preserve"> </w:t>
      </w:r>
      <w:r>
        <w:rPr>
          <w:rFonts w:hint="eastAsia"/>
          <w:szCs w:val="21"/>
        </w:rPr>
        <w:t>标</w:t>
      </w:r>
      <w:r>
        <w:rPr>
          <w:szCs w:val="21"/>
        </w:rPr>
        <w:t xml:space="preserve"> </w:t>
      </w:r>
      <w:r>
        <w:rPr>
          <w:rFonts w:hint="eastAsia"/>
          <w:szCs w:val="21"/>
        </w:rPr>
        <w:t>人：</w:t>
      </w:r>
      <w:r>
        <w:rPr>
          <w:szCs w:val="21"/>
          <w:u w:val="single"/>
        </w:rPr>
        <w:t xml:space="preserve">                                                        </w:t>
      </w:r>
    </w:p>
    <w:p>
      <w:pPr>
        <w:spacing w:line="560" w:lineRule="exact"/>
        <w:ind w:firstLine="525" w:firstLineChars="250"/>
        <w:rPr>
          <w:szCs w:val="21"/>
        </w:rPr>
      </w:pPr>
      <w:r>
        <w:rPr>
          <w:rFonts w:hint="eastAsia"/>
          <w:szCs w:val="21"/>
        </w:rPr>
        <w:t>单位性质：</w:t>
      </w:r>
      <w:r>
        <w:rPr>
          <w:szCs w:val="21"/>
          <w:u w:val="single"/>
        </w:rPr>
        <w:t xml:space="preserve">                                                        </w:t>
      </w:r>
    </w:p>
    <w:p>
      <w:pPr>
        <w:spacing w:line="560" w:lineRule="exact"/>
        <w:ind w:firstLine="525" w:firstLineChars="250"/>
        <w:rPr>
          <w:szCs w:val="21"/>
        </w:rPr>
      </w:pPr>
      <w:r>
        <w:rPr>
          <w:rFonts w:hint="eastAsia"/>
          <w:szCs w:val="21"/>
        </w:rPr>
        <w:t>地</w:t>
      </w:r>
      <w:r>
        <w:rPr>
          <w:szCs w:val="21"/>
        </w:rPr>
        <w:t xml:space="preserve">    </w:t>
      </w:r>
      <w:r>
        <w:rPr>
          <w:rFonts w:hint="eastAsia"/>
          <w:szCs w:val="21"/>
        </w:rPr>
        <w:t>址：</w:t>
      </w:r>
      <w:r>
        <w:rPr>
          <w:szCs w:val="21"/>
          <w:u w:val="single"/>
        </w:rPr>
        <w:t xml:space="preserve">                                                        </w:t>
      </w:r>
    </w:p>
    <w:p>
      <w:pPr>
        <w:spacing w:line="560" w:lineRule="exact"/>
        <w:ind w:firstLine="525" w:firstLineChars="250"/>
        <w:rPr>
          <w:szCs w:val="21"/>
        </w:rPr>
      </w:pPr>
      <w:r>
        <w:rPr>
          <w:rFonts w:hint="eastAsia"/>
          <w:szCs w:val="21"/>
        </w:rPr>
        <w:t>成立时间：</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560" w:lineRule="exact"/>
        <w:ind w:firstLine="525" w:firstLineChars="250"/>
        <w:rPr>
          <w:szCs w:val="21"/>
        </w:rPr>
      </w:pPr>
      <w:r>
        <w:rPr>
          <w:rFonts w:hint="eastAsia"/>
          <w:szCs w:val="21"/>
        </w:rPr>
        <w:t>经营期限：</w:t>
      </w:r>
      <w:r>
        <w:rPr>
          <w:szCs w:val="21"/>
          <w:u w:val="single"/>
        </w:rPr>
        <w:t xml:space="preserve">                                                        </w:t>
      </w:r>
    </w:p>
    <w:p>
      <w:pPr>
        <w:spacing w:line="560" w:lineRule="exact"/>
        <w:ind w:firstLine="525" w:firstLineChars="250"/>
        <w:rPr>
          <w:szCs w:val="21"/>
        </w:rPr>
      </w:pPr>
      <w:r>
        <w:rPr>
          <w:rFonts w:hint="eastAsia"/>
          <w:szCs w:val="21"/>
        </w:rPr>
        <w:t>姓</w:t>
      </w:r>
      <w:r>
        <w:rPr>
          <w:szCs w:val="21"/>
        </w:rPr>
        <w:t xml:space="preserve">    </w:t>
      </w:r>
      <w:r>
        <w:rPr>
          <w:rFonts w:hint="eastAsia"/>
          <w:szCs w:val="21"/>
        </w:rPr>
        <w:t>名：</w:t>
      </w:r>
      <w:r>
        <w:rPr>
          <w:szCs w:val="21"/>
          <w:u w:val="single"/>
        </w:rPr>
        <w:t xml:space="preserve">                          </w:t>
      </w:r>
      <w:r>
        <w:rPr>
          <w:rFonts w:hint="eastAsia"/>
          <w:szCs w:val="21"/>
        </w:rPr>
        <w:t>性</w:t>
      </w:r>
      <w:r>
        <w:rPr>
          <w:szCs w:val="21"/>
        </w:rPr>
        <w:t xml:space="preserve">     </w:t>
      </w:r>
      <w:r>
        <w:rPr>
          <w:rFonts w:hint="eastAsia"/>
          <w:szCs w:val="21"/>
        </w:rPr>
        <w:t>别：</w:t>
      </w:r>
      <w:r>
        <w:rPr>
          <w:szCs w:val="21"/>
          <w:u w:val="single"/>
        </w:rPr>
        <w:t xml:space="preserve">                   </w:t>
      </w:r>
    </w:p>
    <w:p>
      <w:pPr>
        <w:spacing w:line="560" w:lineRule="exact"/>
        <w:ind w:firstLine="525" w:firstLineChars="250"/>
        <w:rPr>
          <w:szCs w:val="21"/>
        </w:rPr>
      </w:pPr>
      <w:r>
        <w:rPr>
          <w:rFonts w:hint="eastAsia"/>
          <w:szCs w:val="21"/>
        </w:rPr>
        <w:t>年</w:t>
      </w:r>
      <w:r>
        <w:rPr>
          <w:szCs w:val="21"/>
        </w:rPr>
        <w:t xml:space="preserve">    </w:t>
      </w:r>
      <w:r>
        <w:rPr>
          <w:rFonts w:hint="eastAsia"/>
          <w:szCs w:val="21"/>
        </w:rPr>
        <w:t>龄：</w:t>
      </w:r>
      <w:r>
        <w:rPr>
          <w:szCs w:val="21"/>
          <w:u w:val="single"/>
        </w:rPr>
        <w:t xml:space="preserve">                          </w:t>
      </w:r>
      <w:r>
        <w:rPr>
          <w:rFonts w:hint="eastAsia"/>
          <w:szCs w:val="21"/>
        </w:rPr>
        <w:t>职</w:t>
      </w:r>
      <w:r>
        <w:rPr>
          <w:szCs w:val="21"/>
        </w:rPr>
        <w:t xml:space="preserve">     </w:t>
      </w:r>
      <w:r>
        <w:rPr>
          <w:rFonts w:hint="eastAsia"/>
          <w:szCs w:val="21"/>
        </w:rPr>
        <w:t>务：</w:t>
      </w:r>
      <w:r>
        <w:rPr>
          <w:szCs w:val="21"/>
          <w:u w:val="single"/>
        </w:rPr>
        <w:t xml:space="preserve">                   </w:t>
      </w:r>
    </w:p>
    <w:p>
      <w:pPr>
        <w:spacing w:line="560" w:lineRule="exact"/>
        <w:ind w:firstLine="525" w:firstLineChars="250"/>
        <w:rPr>
          <w:szCs w:val="21"/>
        </w:rPr>
      </w:pPr>
      <w:r>
        <w:rPr>
          <w:rFonts w:hint="eastAsia"/>
          <w:szCs w:val="21"/>
        </w:rPr>
        <w:t>系</w:t>
      </w:r>
      <w:r>
        <w:rPr>
          <w:szCs w:val="21"/>
          <w:u w:val="single"/>
        </w:rPr>
        <w:t xml:space="preserve">                                                 </w:t>
      </w:r>
      <w:r>
        <w:rPr>
          <w:rFonts w:hint="eastAsia"/>
          <w:szCs w:val="21"/>
        </w:rPr>
        <w:t>（投标人名称）的法定代表人。</w:t>
      </w:r>
    </w:p>
    <w:p>
      <w:pPr>
        <w:spacing w:line="560" w:lineRule="exact"/>
        <w:ind w:firstLine="525" w:firstLineChars="250"/>
        <w:rPr>
          <w:szCs w:val="21"/>
        </w:rPr>
      </w:pPr>
      <w:r>
        <w:rPr>
          <w:rFonts w:hint="eastAsia"/>
          <w:szCs w:val="21"/>
        </w:rPr>
        <w:t>特此证明。</w:t>
      </w:r>
    </w:p>
    <w:p>
      <w:pPr>
        <w:spacing w:line="500" w:lineRule="exact"/>
        <w:rPr>
          <w:szCs w:val="21"/>
        </w:rPr>
      </w:pPr>
    </w:p>
    <w:p>
      <w:pPr>
        <w:spacing w:line="500" w:lineRule="exact"/>
        <w:rPr>
          <w:szCs w:val="21"/>
        </w:rPr>
      </w:pPr>
    </w:p>
    <w:p>
      <w:pPr>
        <w:wordWrap w:val="0"/>
        <w:spacing w:line="500" w:lineRule="exact"/>
        <w:jc w:val="right"/>
        <w:rPr>
          <w:szCs w:val="21"/>
        </w:rPr>
      </w:pPr>
      <w:r>
        <w:rPr>
          <w:rFonts w:hint="eastAsia"/>
          <w:szCs w:val="21"/>
        </w:rPr>
        <w:t>投标人：</w:t>
      </w:r>
      <w:r>
        <w:rPr>
          <w:szCs w:val="21"/>
          <w:u w:val="single"/>
        </w:rPr>
        <w:t xml:space="preserve">                          </w:t>
      </w:r>
      <w:r>
        <w:rPr>
          <w:rFonts w:hint="eastAsia"/>
          <w:szCs w:val="21"/>
        </w:rPr>
        <w:t>（盖单位章）</w:t>
      </w:r>
    </w:p>
    <w:p>
      <w:pPr>
        <w:wordWrap w:val="0"/>
        <w:spacing w:line="500" w:lineRule="exact"/>
        <w:jc w:val="right"/>
        <w:rPr>
          <w:szCs w:val="21"/>
        </w:rPr>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spacing w:before="120" w:line="320" w:lineRule="atLeast"/>
        <w:rPr>
          <w:szCs w:val="21"/>
        </w:rPr>
      </w:pPr>
      <w:r>
        <w:rPr>
          <w:sz w:val="24"/>
        </w:rPr>
        <w:br w:type="page"/>
      </w:r>
    </w:p>
    <w:p>
      <w:pPr>
        <w:snapToGrid w:val="0"/>
        <w:spacing w:before="50" w:after="120" w:afterLines="50" w:line="400" w:lineRule="exact"/>
        <w:jc w:val="center"/>
        <w:rPr>
          <w:b/>
          <w:sz w:val="24"/>
        </w:rPr>
      </w:pPr>
      <w:r>
        <w:rPr>
          <w:rFonts w:hint="eastAsia"/>
          <w:b/>
          <w:sz w:val="24"/>
        </w:rPr>
        <w:t>4、商务响应表。</w:t>
      </w:r>
    </w:p>
    <w:p>
      <w:pPr>
        <w:pStyle w:val="13"/>
        <w:spacing w:line="440" w:lineRule="exact"/>
        <w:ind w:firstLine="420" w:firstLineChars="200"/>
        <w:rPr>
          <w:rFonts w:hAnsi="宋体"/>
        </w:rPr>
      </w:pPr>
      <w:r>
        <w:rPr>
          <w:rFonts w:hint="eastAsia" w:hAnsi="宋体"/>
        </w:rPr>
        <w:t>请逐条对应本项目招标文件第二章“采购需求一览表”中商务条款的要求，认真填写该表。“偏离说明”一栏选择“正偏离”、“负偏离”或“无偏离”进行填写。</w:t>
      </w:r>
    </w:p>
    <w:p>
      <w:pPr>
        <w:snapToGrid w:val="0"/>
        <w:spacing w:before="50" w:after="120" w:afterLines="50" w:line="440" w:lineRule="exact"/>
        <w:jc w:val="left"/>
        <w:rPr>
          <w:sz w:val="24"/>
        </w:rPr>
      </w:pPr>
    </w:p>
    <w:tbl>
      <w:tblPr>
        <w:tblStyle w:val="19"/>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103"/>
        <w:gridCol w:w="287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3" w:type="dxa"/>
            <w:tcBorders>
              <w:top w:val="single" w:color="auto" w:sz="4" w:space="0"/>
              <w:left w:val="single" w:color="auto" w:sz="4" w:space="0"/>
              <w:bottom w:val="single" w:color="auto" w:sz="4" w:space="0"/>
              <w:right w:val="single" w:color="auto" w:sz="4" w:space="0"/>
            </w:tcBorders>
            <w:vAlign w:val="center"/>
          </w:tcPr>
          <w:p>
            <w:pPr>
              <w:pStyle w:val="13"/>
              <w:spacing w:line="600" w:lineRule="exact"/>
              <w:jc w:val="center"/>
              <w:rPr>
                <w:rFonts w:ascii="Times New Roman" w:hAnsi="Times New Roman"/>
                <w:szCs w:val="24"/>
              </w:rPr>
            </w:pPr>
            <w:r>
              <w:rPr>
                <w:rFonts w:hint="eastAsia" w:ascii="Times New Roman" w:hAnsi="Times New Roman"/>
                <w:szCs w:val="24"/>
              </w:rPr>
              <w:t>项号</w:t>
            </w:r>
          </w:p>
        </w:tc>
        <w:tc>
          <w:tcPr>
            <w:tcW w:w="4103" w:type="dxa"/>
            <w:tcBorders>
              <w:top w:val="single" w:color="auto" w:sz="4" w:space="0"/>
              <w:left w:val="single" w:color="auto" w:sz="4" w:space="0"/>
              <w:bottom w:val="single" w:color="auto" w:sz="4" w:space="0"/>
              <w:right w:val="single" w:color="auto" w:sz="4" w:space="0"/>
            </w:tcBorders>
            <w:vAlign w:val="center"/>
          </w:tcPr>
          <w:p>
            <w:pPr>
              <w:pStyle w:val="13"/>
              <w:spacing w:line="600" w:lineRule="exact"/>
              <w:jc w:val="center"/>
              <w:rPr>
                <w:rFonts w:ascii="Times New Roman" w:hAnsi="Times New Roman"/>
                <w:szCs w:val="24"/>
              </w:rPr>
            </w:pPr>
            <w:r>
              <w:rPr>
                <w:rFonts w:hint="eastAsia" w:ascii="Times New Roman" w:hAnsi="Times New Roman"/>
                <w:szCs w:val="24"/>
              </w:rPr>
              <w:t>招标文件的商务需求</w:t>
            </w:r>
          </w:p>
        </w:tc>
        <w:tc>
          <w:tcPr>
            <w:tcW w:w="2871" w:type="dxa"/>
            <w:tcBorders>
              <w:top w:val="single" w:color="auto" w:sz="4" w:space="0"/>
              <w:left w:val="single" w:color="auto" w:sz="4" w:space="0"/>
              <w:bottom w:val="single" w:color="auto" w:sz="4" w:space="0"/>
              <w:right w:val="single" w:color="auto" w:sz="4" w:space="0"/>
            </w:tcBorders>
            <w:vAlign w:val="center"/>
          </w:tcPr>
          <w:p>
            <w:pPr>
              <w:pStyle w:val="13"/>
              <w:spacing w:line="600" w:lineRule="exact"/>
              <w:jc w:val="center"/>
              <w:rPr>
                <w:rFonts w:ascii="Times New Roman" w:hAnsi="Times New Roman"/>
                <w:szCs w:val="24"/>
              </w:rPr>
            </w:pPr>
            <w:r>
              <w:rPr>
                <w:rFonts w:hint="eastAsia" w:ascii="Times New Roman" w:hAnsi="Times New Roman"/>
                <w:szCs w:val="24"/>
              </w:rPr>
              <w:t>投标文件承诺的商务条款</w:t>
            </w:r>
          </w:p>
        </w:tc>
        <w:tc>
          <w:tcPr>
            <w:tcW w:w="1140" w:type="dxa"/>
            <w:tcBorders>
              <w:top w:val="single" w:color="auto" w:sz="4" w:space="0"/>
              <w:left w:val="single" w:color="auto" w:sz="4" w:space="0"/>
              <w:bottom w:val="single" w:color="auto" w:sz="4" w:space="0"/>
              <w:right w:val="single" w:color="auto" w:sz="4" w:space="0"/>
            </w:tcBorders>
            <w:vAlign w:val="center"/>
          </w:tcPr>
          <w:p>
            <w:pPr>
              <w:pStyle w:val="13"/>
              <w:spacing w:line="600" w:lineRule="exact"/>
              <w:jc w:val="center"/>
              <w:rPr>
                <w:rFonts w:ascii="Times New Roman" w:hAnsi="Times New Roman"/>
                <w:szCs w:val="24"/>
              </w:rPr>
            </w:pPr>
            <w:r>
              <w:rPr>
                <w:rFonts w:hint="eastAsia" w:ascii="Times New Roman" w:hAnsi="Times New Roman"/>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723"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rPr>
              <w:t>一</w:t>
            </w:r>
          </w:p>
        </w:tc>
        <w:tc>
          <w:tcPr>
            <w:tcW w:w="4103" w:type="dxa"/>
            <w:tcBorders>
              <w:top w:val="single" w:color="auto" w:sz="4" w:space="0"/>
              <w:left w:val="single" w:color="auto" w:sz="4" w:space="0"/>
              <w:bottom w:val="single" w:color="auto" w:sz="4" w:space="0"/>
              <w:right w:val="single" w:color="auto" w:sz="4" w:space="0"/>
            </w:tcBorders>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13"/>
              <w:spacing w:line="600" w:lineRule="exact"/>
              <w:jc w:val="center"/>
              <w:rPr>
                <w:rFonts w:ascii="Times New Roman" w:hAnsi="Times New Roman"/>
                <w:szCs w:val="24"/>
              </w:rPr>
            </w:pPr>
            <w:r>
              <w:rPr>
                <w:rFonts w:hint="eastAsia"/>
                <w:szCs w:val="24"/>
              </w:rPr>
              <w:t>……</w:t>
            </w:r>
          </w:p>
        </w:tc>
        <w:tc>
          <w:tcPr>
            <w:tcW w:w="2871" w:type="dxa"/>
            <w:tcBorders>
              <w:top w:val="single" w:color="auto" w:sz="4" w:space="0"/>
              <w:left w:val="single" w:color="auto" w:sz="4" w:space="0"/>
              <w:bottom w:val="single" w:color="auto" w:sz="4" w:space="0"/>
              <w:right w:val="single" w:color="auto" w:sz="4" w:space="0"/>
            </w:tcBorders>
          </w:tcPr>
          <w:p>
            <w:pPr>
              <w:rPr>
                <w:rFonts w:ascii="Calibri" w:hAnsi="Calibri"/>
              </w:rPr>
            </w:pPr>
            <w:r>
              <w:t xml:space="preserve">1  </w:t>
            </w:r>
            <w:r>
              <w:rPr>
                <w:rFonts w:hint="eastAsia"/>
              </w:rPr>
              <w:t>……</w:t>
            </w:r>
          </w:p>
          <w:p>
            <w:pPr>
              <w:rPr>
                <w:szCs w:val="22"/>
              </w:rPr>
            </w:pPr>
            <w:r>
              <w:t xml:space="preserve">2  </w:t>
            </w:r>
            <w:r>
              <w:rPr>
                <w:rFonts w:hint="eastAsia"/>
              </w:rPr>
              <w:t>……</w:t>
            </w:r>
          </w:p>
          <w:p>
            <w:pPr>
              <w:rPr>
                <w:rFonts w:ascii="Calibri" w:hAnsi="Calibri"/>
              </w:rPr>
            </w:pPr>
            <w:r>
              <w:t xml:space="preserve">3  </w:t>
            </w:r>
            <w:r>
              <w:rPr>
                <w:rFonts w:hint="eastAsia"/>
              </w:rPr>
              <w:t>……</w:t>
            </w:r>
          </w:p>
          <w:p>
            <w:pPr>
              <w:pStyle w:val="13"/>
              <w:spacing w:line="600" w:lineRule="exact"/>
              <w:jc w:val="center"/>
              <w:rPr>
                <w:rFonts w:ascii="Times New Roman" w:hAnsi="Times New Roman"/>
                <w:szCs w:val="24"/>
              </w:rPr>
            </w:pPr>
            <w:r>
              <w:rPr>
                <w:rFonts w:hint="eastAsia"/>
                <w:szCs w:val="24"/>
              </w:rPr>
              <w:t>……</w:t>
            </w:r>
          </w:p>
        </w:tc>
        <w:tc>
          <w:tcPr>
            <w:tcW w:w="1140" w:type="dxa"/>
            <w:tcBorders>
              <w:top w:val="single" w:color="auto" w:sz="4" w:space="0"/>
              <w:left w:val="single" w:color="auto" w:sz="4" w:space="0"/>
              <w:bottom w:val="single" w:color="auto" w:sz="4" w:space="0"/>
              <w:right w:val="single" w:color="auto" w:sz="4" w:space="0"/>
            </w:tcBorders>
          </w:tcPr>
          <w:p>
            <w:pPr>
              <w:pStyle w:val="13"/>
              <w:spacing w:line="600" w:lineRule="exact"/>
              <w:jc w:val="center"/>
              <w:rPr>
                <w:rFonts w:ascii="Times New Roman" w:hAnsi="Times New Roman"/>
                <w:szCs w:val="24"/>
              </w:rPr>
            </w:pPr>
            <w:r>
              <w:rPr>
                <w:rFonts w:hint="eastAsia"/>
                <w:szCs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23" w:type="dxa"/>
            <w:tcBorders>
              <w:top w:val="single" w:color="auto" w:sz="4" w:space="0"/>
              <w:left w:val="single" w:color="auto" w:sz="4" w:space="0"/>
              <w:bottom w:val="single" w:color="auto" w:sz="4" w:space="0"/>
              <w:right w:val="single" w:color="auto" w:sz="4" w:space="0"/>
            </w:tcBorders>
          </w:tcPr>
          <w:p>
            <w:pPr>
              <w:jc w:val="center"/>
            </w:pPr>
            <w:r>
              <w:rPr>
                <w:rFonts w:hint="eastAsia"/>
              </w:rPr>
              <w:t>二</w:t>
            </w:r>
          </w:p>
        </w:tc>
        <w:tc>
          <w:tcPr>
            <w:tcW w:w="4103" w:type="dxa"/>
            <w:tcBorders>
              <w:top w:val="single" w:color="auto" w:sz="4" w:space="0"/>
              <w:left w:val="single" w:color="auto" w:sz="4" w:space="0"/>
              <w:bottom w:val="single" w:color="auto" w:sz="4" w:space="0"/>
              <w:right w:val="single" w:color="auto" w:sz="4" w:space="0"/>
            </w:tcBorders>
          </w:tcPr>
          <w:p>
            <w:pPr>
              <w:spacing w:line="600" w:lineRule="exact"/>
              <w:jc w:val="center"/>
            </w:pPr>
            <w:r>
              <w:rPr>
                <w:rFonts w:hint="eastAsia"/>
              </w:rPr>
              <w:t>……</w:t>
            </w:r>
          </w:p>
        </w:tc>
        <w:tc>
          <w:tcPr>
            <w:tcW w:w="2871" w:type="dxa"/>
            <w:tcBorders>
              <w:top w:val="single" w:color="auto" w:sz="4" w:space="0"/>
              <w:left w:val="single" w:color="auto" w:sz="4" w:space="0"/>
              <w:bottom w:val="single" w:color="auto" w:sz="4" w:space="0"/>
              <w:right w:val="single" w:color="auto" w:sz="4" w:space="0"/>
            </w:tcBorders>
          </w:tcPr>
          <w:p>
            <w:pPr>
              <w:spacing w:line="600" w:lineRule="exact"/>
              <w:jc w:val="center"/>
            </w:pPr>
            <w:r>
              <w:rPr>
                <w:rFonts w:hint="eastAsia"/>
              </w:rPr>
              <w:t>……</w:t>
            </w:r>
          </w:p>
        </w:tc>
        <w:tc>
          <w:tcPr>
            <w:tcW w:w="1140" w:type="dxa"/>
            <w:tcBorders>
              <w:top w:val="single" w:color="auto" w:sz="4" w:space="0"/>
              <w:left w:val="single" w:color="auto" w:sz="4" w:space="0"/>
              <w:bottom w:val="single" w:color="auto" w:sz="4" w:space="0"/>
              <w:right w:val="single" w:color="auto" w:sz="4" w:space="0"/>
            </w:tcBorders>
          </w:tcPr>
          <w:p>
            <w:pPr>
              <w:pStyle w:val="13"/>
              <w:spacing w:line="600" w:lineRule="exact"/>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83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1"/>
                <w:szCs w:val="21"/>
              </w:rPr>
            </w:pPr>
            <w:r>
              <w:rPr>
                <w:rFonts w:hint="eastAsia" w:ascii="宋体" w:hAnsi="宋体" w:cs="宋体"/>
                <w:bCs/>
                <w:kern w:val="1"/>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837"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bCs/>
                <w:kern w:val="1"/>
                <w:szCs w:val="21"/>
              </w:rPr>
              <w:t>法定代表人或其委托代理人（签字或盖章）：</w:t>
            </w:r>
          </w:p>
        </w:tc>
      </w:tr>
    </w:tbl>
    <w:p>
      <w:pPr>
        <w:snapToGrid w:val="0"/>
        <w:spacing w:before="50" w:after="50" w:line="440" w:lineRule="exact"/>
        <w:rPr>
          <w:sz w:val="24"/>
        </w:rPr>
      </w:pPr>
    </w:p>
    <w:p>
      <w:pPr>
        <w:pStyle w:val="13"/>
        <w:spacing w:line="600" w:lineRule="exact"/>
        <w:rPr>
          <w:rFonts w:ascii="Times New Roman" w:hAnsi="Times New Roman"/>
        </w:rPr>
      </w:pPr>
      <w:r>
        <w:rPr>
          <w:rFonts w:hint="eastAsia" w:ascii="Times New Roman" w:hAnsi="Times New Roman"/>
        </w:rPr>
        <w:t>注：（1）表格内容均需按要求填写并盖章，不得留空，否则按投标无效处理。</w:t>
      </w:r>
    </w:p>
    <w:p>
      <w:pPr>
        <w:pStyle w:val="13"/>
        <w:spacing w:line="600" w:lineRule="exact"/>
        <w:rPr>
          <w:rFonts w:ascii="Times New Roman" w:hAnsi="Times New Roman"/>
        </w:rPr>
      </w:pPr>
      <w:r>
        <w:rPr>
          <w:rFonts w:hint="eastAsia" w:ascii="Times New Roman" w:hAnsi="Times New Roman"/>
        </w:rPr>
        <w:t xml:space="preserve">    （2）当投标文件的商务内容低于招标文件要求时，投标人应当如实写明“负偏离”，否则视为虚假应标。</w:t>
      </w:r>
    </w:p>
    <w:p>
      <w:pPr>
        <w:snapToGrid w:val="0"/>
        <w:spacing w:before="50" w:after="120" w:afterLines="50" w:line="400" w:lineRule="exact"/>
        <w:ind w:firstLine="433"/>
        <w:jc w:val="left"/>
        <w:rPr>
          <w:sz w:val="24"/>
        </w:rPr>
      </w:pPr>
    </w:p>
    <w:p>
      <w:pPr>
        <w:snapToGrid w:val="0"/>
        <w:spacing w:before="50" w:after="120" w:afterLines="50" w:line="400" w:lineRule="exact"/>
        <w:jc w:val="left"/>
        <w:rPr>
          <w:sz w:val="24"/>
        </w:rPr>
      </w:pPr>
    </w:p>
    <w:p>
      <w:pPr>
        <w:snapToGrid w:val="0"/>
        <w:spacing w:before="50" w:after="120" w:afterLines="50" w:line="400" w:lineRule="exact"/>
        <w:jc w:val="left"/>
        <w:rPr>
          <w:sz w:val="24"/>
        </w:rPr>
      </w:pPr>
    </w:p>
    <w:p>
      <w:pPr>
        <w:pStyle w:val="3"/>
        <w:rPr>
          <w:sz w:val="24"/>
        </w:rPr>
      </w:pPr>
    </w:p>
    <w:p>
      <w:pPr>
        <w:pStyle w:val="3"/>
        <w:rPr>
          <w:sz w:val="24"/>
        </w:rPr>
      </w:pPr>
    </w:p>
    <w:p>
      <w:pPr>
        <w:pStyle w:val="3"/>
        <w:rPr>
          <w:sz w:val="24"/>
        </w:rPr>
      </w:pPr>
    </w:p>
    <w:p>
      <w:pPr>
        <w:pStyle w:val="3"/>
      </w:pPr>
    </w:p>
    <w:p>
      <w:pPr>
        <w:pStyle w:val="13"/>
        <w:jc w:val="center"/>
        <w:rPr>
          <w:rFonts w:ascii="Times New Roman" w:hAnsi="Times New Roman"/>
          <w:b/>
          <w:sz w:val="30"/>
          <w:szCs w:val="30"/>
        </w:rPr>
      </w:pPr>
    </w:p>
    <w:p>
      <w:pPr>
        <w:pStyle w:val="13"/>
        <w:rPr>
          <w:rFonts w:ascii="Times New Roman" w:hAnsi="Times New Roman"/>
          <w:b/>
          <w:sz w:val="30"/>
          <w:szCs w:val="30"/>
        </w:rPr>
      </w:pPr>
    </w:p>
    <w:p>
      <w:pPr>
        <w:pStyle w:val="13"/>
        <w:jc w:val="center"/>
        <w:rPr>
          <w:rFonts w:ascii="Times New Roman" w:hAnsi="Times New Roman"/>
          <w:b/>
          <w:sz w:val="30"/>
          <w:szCs w:val="30"/>
        </w:rPr>
      </w:pPr>
      <w:r>
        <w:rPr>
          <w:rFonts w:hint="eastAsia" w:ascii="Times New Roman" w:hAnsi="Times New Roman"/>
          <w:b/>
          <w:sz w:val="28"/>
          <w:szCs w:val="28"/>
        </w:rPr>
        <w:t>5、资格声明函（格式）</w:t>
      </w:r>
    </w:p>
    <w:p>
      <w:pPr>
        <w:pStyle w:val="13"/>
        <w:jc w:val="center"/>
        <w:rPr>
          <w:rFonts w:ascii="Times New Roman" w:hAnsi="Times New Roman"/>
          <w:b/>
          <w:sz w:val="30"/>
          <w:szCs w:val="30"/>
        </w:rPr>
      </w:pPr>
    </w:p>
    <w:p>
      <w:pPr>
        <w:tabs>
          <w:tab w:val="left" w:pos="7200"/>
        </w:tabs>
        <w:spacing w:line="360" w:lineRule="auto"/>
        <w:rPr>
          <w:rFonts w:hAnsi="宋体"/>
        </w:rPr>
      </w:pPr>
      <w:r>
        <w:rPr>
          <w:rFonts w:hint="eastAsia" w:hAnsi="宋体"/>
        </w:rPr>
        <w:t>致：</w:t>
      </w:r>
      <w:r>
        <w:rPr>
          <w:rFonts w:hint="eastAsia" w:hAnsi="宋体"/>
          <w:u w:val="single"/>
        </w:rPr>
        <w:t xml:space="preserve">          </w:t>
      </w:r>
      <w:r>
        <w:rPr>
          <w:rFonts w:hAnsi="宋体"/>
        </w:rPr>
        <w:t>_</w:t>
      </w:r>
      <w:r>
        <w:rPr>
          <w:rFonts w:hint="eastAsia" w:hAnsi="宋体"/>
        </w:rPr>
        <w:t>（采购代理机构名称）</w:t>
      </w:r>
    </w:p>
    <w:p>
      <w:pPr>
        <w:tabs>
          <w:tab w:val="left" w:pos="7200"/>
        </w:tabs>
        <w:spacing w:line="360" w:lineRule="auto"/>
        <w:ind w:firstLine="420" w:firstLineChars="200"/>
        <w:rPr>
          <w:rFonts w:hAnsi="宋体"/>
        </w:rPr>
      </w:pPr>
      <w:r>
        <w:rPr>
          <w:rFonts w:hint="eastAsia" w:hAnsi="宋体"/>
        </w:rPr>
        <w:t>我方愿意参加贵方组织的</w:t>
      </w:r>
      <w:r>
        <w:rPr>
          <w:rFonts w:hAnsi="宋体"/>
        </w:rPr>
        <w:t>_</w:t>
      </w:r>
      <w:r>
        <w:rPr>
          <w:rFonts w:hAnsi="宋体"/>
          <w:u w:val="single"/>
        </w:rPr>
        <w:t xml:space="preserve">     (</w:t>
      </w:r>
      <w:r>
        <w:rPr>
          <w:rFonts w:hint="eastAsia" w:hAnsi="宋体"/>
          <w:u w:val="single"/>
        </w:rPr>
        <w:t>项目名称</w:t>
      </w:r>
      <w:r>
        <w:rPr>
          <w:rFonts w:hAnsi="宋体"/>
          <w:u w:val="single"/>
        </w:rPr>
        <w:t xml:space="preserve">)    </w:t>
      </w:r>
      <w:r>
        <w:rPr>
          <w:rFonts w:hint="eastAsia" w:hAnsi="宋体"/>
        </w:rPr>
        <w:t>（项目编号：</w:t>
      </w:r>
      <w:r>
        <w:rPr>
          <w:rFonts w:hint="eastAsia" w:hAnsi="宋体"/>
          <w:u w:val="single"/>
        </w:rPr>
        <w:t xml:space="preserve">      </w:t>
      </w:r>
      <w:r>
        <w:rPr>
          <w:rFonts w:hint="eastAsia" w:hAnsi="宋体"/>
        </w:rPr>
        <w:t>）项目的投标，为便于贵方公正、择优地确定中标人及其投标服务成果和服务，我方就本次投标有关事项郑重声明如下：</w:t>
      </w:r>
    </w:p>
    <w:p>
      <w:pPr>
        <w:pStyle w:val="13"/>
        <w:spacing w:line="440" w:lineRule="exact"/>
        <w:ind w:firstLine="482"/>
      </w:pPr>
      <w:r>
        <w:rPr>
          <w:rFonts w:hint="eastAsia"/>
        </w:rPr>
        <w:t>1、我方承诺已经具备《中华人民共和国政府采购法》中规定的参加政府采购活动的供应商应当具备的条件：</w:t>
      </w:r>
    </w:p>
    <w:p>
      <w:pPr>
        <w:pStyle w:val="13"/>
        <w:spacing w:line="440" w:lineRule="exact"/>
        <w:ind w:left="420"/>
      </w:pPr>
      <w:r>
        <w:rPr>
          <w:rFonts w:hint="eastAsia"/>
        </w:rPr>
        <w:t>（1）具有独立承担民事责任的能力；</w:t>
      </w:r>
    </w:p>
    <w:p>
      <w:pPr>
        <w:pStyle w:val="13"/>
        <w:spacing w:line="440" w:lineRule="exact"/>
        <w:ind w:left="420"/>
      </w:pPr>
      <w:r>
        <w:rPr>
          <w:rFonts w:hint="eastAsia"/>
        </w:rPr>
        <w:t>（2）具有良好的商业信誉和健全的财务会计制度；</w:t>
      </w:r>
    </w:p>
    <w:p>
      <w:pPr>
        <w:pStyle w:val="13"/>
        <w:spacing w:line="440" w:lineRule="exact"/>
        <w:ind w:left="420"/>
      </w:pPr>
      <w:r>
        <w:rPr>
          <w:rFonts w:hint="eastAsia"/>
        </w:rPr>
        <w:t>（3）具有履行合同所必需的设备和专业技术能力；</w:t>
      </w:r>
    </w:p>
    <w:p>
      <w:pPr>
        <w:pStyle w:val="13"/>
        <w:spacing w:line="440" w:lineRule="exact"/>
        <w:ind w:left="420"/>
      </w:pPr>
      <w:r>
        <w:rPr>
          <w:rFonts w:hint="eastAsia"/>
        </w:rPr>
        <w:t>（4）有依法缴纳税收和社会保障资金的良好记录；</w:t>
      </w:r>
    </w:p>
    <w:p>
      <w:pPr>
        <w:pStyle w:val="13"/>
        <w:spacing w:line="440" w:lineRule="exact"/>
        <w:ind w:left="420"/>
      </w:pPr>
      <w:r>
        <w:rPr>
          <w:rFonts w:hint="eastAsia"/>
        </w:rPr>
        <w:t>（5）参加政府采购活动前三年内，在经营活动中没有重大违法记录；</w:t>
      </w:r>
    </w:p>
    <w:p>
      <w:pPr>
        <w:pStyle w:val="13"/>
        <w:tabs>
          <w:tab w:val="left" w:pos="7200"/>
        </w:tabs>
        <w:spacing w:line="440" w:lineRule="exact"/>
        <w:ind w:firstLine="420" w:firstLineChars="200"/>
      </w:pPr>
      <w:r>
        <w:rPr>
          <w:rFonts w:hint="eastAsia"/>
        </w:rPr>
        <w:t>（6）法律、行政法规规定的其他条件。</w:t>
      </w:r>
    </w:p>
    <w:p>
      <w:pPr>
        <w:pStyle w:val="13"/>
        <w:tabs>
          <w:tab w:val="left" w:pos="7200"/>
        </w:tabs>
        <w:spacing w:line="440" w:lineRule="exact"/>
        <w:ind w:firstLine="420" w:firstLineChars="200"/>
      </w:pPr>
      <w:r>
        <w:rPr>
          <w:rFonts w:hint="eastAsia"/>
        </w:rPr>
        <w:t>2.经查询，在“信用中国”和“中国政府采购网”网站我方未被列入失信被执行人、重大税收违法案件当事人名单、政府采购严重违法失信行为记录名单。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rPr>
      </w:pPr>
      <w:r>
        <w:rPr>
          <w:rFonts w:hint="eastAsia" w:hAnsi="宋体"/>
        </w:rPr>
        <w:t>以上事项如有虚假或隐瞒，我方愿意承担一切后果，并不再寻求任何旨在减轻或免除法律责任的辩解。</w:t>
      </w:r>
    </w:p>
    <w:p>
      <w:pPr>
        <w:spacing w:line="440" w:lineRule="exact"/>
        <w:jc w:val="left"/>
        <w:rPr>
          <w:rFonts w:hAnsi="宋体"/>
        </w:rPr>
      </w:pPr>
    </w:p>
    <w:p>
      <w:pPr>
        <w:snapToGrid w:val="0"/>
        <w:spacing w:before="50" w:after="120" w:afterLines="50" w:line="440" w:lineRule="exact"/>
        <w:ind w:firstLine="220" w:firstLineChars="100"/>
        <w:jc w:val="left"/>
        <w:rPr>
          <w:spacing w:val="20"/>
          <w:sz w:val="22"/>
          <w:szCs w:val="22"/>
        </w:rPr>
      </w:pPr>
      <w:r>
        <w:rPr>
          <w:rFonts w:hint="eastAsia"/>
          <w:sz w:val="22"/>
          <w:szCs w:val="22"/>
        </w:rPr>
        <w:t>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snapToGrid w:val="0"/>
        <w:spacing w:before="50" w:after="120" w:afterLines="50" w:line="360" w:lineRule="exact"/>
        <w:jc w:val="left"/>
        <w:rPr>
          <w:b/>
          <w:sz w:val="24"/>
        </w:rPr>
      </w:pPr>
    </w:p>
    <w:p>
      <w:pPr>
        <w:snapToGrid w:val="0"/>
        <w:spacing w:line="360" w:lineRule="exact"/>
        <w:ind w:firstLine="315" w:firstLineChars="150"/>
        <w:jc w:val="left"/>
        <w:rPr>
          <w:rFonts w:ascii="宋体" w:hAnsi="Courier New" w:cs="Courier New"/>
          <w:szCs w:val="21"/>
        </w:rPr>
      </w:pPr>
      <w:r>
        <w:rPr>
          <w:rFonts w:hint="eastAsia" w:ascii="宋体" w:hAnsi="Courier New" w:cs="Courier New"/>
          <w:szCs w:val="21"/>
        </w:rPr>
        <w:t>注：投标人“信用中国”（www.creditchina.gov.cn）和“中国政府采购网”（www.ccgp.gov.cn）查询结果或界面截图（事业单位、高校或团体组织可不提供）（此项材料由采购人或招标代理机构评标时提供给资格性审查人，投标人投标文件中不需要提供）：</w:t>
      </w:r>
    </w:p>
    <w:p>
      <w:pPr>
        <w:snapToGrid w:val="0"/>
        <w:spacing w:line="360" w:lineRule="exact"/>
        <w:ind w:firstLine="480"/>
        <w:jc w:val="left"/>
        <w:rPr>
          <w:rFonts w:ascii="宋体" w:hAnsi="Courier New" w:cs="Courier New"/>
          <w:szCs w:val="21"/>
        </w:rPr>
      </w:pPr>
      <w:r>
        <w:rPr>
          <w:rFonts w:hint="eastAsia" w:ascii="宋体" w:hAnsi="Courier New" w:cs="Courier New"/>
          <w:szCs w:val="21"/>
        </w:rPr>
        <w:fldChar w:fldCharType="begin"/>
      </w:r>
      <w:r>
        <w:rPr>
          <w:rFonts w:hint="eastAsia" w:ascii="宋体" w:hAnsi="Courier New" w:cs="Courier New"/>
          <w:szCs w:val="21"/>
        </w:rPr>
        <w:instrText xml:space="preserve"> = 1 \* GB3 </w:instrText>
      </w:r>
      <w:r>
        <w:rPr>
          <w:rFonts w:hint="eastAsia" w:ascii="宋体" w:hAnsi="Courier New" w:cs="Courier New"/>
          <w:szCs w:val="21"/>
        </w:rPr>
        <w:fldChar w:fldCharType="separate"/>
      </w:r>
      <w:r>
        <w:rPr>
          <w:rFonts w:hint="eastAsia" w:ascii="宋体" w:hAnsi="Courier New" w:cs="Courier New"/>
          <w:szCs w:val="21"/>
        </w:rPr>
        <w:t>①</w:t>
      </w:r>
      <w:r>
        <w:rPr>
          <w:rFonts w:hint="eastAsia" w:ascii="宋体" w:hAnsi="Courier New" w:cs="Courier New"/>
          <w:szCs w:val="21"/>
        </w:rPr>
        <w:fldChar w:fldCharType="end"/>
      </w:r>
      <w:r>
        <w:rPr>
          <w:rFonts w:hint="eastAsia" w:ascii="宋体" w:hAnsi="Courier New" w:cs="Courier New"/>
          <w:szCs w:val="21"/>
        </w:rPr>
        <w:t>“信用中国”查询内容：在该网站下载的信用报告；</w:t>
      </w:r>
    </w:p>
    <w:p>
      <w:pPr>
        <w:snapToGrid w:val="0"/>
        <w:spacing w:line="360" w:lineRule="exact"/>
        <w:ind w:firstLine="480"/>
        <w:jc w:val="left"/>
        <w:rPr>
          <w:rFonts w:ascii="宋体" w:hAnsi="Courier New" w:cs="Courier New"/>
          <w:szCs w:val="21"/>
        </w:rPr>
      </w:pPr>
      <w:r>
        <w:rPr>
          <w:rFonts w:hint="eastAsia" w:ascii="宋体" w:hAnsi="Courier New" w:cs="Courier New"/>
          <w:szCs w:val="21"/>
        </w:rPr>
        <w:fldChar w:fldCharType="begin"/>
      </w:r>
      <w:r>
        <w:rPr>
          <w:rFonts w:hint="eastAsia" w:ascii="宋体" w:hAnsi="Courier New" w:cs="Courier New"/>
          <w:szCs w:val="21"/>
        </w:rPr>
        <w:instrText xml:space="preserve"> = 2 \* GB3 </w:instrText>
      </w:r>
      <w:r>
        <w:rPr>
          <w:rFonts w:hint="eastAsia" w:ascii="宋体" w:hAnsi="Courier New" w:cs="Courier New"/>
          <w:szCs w:val="21"/>
        </w:rPr>
        <w:fldChar w:fldCharType="separate"/>
      </w:r>
      <w:r>
        <w:rPr>
          <w:rFonts w:hint="eastAsia" w:ascii="宋体" w:hAnsi="Courier New" w:cs="Courier New"/>
          <w:szCs w:val="21"/>
        </w:rPr>
        <w:t>②</w:t>
      </w:r>
      <w:r>
        <w:rPr>
          <w:rFonts w:hint="eastAsia" w:ascii="宋体" w:hAnsi="Courier New" w:cs="Courier New"/>
          <w:szCs w:val="21"/>
        </w:rPr>
        <w:fldChar w:fldCharType="end"/>
      </w:r>
      <w:r>
        <w:rPr>
          <w:rFonts w:hint="eastAsia" w:ascii="宋体" w:hAnsi="Courier New" w:cs="Courier New"/>
          <w:szCs w:val="21"/>
        </w:rPr>
        <w:t>“中国政府采购网”的查询内容：政府采购严重违法失信行为信息记录（查询界面截图须显示供应商名称以及查询结果，查询结果截图加盖单位公章）；查询时间为本项目递交投标文件截止时间前10日至递交投标文件截止时间中任意一天；信息记录时间：起始时间为投标文件递交截止时间前三年，截止时间应为购买招标文件之日起至投标文件递交截止时间前。</w:t>
      </w:r>
    </w:p>
    <w:p>
      <w:pPr>
        <w:snapToGrid w:val="0"/>
        <w:spacing w:line="360" w:lineRule="exact"/>
        <w:ind w:firstLine="480"/>
        <w:jc w:val="left"/>
        <w:rPr>
          <w:rFonts w:ascii="宋体" w:hAnsi="Courier New" w:cs="Courier New"/>
          <w:szCs w:val="21"/>
        </w:rPr>
      </w:pPr>
      <w:r>
        <w:rPr>
          <w:rFonts w:hint="eastAsia" w:ascii="宋体" w:hAnsi="Courier New" w:cs="Courier New"/>
          <w:szCs w:val="21"/>
        </w:rPr>
        <w:t>③提供“国家企业信用信息公示系统”中“股东及出资信息”截图，股东类型为法人股东或企业法人或非自然人的必须逐级提供“股东及出资信息”截图。</w:t>
      </w:r>
    </w:p>
    <w:p>
      <w:pPr>
        <w:snapToGrid w:val="0"/>
        <w:spacing w:line="360" w:lineRule="exact"/>
        <w:ind w:firstLine="482"/>
        <w:jc w:val="left"/>
        <w:rPr>
          <w:b/>
          <w:sz w:val="24"/>
        </w:rPr>
      </w:pPr>
      <w:r>
        <w:rPr>
          <w:rFonts w:hint="eastAsia" w:ascii="宋体" w:hAnsi="Courier New" w:cs="Courier New"/>
          <w:szCs w:val="21"/>
        </w:rPr>
        <w:t>（注：经核实投标人的查询界面截图与事实不符或经核实与其他投标人单位负责人为同一人或者存在直接控股、管理关系的，投标无效。）</w:t>
      </w:r>
    </w:p>
    <w:p>
      <w:pPr>
        <w:pStyle w:val="3"/>
        <w:rPr>
          <w:b/>
          <w:sz w:val="24"/>
        </w:rPr>
      </w:pPr>
    </w:p>
    <w:p>
      <w:pPr>
        <w:snapToGrid w:val="0"/>
        <w:spacing w:before="50" w:after="120" w:afterLines="50"/>
        <w:jc w:val="left"/>
        <w:rPr>
          <w:spacing w:val="20"/>
          <w:sz w:val="24"/>
        </w:rPr>
      </w:pPr>
      <w:r>
        <w:rPr>
          <w:b/>
          <w:bCs/>
          <w:sz w:val="28"/>
          <w:szCs w:val="28"/>
        </w:rPr>
        <w:t>技术文件</w:t>
      </w:r>
      <w:r>
        <w:rPr>
          <w:rFonts w:hint="eastAsia"/>
          <w:b/>
          <w:bCs/>
          <w:sz w:val="28"/>
          <w:szCs w:val="28"/>
        </w:rPr>
        <w:t>格式</w:t>
      </w:r>
      <w:r>
        <w:rPr>
          <w:spacing w:val="20"/>
          <w:sz w:val="24"/>
        </w:rPr>
        <w:t xml:space="preserve">          </w:t>
      </w:r>
    </w:p>
    <w:p>
      <w:pPr>
        <w:snapToGrid w:val="0"/>
        <w:spacing w:after="120" w:afterLines="50" w:line="360" w:lineRule="exact"/>
        <w:ind w:firstLine="422" w:firstLineChars="200"/>
        <w:jc w:val="left"/>
        <w:rPr>
          <w:rFonts w:ascii="宋体" w:hAnsi="宋体"/>
          <w:b/>
          <w:szCs w:val="21"/>
        </w:rPr>
      </w:pPr>
      <w:r>
        <w:rPr>
          <w:rFonts w:hint="eastAsia" w:ascii="宋体" w:hAnsi="宋体"/>
          <w:b/>
          <w:szCs w:val="21"/>
        </w:rPr>
        <w:t>1、</w:t>
      </w:r>
      <w:r>
        <w:rPr>
          <w:rFonts w:hint="eastAsia" w:ascii="宋体" w:hAnsi="宋体"/>
          <w:szCs w:val="21"/>
        </w:rPr>
        <w:t>投标技术资料格式：</w:t>
      </w:r>
      <w:r>
        <w:rPr>
          <w:rFonts w:hint="eastAsia" w:ascii="宋体" w:hAnsi="宋体"/>
          <w:b/>
          <w:szCs w:val="21"/>
        </w:rPr>
        <w:t xml:space="preserve"> </w:t>
      </w:r>
    </w:p>
    <w:p>
      <w:pPr>
        <w:pStyle w:val="13"/>
        <w:rPr>
          <w:rFonts w:ascii="Times New Roman" w:hAnsi="Times New Roman"/>
          <w:u w:val="thick"/>
        </w:rPr>
      </w:pPr>
    </w:p>
    <w:p>
      <w:pPr>
        <w:pStyle w:val="13"/>
        <w:spacing w:line="500" w:lineRule="exact"/>
        <w:jc w:val="center"/>
        <w:rPr>
          <w:rFonts w:ascii="Times New Roman" w:hAnsi="Times New Roman"/>
          <w:b/>
          <w:bCs/>
          <w:sz w:val="30"/>
          <w:szCs w:val="30"/>
        </w:rPr>
      </w:pPr>
      <w:r>
        <w:rPr>
          <w:rFonts w:hint="eastAsia" w:ascii="Times New Roman" w:hAnsi="Times New Roman"/>
          <w:b/>
          <w:bCs/>
          <w:sz w:val="30"/>
          <w:szCs w:val="30"/>
        </w:rPr>
        <w:t>投标技术资料表（格式）</w:t>
      </w:r>
    </w:p>
    <w:p>
      <w:pPr>
        <w:pStyle w:val="13"/>
        <w:spacing w:line="440" w:lineRule="exact"/>
        <w:ind w:firstLine="420" w:firstLineChars="200"/>
      </w:pPr>
    </w:p>
    <w:p>
      <w:pPr>
        <w:pStyle w:val="13"/>
        <w:spacing w:line="440" w:lineRule="exact"/>
        <w:ind w:firstLine="420" w:firstLineChars="200"/>
        <w:rPr>
          <w:rFonts w:hAnsi="宋体"/>
        </w:rPr>
      </w:pPr>
      <w:r>
        <w:rPr>
          <w:rFonts w:hint="eastAsia"/>
        </w:rPr>
        <w:t>请根据所投项目的实际技术参数，</w:t>
      </w:r>
      <w:r>
        <w:rPr>
          <w:rFonts w:hint="eastAsia"/>
          <w:b/>
        </w:rPr>
        <w:t>逐条对应</w:t>
      </w:r>
      <w:r>
        <w:rPr>
          <w:rFonts w:hint="eastAsia"/>
        </w:rPr>
        <w:t>本项目招标文件第二章“采购需求一览表”中的技术参数要求</w:t>
      </w:r>
      <w:r>
        <w:rPr>
          <w:rFonts w:hint="eastAsia"/>
          <w:b/>
        </w:rPr>
        <w:t>详细填写相应的具体内容</w:t>
      </w:r>
      <w:r>
        <w:rPr>
          <w:rFonts w:hint="eastAsia"/>
        </w:rPr>
        <w:t>。“偏离说明”一栏应当选择“正偏离”、“负偏离”或“无偏离”进行填写。</w:t>
      </w:r>
    </w:p>
    <w:p>
      <w:pPr>
        <w:pStyle w:val="13"/>
        <w:rPr>
          <w:rFonts w:ascii="Times New Roman" w:hAnsi="Times New Roman"/>
          <w:u w:val="thick"/>
        </w:rPr>
      </w:pPr>
    </w:p>
    <w:tbl>
      <w:tblPr>
        <w:tblStyle w:val="19"/>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735"/>
        <w:gridCol w:w="1272"/>
        <w:gridCol w:w="920"/>
        <w:gridCol w:w="1135"/>
        <w:gridCol w:w="213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63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项号</w:t>
            </w:r>
          </w:p>
        </w:tc>
        <w:tc>
          <w:tcPr>
            <w:tcW w:w="326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rPr>
            </w:pPr>
            <w:r>
              <w:rPr>
                <w:rFonts w:hint="eastAsia"/>
                <w:color w:val="000000"/>
              </w:rPr>
              <w:t>招标文件需求</w:t>
            </w:r>
          </w:p>
        </w:tc>
        <w:tc>
          <w:tcPr>
            <w:tcW w:w="419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rPr>
            </w:pPr>
            <w:r>
              <w:rPr>
                <w:rFonts w:hint="eastAsia"/>
                <w:color w:val="000000"/>
              </w:rPr>
              <w:t>投标文件承诺</w:t>
            </w:r>
          </w:p>
        </w:tc>
        <w:tc>
          <w:tcPr>
            <w:tcW w:w="10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63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color w:val="000000"/>
              </w:rPr>
            </w:pP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服务名称</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数量</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技术要求</w:t>
            </w:r>
          </w:p>
        </w:tc>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服务名称</w:t>
            </w:r>
          </w:p>
        </w:tc>
        <w:tc>
          <w:tcPr>
            <w:tcW w:w="1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数量</w:t>
            </w:r>
          </w:p>
        </w:tc>
        <w:tc>
          <w:tcPr>
            <w:tcW w:w="2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技术参数</w:t>
            </w:r>
          </w:p>
        </w:tc>
        <w:tc>
          <w:tcPr>
            <w:tcW w:w="10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color w:val="000000"/>
              </w:rPr>
              <w:t>1</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2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color w:val="000000"/>
              </w:rPr>
              <w:t>2</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2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1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c>
          <w:tcPr>
            <w:tcW w:w="21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Calibri" w:hAnsi="Calibri"/>
                <w:color w:val="000000"/>
              </w:rPr>
            </w:pPr>
            <w:r>
              <w:rPr>
                <w:color w:val="000000"/>
              </w:rPr>
              <w:t xml:space="preserve">1  </w:t>
            </w:r>
            <w:r>
              <w:rPr>
                <w:rFonts w:hint="eastAsia"/>
                <w:color w:val="000000"/>
              </w:rPr>
              <w:t>……</w:t>
            </w:r>
          </w:p>
          <w:p>
            <w:pPr>
              <w:rPr>
                <w:color w:val="000000"/>
              </w:rPr>
            </w:pPr>
            <w:r>
              <w:rPr>
                <w:color w:val="000000"/>
              </w:rPr>
              <w:t xml:space="preserve">2  </w:t>
            </w:r>
            <w:r>
              <w:rPr>
                <w:rFonts w:hint="eastAsia"/>
                <w:color w:val="000000"/>
              </w:rPr>
              <w:t>……</w:t>
            </w:r>
          </w:p>
          <w:p>
            <w:pPr>
              <w:rPr>
                <w:color w:val="000000"/>
              </w:rPr>
            </w:pPr>
            <w:r>
              <w:rPr>
                <w:color w:val="000000"/>
              </w:rPr>
              <w:t xml:space="preserve">3  </w:t>
            </w:r>
            <w:r>
              <w:rPr>
                <w:rFonts w:hint="eastAsia"/>
                <w:color w:val="000000"/>
              </w:rPr>
              <w:t>……</w:t>
            </w:r>
          </w:p>
          <w:p>
            <w:pPr>
              <w:rPr>
                <w:color w:val="000000"/>
              </w:rPr>
            </w:pPr>
            <w:r>
              <w:rPr>
                <w:rFonts w:hint="eastAsia"/>
                <w:color w:val="000000"/>
              </w:rPr>
              <w:t>……</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18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bCs/>
                <w:color w:val="000000"/>
                <w:kern w:val="1"/>
                <w:szCs w:val="21"/>
              </w:rPr>
            </w:pPr>
            <w:r>
              <w:rPr>
                <w:rFonts w:hint="eastAsia" w:ascii="宋体" w:hAnsi="宋体" w:cs="宋体"/>
                <w:bCs/>
                <w:color w:val="000000"/>
                <w:kern w:val="1"/>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18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olor w:val="000000"/>
                <w:szCs w:val="21"/>
              </w:rPr>
            </w:pPr>
            <w:r>
              <w:rPr>
                <w:rFonts w:hint="eastAsia" w:ascii="宋体" w:hAnsi="宋体" w:cs="宋体"/>
                <w:bCs/>
                <w:color w:val="000000"/>
                <w:kern w:val="1"/>
                <w:szCs w:val="21"/>
              </w:rPr>
              <w:t>法定代表人或其委托代理人（签字或盖章）：</w:t>
            </w:r>
          </w:p>
        </w:tc>
      </w:tr>
    </w:tbl>
    <w:p>
      <w:pPr>
        <w:pStyle w:val="13"/>
        <w:rPr>
          <w:rFonts w:hAnsi="宋体"/>
        </w:rPr>
      </w:pPr>
    </w:p>
    <w:p>
      <w:pPr>
        <w:pStyle w:val="13"/>
        <w:rPr>
          <w:rFonts w:hAnsi="宋体"/>
        </w:rPr>
      </w:pPr>
      <w:r>
        <w:rPr>
          <w:rFonts w:hint="eastAsia" w:hAnsi="宋体"/>
        </w:rPr>
        <w:t>注：（1）表格内容均需按要求填写并盖章，不得留空，否则按投标无效处理。</w:t>
      </w:r>
    </w:p>
    <w:p>
      <w:pPr>
        <w:pStyle w:val="13"/>
        <w:spacing w:line="400" w:lineRule="exact"/>
        <w:ind w:firstLine="420" w:firstLineChars="200"/>
      </w:pPr>
      <w:r>
        <w:rPr>
          <w:rFonts w:hint="eastAsia" w:hAnsi="宋体"/>
        </w:rPr>
        <w:t>（2）当投标文件的技术参数低于招标文件要求时，投标人应当如实写明“负偏离”，否则视为虚假应标。</w:t>
      </w:r>
    </w:p>
    <w:p>
      <w:pPr>
        <w:snapToGrid w:val="0"/>
        <w:spacing w:before="50" w:after="50" w:line="440" w:lineRule="exact"/>
        <w:rPr>
          <w:sz w:val="24"/>
        </w:rPr>
      </w:pPr>
    </w:p>
    <w:p>
      <w:pPr>
        <w:snapToGrid w:val="0"/>
        <w:spacing w:line="360" w:lineRule="exact"/>
        <w:ind w:firstLine="422" w:firstLineChars="200"/>
        <w:jc w:val="left"/>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jc w:val="both"/>
        <w:rPr>
          <w:rFonts w:ascii="宋体" w:hAnsi="宋体"/>
          <w:b/>
          <w:szCs w:val="21"/>
        </w:rPr>
      </w:pPr>
    </w:p>
    <w:p>
      <w:pPr>
        <w:snapToGrid w:val="0"/>
        <w:spacing w:line="360" w:lineRule="exact"/>
        <w:ind w:left="420"/>
        <w:jc w:val="left"/>
        <w:rPr>
          <w:rFonts w:ascii="宋体" w:hAnsi="宋体"/>
          <w:szCs w:val="21"/>
        </w:rPr>
      </w:pPr>
      <w:r>
        <w:rPr>
          <w:rFonts w:hint="eastAsia" w:ascii="宋体" w:hAnsi="宋体"/>
          <w:szCs w:val="21"/>
        </w:rPr>
        <w:t>2、项目实施人员一览表</w:t>
      </w:r>
    </w:p>
    <w:p>
      <w:pPr>
        <w:snapToGrid w:val="0"/>
        <w:spacing w:line="360" w:lineRule="exact"/>
        <w:jc w:val="left"/>
        <w:rPr>
          <w:rFonts w:ascii="宋体" w:hAnsi="宋体"/>
          <w:szCs w:val="21"/>
        </w:rPr>
      </w:pPr>
    </w:p>
    <w:p>
      <w:pPr>
        <w:snapToGrid w:val="0"/>
        <w:spacing w:before="120" w:beforeLines="50" w:after="50" w:line="360" w:lineRule="exact"/>
        <w:jc w:val="center"/>
        <w:rPr>
          <w:rFonts w:ascii="方正小标宋简体" w:hAnsi="宋体" w:eastAsia="方正小标宋简体"/>
          <w:sz w:val="24"/>
        </w:rPr>
      </w:pPr>
      <w:r>
        <w:rPr>
          <w:rFonts w:hint="eastAsia" w:ascii="方正小标宋简体" w:hAnsi="宋体" w:eastAsia="方正小标宋简体"/>
          <w:sz w:val="24"/>
        </w:rPr>
        <w:t>项目实施人员（主要从业人员及其技术资格）一览表</w:t>
      </w:r>
    </w:p>
    <w:tbl>
      <w:tblPr>
        <w:tblStyle w:val="19"/>
        <w:tblW w:w="91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1"/>
        <w:gridCol w:w="863"/>
        <w:gridCol w:w="2054"/>
        <w:gridCol w:w="1446"/>
        <w:gridCol w:w="1982"/>
        <w:gridCol w:w="18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bookmarkStart w:id="106" w:name="OLE_LINK27"/>
            <w:r>
              <w:rPr>
                <w:rFonts w:hint="eastAsia" w:ascii="宋体" w:hAnsi="宋体"/>
                <w:szCs w:val="21"/>
              </w:rPr>
              <w:t>序号</w:t>
            </w:r>
          </w:p>
        </w:tc>
        <w:tc>
          <w:tcPr>
            <w:tcW w:w="8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r>
              <w:rPr>
                <w:rFonts w:hint="eastAsia" w:ascii="宋体" w:hAnsi="宋体"/>
                <w:szCs w:val="21"/>
              </w:rPr>
              <w:t>姓名</w:t>
            </w:r>
          </w:p>
        </w:tc>
        <w:tc>
          <w:tcPr>
            <w:tcW w:w="205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r>
              <w:rPr>
                <w:rFonts w:hint="eastAsia" w:ascii="宋体" w:hAnsi="宋体"/>
                <w:szCs w:val="21"/>
              </w:rPr>
              <w:t>岗位</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szCs w:val="21"/>
              </w:rPr>
            </w:pPr>
            <w:r>
              <w:rPr>
                <w:rFonts w:hint="eastAsia" w:ascii="宋体" w:hAnsi="宋体"/>
                <w:szCs w:val="21"/>
              </w:rPr>
              <w:t>职称</w:t>
            </w:r>
          </w:p>
        </w:tc>
        <w:tc>
          <w:tcPr>
            <w:tcW w:w="19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bCs/>
                <w:szCs w:val="21"/>
              </w:rPr>
            </w:pPr>
            <w:r>
              <w:rPr>
                <w:rFonts w:hint="eastAsia" w:ascii="宋体" w:hAnsi="宋体"/>
                <w:szCs w:val="21"/>
              </w:rPr>
              <w:t>工作内容</w:t>
            </w: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exact"/>
              <w:jc w:val="center"/>
              <w:rPr>
                <w:rFonts w:ascii="宋体" w:hAnsi="宋体"/>
                <w:bCs/>
                <w:szCs w:val="21"/>
              </w:rPr>
            </w:pPr>
            <w:r>
              <w:rPr>
                <w:rFonts w:hint="eastAsia" w:ascii="宋体" w:hAnsi="宋体"/>
                <w:bCs/>
                <w:szCs w:val="21"/>
              </w:rPr>
              <w:t>工作年限</w:t>
            </w:r>
          </w:p>
        </w:tc>
      </w:tr>
      <w:bookmarkEnd w:id="106"/>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line="360" w:lineRule="exact"/>
              <w:ind w:left="5250"/>
              <w:rPr>
                <w:rFonts w:hAnsi="宋体" w:cs="Courier New"/>
                <w:kern w:val="2"/>
                <w:sz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line="360" w:lineRule="exact"/>
              <w:ind w:left="5250"/>
              <w:rPr>
                <w:rFonts w:hAnsi="宋体" w:cs="Courier New"/>
                <w:kern w:val="2"/>
                <w:sz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7" w:hRule="atLeast"/>
          <w:jc w:val="center"/>
        </w:trPr>
        <w:tc>
          <w:tcPr>
            <w:tcW w:w="93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8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2054" w:type="dxa"/>
            <w:tcBorders>
              <w:top w:val="single" w:color="auto" w:sz="4" w:space="0"/>
              <w:left w:val="single" w:color="auto" w:sz="4" w:space="0"/>
              <w:bottom w:val="single" w:color="auto" w:sz="4" w:space="0"/>
              <w:right w:val="single" w:color="auto" w:sz="4" w:space="0"/>
            </w:tcBorders>
          </w:tcPr>
          <w:p>
            <w:pPr>
              <w:pStyle w:val="14"/>
              <w:snapToGrid w:val="0"/>
              <w:spacing w:before="120" w:beforeLines="50" w:after="50" w:line="360" w:lineRule="exact"/>
              <w:ind w:left="5250"/>
              <w:rPr>
                <w:rFonts w:hAnsi="宋体" w:cs="Courier New"/>
                <w:kern w:val="2"/>
                <w:sz w:val="21"/>
              </w:rPr>
            </w:pPr>
          </w:p>
        </w:tc>
        <w:tc>
          <w:tcPr>
            <w:tcW w:w="144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c>
          <w:tcPr>
            <w:tcW w:w="188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exact"/>
              <w:rPr>
                <w:rFonts w:ascii="宋体" w:hAnsi="宋体"/>
                <w:szCs w:val="21"/>
              </w:rPr>
            </w:pPr>
          </w:p>
        </w:tc>
      </w:tr>
    </w:tbl>
    <w:p>
      <w:pPr>
        <w:snapToGrid w:val="0"/>
        <w:spacing w:before="50" w:after="50" w:line="440" w:lineRule="exact"/>
        <w:rPr>
          <w:sz w:val="24"/>
        </w:rPr>
      </w:pPr>
    </w:p>
    <w:p>
      <w:pPr>
        <w:snapToGrid w:val="0"/>
        <w:spacing w:before="50" w:after="120" w:afterLines="50" w:line="440" w:lineRule="exact"/>
        <w:jc w:val="left"/>
        <w:rPr>
          <w:spacing w:val="20"/>
          <w:sz w:val="22"/>
          <w:szCs w:val="22"/>
        </w:rPr>
      </w:pPr>
      <w:r>
        <w:rPr>
          <w:rFonts w:hint="eastAsia"/>
          <w:spacing w:val="20"/>
          <w:sz w:val="24"/>
        </w:rPr>
        <w:t xml:space="preserve"> </w:t>
      </w:r>
      <w:r>
        <w:rPr>
          <w:rFonts w:hint="eastAsia"/>
          <w:sz w:val="22"/>
          <w:szCs w:val="22"/>
        </w:rPr>
        <w:t xml:space="preserve"> 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rPr>
          <w:spacing w:val="20"/>
          <w:sz w:val="22"/>
          <w:szCs w:val="22"/>
          <w:u w:val="single"/>
        </w:rPr>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pStyle w:val="3"/>
      </w:pPr>
    </w:p>
    <w:p>
      <w:pPr>
        <w:rPr>
          <w:spacing w:val="20"/>
          <w:sz w:val="24"/>
        </w:rPr>
      </w:pPr>
    </w:p>
    <w:p>
      <w:pPr>
        <w:rPr>
          <w:rFonts w:ascii="宋体" w:hAnsi="宋体"/>
          <w:szCs w:val="21"/>
        </w:rPr>
      </w:pPr>
    </w:p>
    <w:p>
      <w:pPr>
        <w:rPr>
          <w:spacing w:val="20"/>
          <w:sz w:val="24"/>
          <w:u w:val="single"/>
        </w:rPr>
      </w:pPr>
    </w:p>
    <w:p>
      <w:pPr>
        <w:rPr>
          <w:sz w:val="24"/>
        </w:rPr>
      </w:pPr>
    </w:p>
    <w:p>
      <w:pPr>
        <w:rPr>
          <w:b/>
          <w:bCs/>
          <w:sz w:val="28"/>
          <w:szCs w:val="28"/>
        </w:rPr>
      </w:pPr>
      <w:r>
        <w:rPr>
          <w:b/>
          <w:sz w:val="24"/>
        </w:rPr>
        <w:br w:type="page"/>
      </w:r>
      <w:r>
        <w:rPr>
          <w:b/>
          <w:bCs/>
          <w:sz w:val="28"/>
          <w:szCs w:val="28"/>
        </w:rPr>
        <w:t>报价文件</w:t>
      </w:r>
    </w:p>
    <w:p>
      <w:pPr>
        <w:snapToGrid w:val="0"/>
        <w:spacing w:before="120" w:beforeLines="50" w:after="50" w:line="360" w:lineRule="exact"/>
        <w:ind w:firstLine="422" w:firstLineChars="200"/>
        <w:rPr>
          <w:rFonts w:ascii="宋体" w:hAnsi="宋体"/>
          <w:b/>
          <w:szCs w:val="21"/>
        </w:rPr>
      </w:pPr>
      <w:r>
        <w:rPr>
          <w:rFonts w:hint="eastAsia" w:ascii="宋体" w:hAnsi="宋体"/>
          <w:b/>
          <w:szCs w:val="21"/>
        </w:rPr>
        <w:t>1、投标函格式：</w:t>
      </w:r>
    </w:p>
    <w:p>
      <w:pPr>
        <w:snapToGrid w:val="0"/>
        <w:spacing w:before="120" w:beforeLines="50" w:after="50" w:line="360" w:lineRule="exact"/>
        <w:ind w:firstLine="422" w:firstLineChars="200"/>
        <w:rPr>
          <w:rFonts w:ascii="宋体" w:hAnsi="宋体"/>
          <w:b/>
          <w:szCs w:val="21"/>
        </w:rPr>
      </w:pPr>
    </w:p>
    <w:p>
      <w:pPr>
        <w:snapToGrid w:val="0"/>
        <w:spacing w:before="120" w:beforeLines="50" w:after="50" w:line="360" w:lineRule="exact"/>
        <w:jc w:val="center"/>
        <w:rPr>
          <w:rFonts w:ascii="方正小标宋简体" w:hAnsi="宋体" w:eastAsia="方正小标宋简体"/>
          <w:sz w:val="30"/>
          <w:szCs w:val="30"/>
        </w:rPr>
      </w:pPr>
      <w:r>
        <w:rPr>
          <w:rFonts w:hint="eastAsia" w:ascii="方正小标宋简体" w:hAnsi="宋体" w:eastAsia="方正小标宋简体"/>
          <w:sz w:val="30"/>
          <w:szCs w:val="30"/>
        </w:rPr>
        <w:t>投 标 函</w:t>
      </w:r>
    </w:p>
    <w:p>
      <w:pPr>
        <w:snapToGrid w:val="0"/>
        <w:spacing w:line="420" w:lineRule="exact"/>
        <w:rPr>
          <w:rFonts w:ascii="宋体" w:hAnsi="宋体"/>
          <w:szCs w:val="21"/>
        </w:rPr>
      </w:pPr>
    </w:p>
    <w:p>
      <w:pPr>
        <w:snapToGrid w:val="0"/>
        <w:spacing w:line="420" w:lineRule="exact"/>
        <w:rPr>
          <w:rFonts w:ascii="宋体" w:hAnsi="宋体"/>
          <w:szCs w:val="21"/>
        </w:rPr>
      </w:pPr>
      <w:r>
        <w:rPr>
          <w:rFonts w:hint="eastAsia" w:ascii="宋体" w:hAnsi="宋体"/>
          <w:szCs w:val="21"/>
        </w:rPr>
        <w:t>致：</w:t>
      </w:r>
      <w:r>
        <w:rPr>
          <w:rFonts w:hint="eastAsia"/>
          <w:u w:val="single"/>
        </w:rPr>
        <w:t>采购代理机构名称</w:t>
      </w:r>
      <w:r>
        <w:rPr>
          <w:rFonts w:hint="eastAsia" w:ascii="宋体" w:hAnsi="宋体"/>
          <w:szCs w:val="21"/>
        </w:rPr>
        <w:t>：</w:t>
      </w:r>
    </w:p>
    <w:p>
      <w:pPr>
        <w:snapToGrid w:val="0"/>
        <w:spacing w:line="420" w:lineRule="exact"/>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w:t>
      </w:r>
      <w:r>
        <w:rPr>
          <w:rFonts w:hint="eastAsia" w:ascii="宋体" w:hAnsi="宋体"/>
          <w:szCs w:val="21"/>
          <w:u w:val="single"/>
        </w:rPr>
        <w:t xml:space="preserve">           </w:t>
      </w:r>
      <w:r>
        <w:rPr>
          <w:rFonts w:hint="eastAsia" w:ascii="宋体" w:hAnsi="宋体"/>
          <w:szCs w:val="21"/>
        </w:rPr>
        <w:t>），签字代表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（投标人名称）提交投标文件(内含：资信及商务文件、技术文件、报价文件)正本1份、副本</w:t>
      </w:r>
      <w:r>
        <w:rPr>
          <w:rFonts w:hint="eastAsia" w:ascii="宋体" w:hAnsi="宋体"/>
          <w:szCs w:val="21"/>
          <w:u w:val="single"/>
        </w:rPr>
        <w:t>4</w:t>
      </w:r>
      <w:r>
        <w:rPr>
          <w:rFonts w:hint="eastAsia" w:ascii="宋体" w:hAnsi="宋体"/>
          <w:szCs w:val="21"/>
        </w:rPr>
        <w:t>份。</w:t>
      </w:r>
    </w:p>
    <w:p>
      <w:pPr>
        <w:snapToGrid w:val="0"/>
        <w:spacing w:line="42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420" w:lineRule="exact"/>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20" w:lineRule="exact"/>
        <w:ind w:firstLine="420" w:firstLineChars="200"/>
        <w:rPr>
          <w:rFonts w:ascii="宋体" w:hAnsi="宋体"/>
          <w:szCs w:val="21"/>
        </w:rPr>
      </w:pPr>
      <w:r>
        <w:rPr>
          <w:rFonts w:hint="eastAsia" w:ascii="宋体" w:hAnsi="宋体"/>
          <w:szCs w:val="21"/>
        </w:rPr>
        <w:t>2.投标人在投标之前已经与贵方进行了充分的沟通，完全理解并接受招标文件的各项规定和要求，对招标文件的合理性、合法性不再有异议。</w:t>
      </w:r>
    </w:p>
    <w:p>
      <w:pPr>
        <w:snapToGrid w:val="0"/>
        <w:spacing w:line="420" w:lineRule="exact"/>
        <w:ind w:firstLine="420" w:firstLineChars="200"/>
        <w:rPr>
          <w:rFonts w:ascii="宋体" w:hAnsi="宋体"/>
          <w:szCs w:val="21"/>
        </w:rPr>
      </w:pPr>
      <w:r>
        <w:rPr>
          <w:rFonts w:hint="eastAsia" w:ascii="宋体" w:hAnsi="宋体"/>
          <w:szCs w:val="21"/>
        </w:rPr>
        <w:t xml:space="preserve">3.本投标有效期自开标日起 </w:t>
      </w:r>
      <w:r>
        <w:rPr>
          <w:rFonts w:hint="eastAsia" w:ascii="宋体" w:hAnsi="宋体"/>
          <w:szCs w:val="21"/>
          <w:u w:val="single"/>
        </w:rPr>
        <w:t>60</w:t>
      </w:r>
      <w:r>
        <w:rPr>
          <w:rFonts w:hint="eastAsia" w:ascii="宋体" w:hAnsi="宋体"/>
          <w:szCs w:val="21"/>
        </w:rPr>
        <w:t>个自然日。</w:t>
      </w:r>
    </w:p>
    <w:p>
      <w:pPr>
        <w:snapToGrid w:val="0"/>
        <w:spacing w:line="420" w:lineRule="exact"/>
        <w:ind w:firstLine="420" w:firstLineChars="200"/>
        <w:rPr>
          <w:rFonts w:ascii="宋体" w:hAnsi="宋体"/>
          <w:szCs w:val="21"/>
        </w:rPr>
      </w:pPr>
      <w:r>
        <w:rPr>
          <w:rFonts w:hint="eastAsia" w:ascii="宋体" w:hAnsi="宋体"/>
          <w:szCs w:val="21"/>
        </w:rPr>
        <w:t>4.如中标，本投标文件至本项目合同履行完毕止均保持有效，本投标人将按“招标文件”及政府采购法律、法规的规定履行合同责任和义务。</w:t>
      </w:r>
    </w:p>
    <w:p>
      <w:pPr>
        <w:snapToGrid w:val="0"/>
        <w:spacing w:line="420" w:lineRule="exact"/>
        <w:ind w:firstLine="420" w:firstLineChars="200"/>
        <w:rPr>
          <w:rFonts w:ascii="宋体" w:hAnsi="宋体"/>
          <w:szCs w:val="21"/>
        </w:rPr>
      </w:pPr>
      <w:r>
        <w:rPr>
          <w:rFonts w:hint="eastAsia" w:ascii="宋体" w:hAnsi="宋体"/>
          <w:szCs w:val="21"/>
        </w:rPr>
        <w:t>5.投标人同意按照贵方要求提供与投标有关的一切数据或资料。</w:t>
      </w:r>
    </w:p>
    <w:p>
      <w:pPr>
        <w:snapToGrid w:val="0"/>
        <w:spacing w:line="420" w:lineRule="exact"/>
        <w:ind w:firstLine="420" w:firstLineChars="200"/>
        <w:rPr>
          <w:rFonts w:ascii="宋体" w:hAnsi="宋体"/>
          <w:szCs w:val="21"/>
        </w:rPr>
      </w:pPr>
      <w:r>
        <w:rPr>
          <w:rFonts w:hint="eastAsia" w:ascii="宋体" w:hAnsi="宋体"/>
          <w:szCs w:val="21"/>
        </w:rPr>
        <w:t>6.与本投标有关的一切正式往来信函请寄：</w:t>
      </w:r>
    </w:p>
    <w:p>
      <w:pPr>
        <w:snapToGrid w:val="0"/>
        <w:spacing w:line="420" w:lineRule="exact"/>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邮编：__________   电话：______________</w:t>
      </w:r>
    </w:p>
    <w:p>
      <w:pPr>
        <w:snapToGrid w:val="0"/>
        <w:spacing w:line="420" w:lineRule="exact"/>
        <w:rPr>
          <w:rFonts w:ascii="宋体" w:hAnsi="宋体"/>
          <w:szCs w:val="21"/>
        </w:rPr>
      </w:pPr>
      <w:r>
        <w:rPr>
          <w:rFonts w:hint="eastAsia" w:ascii="宋体" w:hAnsi="宋体"/>
          <w:szCs w:val="21"/>
        </w:rPr>
        <w:t>传真：______________投标人代表姓名 ___________  职务：</w:t>
      </w:r>
      <w:r>
        <w:rPr>
          <w:rFonts w:hint="eastAsia" w:ascii="宋体" w:hAnsi="宋体"/>
          <w:szCs w:val="21"/>
          <w:u w:val="single"/>
        </w:rPr>
        <w:t xml:space="preserve">           </w:t>
      </w:r>
    </w:p>
    <w:p>
      <w:pPr>
        <w:snapToGrid w:val="0"/>
        <w:spacing w:line="420" w:lineRule="exact"/>
        <w:rPr>
          <w:rFonts w:ascii="宋体" w:hAnsi="宋体"/>
          <w:szCs w:val="21"/>
        </w:rPr>
      </w:pPr>
      <w:r>
        <w:rPr>
          <w:rFonts w:hint="eastAsia" w:ascii="宋体" w:hAnsi="宋体"/>
          <w:szCs w:val="21"/>
        </w:rPr>
        <w:t>投标人名称(公章):___________________</w:t>
      </w:r>
    </w:p>
    <w:p>
      <w:pPr>
        <w:snapToGrid w:val="0"/>
        <w:spacing w:line="420" w:lineRule="exact"/>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w:t>
      </w:r>
    </w:p>
    <w:p>
      <w:pPr>
        <w:snapToGrid w:val="0"/>
        <w:spacing w:line="420" w:lineRule="exact"/>
        <w:rPr>
          <w:rFonts w:ascii="宋体" w:hAnsi="宋体"/>
          <w:szCs w:val="21"/>
        </w:rPr>
      </w:pPr>
      <w:r>
        <w:rPr>
          <w:rFonts w:hint="eastAsia" w:ascii="宋体" w:hAnsi="宋体"/>
          <w:szCs w:val="21"/>
        </w:rPr>
        <w:t>银行帐号：</w:t>
      </w:r>
      <w:r>
        <w:rPr>
          <w:rFonts w:ascii="宋体" w:hAnsi="宋体"/>
          <w:szCs w:val="21"/>
          <w:u w:val="single"/>
        </w:rPr>
        <w:t>s</w:t>
      </w:r>
      <w:r>
        <w:rPr>
          <w:rFonts w:hint="eastAsia" w:ascii="宋体" w:hAnsi="宋体"/>
          <w:szCs w:val="21"/>
        </w:rPr>
        <w:t xml:space="preserve"> </w:t>
      </w:r>
    </w:p>
    <w:p>
      <w:pPr>
        <w:snapToGrid w:val="0"/>
        <w:spacing w:line="420" w:lineRule="exact"/>
        <w:rPr>
          <w:rFonts w:ascii="宋体" w:hAnsi="宋体"/>
          <w:szCs w:val="21"/>
        </w:rPr>
      </w:pPr>
      <w:r>
        <w:rPr>
          <w:rFonts w:hint="eastAsia" w:ascii="宋体" w:hAnsi="宋体"/>
          <w:szCs w:val="21"/>
        </w:rPr>
        <w:t>法定代表人(负责人) 或委托代理人签字:___________</w:t>
      </w:r>
    </w:p>
    <w:p>
      <w:pPr>
        <w:snapToGrid w:val="0"/>
        <w:spacing w:line="420" w:lineRule="exact"/>
        <w:rPr>
          <w:rFonts w:ascii="宋体" w:hAnsi="宋体"/>
          <w:szCs w:val="21"/>
        </w:rPr>
      </w:pPr>
      <w:r>
        <w:rPr>
          <w:rFonts w:hint="eastAsia" w:ascii="宋体" w:hAnsi="宋体"/>
          <w:szCs w:val="21"/>
        </w:rPr>
        <w:t>日期:_____年___月___日</w:t>
      </w:r>
    </w:p>
    <w:p>
      <w:pPr>
        <w:snapToGrid w:val="0"/>
        <w:spacing w:line="420" w:lineRule="exact"/>
        <w:rPr>
          <w:rFonts w:ascii="宋体" w:hAnsi="宋体"/>
          <w:szCs w:val="21"/>
        </w:rPr>
      </w:pPr>
    </w:p>
    <w:p>
      <w:pPr>
        <w:snapToGrid w:val="0"/>
        <w:spacing w:before="120" w:beforeLines="50" w:after="50" w:line="420" w:lineRule="exact"/>
        <w:rPr>
          <w:b/>
        </w:rPr>
      </w:pPr>
      <w:r>
        <w:rPr>
          <w:b/>
        </w:rPr>
        <w:br w:type="page"/>
      </w:r>
      <w:r>
        <w:rPr>
          <w:rFonts w:hint="eastAsia"/>
          <w:b/>
        </w:rPr>
        <w:t>2、投标报价明细表格式</w:t>
      </w:r>
    </w:p>
    <w:p>
      <w:pPr>
        <w:snapToGrid w:val="0"/>
        <w:spacing w:before="120" w:beforeLines="50" w:after="50" w:line="360" w:lineRule="exact"/>
        <w:rPr>
          <w:b/>
        </w:rPr>
      </w:pPr>
    </w:p>
    <w:p>
      <w:pPr>
        <w:snapToGrid w:val="0"/>
        <w:spacing w:before="120" w:beforeLines="50" w:after="50" w:line="360" w:lineRule="exact"/>
        <w:jc w:val="center"/>
        <w:rPr>
          <w:b/>
          <w:sz w:val="28"/>
          <w:szCs w:val="36"/>
        </w:rPr>
      </w:pPr>
      <w:r>
        <w:rPr>
          <w:rFonts w:hint="eastAsia"/>
          <w:b/>
          <w:sz w:val="28"/>
          <w:szCs w:val="36"/>
        </w:rPr>
        <w:t>投标报价明细表</w:t>
      </w:r>
    </w:p>
    <w:p>
      <w:pPr>
        <w:pStyle w:val="13"/>
        <w:snapToGrid w:val="0"/>
        <w:spacing w:before="295" w:after="295" w:line="360" w:lineRule="exact"/>
        <w:rPr>
          <w:rFonts w:hAnsi="宋体"/>
        </w:rPr>
      </w:pPr>
      <w:r>
        <w:rPr>
          <w:rFonts w:hint="eastAsia" w:hAnsi="宋体"/>
        </w:rPr>
        <w:t xml:space="preserve">                                                             金额单位：人民币（元）</w:t>
      </w:r>
    </w:p>
    <w:tbl>
      <w:tblPr>
        <w:tblStyle w:val="19"/>
        <w:tblW w:w="92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1"/>
        <w:gridCol w:w="2318"/>
        <w:gridCol w:w="2327"/>
        <w:gridCol w:w="1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324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r>
              <w:rPr>
                <w:rFonts w:hint="eastAsia" w:ascii="宋体" w:hAnsi="宋体"/>
                <w:szCs w:val="21"/>
              </w:rPr>
              <w:t>服务项目名称</w:t>
            </w:r>
          </w:p>
        </w:tc>
        <w:tc>
          <w:tcPr>
            <w:tcW w:w="231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zCs w:val="21"/>
              </w:rPr>
            </w:pPr>
            <w:r>
              <w:rPr>
                <w:rFonts w:hint="eastAsia" w:ascii="宋体" w:hAnsi="宋体"/>
                <w:szCs w:val="21"/>
              </w:rPr>
              <w:t>服务内容</w:t>
            </w:r>
          </w:p>
        </w:tc>
        <w:tc>
          <w:tcPr>
            <w:tcW w:w="2327" w:type="dxa"/>
            <w:tcBorders>
              <w:top w:val="single" w:color="auto" w:sz="4" w:space="0"/>
              <w:left w:val="single" w:color="auto" w:sz="4" w:space="0"/>
              <w:bottom w:val="single" w:color="auto" w:sz="4" w:space="0"/>
              <w:right w:val="single" w:color="auto" w:sz="4" w:space="0"/>
            </w:tcBorders>
            <w:vAlign w:val="center"/>
          </w:tcPr>
          <w:p>
            <w:pPr>
              <w:pStyle w:val="36"/>
              <w:ind w:firstLine="525" w:firstLineChars="250"/>
              <w:jc w:val="both"/>
              <w:rPr>
                <w:b w:val="0"/>
                <w:bCs/>
                <w:sz w:val="21"/>
                <w:szCs w:val="21"/>
              </w:rPr>
            </w:pPr>
            <w:r>
              <w:rPr>
                <w:rFonts w:hint="eastAsia" w:ascii="宋体" w:eastAsia="宋体"/>
                <w:b w:val="0"/>
                <w:sz w:val="21"/>
                <w:szCs w:val="21"/>
              </w:rPr>
              <w:t>报价（元）</w:t>
            </w:r>
          </w:p>
        </w:tc>
        <w:tc>
          <w:tcPr>
            <w:tcW w:w="13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32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2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324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2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559"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r>
              <w:rPr>
                <w:rFonts w:hint="eastAsia" w:ascii="宋体" w:hAnsi="宋体"/>
                <w:spacing w:val="20"/>
                <w:szCs w:val="21"/>
              </w:rPr>
              <w:t>合计</w:t>
            </w:r>
          </w:p>
        </w:tc>
        <w:tc>
          <w:tcPr>
            <w:tcW w:w="2327"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28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ascii="宋体" w:hAnsi="宋体"/>
                <w:spacing w:val="20"/>
                <w:szCs w:val="21"/>
                <w:u w:val="single"/>
              </w:rPr>
            </w:pPr>
            <w:r>
              <w:rPr>
                <w:rFonts w:hint="eastAsia" w:hAnsi="宋体"/>
              </w:rPr>
              <w:t>项目名称：</w:t>
            </w:r>
            <w:r>
              <w:rPr>
                <w:rFonts w:hint="eastAsia" w:hAnsi="宋体"/>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28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hAnsi="宋体"/>
              </w:rPr>
            </w:pPr>
            <w:r>
              <w:rPr>
                <w:rFonts w:hint="eastAsia" w:hAnsi="宋体"/>
              </w:rPr>
              <w:t>投标总价（</w:t>
            </w:r>
            <w:r>
              <w:rPr>
                <w:rFonts w:hint="eastAsia" w:ascii="宋体" w:hAnsi="宋体"/>
                <w:szCs w:val="21"/>
              </w:rPr>
              <w:t>合计金额大写）：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280" w:type="dxa"/>
            <w:gridSpan w:val="4"/>
            <w:tcBorders>
              <w:top w:val="single" w:color="auto" w:sz="4" w:space="0"/>
              <w:left w:val="single" w:color="auto" w:sz="4" w:space="0"/>
              <w:bottom w:val="single" w:color="auto" w:sz="4" w:space="0"/>
              <w:right w:val="single" w:color="auto" w:sz="4" w:space="0"/>
            </w:tcBorders>
          </w:tcPr>
          <w:p>
            <w:pPr>
              <w:spacing w:line="240" w:lineRule="atLeast"/>
              <w:jc w:val="left"/>
              <w:rPr>
                <w:rFonts w:hAnsi="宋体"/>
              </w:rPr>
            </w:pPr>
            <w:r>
              <w:rPr>
                <w:rFonts w:hint="eastAsia" w:asciiTheme="minorEastAsia" w:hAnsiTheme="minorEastAsia" w:eastAsiaTheme="minorEastAsia"/>
                <w:kern w:val="0"/>
                <w:sz w:val="24"/>
                <w:lang w:bidi="en-US"/>
              </w:rPr>
              <w:t>项目服务期：</w:t>
            </w:r>
          </w:p>
        </w:tc>
      </w:tr>
    </w:tbl>
    <w:p>
      <w:pPr>
        <w:tabs>
          <w:tab w:val="left" w:pos="1418"/>
        </w:tabs>
        <w:snapToGrid w:val="0"/>
        <w:spacing w:before="50" w:after="50" w:line="360" w:lineRule="exact"/>
        <w:ind w:left="1418" w:hanging="567"/>
        <w:jc w:val="center"/>
        <w:rPr>
          <w:rFonts w:ascii="宋体" w:hAnsi="宋体"/>
          <w:spacing w:val="20"/>
          <w:szCs w:val="21"/>
          <w:u w:val="single"/>
        </w:rPr>
      </w:pPr>
    </w:p>
    <w:p>
      <w:pPr>
        <w:snapToGrid w:val="0"/>
        <w:spacing w:before="50" w:after="120" w:afterLines="50" w:line="440" w:lineRule="exact"/>
        <w:ind w:firstLine="220" w:firstLineChars="100"/>
        <w:jc w:val="left"/>
        <w:rPr>
          <w:spacing w:val="20"/>
          <w:sz w:val="22"/>
          <w:szCs w:val="22"/>
        </w:rPr>
      </w:pPr>
      <w:r>
        <w:rPr>
          <w:rFonts w:hint="eastAsia"/>
          <w:sz w:val="22"/>
          <w:szCs w:val="22"/>
        </w:rPr>
        <w:t xml:space="preserve"> 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rPr>
          <w:spacing w:val="20"/>
          <w:sz w:val="22"/>
          <w:szCs w:val="22"/>
          <w:u w:val="single"/>
        </w:rPr>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snapToGrid w:val="0"/>
        <w:spacing w:before="120" w:beforeLines="50" w:after="50" w:line="360" w:lineRule="exact"/>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pStyle w:val="3"/>
        <w:rPr>
          <w:rFonts w:ascii="宋体" w:hAnsi="宋体"/>
          <w:b/>
          <w:szCs w:val="21"/>
        </w:rPr>
      </w:pPr>
    </w:p>
    <w:p>
      <w:pPr>
        <w:widowControl/>
        <w:jc w:val="left"/>
        <w:rPr>
          <w:rFonts w:ascii="宋体" w:hAnsi="宋体"/>
          <w:b/>
          <w:szCs w:val="21"/>
        </w:rPr>
      </w:pPr>
      <w:r>
        <w:rPr>
          <w:rFonts w:ascii="宋体" w:hAnsi="宋体"/>
          <w:b/>
          <w:szCs w:val="21"/>
        </w:rPr>
        <w:br w:type="page"/>
      </w:r>
    </w:p>
    <w:p>
      <w:pPr>
        <w:snapToGrid w:val="0"/>
        <w:spacing w:before="120" w:beforeLines="50" w:after="50" w:line="360" w:lineRule="exact"/>
        <w:rPr>
          <w:rFonts w:ascii="宋体" w:hAnsi="宋体"/>
          <w:b/>
          <w:szCs w:val="21"/>
        </w:rPr>
      </w:pPr>
      <w:r>
        <w:rPr>
          <w:rFonts w:hint="eastAsia" w:ascii="宋体" w:hAnsi="宋体"/>
          <w:b/>
          <w:szCs w:val="21"/>
        </w:rPr>
        <w:t>开标一览表信封封面格式（可以手写，密封）</w:t>
      </w:r>
    </w:p>
    <w:p>
      <w:pPr>
        <w:snapToGrid w:val="0"/>
        <w:spacing w:line="360" w:lineRule="exact"/>
        <w:rPr>
          <w:rFonts w:ascii="宋体" w:hAnsi="宋体"/>
          <w:b/>
          <w:szCs w:val="21"/>
        </w:rPr>
      </w:pPr>
    </w:p>
    <w:p>
      <w:pPr>
        <w:snapToGrid w:val="0"/>
        <w:spacing w:line="600" w:lineRule="exact"/>
        <w:jc w:val="center"/>
        <w:rPr>
          <w:rFonts w:ascii="方正小标宋简体" w:hAnsi="宋体" w:eastAsia="方正小标宋简体"/>
          <w:sz w:val="30"/>
          <w:szCs w:val="30"/>
        </w:rPr>
      </w:pPr>
      <w:r>
        <w:rPr>
          <w:rFonts w:hint="eastAsia" w:ascii="方正小标宋简体" w:eastAsia="方正小标宋简体"/>
          <w:sz w:val="30"/>
          <w:szCs w:val="30"/>
        </w:rPr>
        <w:t>开标一览表文件</w:t>
      </w:r>
    </w:p>
    <w:p>
      <w:pPr>
        <w:pStyle w:val="13"/>
        <w:spacing w:line="420" w:lineRule="exact"/>
        <w:ind w:firstLine="420" w:firstLineChars="200"/>
        <w:rPr>
          <w:rFonts w:hAnsi="宋体"/>
        </w:rPr>
      </w:pPr>
    </w:p>
    <w:p>
      <w:pPr>
        <w:pStyle w:val="13"/>
        <w:spacing w:line="360" w:lineRule="exact"/>
        <w:ind w:firstLine="420" w:firstLineChars="200"/>
        <w:rPr>
          <w:rFonts w:ascii="Times New Roman" w:hAnsi="宋体" w:cs="Times New Roman"/>
          <w:szCs w:val="24"/>
        </w:rPr>
      </w:pPr>
      <w:r>
        <w:rPr>
          <w:rFonts w:hint="eastAsia" w:ascii="Times New Roman" w:hAnsi="宋体" w:cs="Times New Roman"/>
          <w:szCs w:val="24"/>
        </w:rPr>
        <w:t xml:space="preserve">（1） 采购项目名称：                  </w:t>
      </w:r>
    </w:p>
    <w:p>
      <w:pPr>
        <w:pStyle w:val="13"/>
        <w:spacing w:line="360" w:lineRule="exact"/>
        <w:ind w:firstLine="420" w:firstLineChars="200"/>
        <w:rPr>
          <w:rFonts w:ascii="Times New Roman" w:hAnsi="宋体" w:cs="Times New Roman"/>
          <w:szCs w:val="24"/>
        </w:rPr>
      </w:pPr>
      <w:r>
        <w:rPr>
          <w:rFonts w:hint="eastAsia" w:ascii="Times New Roman" w:hAnsi="宋体" w:cs="Times New Roman"/>
          <w:szCs w:val="24"/>
        </w:rPr>
        <w:t xml:space="preserve">（2） 采购项目编号：                  </w:t>
      </w:r>
    </w:p>
    <w:p>
      <w:pPr>
        <w:snapToGrid w:val="0"/>
        <w:spacing w:line="360" w:lineRule="exact"/>
        <w:ind w:firstLine="420" w:firstLineChars="200"/>
        <w:rPr>
          <w:rFonts w:hAnsi="宋体"/>
        </w:rPr>
      </w:pPr>
      <w:r>
        <w:rPr>
          <w:rFonts w:hint="eastAsia" w:hAnsi="宋体"/>
        </w:rPr>
        <w:t>（3） 分标号：</w:t>
      </w:r>
    </w:p>
    <w:p>
      <w:pPr>
        <w:pStyle w:val="13"/>
        <w:spacing w:line="360" w:lineRule="exact"/>
        <w:ind w:firstLine="420" w:firstLineChars="200"/>
        <w:rPr>
          <w:rFonts w:hAnsi="宋体"/>
          <w:u w:val="single"/>
        </w:rPr>
      </w:pPr>
      <w:r>
        <w:rPr>
          <w:rFonts w:hint="eastAsia" w:ascii="Times New Roman" w:hAnsi="宋体" w:cs="Times New Roman"/>
          <w:szCs w:val="24"/>
        </w:rPr>
        <w:t>（4） 投标人名称（加盖公章）：</w:t>
      </w:r>
      <w:r>
        <w:rPr>
          <w:rFonts w:hint="eastAsia" w:hAnsi="宋体"/>
          <w:u w:val="single"/>
        </w:rPr>
        <w:t xml:space="preserve">                  </w:t>
      </w:r>
    </w:p>
    <w:p>
      <w:pPr>
        <w:snapToGrid w:val="0"/>
        <w:spacing w:line="360" w:lineRule="exact"/>
        <w:ind w:firstLine="420" w:firstLineChars="200"/>
        <w:rPr>
          <w:rFonts w:ascii="宋体" w:hAnsi="宋体"/>
          <w:szCs w:val="21"/>
        </w:rPr>
      </w:pPr>
      <w:r>
        <w:rPr>
          <w:rFonts w:hint="eastAsia" w:hAnsi="宋体"/>
        </w:rPr>
        <w:t>（5） 注明“开标时才能启封”</w:t>
      </w:r>
    </w:p>
    <w:p>
      <w:pPr>
        <w:snapToGrid w:val="0"/>
        <w:spacing w:before="50" w:after="50" w:line="360" w:lineRule="exact"/>
        <w:jc w:val="center"/>
        <w:rPr>
          <w:rFonts w:ascii="宋体" w:hAnsi="宋体"/>
          <w:b/>
          <w:szCs w:val="21"/>
        </w:rPr>
      </w:pPr>
    </w:p>
    <w:p>
      <w:pPr>
        <w:snapToGrid w:val="0"/>
        <w:spacing w:before="50" w:after="50" w:line="360" w:lineRule="exact"/>
        <w:rPr>
          <w:rFonts w:ascii="宋体" w:hAnsi="宋体"/>
          <w:b/>
          <w:szCs w:val="21"/>
        </w:rPr>
      </w:pPr>
      <w:r>
        <w:rPr>
          <w:rFonts w:ascii="宋体" w:hAnsi="宋体"/>
          <w:b/>
          <w:szCs w:val="21"/>
        </w:rPr>
        <w:br w:type="page"/>
      </w:r>
      <w:r>
        <w:rPr>
          <w:rFonts w:hint="eastAsia" w:ascii="宋体" w:hAnsi="宋体"/>
          <w:b/>
          <w:szCs w:val="21"/>
        </w:rPr>
        <w:t>3、开标一览表</w:t>
      </w:r>
    </w:p>
    <w:p>
      <w:pPr>
        <w:snapToGrid w:val="0"/>
        <w:spacing w:line="360" w:lineRule="exact"/>
        <w:rPr>
          <w:rFonts w:ascii="宋体" w:hAnsi="宋体"/>
          <w:b/>
          <w:szCs w:val="21"/>
        </w:rPr>
      </w:pPr>
    </w:p>
    <w:p>
      <w:pPr>
        <w:snapToGrid w:val="0"/>
        <w:spacing w:line="600" w:lineRule="exact"/>
        <w:jc w:val="center"/>
        <w:rPr>
          <w:rFonts w:ascii="方正小标宋简体" w:eastAsia="方正小标宋简体"/>
          <w:sz w:val="30"/>
          <w:szCs w:val="30"/>
        </w:rPr>
      </w:pPr>
      <w:r>
        <w:rPr>
          <w:rFonts w:hint="eastAsia" w:ascii="方正小标宋简体" w:eastAsia="方正小标宋简体"/>
          <w:sz w:val="30"/>
          <w:szCs w:val="30"/>
        </w:rPr>
        <w:t>开标一览表</w:t>
      </w:r>
    </w:p>
    <w:p>
      <w:pPr>
        <w:snapToGrid w:val="0"/>
        <w:spacing w:line="360" w:lineRule="exact"/>
        <w:jc w:val="left"/>
      </w:pPr>
      <w:r>
        <w:rPr>
          <w:rFonts w:hint="eastAsia" w:hAnsi="宋体"/>
        </w:rPr>
        <w:t>项目名称：</w:t>
      </w:r>
    </w:p>
    <w:p>
      <w:pPr>
        <w:snapToGrid w:val="0"/>
        <w:spacing w:line="360" w:lineRule="exact"/>
        <w:jc w:val="left"/>
      </w:pPr>
      <w:r>
        <w:rPr>
          <w:rFonts w:hint="eastAsia"/>
        </w:rPr>
        <w:t xml:space="preserve">项目编号：      </w:t>
      </w:r>
    </w:p>
    <w:p>
      <w:pPr>
        <w:snapToGrid w:val="0"/>
        <w:spacing w:line="360" w:lineRule="exact"/>
        <w:jc w:val="left"/>
        <w:rPr>
          <w:rFonts w:ascii="宋体" w:hAnsi="宋体"/>
          <w:b/>
          <w:szCs w:val="21"/>
        </w:rPr>
      </w:pPr>
      <w:r>
        <w:rPr>
          <w:rFonts w:hint="eastAsia"/>
        </w:rPr>
        <w:t xml:space="preserve">                                  </w:t>
      </w:r>
    </w:p>
    <w:p>
      <w:pPr>
        <w:pStyle w:val="13"/>
        <w:snapToGrid w:val="0"/>
        <w:spacing w:after="120" w:afterLines="50" w:line="360" w:lineRule="exact"/>
        <w:ind w:firstLine="1890" w:firstLineChars="900"/>
        <w:rPr>
          <w:rFonts w:hAnsi="宋体"/>
        </w:rPr>
      </w:pPr>
      <w:r>
        <w:rPr>
          <w:rFonts w:hint="eastAsia" w:hAnsi="宋体"/>
        </w:rPr>
        <w:t xml:space="preserve">                                            金额单位：人民币（元）</w:t>
      </w:r>
    </w:p>
    <w:tbl>
      <w:tblPr>
        <w:tblStyle w:val="19"/>
        <w:tblW w:w="92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11"/>
        <w:gridCol w:w="2300"/>
        <w:gridCol w:w="2309"/>
        <w:gridCol w:w="1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321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r>
              <w:rPr>
                <w:rFonts w:hint="eastAsia" w:ascii="宋体" w:hAnsi="宋体"/>
                <w:szCs w:val="21"/>
              </w:rPr>
              <w:t>服务项目名称</w:t>
            </w:r>
          </w:p>
        </w:tc>
        <w:tc>
          <w:tcPr>
            <w:tcW w:w="23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zCs w:val="21"/>
              </w:rPr>
            </w:pPr>
            <w:r>
              <w:rPr>
                <w:rFonts w:hint="eastAsia" w:ascii="宋体" w:hAnsi="宋体"/>
                <w:szCs w:val="21"/>
              </w:rPr>
              <w:t>服务内容</w:t>
            </w:r>
          </w:p>
        </w:tc>
        <w:tc>
          <w:tcPr>
            <w:tcW w:w="2309" w:type="dxa"/>
            <w:tcBorders>
              <w:top w:val="single" w:color="auto" w:sz="4" w:space="0"/>
              <w:left w:val="single" w:color="auto" w:sz="4" w:space="0"/>
              <w:bottom w:val="single" w:color="auto" w:sz="4" w:space="0"/>
              <w:right w:val="single" w:color="auto" w:sz="4" w:space="0"/>
            </w:tcBorders>
            <w:vAlign w:val="center"/>
          </w:tcPr>
          <w:p>
            <w:pPr>
              <w:pStyle w:val="36"/>
            </w:pPr>
            <w:r>
              <w:rPr>
                <w:rFonts w:hint="eastAsia" w:ascii="宋体" w:eastAsia="宋体"/>
                <w:b w:val="0"/>
                <w:sz w:val="21"/>
                <w:szCs w:val="21"/>
              </w:rPr>
              <w:t>报价（元）</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21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21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23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5511"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r>
              <w:rPr>
                <w:rFonts w:hint="eastAsia" w:ascii="宋体" w:hAnsi="宋体"/>
                <w:spacing w:val="20"/>
                <w:szCs w:val="21"/>
              </w:rPr>
              <w:t>合计</w:t>
            </w:r>
          </w:p>
        </w:tc>
        <w:tc>
          <w:tcPr>
            <w:tcW w:w="230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920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hAnsi="宋体"/>
              </w:rPr>
            </w:pPr>
            <w:r>
              <w:rPr>
                <w:rFonts w:hint="eastAsia" w:hAnsi="宋体"/>
              </w:rPr>
              <w:t>项目投标总价（</w:t>
            </w:r>
            <w:r>
              <w:rPr>
                <w:rFonts w:hint="eastAsia" w:ascii="宋体" w:hAnsi="宋体"/>
                <w:szCs w:val="21"/>
              </w:rPr>
              <w:t>合计金额大写）：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9200"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rPr>
                <w:rFonts w:hAnsi="宋体"/>
              </w:rPr>
            </w:pPr>
            <w:r>
              <w:rPr>
                <w:rFonts w:hint="eastAsia" w:ascii="宋体" w:hAnsi="宋体" w:cs="宋体"/>
              </w:rPr>
              <w:t>服务期：</w:t>
            </w:r>
          </w:p>
        </w:tc>
      </w:tr>
    </w:tbl>
    <w:p>
      <w:pPr>
        <w:snapToGrid w:val="0"/>
        <w:spacing w:line="360" w:lineRule="exact"/>
        <w:jc w:val="left"/>
        <w:rPr>
          <w:rFonts w:ascii="宋体" w:hAnsi="宋体"/>
          <w:szCs w:val="21"/>
        </w:rPr>
      </w:pPr>
      <w:r>
        <w:rPr>
          <w:rFonts w:hint="eastAsia" w:ascii="宋体" w:hAnsi="宋体"/>
          <w:szCs w:val="21"/>
        </w:rPr>
        <w:t>注: 1.报价一经涂改，应在涂改处加盖单位公章或者由法定代表人(负责人)或授权委托人签字或盖章，否则其投标作无效标处理。</w:t>
      </w:r>
    </w:p>
    <w:p>
      <w:pPr>
        <w:snapToGrid w:val="0"/>
        <w:spacing w:line="360" w:lineRule="exact"/>
        <w:ind w:firstLine="420" w:firstLineChars="200"/>
        <w:jc w:val="left"/>
        <w:rPr>
          <w:rFonts w:ascii="宋体" w:hAnsi="宋体"/>
          <w:szCs w:val="21"/>
        </w:rPr>
      </w:pPr>
      <w:r>
        <w:rPr>
          <w:rFonts w:hint="eastAsia" w:ascii="宋体" w:hAnsi="宋体"/>
          <w:szCs w:val="21"/>
        </w:rPr>
        <w:t>2.投标费用包括项目实施所需的人工费、服务费、购买及制作标书费、税费及其他一切费用。</w:t>
      </w:r>
    </w:p>
    <w:p>
      <w:pPr>
        <w:snapToGrid w:val="0"/>
        <w:spacing w:line="360" w:lineRule="exact"/>
        <w:ind w:firstLine="420" w:firstLineChars="200"/>
        <w:jc w:val="left"/>
        <w:rPr>
          <w:rFonts w:ascii="宋体" w:hAnsi="宋体"/>
          <w:szCs w:val="21"/>
        </w:rPr>
      </w:pPr>
      <w:r>
        <w:rPr>
          <w:rFonts w:hint="eastAsia" w:ascii="宋体" w:hAnsi="宋体"/>
          <w:szCs w:val="21"/>
        </w:rPr>
        <w:t>3.以上报价应与“</w:t>
      </w:r>
      <w:r>
        <w:rPr>
          <w:rFonts w:hint="eastAsia" w:ascii="宋体" w:hAnsi="宋体"/>
          <w:b/>
          <w:szCs w:val="21"/>
        </w:rPr>
        <w:t>投标报价明细表</w:t>
      </w:r>
      <w:r>
        <w:rPr>
          <w:rFonts w:hint="eastAsia" w:ascii="宋体" w:hAnsi="宋体"/>
          <w:szCs w:val="21"/>
        </w:rPr>
        <w:t>”中的“投标总价”相一致。</w:t>
      </w:r>
    </w:p>
    <w:p>
      <w:pPr>
        <w:snapToGrid w:val="0"/>
        <w:spacing w:line="360" w:lineRule="exact"/>
        <w:ind w:firstLine="420" w:firstLineChars="200"/>
        <w:rPr>
          <w:rFonts w:ascii="宋体" w:hAnsi="宋体"/>
          <w:szCs w:val="21"/>
        </w:rPr>
      </w:pPr>
      <w:r>
        <w:rPr>
          <w:rFonts w:hint="eastAsia" w:ascii="宋体" w:hAnsi="宋体"/>
          <w:szCs w:val="21"/>
        </w:rPr>
        <w:t>4.此表要求单独包装、密封、递交，信封封面请注明采购项目名称、采购项目编号、所投所有分标号、投标人名称及“开标一览表”字样。注明“开标时才能启封”。</w:t>
      </w:r>
    </w:p>
    <w:p>
      <w:pPr>
        <w:snapToGrid w:val="0"/>
        <w:spacing w:line="360" w:lineRule="exact"/>
        <w:ind w:left="-2" w:leftChars="-1" w:right="-817" w:rightChars="-389" w:firstLine="420" w:firstLineChars="200"/>
        <w:rPr>
          <w:rFonts w:ascii="宋体" w:hAnsi="宋体"/>
          <w:szCs w:val="21"/>
        </w:rPr>
      </w:pPr>
    </w:p>
    <w:p>
      <w:pPr>
        <w:snapToGrid w:val="0"/>
        <w:spacing w:line="360" w:lineRule="exact"/>
        <w:ind w:left="-2" w:leftChars="-1" w:right="-817" w:rightChars="-389" w:firstLine="420" w:firstLineChars="200"/>
        <w:rPr>
          <w:rFonts w:ascii="宋体" w:hAnsi="宋体"/>
          <w:szCs w:val="21"/>
        </w:rPr>
      </w:pPr>
    </w:p>
    <w:p>
      <w:pPr>
        <w:snapToGrid w:val="0"/>
        <w:spacing w:before="50" w:after="120" w:afterLines="50" w:line="440" w:lineRule="exact"/>
        <w:jc w:val="left"/>
        <w:rPr>
          <w:spacing w:val="20"/>
          <w:sz w:val="22"/>
          <w:szCs w:val="22"/>
        </w:rPr>
      </w:pPr>
      <w:r>
        <w:rPr>
          <w:rFonts w:hint="eastAsia"/>
          <w:sz w:val="22"/>
          <w:szCs w:val="22"/>
        </w:rPr>
        <w:t xml:space="preserve"> 投标人：</w:t>
      </w:r>
      <w:r>
        <w:rPr>
          <w:sz w:val="20"/>
          <w:szCs w:val="20"/>
          <w:u w:val="single"/>
        </w:rPr>
        <w:t xml:space="preserve">                          </w:t>
      </w:r>
      <w:r>
        <w:rPr>
          <w:rFonts w:hint="eastAsia"/>
          <w:sz w:val="20"/>
          <w:szCs w:val="20"/>
        </w:rPr>
        <w:t>（盖单位章）</w:t>
      </w:r>
      <w:r>
        <w:rPr>
          <w:spacing w:val="20"/>
          <w:sz w:val="22"/>
          <w:szCs w:val="22"/>
        </w:rPr>
        <w:t xml:space="preserve">  </w:t>
      </w:r>
    </w:p>
    <w:p>
      <w:pPr>
        <w:snapToGrid w:val="0"/>
        <w:spacing w:before="50" w:after="50" w:line="440" w:lineRule="exact"/>
        <w:ind w:firstLine="220" w:firstLineChars="100"/>
        <w:rPr>
          <w:spacing w:val="20"/>
          <w:sz w:val="22"/>
          <w:szCs w:val="22"/>
        </w:rPr>
      </w:pPr>
      <w:r>
        <w:rPr>
          <w:sz w:val="22"/>
          <w:szCs w:val="22"/>
        </w:rPr>
        <w:t>法定代表人</w:t>
      </w:r>
      <w:r>
        <w:rPr>
          <w:rFonts w:hint="eastAsia"/>
          <w:sz w:val="22"/>
          <w:szCs w:val="22"/>
        </w:rPr>
        <w:t>或授权委托人</w:t>
      </w:r>
      <w:r>
        <w:rPr>
          <w:sz w:val="22"/>
          <w:szCs w:val="22"/>
        </w:rPr>
        <w:t>签字</w:t>
      </w:r>
      <w:r>
        <w:rPr>
          <w:spacing w:val="20"/>
          <w:sz w:val="22"/>
          <w:szCs w:val="22"/>
        </w:rPr>
        <w:t>：</w:t>
      </w:r>
      <w:r>
        <w:rPr>
          <w:spacing w:val="20"/>
          <w:sz w:val="22"/>
          <w:szCs w:val="22"/>
          <w:u w:val="single"/>
        </w:rPr>
        <w:t xml:space="preserve">            </w:t>
      </w:r>
      <w:r>
        <w:rPr>
          <w:spacing w:val="20"/>
          <w:sz w:val="22"/>
          <w:szCs w:val="22"/>
        </w:rPr>
        <w:t xml:space="preserve">           </w:t>
      </w:r>
    </w:p>
    <w:p>
      <w:pPr>
        <w:snapToGrid w:val="0"/>
        <w:spacing w:before="50" w:after="120" w:afterLines="50" w:line="440" w:lineRule="exact"/>
        <w:jc w:val="left"/>
        <w:rPr>
          <w:spacing w:val="20"/>
          <w:sz w:val="22"/>
          <w:szCs w:val="22"/>
          <w:u w:val="single"/>
        </w:rPr>
      </w:pPr>
      <w:r>
        <w:rPr>
          <w:rFonts w:hint="eastAsia"/>
          <w:spacing w:val="20"/>
          <w:sz w:val="22"/>
          <w:szCs w:val="22"/>
        </w:rPr>
        <w:t xml:space="preserve">  </w:t>
      </w:r>
      <w:r>
        <w:rPr>
          <w:spacing w:val="20"/>
          <w:sz w:val="22"/>
          <w:szCs w:val="22"/>
        </w:rPr>
        <w:t>日  期：</w:t>
      </w:r>
      <w:r>
        <w:rPr>
          <w:spacing w:val="20"/>
          <w:sz w:val="22"/>
          <w:szCs w:val="22"/>
          <w:u w:val="single"/>
        </w:rPr>
        <w:t xml:space="preserve">        </w:t>
      </w:r>
    </w:p>
    <w:p>
      <w:pPr>
        <w:snapToGrid w:val="0"/>
        <w:spacing w:line="360" w:lineRule="exact"/>
        <w:ind w:right="-817" w:rightChars="-389" w:firstLine="420" w:firstLineChars="200"/>
        <w:rPr>
          <w:rFonts w:ascii="宋体" w:hAnsi="宋体"/>
          <w:szCs w:val="21"/>
        </w:rPr>
      </w:pPr>
    </w:p>
    <w:p>
      <w:pPr>
        <w:snapToGrid w:val="0"/>
        <w:spacing w:line="360" w:lineRule="exact"/>
        <w:ind w:right="-817" w:rightChars="-389" w:firstLine="562" w:firstLineChars="200"/>
        <w:rPr>
          <w:rFonts w:ascii="宋体" w:hAnsi="宋体"/>
          <w:b/>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pStyle w:val="13"/>
        <w:jc w:val="center"/>
        <w:rPr>
          <w:rFonts w:ascii="Times New Roman" w:hAnsi="Times New Roman"/>
          <w:b/>
          <w:sz w:val="30"/>
          <w:szCs w:val="30"/>
        </w:rPr>
      </w:pPr>
    </w:p>
    <w:p>
      <w:pPr>
        <w:pStyle w:val="13"/>
        <w:ind w:left="420" w:firstLine="2329" w:firstLineChars="725"/>
        <w:rPr>
          <w:rFonts w:ascii="Times New Roman" w:hAnsi="Times New Roman"/>
          <w:b/>
          <w:sz w:val="32"/>
          <w:szCs w:val="32"/>
        </w:rPr>
      </w:pPr>
      <w:r>
        <w:rPr>
          <w:rFonts w:hint="eastAsia" w:ascii="Times New Roman" w:hAnsi="Times New Roman"/>
          <w:b/>
          <w:sz w:val="32"/>
          <w:szCs w:val="32"/>
        </w:rPr>
        <w:t>4、中小企业声明函（格式）</w:t>
      </w:r>
    </w:p>
    <w:p>
      <w:pPr>
        <w:pStyle w:val="7"/>
        <w:ind w:left="420"/>
        <w:jc w:val="both"/>
      </w:pPr>
    </w:p>
    <w:p>
      <w:pPr>
        <w:pStyle w:val="11"/>
        <w:ind w:firstLine="739"/>
        <w:rPr>
          <w:sz w:val="21"/>
          <w:szCs w:val="21"/>
        </w:rPr>
      </w:pPr>
      <w:r>
        <w:rPr>
          <w:rFonts w:hint="eastAsia" w:hAnsi="宋体"/>
          <w:sz w:val="21"/>
          <w:szCs w:val="21"/>
        </w:rPr>
        <w:t>说明：</w:t>
      </w:r>
    </w:p>
    <w:p>
      <w:pPr>
        <w:pStyle w:val="11"/>
        <w:ind w:firstLine="420" w:firstLineChars="200"/>
        <w:rPr>
          <w:sz w:val="21"/>
          <w:szCs w:val="21"/>
        </w:rPr>
      </w:pPr>
      <w:r>
        <w:rPr>
          <w:sz w:val="21"/>
          <w:szCs w:val="21"/>
        </w:rPr>
        <w:t>1</w:t>
      </w:r>
      <w:r>
        <w:rPr>
          <w:rFonts w:hint="eastAsia" w:hAnsi="宋体"/>
          <w:sz w:val="21"/>
          <w:szCs w:val="21"/>
        </w:rPr>
        <w:t>、本声明函主要供参加政府采购活动的中小企业填写，非中小企业无需填写。</w:t>
      </w:r>
    </w:p>
    <w:p>
      <w:pPr>
        <w:pStyle w:val="11"/>
        <w:ind w:firstLine="420" w:firstLineChars="200"/>
        <w:rPr>
          <w:rFonts w:hAnsi="宋体"/>
          <w:sz w:val="21"/>
          <w:szCs w:val="21"/>
        </w:rPr>
      </w:pPr>
      <w:r>
        <w:rPr>
          <w:sz w:val="21"/>
          <w:szCs w:val="21"/>
        </w:rPr>
        <w:t>2</w:t>
      </w:r>
      <w:r>
        <w:rPr>
          <w:rFonts w:hint="eastAsia" w:hAnsi="宋体"/>
          <w:sz w:val="21"/>
          <w:szCs w:val="21"/>
        </w:rPr>
        <w:t>、小型、微型企业提供中型企业制造的货物的，视同为中型企业。</w:t>
      </w:r>
    </w:p>
    <w:p>
      <w:pPr>
        <w:pStyle w:val="11"/>
        <w:ind w:firstLine="420" w:firstLineChars="200"/>
        <w:rPr>
          <w:rFonts w:hAnsi="宋体"/>
          <w:sz w:val="21"/>
          <w:szCs w:val="21"/>
        </w:rPr>
      </w:pPr>
      <w:r>
        <w:rPr>
          <w:rFonts w:hAnsi="宋体"/>
          <w:sz w:val="21"/>
          <w:szCs w:val="21"/>
        </w:rPr>
        <w:t>3</w:t>
      </w:r>
      <w:r>
        <w:rPr>
          <w:rFonts w:hint="eastAsia" w:hAnsi="宋体"/>
          <w:sz w:val="21"/>
          <w:szCs w:val="21"/>
        </w:rPr>
        <w:t>、投标人按《财政部、司法部关于政府采购支持监狱企业发展有关问题的通知》（财库〔</w:t>
      </w:r>
      <w:r>
        <w:rPr>
          <w:rFonts w:hAnsi="宋体"/>
          <w:sz w:val="21"/>
          <w:szCs w:val="21"/>
        </w:rPr>
        <w:t>2014</w:t>
      </w:r>
      <w:r>
        <w:rPr>
          <w:rFonts w:hint="eastAsia" w:hAnsi="宋体"/>
          <w:sz w:val="21"/>
          <w:szCs w:val="21"/>
        </w:rPr>
        <w:t>〕</w:t>
      </w:r>
      <w:r>
        <w:rPr>
          <w:rFonts w:hAnsi="宋体"/>
          <w:sz w:val="21"/>
          <w:szCs w:val="21"/>
        </w:rPr>
        <w:t>68</w:t>
      </w:r>
      <w:r>
        <w:rPr>
          <w:rFonts w:hint="eastAsia" w:hAnsi="宋体"/>
          <w:sz w:val="21"/>
          <w:szCs w:val="21"/>
        </w:rPr>
        <w:t>号）认定为监狱企业，且提供由省级以上监狱管理局、戒毒管理局（含新疆生产建设兵团）出具的属于监狱企业的证明文件的，视同小型、微型企业。</w:t>
      </w:r>
    </w:p>
    <w:p>
      <w:pPr>
        <w:pStyle w:val="11"/>
        <w:spacing w:line="360" w:lineRule="auto"/>
        <w:ind w:firstLine="420" w:firstLineChars="200"/>
        <w:rPr>
          <w:sz w:val="21"/>
          <w:szCs w:val="21"/>
        </w:rPr>
      </w:pPr>
      <w:r>
        <w:rPr>
          <w:rFonts w:hint="eastAsia"/>
          <w:sz w:val="21"/>
          <w:szCs w:val="21"/>
        </w:rPr>
        <w:t>4、须提供相关职能部门出具的证明文件。</w:t>
      </w:r>
    </w:p>
    <w:p>
      <w:pPr>
        <w:pStyle w:val="13"/>
        <w:spacing w:line="360" w:lineRule="auto"/>
        <w:ind w:firstLine="420" w:firstLineChars="200"/>
        <w:rPr>
          <w:rFonts w:ascii="Times New Roman" w:hAnsi="Times New Roman"/>
        </w:rPr>
      </w:pPr>
      <w:r>
        <w:rPr>
          <w:rFonts w:hint="eastAsia" w:ascii="Times New Roman" w:hAnsi="Times New Roman"/>
        </w:rPr>
        <w:t>本公司郑重声明，根据《政府采购促进中小企业发展暂行办法》（财库〔</w:t>
      </w:r>
      <w:r>
        <w:rPr>
          <w:rFonts w:ascii="Times New Roman" w:hAnsi="Times New Roman"/>
        </w:rPr>
        <w:t>2011</w:t>
      </w:r>
      <w:r>
        <w:rPr>
          <w:rFonts w:hint="eastAsia" w:ascii="Times New Roman" w:hAnsi="Times New Roman"/>
        </w:rPr>
        <w:t>〕</w:t>
      </w:r>
      <w:r>
        <w:rPr>
          <w:rFonts w:ascii="Times New Roman" w:hAnsi="Times New Roman"/>
        </w:rPr>
        <w:t>181</w:t>
      </w:r>
      <w:r>
        <w:rPr>
          <w:rFonts w:hint="eastAsia" w:ascii="Times New Roman" w:hAnsi="Times New Roman"/>
        </w:rPr>
        <w:t>号）的规定，本公司为</w:t>
      </w:r>
      <w:r>
        <w:rPr>
          <w:rFonts w:ascii="Times New Roman" w:hAnsi="Times New Roman"/>
        </w:rPr>
        <w:t>______</w:t>
      </w:r>
      <w:r>
        <w:rPr>
          <w:rFonts w:hint="eastAsia" w:ascii="Times New Roman" w:hAnsi="Times New Roman"/>
        </w:rPr>
        <w:t>（请填写：中型、小型、微型）企业。即，本公司同时满足以下条件：</w:t>
      </w:r>
    </w:p>
    <w:p>
      <w:pPr>
        <w:pStyle w:val="13"/>
        <w:spacing w:line="360" w:lineRule="auto"/>
        <w:ind w:firstLine="420" w:firstLineChars="200"/>
        <w:rPr>
          <w:rFonts w:ascii="Times New Roman" w:hAnsi="Times New Roman"/>
        </w:rPr>
      </w:pPr>
      <w:r>
        <w:rPr>
          <w:rFonts w:ascii="Times New Roman" w:hAnsi="Times New Roman"/>
        </w:rPr>
        <w:t>1</w:t>
      </w:r>
      <w:r>
        <w:rPr>
          <w:rFonts w:hint="eastAsia" w:ascii="Times New Roman" w:hAnsi="宋体"/>
        </w:rPr>
        <w:t>．</w:t>
      </w:r>
      <w:r>
        <w:rPr>
          <w:rFonts w:hint="eastAsia" w:ascii="Times New Roman" w:hAnsi="Times New Roman"/>
        </w:rPr>
        <w:t>根据《工业和信息化部、国家统计局、国家发展和改革委员会、财政部关于印发中小企业划型标准规定的通知》（工信部联企业〔</w:t>
      </w:r>
      <w:r>
        <w:rPr>
          <w:rFonts w:ascii="Times New Roman" w:hAnsi="Times New Roman"/>
        </w:rPr>
        <w:t>2011</w:t>
      </w:r>
      <w:r>
        <w:rPr>
          <w:rFonts w:hint="eastAsia" w:ascii="Times New Roman" w:hAnsi="Times New Roman"/>
        </w:rPr>
        <w:t>〕</w:t>
      </w:r>
      <w:r>
        <w:rPr>
          <w:rFonts w:ascii="Times New Roman" w:hAnsi="Times New Roman"/>
        </w:rPr>
        <w:t>300</w:t>
      </w:r>
      <w:r>
        <w:rPr>
          <w:rFonts w:hint="eastAsia" w:ascii="Times New Roman" w:hAnsi="Times New Roman"/>
        </w:rPr>
        <w:t>号）规定的划分标准，本公司为</w:t>
      </w:r>
      <w:r>
        <w:rPr>
          <w:rFonts w:ascii="Times New Roman" w:hAnsi="Times New Roman"/>
        </w:rPr>
        <w:t>______</w:t>
      </w:r>
      <w:r>
        <w:rPr>
          <w:rFonts w:hint="eastAsia" w:ascii="Times New Roman" w:hAnsi="Times New Roman"/>
        </w:rPr>
        <w:t>（请填写：中型、小型、微型）企业。</w:t>
      </w:r>
    </w:p>
    <w:p>
      <w:pPr>
        <w:pStyle w:val="13"/>
        <w:spacing w:line="360" w:lineRule="auto"/>
        <w:ind w:firstLine="420" w:firstLineChars="200"/>
        <w:rPr>
          <w:rFonts w:ascii="Times New Roman" w:hAnsi="Times New Roman"/>
        </w:rPr>
      </w:pPr>
      <w:r>
        <w:rPr>
          <w:rFonts w:ascii="Times New Roman" w:hAnsi="Times New Roman"/>
        </w:rPr>
        <w:t>2</w:t>
      </w:r>
      <w:r>
        <w:rPr>
          <w:rFonts w:hint="eastAsia" w:ascii="Times New Roman" w:hAnsi="宋体"/>
        </w:rPr>
        <w:t>．</w:t>
      </w:r>
      <w:r>
        <w:rPr>
          <w:rFonts w:hint="eastAsia" w:ascii="Times New Roman" w:hAnsi="Times New Roman"/>
        </w:rPr>
        <w:t>本公司参加</w:t>
      </w:r>
      <w:r>
        <w:rPr>
          <w:rFonts w:ascii="Times New Roman" w:hAnsi="Times New Roman"/>
        </w:rPr>
        <w:t>______</w:t>
      </w:r>
      <w:r>
        <w:rPr>
          <w:rFonts w:hint="eastAsia" w:ascii="Times New Roman" w:hAnsi="Times New Roman"/>
        </w:rPr>
        <w:t>单位的</w:t>
      </w:r>
      <w:r>
        <w:rPr>
          <w:rFonts w:ascii="Times New Roman" w:hAnsi="Times New Roman"/>
        </w:rPr>
        <w:t>______</w:t>
      </w:r>
      <w:r>
        <w:rPr>
          <w:rFonts w:hint="eastAsia" w:ascii="Times New Roman" w:hAnsi="Times New Roman"/>
        </w:rPr>
        <w:t>项目采购活动提供本企业制造的货物，由本企业承担工程、提供服务，或者提供其他</w:t>
      </w:r>
      <w:r>
        <w:rPr>
          <w:rFonts w:ascii="Times New Roman" w:hAnsi="Times New Roman"/>
        </w:rPr>
        <w:t>______</w:t>
      </w:r>
      <w:r>
        <w:rPr>
          <w:rFonts w:hint="eastAsia" w:ascii="Times New Roman" w:hAnsi="Times New Roman"/>
        </w:rPr>
        <w:t>（请填写：中型、小型、微型）企业制造的货物。本条所称货物不包括使用大型企业注册商标的货物。</w:t>
      </w:r>
    </w:p>
    <w:p>
      <w:pPr>
        <w:pStyle w:val="13"/>
        <w:spacing w:line="360" w:lineRule="auto"/>
        <w:ind w:firstLine="420" w:firstLineChars="200"/>
        <w:rPr>
          <w:rFonts w:ascii="Times New Roman" w:hAnsi="Times New Roman"/>
        </w:rPr>
      </w:pPr>
      <w:r>
        <w:rPr>
          <w:rFonts w:hint="eastAsia" w:ascii="Times New Roman" w:hAnsi="Times New Roman"/>
        </w:rPr>
        <w:t>本公司对上述声明的真实性负责。如有虚假，将依法承担相应责任。</w:t>
      </w:r>
    </w:p>
    <w:p>
      <w:pPr>
        <w:pStyle w:val="13"/>
        <w:spacing w:line="360" w:lineRule="auto"/>
        <w:ind w:firstLine="420" w:firstLineChars="200"/>
        <w:rPr>
          <w:rFonts w:ascii="Times New Roman" w:hAnsi="Times New Roman"/>
        </w:rPr>
      </w:pPr>
    </w:p>
    <w:p>
      <w:pPr>
        <w:pStyle w:val="13"/>
        <w:spacing w:line="360" w:lineRule="auto"/>
        <w:ind w:firstLine="420" w:firstLineChars="200"/>
        <w:rPr>
          <w:rFonts w:ascii="Times New Roman" w:hAnsi="Times New Roman"/>
        </w:rPr>
      </w:pPr>
    </w:p>
    <w:p>
      <w:pPr>
        <w:pStyle w:val="13"/>
        <w:spacing w:line="360" w:lineRule="auto"/>
        <w:ind w:firstLine="420" w:firstLineChars="200"/>
      </w:pPr>
    </w:p>
    <w:p>
      <w:pPr>
        <w:pStyle w:val="13"/>
        <w:spacing w:line="600" w:lineRule="exact"/>
        <w:rPr>
          <w:rFonts w:ascii="Times New Roman" w:hAnsi="Times New Roman"/>
          <w:u w:val="single"/>
        </w:rPr>
      </w:pPr>
      <w:r>
        <w:rPr>
          <w:rFonts w:hint="eastAsia" w:ascii="Times New Roman" w:hAnsi="Times New Roman"/>
        </w:rPr>
        <w:t>投标人（盖单位公章）：</w:t>
      </w:r>
    </w:p>
    <w:p>
      <w:pPr>
        <w:pStyle w:val="13"/>
        <w:spacing w:line="500" w:lineRule="exact"/>
        <w:rPr>
          <w:rFonts w:ascii="Times New Roman" w:hAnsi="Times New Roman"/>
          <w:u w:val="single"/>
        </w:rPr>
      </w:pPr>
      <w:r>
        <w:rPr>
          <w:rFonts w:hint="eastAsia" w:ascii="Times New Roman" w:hAnsi="Times New Roman"/>
        </w:rPr>
        <w:t>法定代表人或其委托代理人（签字或盖章）：</w:t>
      </w:r>
    </w:p>
    <w:p>
      <w:pPr>
        <w:pStyle w:val="13"/>
        <w:spacing w:line="360" w:lineRule="auto"/>
        <w:ind w:firstLine="420" w:firstLineChars="200"/>
        <w:rPr>
          <w:bCs/>
        </w:rPr>
      </w:pPr>
      <w:r>
        <w:rPr>
          <w:rFonts w:hint="eastAsia"/>
          <w:bCs/>
        </w:rPr>
        <w:t>年   月   日</w:t>
      </w:r>
    </w:p>
    <w:p>
      <w:pPr>
        <w:rPr>
          <w:bCs/>
          <w:szCs w:val="21"/>
        </w:rPr>
      </w:pPr>
    </w:p>
    <w:p>
      <w:pPr>
        <w:rPr>
          <w:bCs/>
          <w:szCs w:val="21"/>
        </w:rPr>
      </w:pPr>
    </w:p>
    <w:p>
      <w:pPr>
        <w:rPr>
          <w:rFonts w:ascii="Arial" w:hAnsi="Arial" w:cs="Arial"/>
          <w:szCs w:val="21"/>
        </w:rPr>
      </w:pPr>
      <w:r>
        <w:rPr>
          <w:rFonts w:hint="eastAsia" w:ascii="Arial" w:hAnsi="Arial" w:cs="Arial"/>
          <w:szCs w:val="21"/>
        </w:rPr>
        <w:t>注：</w:t>
      </w:r>
      <w:r>
        <w:rPr>
          <w:rFonts w:ascii="Arial" w:hAnsi="Arial" w:cs="Arial"/>
          <w:szCs w:val="21"/>
        </w:rPr>
        <w:t>小、微企业 的应按《工业和信息化部、国家统计局、国家发展和改革委员会、财政部关于印发中小企业划型标准规定的通知》（工信部联企业[2011]300号）的规定提供真实的充分的证明材料，包括但不限于企业经会计师事务所审计的2</w:t>
      </w:r>
      <w:r>
        <w:rPr>
          <w:rFonts w:hint="eastAsia" w:ascii="Arial" w:hAnsi="Arial" w:cs="Arial"/>
          <w:szCs w:val="21"/>
        </w:rPr>
        <w:t>017</w:t>
      </w:r>
      <w:r>
        <w:rPr>
          <w:rFonts w:ascii="Arial" w:hAnsi="Arial" w:cs="Arial"/>
          <w:szCs w:val="21"/>
        </w:rPr>
        <w:t>年度的财务报表和审计报告，企业在册正式员工的社保证明等资料。</w:t>
      </w:r>
    </w:p>
    <w:bookmarkEnd w:id="0"/>
    <w:bookmarkEnd w:id="1"/>
    <w:p>
      <w:pPr>
        <w:spacing w:line="588" w:lineRule="exact"/>
        <w:jc w:val="center"/>
        <w:rPr>
          <w:rFonts w:ascii="宋体" w:hAnsi="宋体"/>
          <w:b/>
          <w:spacing w:val="6"/>
          <w:sz w:val="32"/>
          <w:szCs w:val="32"/>
        </w:rPr>
      </w:pPr>
      <w:bookmarkStart w:id="107" w:name="OLE_LINK14"/>
    </w:p>
    <w:p>
      <w:pPr>
        <w:spacing w:line="588" w:lineRule="exact"/>
        <w:jc w:val="center"/>
        <w:rPr>
          <w:rFonts w:ascii="宋体" w:hAnsi="宋体"/>
          <w:b/>
          <w:spacing w:val="6"/>
          <w:sz w:val="32"/>
          <w:szCs w:val="32"/>
        </w:rPr>
      </w:pPr>
    </w:p>
    <w:p>
      <w:pPr>
        <w:pStyle w:val="3"/>
        <w:rPr>
          <w:rFonts w:ascii="宋体" w:hAnsi="宋体"/>
          <w:b/>
          <w:spacing w:val="6"/>
          <w:sz w:val="32"/>
          <w:szCs w:val="32"/>
        </w:rPr>
      </w:pPr>
    </w:p>
    <w:p>
      <w:pPr>
        <w:pStyle w:val="3"/>
        <w:rPr>
          <w:rFonts w:ascii="宋体" w:hAnsi="宋体"/>
          <w:b/>
          <w:spacing w:val="6"/>
          <w:sz w:val="32"/>
          <w:szCs w:val="32"/>
        </w:rPr>
      </w:pPr>
    </w:p>
    <w:p>
      <w:pPr>
        <w:spacing w:line="588" w:lineRule="exact"/>
        <w:rPr>
          <w:rFonts w:ascii="宋体" w:hAnsi="宋体"/>
          <w:b/>
          <w:spacing w:val="6"/>
          <w:sz w:val="32"/>
          <w:szCs w:val="32"/>
        </w:rPr>
      </w:pPr>
    </w:p>
    <w:p>
      <w:pPr>
        <w:spacing w:line="588" w:lineRule="exact"/>
        <w:jc w:val="center"/>
        <w:rPr>
          <w:rFonts w:ascii="宋体" w:hAnsi="宋体"/>
          <w:b/>
          <w:spacing w:val="6"/>
          <w:sz w:val="32"/>
          <w:szCs w:val="32"/>
        </w:rPr>
      </w:pPr>
      <w:r>
        <w:rPr>
          <w:rFonts w:hint="eastAsia" w:ascii="宋体" w:hAnsi="宋体"/>
          <w:b/>
          <w:spacing w:val="6"/>
          <w:sz w:val="32"/>
          <w:szCs w:val="32"/>
        </w:rPr>
        <w:t>5、残疾人福利性单位声明函</w:t>
      </w:r>
    </w:p>
    <w:bookmarkEnd w:id="107"/>
    <w:p>
      <w:pPr>
        <w:spacing w:line="588" w:lineRule="exact"/>
        <w:rPr>
          <w:rFonts w:ascii="宋体" w:hAnsi="宋体"/>
          <w:b/>
          <w:spacing w:val="6"/>
          <w:szCs w:val="21"/>
        </w:rPr>
      </w:pPr>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w:t>
      </w:r>
      <w:r>
        <w:rPr>
          <w:rFonts w:ascii="宋体" w:hAnsi="宋体"/>
          <w:spacing w:val="6"/>
          <w:szCs w:val="21"/>
        </w:rPr>
        <w:t xml:space="preserve"> </w:t>
      </w:r>
      <w:r>
        <w:rPr>
          <w:rFonts w:hint="eastAsia" w:ascii="宋体" w:hAnsi="宋体"/>
          <w:spacing w:val="6"/>
          <w:szCs w:val="21"/>
        </w:rPr>
        <w:t>民政部</w:t>
      </w:r>
      <w:r>
        <w:rPr>
          <w:rFonts w:ascii="宋体" w:hAnsi="宋体"/>
          <w:spacing w:val="6"/>
          <w:szCs w:val="21"/>
        </w:rPr>
        <w:t xml:space="preserve"> </w:t>
      </w:r>
      <w:r>
        <w:rPr>
          <w:rFonts w:hint="eastAsia" w:ascii="宋体" w:hAnsi="宋体"/>
          <w:spacing w:val="6"/>
          <w:szCs w:val="21"/>
        </w:rPr>
        <w:t>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 xml:space="preserve"> 141</w:t>
      </w:r>
      <w:r>
        <w:rPr>
          <w:rFonts w:hint="eastAsia" w:ascii="宋体" w:hAnsi="宋体"/>
          <w:spacing w:val="6"/>
          <w:szCs w:val="21"/>
        </w:rPr>
        <w:t>号）的规定，本单位为符合条件的残疾人福利性单位，且本单位参加</w:t>
      </w:r>
      <w:r>
        <w:rPr>
          <w:rFonts w:ascii="宋体" w:hAnsi="宋体"/>
          <w:spacing w:val="6"/>
          <w:szCs w:val="21"/>
        </w:rPr>
        <w:t>______</w:t>
      </w:r>
      <w:r>
        <w:rPr>
          <w:rFonts w:hint="eastAsia" w:ascii="宋体" w:hAnsi="宋体"/>
          <w:spacing w:val="6"/>
          <w:szCs w:val="21"/>
        </w:rPr>
        <w:t>单位的</w:t>
      </w:r>
      <w:r>
        <w:rPr>
          <w:rFonts w:hint="eastAsia" w:ascii="宋体" w:hAnsi="宋体"/>
          <w:spacing w:val="6"/>
          <w:szCs w:val="21"/>
          <w:u w:val="single"/>
        </w:rPr>
        <w:t xml:space="preserve">                     </w:t>
      </w:r>
      <w:r>
        <w:rPr>
          <w:rFonts w:hint="eastAsia" w:ascii="宋体" w:hAnsi="宋体"/>
          <w:spacing w:val="6"/>
          <w:szCs w:val="21"/>
        </w:rPr>
        <w:t>项目采购活动提供本单位制造的货物（由本单位承担工程</w:t>
      </w:r>
      <w:r>
        <w:rPr>
          <w:rFonts w:ascii="宋体" w:hAnsi="宋体"/>
          <w:spacing w:val="6"/>
          <w:szCs w:val="21"/>
        </w:rPr>
        <w:t>/</w:t>
      </w:r>
      <w:r>
        <w:rPr>
          <w:rFonts w:hint="eastAsia" w:ascii="宋体" w:hAnsi="宋体"/>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20" w:firstLineChars="200"/>
        <w:jc w:val="center"/>
        <w:rPr>
          <w:rFonts w:ascii="宋体"/>
        </w:rPr>
      </w:pPr>
      <w:r>
        <w:rPr>
          <w:rFonts w:ascii="宋体"/>
        </w:rPr>
        <w:t xml:space="preserve">              </w:t>
      </w:r>
      <w:r>
        <w:rPr>
          <w:rFonts w:hint="eastAsia" w:ascii="宋体"/>
        </w:rPr>
        <w:t xml:space="preserve">       </w:t>
      </w:r>
      <w:r>
        <w:rPr>
          <w:rFonts w:ascii="宋体"/>
        </w:rPr>
        <w:t xml:space="preserve"> </w:t>
      </w:r>
      <w:r>
        <w:rPr>
          <w:rFonts w:hint="eastAsia" w:ascii="宋体"/>
        </w:rPr>
        <w:t>单位名称（盖章）：</w:t>
      </w:r>
    </w:p>
    <w:p>
      <w:pPr>
        <w:tabs>
          <w:tab w:val="left" w:pos="4860"/>
        </w:tabs>
        <w:spacing w:line="588" w:lineRule="exact"/>
        <w:ind w:right="1560" w:firstLine="420" w:firstLineChars="200"/>
        <w:jc w:val="center"/>
        <w:rPr>
          <w:rFonts w:ascii="宋体" w:hAnsi="Courier New"/>
          <w:b/>
          <w:bCs/>
        </w:rPr>
      </w:pPr>
      <w:r>
        <w:t xml:space="preserve">       </w:t>
      </w:r>
      <w:r>
        <w:rPr>
          <w:rFonts w:hint="eastAsia"/>
        </w:rPr>
        <w:t xml:space="preserve">                         日</w:t>
      </w:r>
      <w:r>
        <w:t xml:space="preserve">  </w:t>
      </w:r>
      <w:r>
        <w:rPr>
          <w:rFonts w:hint="eastAsia"/>
        </w:rPr>
        <w:t>期：</w:t>
      </w:r>
      <w:r>
        <w:rPr>
          <w:rFonts w:hint="eastAsia" w:ascii="宋体" w:hAnsi="Courier New"/>
          <w:b/>
          <w:bCs/>
        </w:rPr>
        <w:t xml:space="preserve">  </w:t>
      </w:r>
    </w:p>
    <w:p/>
    <w:p/>
    <w:sectPr>
      <w:pgSz w:w="11906" w:h="16838"/>
      <w:pgMar w:top="1276" w:right="1418" w:bottom="1276"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HiddenHorzOCl">
    <w:altName w:val="宋体"/>
    <w:panose1 w:val="00000000000000000000"/>
    <w:charset w:val="86"/>
    <w:family w:val="swiss"/>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2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page" w:x="6061" w:y="14"/>
      <w:jc w:val="center"/>
      <w:rPr>
        <w:rStyle w:val="23"/>
      </w:rPr>
    </w:pPr>
    <w:r>
      <w:fldChar w:fldCharType="begin"/>
    </w:r>
    <w:r>
      <w:rPr>
        <w:rStyle w:val="23"/>
      </w:rPr>
      <w:instrText xml:space="preserve">PAGE  </w:instrText>
    </w:r>
    <w:r>
      <w:fldChar w:fldCharType="separate"/>
    </w:r>
    <w:r>
      <w:rPr>
        <w:rStyle w:val="23"/>
      </w:rPr>
      <w:t>20</w:t>
    </w:r>
    <w:r>
      <w:fldChar w:fldCharType="end"/>
    </w:r>
  </w:p>
  <w:p>
    <w:pPr>
      <w:pStyle w:val="1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fldChar w:fldCharType="end"/>
    </w:r>
  </w:p>
  <w:p>
    <w:pPr>
      <w:pStyle w:val="15"/>
      <w:ind w:right="-29"/>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704"/>
        <w:tab w:val="clear" w:pos="4153"/>
      </w:tabs>
      <w:jc w:val="center"/>
    </w:pPr>
    <w:r>
      <w:fldChar w:fldCharType="begin"/>
    </w:r>
    <w:r>
      <w:instrText xml:space="preserve">PAGE   \* MERGEFORMAT</w:instrText>
    </w:r>
    <w:r>
      <w:fldChar w:fldCharType="separate"/>
    </w:r>
    <w:r>
      <w:rPr>
        <w:lang w:val="zh-CN"/>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677A0"/>
    <w:multiLevelType w:val="singleLevel"/>
    <w:tmpl w:val="98B677A0"/>
    <w:lvl w:ilvl="0" w:tentative="0">
      <w:start w:val="6"/>
      <w:numFmt w:val="chineseCounting"/>
      <w:suff w:val="nothing"/>
      <w:lvlText w:val="%1、"/>
      <w:lvlJc w:val="left"/>
      <w:rPr>
        <w:rFonts w:hint="eastAsia"/>
      </w:rPr>
    </w:lvl>
  </w:abstractNum>
  <w:abstractNum w:abstractNumId="1">
    <w:nsid w:val="A0432B97"/>
    <w:multiLevelType w:val="singleLevel"/>
    <w:tmpl w:val="A0432B97"/>
    <w:lvl w:ilvl="0" w:tentative="0">
      <w:start w:val="14"/>
      <w:numFmt w:val="decimal"/>
      <w:suff w:val="nothing"/>
      <w:lvlText w:val="（%1）"/>
      <w:lvlJc w:val="left"/>
    </w:lvl>
  </w:abstractNum>
  <w:abstractNum w:abstractNumId="2">
    <w:nsid w:val="00000014"/>
    <w:multiLevelType w:val="multilevel"/>
    <w:tmpl w:val="0000001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19"/>
    <w:multiLevelType w:val="multilevel"/>
    <w:tmpl w:val="00000019"/>
    <w:lvl w:ilvl="0" w:tentative="0">
      <w:start w:val="1"/>
      <w:numFmt w:val="decimal"/>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000001C"/>
    <w:multiLevelType w:val="multilevel"/>
    <w:tmpl w:val="0000001C"/>
    <w:lvl w:ilvl="0" w:tentative="0">
      <w:start w:val="1"/>
      <w:numFmt w:val="decimal"/>
      <w:lvlText w:val="（%1）"/>
      <w:lvlJc w:val="left"/>
      <w:pPr>
        <w:ind w:left="1140" w:hanging="720"/>
      </w:pPr>
      <w:rPr>
        <w:rFonts w:hint="default"/>
      </w:rPr>
    </w:lvl>
    <w:lvl w:ilvl="1" w:tentative="0">
      <w:start w:val="1"/>
      <w:numFmt w:val="decimal"/>
      <w:lvlText w:val="%2、"/>
      <w:lvlJc w:val="left"/>
      <w:pPr>
        <w:ind w:left="1200" w:hanging="360"/>
      </w:pPr>
      <w:rPr>
        <w:rFonts w:hint="default"/>
      </w:rPr>
    </w:lvl>
    <w:lvl w:ilvl="2" w:tentative="0">
      <w:start w:val="1"/>
      <w:numFmt w:val="decimal"/>
      <w:lvlText w:val="%3．"/>
      <w:lvlJc w:val="left"/>
      <w:pPr>
        <w:ind w:left="1635" w:hanging="375"/>
      </w:pPr>
      <w:rPr>
        <w:rFonts w:hint="default"/>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1E"/>
    <w:multiLevelType w:val="multilevel"/>
    <w:tmpl w:val="0000001E"/>
    <w:lvl w:ilvl="0" w:tentative="0">
      <w:start w:val="1"/>
      <w:numFmt w:val="decimal"/>
      <w:lvlText w:val="（%1）"/>
      <w:lvlJc w:val="left"/>
      <w:pPr>
        <w:ind w:left="1815" w:hanging="915"/>
      </w:pPr>
      <w:rPr>
        <w:rFonts w:hint="default"/>
      </w:rPr>
    </w:lvl>
    <w:lvl w:ilvl="1" w:tentative="0">
      <w:start w:val="1"/>
      <w:numFmt w:val="decimal"/>
      <w:lvlText w:val="%2．"/>
      <w:lvlJc w:val="left"/>
      <w:pPr>
        <w:ind w:left="3255" w:hanging="375"/>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218034B"/>
    <w:multiLevelType w:val="multilevel"/>
    <w:tmpl w:val="0218034B"/>
    <w:lvl w:ilvl="0" w:tentative="0">
      <w:start w:val="1"/>
      <w:numFmt w:val="bullet"/>
      <w:suff w:val="nothing"/>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5233D5E"/>
    <w:multiLevelType w:val="singleLevel"/>
    <w:tmpl w:val="05233D5E"/>
    <w:lvl w:ilvl="0" w:tentative="0">
      <w:start w:val="4"/>
      <w:numFmt w:val="decimal"/>
      <w:suff w:val="nothing"/>
      <w:lvlText w:val="（%1）"/>
      <w:lvlJc w:val="left"/>
    </w:lvl>
  </w:abstractNum>
  <w:abstractNum w:abstractNumId="8">
    <w:nsid w:val="08C0665D"/>
    <w:multiLevelType w:val="multilevel"/>
    <w:tmpl w:val="08C0665D"/>
    <w:lvl w:ilvl="0" w:tentative="0">
      <w:start w:val="1"/>
      <w:numFmt w:val="bullet"/>
      <w:suff w:val="nothing"/>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11B03C73"/>
    <w:multiLevelType w:val="multilevel"/>
    <w:tmpl w:val="11B03C7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01175FD"/>
    <w:multiLevelType w:val="multilevel"/>
    <w:tmpl w:val="201175FD"/>
    <w:lvl w:ilvl="0" w:tentative="0">
      <w:start w:val="1"/>
      <w:numFmt w:val="bullet"/>
      <w:suff w:val="nothing"/>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216E437F"/>
    <w:multiLevelType w:val="multilevel"/>
    <w:tmpl w:val="216E437F"/>
    <w:lvl w:ilvl="0" w:tentative="0">
      <w:start w:val="1"/>
      <w:numFmt w:val="decimal"/>
      <w:lvlText w:val="%1.1"/>
      <w:lvlJc w:val="left"/>
      <w:pPr>
        <w:ind w:left="982" w:hanging="420"/>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2">
    <w:nsid w:val="2B61548E"/>
    <w:multiLevelType w:val="multilevel"/>
    <w:tmpl w:val="2B61548E"/>
    <w:lvl w:ilvl="0" w:tentative="0">
      <w:start w:val="1"/>
      <w:numFmt w:val="decimal"/>
      <w:lvlText w:val="%1.3"/>
      <w:lvlJc w:val="left"/>
      <w:pPr>
        <w:ind w:left="98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3DA37DA"/>
    <w:multiLevelType w:val="multilevel"/>
    <w:tmpl w:val="43DA37DA"/>
    <w:lvl w:ilvl="0" w:tentative="0">
      <w:start w:val="1"/>
      <w:numFmt w:val="bullet"/>
      <w:suff w:val="nothing"/>
      <w:lvlText w:val=""/>
      <w:lvlJc w:val="left"/>
      <w:pPr>
        <w:ind w:left="90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5486507B"/>
    <w:multiLevelType w:val="multilevel"/>
    <w:tmpl w:val="5486507B"/>
    <w:lvl w:ilvl="0" w:tentative="0">
      <w:start w:val="1"/>
      <w:numFmt w:val="decimalEnclosedCircle"/>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5BB32384"/>
    <w:multiLevelType w:val="multilevel"/>
    <w:tmpl w:val="5BB32384"/>
    <w:lvl w:ilvl="0" w:tentative="0">
      <w:start w:val="1"/>
      <w:numFmt w:val="decimal"/>
      <w:lvlText w:val="%1.4"/>
      <w:lvlJc w:val="left"/>
      <w:pPr>
        <w:ind w:left="98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E7B5EBD"/>
    <w:multiLevelType w:val="multilevel"/>
    <w:tmpl w:val="5E7B5EBD"/>
    <w:lvl w:ilvl="0" w:tentative="0">
      <w:start w:val="1"/>
      <w:numFmt w:val="decimal"/>
      <w:lvlText w:val="%1.2"/>
      <w:lvlJc w:val="left"/>
      <w:pPr>
        <w:ind w:left="98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4225DD"/>
    <w:multiLevelType w:val="multilevel"/>
    <w:tmpl w:val="7D4225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0"/>
  </w:num>
  <w:num w:numId="3">
    <w:abstractNumId w:val="17"/>
  </w:num>
  <w:num w:numId="4">
    <w:abstractNumId w:val="11"/>
  </w:num>
  <w:num w:numId="5">
    <w:abstractNumId w:val="16"/>
  </w:num>
  <w:num w:numId="6">
    <w:abstractNumId w:val="12"/>
  </w:num>
  <w:num w:numId="7">
    <w:abstractNumId w:val="15"/>
  </w:num>
  <w:num w:numId="8">
    <w:abstractNumId w:val="9"/>
  </w:num>
  <w:num w:numId="9">
    <w:abstractNumId w:val="8"/>
  </w:num>
  <w:num w:numId="10">
    <w:abstractNumId w:val="13"/>
  </w:num>
  <w:num w:numId="11">
    <w:abstractNumId w:val="10"/>
  </w:num>
  <w:num w:numId="12">
    <w:abstractNumId w:val="6"/>
  </w:num>
  <w:num w:numId="13">
    <w:abstractNumId w:val="14"/>
  </w:num>
  <w:num w:numId="14">
    <w:abstractNumId w:val="1"/>
  </w:num>
  <w:num w:numId="15">
    <w:abstractNumId w:val="2"/>
  </w:num>
  <w:num w:numId="16">
    <w:abstractNumId w:val="4"/>
  </w:num>
  <w:num w:numId="17">
    <w:abstractNumId w:val="5"/>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B3169"/>
    <w:rsid w:val="001228E7"/>
    <w:rsid w:val="001A014D"/>
    <w:rsid w:val="001D2DE8"/>
    <w:rsid w:val="0038282D"/>
    <w:rsid w:val="003A1074"/>
    <w:rsid w:val="00420932"/>
    <w:rsid w:val="00452EA7"/>
    <w:rsid w:val="004B2E74"/>
    <w:rsid w:val="006157CF"/>
    <w:rsid w:val="00746F9C"/>
    <w:rsid w:val="007D4A30"/>
    <w:rsid w:val="008576CD"/>
    <w:rsid w:val="00867DAD"/>
    <w:rsid w:val="00970007"/>
    <w:rsid w:val="00B52083"/>
    <w:rsid w:val="00B94E24"/>
    <w:rsid w:val="00C266BD"/>
    <w:rsid w:val="00CF7BFC"/>
    <w:rsid w:val="00D47F9B"/>
    <w:rsid w:val="00DD2E48"/>
    <w:rsid w:val="00F345F8"/>
    <w:rsid w:val="00F77764"/>
    <w:rsid w:val="019E2724"/>
    <w:rsid w:val="0644262B"/>
    <w:rsid w:val="0850723E"/>
    <w:rsid w:val="0C4C73C4"/>
    <w:rsid w:val="0C7C273A"/>
    <w:rsid w:val="0CBF79DC"/>
    <w:rsid w:val="100B0F07"/>
    <w:rsid w:val="100E28A7"/>
    <w:rsid w:val="10CF4554"/>
    <w:rsid w:val="11D253CC"/>
    <w:rsid w:val="122527E6"/>
    <w:rsid w:val="175F11AC"/>
    <w:rsid w:val="17FB42D4"/>
    <w:rsid w:val="182451C6"/>
    <w:rsid w:val="185170E4"/>
    <w:rsid w:val="1A7016EE"/>
    <w:rsid w:val="1B3B3169"/>
    <w:rsid w:val="1B6458E7"/>
    <w:rsid w:val="1D1B4A43"/>
    <w:rsid w:val="1F793E2E"/>
    <w:rsid w:val="1FC74F1E"/>
    <w:rsid w:val="20B91C40"/>
    <w:rsid w:val="2149000A"/>
    <w:rsid w:val="230C1F42"/>
    <w:rsid w:val="23E567E4"/>
    <w:rsid w:val="256E7E8F"/>
    <w:rsid w:val="27092F20"/>
    <w:rsid w:val="289A3ED2"/>
    <w:rsid w:val="299F4E9A"/>
    <w:rsid w:val="2BF07E3C"/>
    <w:rsid w:val="2C1E7ACC"/>
    <w:rsid w:val="321E2A7D"/>
    <w:rsid w:val="3221706A"/>
    <w:rsid w:val="33431566"/>
    <w:rsid w:val="3389758E"/>
    <w:rsid w:val="34675BDF"/>
    <w:rsid w:val="34FF6426"/>
    <w:rsid w:val="360B6850"/>
    <w:rsid w:val="36D67EEF"/>
    <w:rsid w:val="37727CCC"/>
    <w:rsid w:val="37E65A8D"/>
    <w:rsid w:val="3D3A0BB7"/>
    <w:rsid w:val="3D894157"/>
    <w:rsid w:val="3E5C5A28"/>
    <w:rsid w:val="467466E0"/>
    <w:rsid w:val="49991242"/>
    <w:rsid w:val="4BA74CA9"/>
    <w:rsid w:val="4DDB673E"/>
    <w:rsid w:val="50C818B1"/>
    <w:rsid w:val="510C497D"/>
    <w:rsid w:val="52064388"/>
    <w:rsid w:val="59A703EA"/>
    <w:rsid w:val="5B4314A2"/>
    <w:rsid w:val="5D654A0C"/>
    <w:rsid w:val="5E1669AC"/>
    <w:rsid w:val="63396126"/>
    <w:rsid w:val="651248B7"/>
    <w:rsid w:val="65B9600B"/>
    <w:rsid w:val="6D535020"/>
    <w:rsid w:val="6F44226B"/>
    <w:rsid w:val="724D61BF"/>
    <w:rsid w:val="747D4602"/>
    <w:rsid w:val="74A87CB7"/>
    <w:rsid w:val="75EF79FF"/>
    <w:rsid w:val="7C0B3D61"/>
    <w:rsid w:val="7FA1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2"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50" w:afterLines="50" w:line="360" w:lineRule="auto"/>
      <w:jc w:val="center"/>
      <w:outlineLvl w:val="0"/>
    </w:pPr>
    <w:rPr>
      <w:rFonts w:ascii="宋体" w:hAnsi="宋体"/>
      <w:b/>
      <w:bCs/>
      <w:kern w:val="44"/>
      <w:sz w:val="32"/>
      <w:szCs w:val="44"/>
      <w:lang w:val="zh-CN"/>
    </w:rPr>
  </w:style>
  <w:style w:type="paragraph" w:styleId="5">
    <w:name w:val="heading 2"/>
    <w:basedOn w:val="1"/>
    <w:next w:val="1"/>
    <w:link w:val="3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8"/>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12"/>
    <w:pPr>
      <w:keepNext/>
      <w:keepLines/>
      <w:widowControl/>
      <w:spacing w:before="120" w:after="120" w:line="360" w:lineRule="auto"/>
      <w:jc w:val="center"/>
      <w:outlineLvl w:val="3"/>
    </w:pPr>
    <w:rPr>
      <w:b/>
      <w:bCs/>
      <w:color w:val="000000"/>
      <w:kern w:val="0"/>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99"/>
    <w:pPr>
      <w:spacing w:before="25" w:after="25"/>
      <w:jc w:val="left"/>
    </w:pPr>
    <w:rPr>
      <w:bCs/>
      <w:spacing w:val="10"/>
      <w:kern w:val="0"/>
      <w:sz w:val="24"/>
    </w:rPr>
  </w:style>
  <w:style w:type="paragraph" w:styleId="3">
    <w:name w:val="Body Text"/>
    <w:basedOn w:val="1"/>
    <w:qFormat/>
    <w:uiPriority w:val="0"/>
    <w:pPr>
      <w:jc w:val="center"/>
    </w:pPr>
  </w:style>
  <w:style w:type="paragraph" w:styleId="8">
    <w:name w:val="Normal Indent"/>
    <w:basedOn w:val="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Body Text 3"/>
    <w:basedOn w:val="1"/>
    <w:qFormat/>
    <w:uiPriority w:val="99"/>
    <w:pPr>
      <w:spacing w:line="500" w:lineRule="exact"/>
    </w:pPr>
    <w:rPr>
      <w:kern w:val="0"/>
      <w:sz w:val="16"/>
      <w:szCs w:val="16"/>
    </w:rPr>
  </w:style>
  <w:style w:type="paragraph" w:styleId="11">
    <w:name w:val="Body Text Indent"/>
    <w:basedOn w:val="1"/>
    <w:qFormat/>
    <w:uiPriority w:val="99"/>
    <w:pPr>
      <w:ind w:firstLine="830" w:firstLineChars="352"/>
    </w:pPr>
    <w:rPr>
      <w:kern w:val="0"/>
      <w:sz w:val="20"/>
      <w:szCs w:val="20"/>
    </w:rPr>
  </w:style>
  <w:style w:type="paragraph" w:styleId="12">
    <w:name w:val="List 2"/>
    <w:basedOn w:val="1"/>
    <w:qFormat/>
    <w:uiPriority w:val="0"/>
    <w:pPr>
      <w:ind w:left="100" w:leftChars="200" w:hanging="200" w:hangingChars="200"/>
    </w:pPr>
    <w:rPr>
      <w:sz w:val="28"/>
    </w:rPr>
  </w:style>
  <w:style w:type="paragraph" w:styleId="13">
    <w:name w:val="Plain Text"/>
    <w:basedOn w:val="1"/>
    <w:next w:val="7"/>
    <w:qFormat/>
    <w:uiPriority w:val="0"/>
    <w:rPr>
      <w:rFonts w:ascii="宋体" w:hAnsi="Courier New" w:cs="Courier New"/>
      <w:szCs w:val="21"/>
    </w:rPr>
  </w:style>
  <w:style w:type="paragraph" w:styleId="14">
    <w:name w:val="Date"/>
    <w:basedOn w:val="1"/>
    <w:next w:val="1"/>
    <w:qFormat/>
    <w:uiPriority w:val="99"/>
    <w:pPr>
      <w:ind w:left="100" w:leftChars="2500"/>
    </w:pPr>
    <w:rPr>
      <w:kern w:val="0"/>
      <w:sz w:val="20"/>
      <w:szCs w:val="20"/>
    </w:rPr>
  </w:style>
  <w:style w:type="paragraph" w:styleId="15">
    <w:name w:val="footer"/>
    <w:basedOn w:val="1"/>
    <w:qFormat/>
    <w:uiPriority w:val="99"/>
    <w:pPr>
      <w:tabs>
        <w:tab w:val="center" w:pos="4153"/>
        <w:tab w:val="right" w:pos="8306"/>
      </w:tabs>
      <w:snapToGrid w:val="0"/>
      <w:jc w:val="left"/>
    </w:pPr>
    <w:rPr>
      <w:b/>
      <w:bCs/>
      <w:kern w:val="0"/>
      <w:sz w:val="16"/>
      <w:szCs w:val="16"/>
    </w:rPr>
  </w:style>
  <w:style w:type="paragraph" w:styleId="16">
    <w:name w:val="toc 1"/>
    <w:basedOn w:val="1"/>
    <w:next w:val="1"/>
    <w:qFormat/>
    <w:uiPriority w:val="39"/>
    <w:pPr>
      <w:tabs>
        <w:tab w:val="right" w:leader="dot" w:pos="9043"/>
      </w:tabs>
      <w:spacing w:line="360" w:lineRule="auto"/>
      <w:ind w:firstLine="239" w:firstLineChars="85"/>
      <w:jc w:val="left"/>
    </w:pPr>
    <w:rPr>
      <w:rFonts w:ascii="宋体" w:hAnsi="宋体"/>
      <w:b/>
      <w:bCs/>
      <w:caps/>
      <w:sz w:val="24"/>
    </w:rPr>
  </w:style>
  <w:style w:type="paragraph" w:styleId="17">
    <w:name w:val="Normal (Web)"/>
    <w:basedOn w:val="1"/>
    <w:qFormat/>
    <w:uiPriority w:val="0"/>
    <w:pPr>
      <w:spacing w:before="75" w:after="75"/>
      <w:jc w:val="left"/>
    </w:pPr>
    <w:rPr>
      <w:kern w:val="0"/>
      <w:sz w:val="24"/>
    </w:rPr>
  </w:style>
  <w:style w:type="paragraph" w:styleId="18">
    <w:name w:val="Body Text First Indent"/>
    <w:basedOn w:val="3"/>
    <w:qFormat/>
    <w:uiPriority w:val="0"/>
    <w:pPr>
      <w:ind w:firstLine="420" w:firstLineChars="100"/>
    </w:pPr>
    <w:rPr>
      <w:rFonts w:ascii="宋体" w:hAnsi="宋体" w:cs="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333333"/>
      <w:u w:val="none"/>
    </w:rPr>
  </w:style>
  <w:style w:type="character" w:styleId="25">
    <w:name w:val="Emphasis"/>
    <w:basedOn w:val="21"/>
    <w:qFormat/>
    <w:uiPriority w:val="0"/>
  </w:style>
  <w:style w:type="character" w:styleId="26">
    <w:name w:val="HTML Definition"/>
    <w:basedOn w:val="21"/>
    <w:qFormat/>
    <w:uiPriority w:val="0"/>
  </w:style>
  <w:style w:type="character" w:styleId="27">
    <w:name w:val="HTML Acronym"/>
    <w:basedOn w:val="21"/>
    <w:qFormat/>
    <w:uiPriority w:val="0"/>
  </w:style>
  <w:style w:type="character" w:styleId="28">
    <w:name w:val="HTML Variable"/>
    <w:basedOn w:val="21"/>
    <w:qFormat/>
    <w:uiPriority w:val="0"/>
  </w:style>
  <w:style w:type="character" w:styleId="29">
    <w:name w:val="Hyperlink"/>
    <w:qFormat/>
    <w:uiPriority w:val="99"/>
    <w:rPr>
      <w:color w:val="0000FF"/>
      <w:u w:val="single"/>
    </w:rPr>
  </w:style>
  <w:style w:type="character" w:styleId="30">
    <w:name w:val="HTML Code"/>
    <w:basedOn w:val="21"/>
    <w:qFormat/>
    <w:uiPriority w:val="0"/>
    <w:rPr>
      <w:rFonts w:ascii="Courier New" w:hAnsi="Courier New"/>
      <w:color w:val="505050"/>
      <w:sz w:val="24"/>
      <w:szCs w:val="24"/>
    </w:rPr>
  </w:style>
  <w:style w:type="character" w:styleId="31">
    <w:name w:val="HTML Cite"/>
    <w:basedOn w:val="21"/>
    <w:qFormat/>
    <w:uiPriority w:val="0"/>
  </w:style>
  <w:style w:type="paragraph" w:customStyle="1" w:styleId="32">
    <w:name w:val="newstyle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4">
    <w:name w:val="正文 + 小四 Char Char"/>
    <w:link w:val="35"/>
    <w:qFormat/>
    <w:uiPriority w:val="0"/>
    <w:rPr>
      <w:color w:val="FF0000"/>
      <w:sz w:val="24"/>
    </w:rPr>
  </w:style>
  <w:style w:type="paragraph" w:customStyle="1" w:styleId="35">
    <w:name w:val="正文 + 小四"/>
    <w:basedOn w:val="1"/>
    <w:link w:val="34"/>
    <w:qFormat/>
    <w:uiPriority w:val="0"/>
    <w:pPr>
      <w:snapToGrid w:val="0"/>
      <w:spacing w:before="156" w:beforeLines="50" w:after="50" w:line="440" w:lineRule="exact"/>
      <w:ind w:firstLine="720" w:firstLineChars="300"/>
    </w:pPr>
    <w:rPr>
      <w:color w:val="FF0000"/>
      <w:sz w:val="24"/>
    </w:rPr>
  </w:style>
  <w:style w:type="paragraph" w:customStyle="1" w:styleId="36">
    <w:name w:val="表内文字"/>
    <w:basedOn w:val="1"/>
    <w:qFormat/>
    <w:uiPriority w:val="0"/>
    <w:pPr>
      <w:snapToGrid w:val="0"/>
      <w:spacing w:before="50" w:after="50"/>
      <w:jc w:val="center"/>
    </w:pPr>
    <w:rPr>
      <w:rFonts w:ascii="仿宋_GB2312" w:hAnsi="宋体" w:eastAsia="仿宋_GB2312"/>
      <w:b/>
      <w:color w:val="000000"/>
      <w:sz w:val="32"/>
      <w:szCs w:val="32"/>
    </w:rPr>
  </w:style>
  <w:style w:type="character" w:customStyle="1" w:styleId="37">
    <w:name w:val="标题 2 Char"/>
    <w:basedOn w:val="21"/>
    <w:link w:val="5"/>
    <w:semiHidden/>
    <w:qFormat/>
    <w:uiPriority w:val="0"/>
    <w:rPr>
      <w:rFonts w:asciiTheme="majorHAnsi" w:hAnsiTheme="majorHAnsi" w:eastAsiaTheme="majorEastAsia" w:cstheme="majorBidi"/>
      <w:b/>
      <w:bCs/>
      <w:kern w:val="2"/>
      <w:sz w:val="32"/>
      <w:szCs w:val="32"/>
    </w:rPr>
  </w:style>
  <w:style w:type="character" w:customStyle="1" w:styleId="38">
    <w:name w:val="标题 3 Char"/>
    <w:basedOn w:val="21"/>
    <w:link w:val="6"/>
    <w:semiHidden/>
    <w:qFormat/>
    <w:uiPriority w:val="0"/>
    <w:rPr>
      <w:b/>
      <w:bCs/>
      <w:kern w:val="2"/>
      <w:sz w:val="32"/>
      <w:szCs w:val="32"/>
    </w:rPr>
  </w:style>
  <w:style w:type="paragraph" w:customStyle="1" w:styleId="39">
    <w:name w:val="正文（首行缩进2字符）"/>
    <w:basedOn w:val="1"/>
    <w:qFormat/>
    <w:uiPriority w:val="0"/>
    <w:pPr>
      <w:widowControl/>
      <w:spacing w:line="360" w:lineRule="auto"/>
      <w:ind w:firstLine="480" w:firstLineChars="200"/>
      <w:jc w:val="left"/>
    </w:pPr>
    <w:rPr>
      <w:rFonts w:asciiTheme="minorHAnsi" w:hAnsiTheme="minorHAnsi" w:eastAsiaTheme="minorEastAsia" w:cstheme="minorBidi"/>
      <w:kern w:val="0"/>
      <w:sz w:val="24"/>
      <w:szCs w:val="20"/>
      <w:lang w:eastAsia="en-US"/>
    </w:rPr>
  </w:style>
  <w:style w:type="paragraph" w:styleId="40">
    <w:name w:val="List Paragraph"/>
    <w:basedOn w:val="1"/>
    <w:qFormat/>
    <w:uiPriority w:val="34"/>
    <w:pPr>
      <w:ind w:firstLine="420" w:firstLineChars="200"/>
    </w:pPr>
    <w:rPr>
      <w:rFonts w:ascii="Calibri" w:hAnsi="Calibri"/>
      <w:szCs w:val="22"/>
    </w:rPr>
  </w:style>
  <w:style w:type="paragraph" w:customStyle="1" w:styleId="41">
    <w:name w:val="纯文本1"/>
    <w:basedOn w:val="42"/>
    <w:qFormat/>
    <w:uiPriority w:val="0"/>
    <w:pPr>
      <w:adjustRightInd/>
      <w:snapToGrid/>
      <w:ind w:firstLine="0" w:firstLineChars="0"/>
    </w:pPr>
  </w:style>
  <w:style w:type="paragraph" w:styleId="42">
    <w:name w:val="No Spacing"/>
    <w:qFormat/>
    <w:uiPriority w:val="1"/>
    <w:pPr>
      <w:widowControl w:val="0"/>
      <w:adjustRightInd w:val="0"/>
      <w:snapToGrid w:val="0"/>
      <w:ind w:firstLine="480" w:firstLineChars="200"/>
      <w:jc w:val="both"/>
    </w:pPr>
    <w:rPr>
      <w:rFonts w:ascii="宋体" w:hAnsi="宋体"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45</Pages>
  <Words>4815</Words>
  <Characters>27449</Characters>
  <Lines>228</Lines>
  <Paragraphs>64</Paragraphs>
  <TotalTime>0</TotalTime>
  <ScaleCrop>false</ScaleCrop>
  <LinksUpToDate>false</LinksUpToDate>
  <CharactersWithSpaces>32200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2018-09-25T09:06:00Z</dcterms:created>
  <dc:creator>Administrator</dc:creator>
  <cp:lastModifiedBy>ICY</cp:lastModifiedBy>
  <dcterms:modified xsi:type="dcterms:W3CDTF">2020-08-21T08:43:25Z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