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ascii="华文新魏" w:eastAsia="华文新魏"/>
          <w:b/>
          <w:bCs/>
          <w:color w:val="000000" w:themeColor="text1"/>
          <w:spacing w:val="60"/>
          <w:sz w:val="52"/>
          <w:szCs w:val="52"/>
          <w:highlight w:val="none"/>
          <w14:textFill>
            <w14:solidFill>
              <w14:schemeClr w14:val="tx1"/>
            </w14:solidFill>
          </w14:textFill>
        </w:rPr>
      </w:pPr>
    </w:p>
    <w:p>
      <w:pPr>
        <w:spacing w:line="720" w:lineRule="exact"/>
        <w:jc w:val="center"/>
        <w:rPr>
          <w:rFonts w:hint="eastAsia" w:ascii="文鼎中隶简" w:eastAsia="文鼎中隶简"/>
          <w:color w:val="000000" w:themeColor="text1"/>
          <w:sz w:val="52"/>
          <w:highlight w:val="none"/>
          <w:lang w:eastAsia="zh-CN"/>
          <w14:textFill>
            <w14:solidFill>
              <w14:schemeClr w14:val="tx1"/>
            </w14:solidFill>
          </w14:textFill>
        </w:rPr>
      </w:pPr>
      <w:r>
        <w:rPr>
          <w:rFonts w:hint="eastAsia" w:ascii="华文新魏" w:eastAsia="华文新魏"/>
          <w:b/>
          <w:bCs/>
          <w:color w:val="000000" w:themeColor="text1"/>
          <w:spacing w:val="60"/>
          <w:sz w:val="52"/>
          <w:szCs w:val="52"/>
          <w:highlight w:val="none"/>
          <w:lang w:val="en-US" w:eastAsia="zh-CN"/>
          <w14:textFill>
            <w14:solidFill>
              <w14:schemeClr w14:val="tx1"/>
            </w14:solidFill>
          </w14:textFill>
        </w:rPr>
        <w:t>广西</w:t>
      </w:r>
      <w:r>
        <w:rPr>
          <w:rFonts w:hint="eastAsia" w:ascii="华文新魏" w:eastAsia="华文新魏"/>
          <w:b/>
          <w:bCs/>
          <w:color w:val="000000" w:themeColor="text1"/>
          <w:spacing w:val="60"/>
          <w:sz w:val="52"/>
          <w:szCs w:val="52"/>
          <w:highlight w:val="none"/>
          <w:lang w:eastAsia="zh-CN"/>
          <w14:textFill>
            <w14:solidFill>
              <w14:schemeClr w14:val="tx1"/>
            </w14:solidFill>
          </w14:textFill>
        </w:rPr>
        <w:t>广申工程项目管理有限公司</w:t>
      </w:r>
    </w:p>
    <w:p>
      <w:pPr>
        <w:spacing w:line="1000" w:lineRule="exact"/>
        <w:jc w:val="center"/>
        <w:rPr>
          <w:rFonts w:ascii="宋体" w:hAnsi="宋体" w:cs="宋体"/>
          <w:b/>
          <w:color w:val="000000" w:themeColor="text1"/>
          <w:sz w:val="84"/>
          <w:szCs w:val="84"/>
          <w:highlight w:val="none"/>
          <w14:textFill>
            <w14:solidFill>
              <w14:schemeClr w14:val="tx1"/>
            </w14:solidFill>
          </w14:textFill>
        </w:rPr>
      </w:pPr>
      <w:r>
        <w:rPr>
          <w:rFonts w:hint="eastAsia"/>
          <w:color w:val="000000" w:themeColor="text1"/>
          <w:sz w:val="72"/>
          <w:highlight w:val="none"/>
          <w14:textFill>
            <w14:solidFill>
              <w14:schemeClr w14:val="tx1"/>
            </w14:solidFill>
          </w14:textFill>
        </w:rPr>
        <w:cr/>
      </w:r>
      <w:r>
        <w:rPr>
          <w:rFonts w:hint="eastAsia" w:ascii="楷体_GB2312" w:eastAsia="楷体_GB2312"/>
          <w:b/>
          <w:color w:val="000000" w:themeColor="text1"/>
          <w:sz w:val="84"/>
          <w:szCs w:val="84"/>
          <w:highlight w:val="none"/>
          <w14:textFill>
            <w14:solidFill>
              <w14:schemeClr w14:val="tx1"/>
            </w14:solidFill>
          </w14:textFill>
        </w:rPr>
        <w:t>竞争性磋商文件</w:t>
      </w:r>
      <w:r>
        <w:rPr>
          <w:rFonts w:hint="eastAsia" w:ascii="宋体" w:hAnsi="宋体" w:cs="宋体"/>
          <w:b/>
          <w:color w:val="000000" w:themeColor="text1"/>
          <w:sz w:val="84"/>
          <w:szCs w:val="84"/>
          <w:highlight w:val="none"/>
          <w14:textFill>
            <w14:solidFill>
              <w14:schemeClr w14:val="tx1"/>
            </w14:solidFill>
          </w14:textFill>
        </w:rPr>
        <w:cr/>
      </w:r>
    </w:p>
    <w:p>
      <w:pPr>
        <w:spacing w:line="1000" w:lineRule="exact"/>
        <w:jc w:val="center"/>
        <w:rPr>
          <w:rFonts w:ascii="宋体" w:hAnsi="宋体" w:cs="宋体"/>
          <w:b/>
          <w:color w:val="000000" w:themeColor="text1"/>
          <w:sz w:val="84"/>
          <w:szCs w:val="84"/>
          <w:highlight w:val="none"/>
          <w14:textFill>
            <w14:solidFill>
              <w14:schemeClr w14:val="tx1"/>
            </w14:solidFill>
          </w14:textFill>
        </w:rPr>
      </w:pPr>
    </w:p>
    <w:p>
      <w:pPr>
        <w:spacing w:line="800" w:lineRule="exact"/>
        <w:ind w:left="2138" w:leftChars="287" w:hanging="1536" w:hangingChars="512"/>
        <w:rPr>
          <w:rFonts w:hint="eastAsia" w:eastAsia="宋体"/>
          <w:b/>
          <w:color w:val="000000" w:themeColor="text1"/>
          <w:sz w:val="30"/>
          <w:szCs w:val="30"/>
          <w:highlight w:val="none"/>
          <w:lang w:eastAsia="zh-CN"/>
          <w14:textFill>
            <w14:solidFill>
              <w14:schemeClr w14:val="tx1"/>
            </w14:solidFill>
          </w14:textFill>
        </w:rPr>
      </w:pPr>
      <w:r>
        <w:rPr>
          <w:rFonts w:hint="eastAsia" w:ascii="宋体" w:hAnsi="宋体" w:cs="宋体"/>
          <w:b/>
          <w:bCs/>
          <w:color w:val="000000" w:themeColor="text1"/>
          <w:kern w:val="0"/>
          <w:sz w:val="30"/>
          <w:szCs w:val="30"/>
          <w:highlight w:val="none"/>
          <w14:textFill>
            <w14:solidFill>
              <w14:schemeClr w14:val="tx1"/>
            </w14:solidFill>
          </w14:textFill>
        </w:rPr>
        <w:t>项目名称：</w:t>
      </w:r>
      <w:r>
        <w:rPr>
          <w:rFonts w:hint="eastAsia" w:ascii="宋体" w:hAnsi="宋体" w:cs="宋体"/>
          <w:b/>
          <w:bCs/>
          <w:color w:val="000000" w:themeColor="text1"/>
          <w:kern w:val="0"/>
          <w:sz w:val="30"/>
          <w:szCs w:val="30"/>
          <w:highlight w:val="none"/>
          <w:lang w:eastAsia="zh-CN"/>
          <w14:textFill>
            <w14:solidFill>
              <w14:schemeClr w14:val="tx1"/>
            </w14:solidFill>
          </w14:textFill>
        </w:rPr>
        <w:t>荔浦市2020年高标准农田建设项目监理服务采购</w:t>
      </w:r>
    </w:p>
    <w:p>
      <w:pPr>
        <w:spacing w:line="800" w:lineRule="exact"/>
        <w:rPr>
          <w:rFonts w:hint="default" w:ascii="宋体" w:hAnsi="宋体" w:eastAsia="宋体" w:cs="宋体"/>
          <w:b/>
          <w:bCs/>
          <w:color w:val="000000" w:themeColor="text1"/>
          <w:kern w:val="0"/>
          <w:sz w:val="30"/>
          <w:szCs w:val="30"/>
          <w:highlight w:val="none"/>
          <w:lang w:val="en-US" w:eastAsia="zh-CN"/>
          <w14:textFill>
            <w14:solidFill>
              <w14:schemeClr w14:val="tx1"/>
            </w14:solidFill>
          </w14:textFill>
        </w:rPr>
      </w:pPr>
      <w:r>
        <w:rPr>
          <w:rFonts w:hint="eastAsia" w:ascii="宋体" w:hAnsi="宋体" w:cs="宋体"/>
          <w:b/>
          <w:bCs/>
          <w:color w:val="000000" w:themeColor="text1"/>
          <w:kern w:val="0"/>
          <w:sz w:val="30"/>
          <w:szCs w:val="30"/>
          <w:highlight w:val="none"/>
          <w14:textFill>
            <w14:solidFill>
              <w14:schemeClr w14:val="tx1"/>
            </w14:solidFill>
          </w14:textFill>
        </w:rPr>
        <w:t xml:space="preserve">    项目编号：</w:t>
      </w:r>
      <w:r>
        <w:rPr>
          <w:rFonts w:hint="eastAsia" w:ascii="宋体" w:hAnsi="宋体" w:cs="宋体"/>
          <w:b/>
          <w:bCs/>
          <w:color w:val="auto"/>
          <w:kern w:val="0"/>
          <w:sz w:val="30"/>
          <w:szCs w:val="30"/>
          <w:highlight w:val="none"/>
          <w:lang w:eastAsia="zh-CN"/>
        </w:rPr>
        <w:t>GLZC2020-C3-3100</w:t>
      </w:r>
      <w:r>
        <w:rPr>
          <w:rFonts w:hint="eastAsia" w:ascii="宋体" w:hAnsi="宋体" w:cs="宋体"/>
          <w:b/>
          <w:bCs/>
          <w:color w:val="auto"/>
          <w:kern w:val="0"/>
          <w:sz w:val="30"/>
          <w:szCs w:val="30"/>
          <w:highlight w:val="none"/>
          <w:lang w:val="en-US" w:eastAsia="zh-CN"/>
        </w:rPr>
        <w:t>54</w:t>
      </w:r>
      <w:r>
        <w:rPr>
          <w:rFonts w:hint="eastAsia" w:ascii="宋体" w:hAnsi="宋体" w:cs="宋体"/>
          <w:b/>
          <w:bCs/>
          <w:color w:val="auto"/>
          <w:kern w:val="0"/>
          <w:sz w:val="30"/>
          <w:szCs w:val="30"/>
          <w:highlight w:val="none"/>
          <w:lang w:eastAsia="zh-CN"/>
        </w:rPr>
        <w:t>-GX</w:t>
      </w:r>
      <w:r>
        <w:rPr>
          <w:rFonts w:hint="eastAsia" w:ascii="宋体" w:hAnsi="宋体" w:cs="宋体"/>
          <w:b/>
          <w:bCs/>
          <w:color w:val="auto"/>
          <w:kern w:val="0"/>
          <w:sz w:val="30"/>
          <w:szCs w:val="30"/>
          <w:highlight w:val="none"/>
          <w:lang w:val="en-US" w:eastAsia="zh-CN"/>
        </w:rPr>
        <w:t>GS</w:t>
      </w:r>
    </w:p>
    <w:p>
      <w:pPr>
        <w:jc w:val="center"/>
        <w:rPr>
          <w:rFonts w:ascii="宋体" w:hAnsi="宋体" w:cs="宋体"/>
          <w:color w:val="000000" w:themeColor="text1"/>
          <w:highlight w:val="none"/>
          <w14:textFill>
            <w14:solidFill>
              <w14:schemeClr w14:val="tx1"/>
            </w14:solidFill>
          </w14:textFill>
        </w:rPr>
      </w:pPr>
      <w:r>
        <w:rPr>
          <w:rFonts w:hint="eastAsia" w:ascii="宋体" w:hAnsi="宋体" w:cs="宋体"/>
          <w:b/>
          <w:bCs/>
          <w:color w:val="000000" w:themeColor="text1"/>
          <w:kern w:val="0"/>
          <w:sz w:val="32"/>
          <w:szCs w:val="32"/>
          <w:highlight w:val="none"/>
          <w14:textFill>
            <w14:solidFill>
              <w14:schemeClr w14:val="tx1"/>
            </w14:solidFill>
          </w14:textFill>
        </w:rPr>
        <w:cr/>
      </w:r>
    </w:p>
    <w:p>
      <w:pPr>
        <w:rPr>
          <w:rFonts w:ascii="宋体" w:hAnsi="宋体" w:cs="宋体"/>
          <w:color w:val="000000" w:themeColor="text1"/>
          <w:highlight w:val="none"/>
          <w14:textFill>
            <w14:solidFill>
              <w14:schemeClr w14:val="tx1"/>
            </w14:solidFill>
          </w14:textFill>
        </w:rPr>
      </w:pPr>
    </w:p>
    <w:p>
      <w:pPr>
        <w:rPr>
          <w:b/>
          <w:color w:val="000000" w:themeColor="text1"/>
          <w:sz w:val="32"/>
          <w:szCs w:val="32"/>
          <w:highlight w:val="none"/>
          <w14:textFill>
            <w14:solidFill>
              <w14:schemeClr w14:val="tx1"/>
            </w14:solidFill>
          </w14:textFill>
        </w:rPr>
      </w:pPr>
    </w:p>
    <w:p>
      <w:pPr>
        <w:rPr>
          <w:b/>
          <w:color w:val="000000" w:themeColor="text1"/>
          <w:sz w:val="32"/>
          <w:szCs w:val="32"/>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rPr>
          <w:b/>
          <w:color w:val="000000" w:themeColor="text1"/>
          <w:sz w:val="32"/>
          <w:szCs w:val="32"/>
          <w:highlight w:val="none"/>
          <w14:textFill>
            <w14:solidFill>
              <w14:schemeClr w14:val="tx1"/>
            </w14:solidFill>
          </w14:textFill>
        </w:rPr>
      </w:pPr>
    </w:p>
    <w:p>
      <w:pPr>
        <w:ind w:left="-2" w:leftChars="-1" w:firstLine="1120" w:firstLineChars="350"/>
        <w:jc w:val="center"/>
        <w:rPr>
          <w:rFonts w:ascii="宋体" w:hAnsi="宋体" w:cs="宋体"/>
          <w:b/>
          <w:color w:val="000000" w:themeColor="text1"/>
          <w:sz w:val="32"/>
          <w:szCs w:val="32"/>
          <w:highlight w:val="none"/>
          <w14:textFill>
            <w14:solidFill>
              <w14:schemeClr w14:val="tx1"/>
            </w14:solidFill>
          </w14:textFill>
        </w:rPr>
      </w:pPr>
      <w:r>
        <w:rPr>
          <w:rFonts w:hint="eastAsia"/>
          <w:b/>
          <w:color w:val="000000" w:themeColor="text1"/>
          <w:sz w:val="32"/>
          <w:szCs w:val="32"/>
          <w:highlight w:val="none"/>
          <w14:textFill>
            <w14:solidFill>
              <w14:schemeClr w14:val="tx1"/>
            </w14:solidFill>
          </w14:textFill>
        </w:rPr>
        <w:t>采购代理机构：</w:t>
      </w:r>
      <w:r>
        <w:rPr>
          <w:rFonts w:hint="eastAsia"/>
          <w:b/>
          <w:color w:val="000000" w:themeColor="text1"/>
          <w:sz w:val="32"/>
          <w:szCs w:val="32"/>
          <w:highlight w:val="none"/>
          <w:lang w:val="en-US" w:eastAsia="zh-CN"/>
          <w14:textFill>
            <w14:solidFill>
              <w14:schemeClr w14:val="tx1"/>
            </w14:solidFill>
          </w14:textFill>
        </w:rPr>
        <w:t>广西</w:t>
      </w:r>
      <w:r>
        <w:rPr>
          <w:rFonts w:hint="eastAsia"/>
          <w:b/>
          <w:color w:val="000000" w:themeColor="text1"/>
          <w:sz w:val="32"/>
          <w:szCs w:val="32"/>
          <w:highlight w:val="none"/>
          <w:lang w:eastAsia="zh-CN"/>
          <w14:textFill>
            <w14:solidFill>
              <w14:schemeClr w14:val="tx1"/>
            </w14:solidFill>
          </w14:textFill>
        </w:rPr>
        <w:t>广申工程项目管理有限公司</w:t>
      </w:r>
      <w:r>
        <w:rPr>
          <w:rFonts w:hint="eastAsia" w:ascii="宋体" w:hAnsi="宋体" w:cs="宋体"/>
          <w:b/>
          <w:color w:val="000000" w:themeColor="text1"/>
          <w:sz w:val="32"/>
          <w:szCs w:val="32"/>
          <w:highlight w:val="none"/>
          <w14:textFill>
            <w14:solidFill>
              <w14:schemeClr w14:val="tx1"/>
            </w14:solidFill>
          </w14:textFill>
        </w:rPr>
        <w:t xml:space="preserve"> </w:t>
      </w:r>
    </w:p>
    <w:p>
      <w:pPr>
        <w:ind w:left="-2" w:leftChars="-1" w:firstLine="1120" w:firstLineChars="350"/>
        <w:jc w:val="center"/>
        <w:rPr>
          <w:rFonts w:ascii="宋体" w:hAnsi="宋体" w:cs="宋体"/>
          <w:color w:val="000000" w:themeColor="text1"/>
          <w:sz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2020</w:t>
      </w:r>
      <w:r>
        <w:rPr>
          <w:rFonts w:hint="eastAsia" w:ascii="宋体" w:hAnsi="宋体" w:cs="宋体"/>
          <w:b/>
          <w:bCs/>
          <w:color w:val="000000" w:themeColor="text1"/>
          <w:sz w:val="32"/>
          <w:highlight w:val="none"/>
          <w14:textFill>
            <w14:solidFill>
              <w14:schemeClr w14:val="tx1"/>
            </w14:solidFill>
          </w14:textFill>
        </w:rPr>
        <w:t>年</w:t>
      </w:r>
      <w:r>
        <w:rPr>
          <w:rFonts w:hint="eastAsia" w:ascii="宋体" w:hAnsi="宋体" w:cs="宋体"/>
          <w:b/>
          <w:color w:val="000000" w:themeColor="text1"/>
          <w:sz w:val="32"/>
          <w:szCs w:val="32"/>
          <w:highlight w:val="none"/>
          <w:lang w:val="en-US" w:eastAsia="zh-CN"/>
          <w14:textFill>
            <w14:solidFill>
              <w14:schemeClr w14:val="tx1"/>
            </w14:solidFill>
          </w14:textFill>
        </w:rPr>
        <w:t>12</w:t>
      </w:r>
      <w:r>
        <w:rPr>
          <w:rFonts w:hint="eastAsia" w:ascii="宋体" w:hAnsi="宋体" w:cs="宋体"/>
          <w:b/>
          <w:color w:val="000000" w:themeColor="text1"/>
          <w:sz w:val="32"/>
          <w:szCs w:val="32"/>
          <w:highlight w:val="none"/>
          <w14:textFill>
            <w14:solidFill>
              <w14:schemeClr w14:val="tx1"/>
            </w14:solidFill>
          </w14:textFill>
        </w:rPr>
        <w:t>月</w:t>
      </w:r>
    </w:p>
    <w:p>
      <w:pPr>
        <w:rPr>
          <w:color w:val="000000" w:themeColor="text1"/>
          <w:highlight w:val="none"/>
          <w14:textFill>
            <w14:solidFill>
              <w14:schemeClr w14:val="tx1"/>
            </w14:solidFill>
          </w14:textFill>
        </w:rPr>
      </w:pPr>
    </w:p>
    <w:p>
      <w:pPr>
        <w:pStyle w:val="10"/>
        <w:rPr>
          <w:color w:val="000000" w:themeColor="text1"/>
          <w:highlight w:val="none"/>
          <w14:textFill>
            <w14:solidFill>
              <w14:schemeClr w14:val="tx1"/>
            </w14:solidFill>
          </w14:textFill>
        </w:rPr>
      </w:pPr>
    </w:p>
    <w:p>
      <w:pPr>
        <w:pStyle w:val="10"/>
        <w:rPr>
          <w:color w:val="000000" w:themeColor="text1"/>
          <w:highlight w:val="none"/>
          <w14:textFill>
            <w14:solidFill>
              <w14:schemeClr w14:val="tx1"/>
            </w14:solidFill>
          </w14:textFill>
        </w:rPr>
      </w:pPr>
    </w:p>
    <w:p>
      <w:pPr>
        <w:pStyle w:val="10"/>
        <w:rPr>
          <w:color w:val="000000" w:themeColor="text1"/>
          <w:highlight w:val="none"/>
          <w14:textFill>
            <w14:solidFill>
              <w14:schemeClr w14:val="tx1"/>
            </w14:solidFill>
          </w14:textFill>
        </w:rPr>
      </w:pPr>
    </w:p>
    <w:p>
      <w:pPr>
        <w:pStyle w:val="10"/>
        <w:rPr>
          <w:color w:val="000000" w:themeColor="text1"/>
          <w:highlight w:val="none"/>
          <w14:textFill>
            <w14:solidFill>
              <w14:schemeClr w14:val="tx1"/>
            </w14:solidFill>
          </w14:textFill>
        </w:rPr>
      </w:pPr>
    </w:p>
    <w:p>
      <w:pPr>
        <w:pStyle w:val="10"/>
        <w:rPr>
          <w:color w:val="000000" w:themeColor="text1"/>
          <w:highlight w:val="none"/>
          <w14:textFill>
            <w14:solidFill>
              <w14:schemeClr w14:val="tx1"/>
            </w14:solidFill>
          </w14:textFill>
        </w:rPr>
      </w:pPr>
    </w:p>
    <w:p>
      <w:pPr>
        <w:pStyle w:val="10"/>
        <w:rPr>
          <w:color w:val="000000" w:themeColor="text1"/>
          <w:highlight w:val="none"/>
          <w14:textFill>
            <w14:solidFill>
              <w14:schemeClr w14:val="tx1"/>
            </w14:solidFill>
          </w14:textFill>
        </w:rPr>
      </w:pPr>
    </w:p>
    <w:p>
      <w:pPr>
        <w:pStyle w:val="10"/>
        <w:rPr>
          <w:color w:val="000000" w:themeColor="text1"/>
          <w:highlight w:val="none"/>
          <w14:textFill>
            <w14:solidFill>
              <w14:schemeClr w14:val="tx1"/>
            </w14:solidFill>
          </w14:textFill>
        </w:rPr>
      </w:pPr>
    </w:p>
    <w:p>
      <w:pPr>
        <w:pStyle w:val="10"/>
        <w:rPr>
          <w:color w:val="000000" w:themeColor="text1"/>
          <w:highlight w:val="none"/>
          <w14:textFill>
            <w14:solidFill>
              <w14:schemeClr w14:val="tx1"/>
            </w14:solidFill>
          </w14:textFill>
        </w:rPr>
      </w:pPr>
    </w:p>
    <w:p>
      <w:pPr>
        <w:pStyle w:val="10"/>
        <w:rPr>
          <w:color w:val="000000" w:themeColor="text1"/>
          <w:highlight w:val="none"/>
          <w14:textFill>
            <w14:solidFill>
              <w14:schemeClr w14:val="tx1"/>
            </w14:solidFill>
          </w14:textFill>
        </w:rPr>
      </w:pPr>
    </w:p>
    <w:p>
      <w:pPr>
        <w:pStyle w:val="9"/>
        <w:spacing w:line="420" w:lineRule="exact"/>
        <w:jc w:val="center"/>
        <w:rPr>
          <w:rFonts w:hAnsi="宋体" w:cs="宋体"/>
          <w:b/>
          <w:bCs/>
          <w:color w:val="000000" w:themeColor="text1"/>
          <w:sz w:val="28"/>
          <w:szCs w:val="28"/>
          <w:highlight w:val="none"/>
          <w14:textFill>
            <w14:solidFill>
              <w14:schemeClr w14:val="tx1"/>
            </w14:solidFill>
          </w14:textFill>
        </w:rPr>
      </w:pPr>
      <w:r>
        <w:rPr>
          <w:rFonts w:hint="eastAsia" w:hAnsi="宋体" w:cs="宋体"/>
          <w:b/>
          <w:bCs/>
          <w:color w:val="000000" w:themeColor="text1"/>
          <w:sz w:val="44"/>
          <w:highlight w:val="none"/>
          <w14:textFill>
            <w14:solidFill>
              <w14:schemeClr w14:val="tx1"/>
            </w14:solidFill>
          </w14:textFill>
        </w:rPr>
        <w:t>目     录</w:t>
      </w:r>
    </w:p>
    <w:p>
      <w:pPr>
        <w:pStyle w:val="8"/>
        <w:tabs>
          <w:tab w:val="right" w:leader="dot" w:pos="9486"/>
        </w:tabs>
        <w:rPr>
          <w:rFonts w:ascii="宋体" w:hAnsi="宋体" w:cs="宋体"/>
          <w:color w:val="000000" w:themeColor="text1"/>
          <w:sz w:val="28"/>
          <w:szCs w:val="28"/>
          <w:highlight w:val="none"/>
          <w14:textFill>
            <w14:solidFill>
              <w14:schemeClr w14:val="tx1"/>
            </w14:solidFill>
          </w14:textFill>
        </w:rPr>
      </w:pPr>
    </w:p>
    <w:p>
      <w:pPr>
        <w:pStyle w:val="8"/>
        <w:tabs>
          <w:tab w:val="right" w:leader="dot" w:pos="9430"/>
        </w:tabs>
        <w:spacing w:line="360" w:lineRule="auto"/>
        <w:ind w:left="0" w:leftChars="0" w:firstLine="0" w:firstLineChars="0"/>
        <w:rPr>
          <w:rFonts w:asciiTheme="minorEastAsia" w:hAnsiTheme="minorEastAsia" w:eastAsiaTheme="minorEastAsia" w:cstheme="minorBidi"/>
          <w:color w:val="000000" w:themeColor="text1"/>
          <w:sz w:val="24"/>
          <w:highlight w:val="none"/>
          <w14:textFill>
            <w14:solidFill>
              <w14:schemeClr w14:val="tx1"/>
            </w14:solidFill>
          </w14:textFill>
        </w:rPr>
      </w:pPr>
      <w:r>
        <w:rPr>
          <w:rFonts w:hint="eastAsia" w:cs="宋体" w:asciiTheme="minorEastAsia" w:hAnsiTheme="minorEastAsia" w:eastAsiaTheme="minorEastAsia"/>
          <w:color w:val="000000" w:themeColor="text1"/>
          <w:sz w:val="24"/>
          <w:highlight w:val="none"/>
          <w14:textFill>
            <w14:solidFill>
              <w14:schemeClr w14:val="tx1"/>
            </w14:solidFill>
          </w14:textFill>
        </w:rPr>
        <w:fldChar w:fldCharType="begin"/>
      </w:r>
      <w:r>
        <w:rPr>
          <w:rFonts w:hint="eastAsia" w:cs="宋体" w:asciiTheme="minorEastAsia" w:hAnsiTheme="minorEastAsia" w:eastAsiaTheme="minorEastAsia"/>
          <w:color w:val="000000" w:themeColor="text1"/>
          <w:sz w:val="24"/>
          <w:highlight w:val="none"/>
          <w14:textFill>
            <w14:solidFill>
              <w14:schemeClr w14:val="tx1"/>
            </w14:solidFill>
          </w14:textFill>
        </w:rPr>
        <w:instrText xml:space="preserve">TOC \o "1-3" \h \u </w:instrText>
      </w:r>
      <w:r>
        <w:rPr>
          <w:rFonts w:hint="eastAsia" w:cs="宋体" w:asciiTheme="minorEastAsia" w:hAnsiTheme="minorEastAsia" w:eastAsiaTheme="minorEastAsia"/>
          <w:color w:val="000000" w:themeColor="text1"/>
          <w:sz w:val="24"/>
          <w:highlight w:val="none"/>
          <w14:textFill>
            <w14:solidFill>
              <w14:schemeClr w14:val="tx1"/>
            </w14:solidFill>
          </w14:textFill>
        </w:rPr>
        <w:fldChar w:fldCharType="separate"/>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"_Toc34217861" </w:instrText>
      </w:r>
      <w:r>
        <w:rPr>
          <w:color w:val="000000" w:themeColor="text1"/>
          <w:highlight w:val="none"/>
          <w14:textFill>
            <w14:solidFill>
              <w14:schemeClr w14:val="tx1"/>
            </w14:solidFill>
          </w14:textFill>
        </w:rPr>
        <w:fldChar w:fldCharType="separate"/>
      </w:r>
      <w:r>
        <w:rPr>
          <w:rStyle w:val="16"/>
          <w:rFonts w:hint="eastAsia" w:cs="宋体" w:asciiTheme="minorEastAsia" w:hAnsiTheme="minorEastAsia" w:eastAsiaTheme="minorEastAsia"/>
          <w:color w:val="000000" w:themeColor="text1"/>
          <w:sz w:val="24"/>
          <w:highlight w:val="none"/>
          <w14:textFill>
            <w14:solidFill>
              <w14:schemeClr w14:val="tx1"/>
            </w14:solidFill>
          </w14:textFill>
        </w:rPr>
        <w:t>第一章</w:t>
      </w:r>
      <w:r>
        <w:rPr>
          <w:rStyle w:val="16"/>
          <w:rFonts w:cs="宋体" w:asciiTheme="minorEastAsia" w:hAnsiTheme="minorEastAsia" w:eastAsiaTheme="minorEastAsia"/>
          <w:color w:val="000000" w:themeColor="text1"/>
          <w:sz w:val="24"/>
          <w:highlight w:val="none"/>
          <w14:textFill>
            <w14:solidFill>
              <w14:schemeClr w14:val="tx1"/>
            </w14:solidFill>
          </w14:textFill>
        </w:rPr>
        <w:t xml:space="preserve">  </w:t>
      </w:r>
      <w:r>
        <w:rPr>
          <w:rStyle w:val="16"/>
          <w:rFonts w:hint="eastAsia" w:cs="宋体" w:asciiTheme="minorEastAsia" w:hAnsiTheme="minorEastAsia" w:eastAsiaTheme="minorEastAsia"/>
          <w:color w:val="000000" w:themeColor="text1"/>
          <w:sz w:val="24"/>
          <w:highlight w:val="none"/>
          <w14:textFill>
            <w14:solidFill>
              <w14:schemeClr w14:val="tx1"/>
            </w14:solidFill>
          </w14:textFill>
        </w:rPr>
        <w:t>竞争性磋商公告</w:t>
      </w: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w:t>
      </w:r>
      <w:r>
        <w:rPr>
          <w:rFonts w:hint="eastAsia" w:asciiTheme="minorEastAsia" w:hAnsiTheme="minorEastAsia" w:eastAsiaTheme="minorEastAsia"/>
          <w:color w:val="000000" w:themeColor="text1"/>
          <w:sz w:val="24"/>
          <w:highlight w:val="none"/>
          <w14:textFill>
            <w14:solidFill>
              <w14:schemeClr w14:val="tx1"/>
            </w14:solidFill>
          </w14:textFill>
        </w:rPr>
        <w:t>1</w:t>
      </w:r>
      <w:r>
        <w:rPr>
          <w:rFonts w:asciiTheme="minorEastAsia" w:hAnsiTheme="minorEastAsia" w:eastAsiaTheme="minorEastAsia"/>
          <w:color w:val="000000" w:themeColor="text1"/>
          <w:sz w:val="24"/>
          <w:highlight w:val="none"/>
          <w14:textFill>
            <w14:solidFill>
              <w14:schemeClr w14:val="tx1"/>
            </w14:solidFill>
          </w14:textFill>
        </w:rPr>
        <w:fldChar w:fldCharType="end"/>
      </w:r>
    </w:p>
    <w:p>
      <w:pPr>
        <w:pStyle w:val="12"/>
        <w:tabs>
          <w:tab w:val="right" w:leader="dot" w:pos="9430"/>
        </w:tabs>
        <w:spacing w:line="360" w:lineRule="auto"/>
        <w:rPr>
          <w:rFonts w:asciiTheme="minorEastAsia" w:hAnsiTheme="minorEastAsia" w:eastAsiaTheme="minorEastAsia" w:cstheme="minorBidi"/>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"_Toc34217862" </w:instrText>
      </w:r>
      <w:r>
        <w:rPr>
          <w:color w:val="000000" w:themeColor="text1"/>
          <w:highlight w:val="none"/>
          <w14:textFill>
            <w14:solidFill>
              <w14:schemeClr w14:val="tx1"/>
            </w14:solidFill>
          </w14:textFill>
        </w:rPr>
        <w:fldChar w:fldCharType="separate"/>
      </w:r>
      <w:r>
        <w:rPr>
          <w:rStyle w:val="16"/>
          <w:rFonts w:hint="eastAsia" w:asciiTheme="minorEastAsia" w:hAnsiTheme="minorEastAsia" w:eastAsiaTheme="minorEastAsia"/>
          <w:color w:val="000000" w:themeColor="text1"/>
          <w:sz w:val="24"/>
          <w:highlight w:val="none"/>
          <w14:textFill>
            <w14:solidFill>
              <w14:schemeClr w14:val="tx1"/>
            </w14:solidFill>
          </w14:textFill>
        </w:rPr>
        <w:t>第二章 供应商须知</w:t>
      </w: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............................................................3</w:t>
      </w:r>
      <w:r>
        <w:rPr>
          <w:rFonts w:asciiTheme="minorEastAsia" w:hAnsiTheme="minorEastAsia" w:eastAsiaTheme="minorEastAsia"/>
          <w:color w:val="000000" w:themeColor="text1"/>
          <w:sz w:val="24"/>
          <w:highlight w:val="none"/>
          <w14:textFill>
            <w14:solidFill>
              <w14:schemeClr w14:val="tx1"/>
            </w14:solidFill>
          </w14:textFill>
        </w:rPr>
        <w:fldChar w:fldCharType="end"/>
      </w:r>
    </w:p>
    <w:p>
      <w:pPr>
        <w:pStyle w:val="8"/>
        <w:tabs>
          <w:tab w:val="right" w:leader="dot" w:pos="9430"/>
        </w:tabs>
        <w:spacing w:line="360" w:lineRule="auto"/>
        <w:ind w:left="0" w:leftChars="0" w:firstLine="0" w:firstLineChars="0"/>
        <w:rPr>
          <w:rFonts w:hint="eastAsia" w:asciiTheme="minorEastAsia" w:hAnsiTheme="minorEastAsia" w:eastAsiaTheme="minorEastAsia" w:cstheme="minorBidi"/>
          <w:color w:val="000000" w:themeColor="text1"/>
          <w:sz w:val="24"/>
          <w:highlight w:val="none"/>
          <w:lang w:val="en-US" w:eastAsia="zh-CN"/>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"_Toc34217863" </w:instrText>
      </w:r>
      <w:r>
        <w:rPr>
          <w:color w:val="000000" w:themeColor="text1"/>
          <w:highlight w:val="none"/>
          <w14:textFill>
            <w14:solidFill>
              <w14:schemeClr w14:val="tx1"/>
            </w14:solidFill>
          </w14:textFill>
        </w:rPr>
        <w:fldChar w:fldCharType="separate"/>
      </w:r>
      <w:r>
        <w:rPr>
          <w:rStyle w:val="16"/>
          <w:rFonts w:hint="eastAsia" w:asciiTheme="minorEastAsia" w:hAnsiTheme="minorEastAsia" w:eastAsiaTheme="minorEastAsia"/>
          <w:color w:val="000000" w:themeColor="text1"/>
          <w:sz w:val="24"/>
          <w:highlight w:val="none"/>
          <w14:textFill>
            <w14:solidFill>
              <w14:schemeClr w14:val="tx1"/>
            </w14:solidFill>
          </w14:textFill>
        </w:rPr>
        <w:t>第三章</w:t>
      </w:r>
      <w:r>
        <w:rPr>
          <w:rStyle w:val="16"/>
          <w:rFonts w:asciiTheme="minorEastAsia" w:hAnsiTheme="minorEastAsia" w:eastAsiaTheme="minorEastAsia"/>
          <w:color w:val="000000" w:themeColor="text1"/>
          <w:sz w:val="24"/>
          <w:highlight w:val="none"/>
          <w14:textFill>
            <w14:solidFill>
              <w14:schemeClr w14:val="tx1"/>
            </w14:solidFill>
          </w14:textFill>
        </w:rPr>
        <w:t xml:space="preserve"> </w:t>
      </w:r>
      <w:r>
        <w:rPr>
          <w:rStyle w:val="16"/>
          <w:rFonts w:hint="eastAsia" w:asciiTheme="minorEastAsia" w:hAnsiTheme="minorEastAsia" w:eastAsiaTheme="minorEastAsia"/>
          <w:color w:val="000000" w:themeColor="text1"/>
          <w:sz w:val="24"/>
          <w:highlight w:val="none"/>
          <w:lang w:val="en-US" w:eastAsia="zh-CN"/>
          <w14:textFill>
            <w14:solidFill>
              <w14:schemeClr w14:val="tx1"/>
            </w14:solidFill>
          </w14:textFill>
        </w:rPr>
        <w:t>监理要求</w:t>
      </w: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.............................................................1</w:t>
      </w:r>
      <w:r>
        <w:rPr>
          <w:rFonts w:asciiTheme="minorEastAsia" w:hAnsiTheme="minorEastAsia" w:eastAsiaTheme="minorEastAsia"/>
          <w:color w:val="000000" w:themeColor="text1"/>
          <w:sz w:val="24"/>
          <w:highlight w:val="none"/>
          <w14:textFill>
            <w14:solidFill>
              <w14:schemeClr w14:val="tx1"/>
            </w14:solidFill>
          </w14:textFill>
        </w:rPr>
        <w:fldChar w:fldCharType="end"/>
      </w: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4</w:t>
      </w:r>
    </w:p>
    <w:p>
      <w:pPr>
        <w:pStyle w:val="8"/>
        <w:tabs>
          <w:tab w:val="right" w:leader="dot" w:pos="9430"/>
        </w:tabs>
        <w:spacing w:line="360" w:lineRule="auto"/>
        <w:ind w:left="0" w:leftChars="0" w:firstLine="0" w:firstLineChars="0"/>
        <w:rPr>
          <w:rFonts w:hint="eastAsia" w:asciiTheme="minorEastAsia" w:hAnsiTheme="minorEastAsia" w:eastAsiaTheme="minorEastAsia" w:cstheme="minorBidi"/>
          <w:color w:val="000000" w:themeColor="text1"/>
          <w:sz w:val="24"/>
          <w:highlight w:val="none"/>
          <w:lang w:val="en-US" w:eastAsia="zh-CN"/>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"_Toc34217864" </w:instrText>
      </w:r>
      <w:r>
        <w:rPr>
          <w:color w:val="000000" w:themeColor="text1"/>
          <w:highlight w:val="none"/>
          <w14:textFill>
            <w14:solidFill>
              <w14:schemeClr w14:val="tx1"/>
            </w14:solidFill>
          </w14:textFill>
        </w:rPr>
        <w:fldChar w:fldCharType="separate"/>
      </w:r>
      <w:r>
        <w:rPr>
          <w:rStyle w:val="16"/>
          <w:rFonts w:hint="eastAsia" w:cs="宋体" w:asciiTheme="minorEastAsia" w:hAnsiTheme="minorEastAsia" w:eastAsiaTheme="minorEastAsia"/>
          <w:color w:val="000000" w:themeColor="text1"/>
          <w:sz w:val="24"/>
          <w:highlight w:val="none"/>
          <w14:textFill>
            <w14:solidFill>
              <w14:schemeClr w14:val="tx1"/>
            </w14:solidFill>
          </w14:textFill>
        </w:rPr>
        <w:t>第四章</w:t>
      </w:r>
      <w:r>
        <w:rPr>
          <w:rStyle w:val="16"/>
          <w:rFonts w:cs="宋体" w:asciiTheme="minorEastAsia" w:hAnsiTheme="minorEastAsia" w:eastAsiaTheme="minorEastAsia"/>
          <w:color w:val="000000" w:themeColor="text1"/>
          <w:sz w:val="24"/>
          <w:highlight w:val="none"/>
          <w14:textFill>
            <w14:solidFill>
              <w14:schemeClr w14:val="tx1"/>
            </w14:solidFill>
          </w14:textFill>
        </w:rPr>
        <w:t xml:space="preserve"> </w:t>
      </w:r>
      <w:r>
        <w:rPr>
          <w:rStyle w:val="16"/>
          <w:rFonts w:hint="eastAsia" w:cs="宋体" w:asciiTheme="minorEastAsia" w:hAnsiTheme="minorEastAsia" w:eastAsiaTheme="minorEastAsia"/>
          <w:color w:val="000000" w:themeColor="text1"/>
          <w:sz w:val="24"/>
          <w:highlight w:val="none"/>
          <w14:textFill>
            <w14:solidFill>
              <w14:schemeClr w14:val="tx1"/>
            </w14:solidFill>
          </w14:textFill>
        </w:rPr>
        <w:t>评审办法</w:t>
      </w:r>
      <w:r>
        <w:rPr>
          <w:rStyle w:val="16"/>
          <w:rFonts w:hint="eastAsia" w:cs="宋体" w:asciiTheme="minorEastAsia" w:hAnsiTheme="minorEastAsia" w:eastAsiaTheme="minorEastAsia"/>
          <w:color w:val="000000" w:themeColor="text1"/>
          <w:sz w:val="24"/>
          <w:highlight w:val="none"/>
          <w:lang w:val="en-US" w:eastAsia="zh-CN"/>
          <w14:textFill>
            <w14:solidFill>
              <w14:schemeClr w14:val="tx1"/>
            </w14:solidFill>
          </w14:textFill>
        </w:rPr>
        <w:t>.............................................................</w:t>
      </w: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1</w:t>
      </w:r>
      <w:r>
        <w:rPr>
          <w:rFonts w:asciiTheme="minorEastAsia" w:hAnsiTheme="minorEastAsia" w:eastAsiaTheme="minorEastAsia"/>
          <w:color w:val="000000" w:themeColor="text1"/>
          <w:sz w:val="24"/>
          <w:highlight w:val="none"/>
          <w14:textFill>
            <w14:solidFill>
              <w14:schemeClr w14:val="tx1"/>
            </w14:solidFill>
          </w14:textFill>
        </w:rPr>
        <w:fldChar w:fldCharType="end"/>
      </w: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6</w:t>
      </w:r>
    </w:p>
    <w:p>
      <w:pPr>
        <w:pStyle w:val="12"/>
        <w:tabs>
          <w:tab w:val="right" w:leader="dot" w:pos="9430"/>
        </w:tabs>
        <w:spacing w:line="360" w:lineRule="auto"/>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"_Toc34217866" </w:instrText>
      </w:r>
      <w:r>
        <w:rPr>
          <w:color w:val="000000" w:themeColor="text1"/>
          <w:highlight w:val="none"/>
          <w14:textFill>
            <w14:solidFill>
              <w14:schemeClr w14:val="tx1"/>
            </w14:solidFill>
          </w14:textFill>
        </w:rPr>
        <w:fldChar w:fldCharType="separate"/>
      </w:r>
      <w:r>
        <w:rPr>
          <w:rStyle w:val="16"/>
          <w:rFonts w:hint="eastAsia" w:asciiTheme="minorEastAsia" w:hAnsiTheme="minorEastAsia" w:eastAsiaTheme="minorEastAsia"/>
          <w:color w:val="000000" w:themeColor="text1"/>
          <w:sz w:val="24"/>
          <w:highlight w:val="none"/>
          <w14:textFill>
            <w14:solidFill>
              <w14:schemeClr w14:val="tx1"/>
            </w14:solidFill>
          </w14:textFill>
        </w:rPr>
        <w:t>第五章</w:t>
      </w:r>
      <w:r>
        <w:rPr>
          <w:rStyle w:val="16"/>
          <w:rFonts w:hint="eastAsia" w:asciiTheme="minorEastAsia" w:hAnsiTheme="minorEastAsia" w:eastAsiaTheme="minorEastAsia"/>
          <w:color w:val="000000" w:themeColor="text1"/>
          <w:sz w:val="24"/>
          <w:highlight w:val="none"/>
          <w:lang w:val="en-US" w:eastAsia="zh-CN"/>
          <w14:textFill>
            <w14:solidFill>
              <w14:schemeClr w14:val="tx1"/>
            </w14:solidFill>
          </w14:textFill>
        </w:rPr>
        <w:t xml:space="preserve"> </w:t>
      </w:r>
      <w:r>
        <w:rPr>
          <w:rStyle w:val="16"/>
          <w:rFonts w:hint="eastAsia" w:asciiTheme="minorEastAsia" w:hAnsiTheme="minorEastAsia" w:eastAsiaTheme="minorEastAsia"/>
          <w:color w:val="000000" w:themeColor="text1"/>
          <w:sz w:val="24"/>
          <w:highlight w:val="none"/>
          <w14:textFill>
            <w14:solidFill>
              <w14:schemeClr w14:val="tx1"/>
            </w14:solidFill>
          </w14:textFill>
        </w:rPr>
        <w:t>采购合同</w:t>
      </w:r>
      <w:r>
        <w:rPr>
          <w:rStyle w:val="16"/>
          <w:rFonts w:hint="eastAsia" w:asciiTheme="minorEastAsia" w:hAnsiTheme="minorEastAsia" w:eastAsiaTheme="minorEastAsia"/>
          <w:color w:val="000000" w:themeColor="text1"/>
          <w:sz w:val="24"/>
          <w:highlight w:val="none"/>
          <w:lang w:val="en-US" w:eastAsia="zh-CN"/>
          <w14:textFill>
            <w14:solidFill>
              <w14:schemeClr w14:val="tx1"/>
            </w14:solidFill>
          </w14:textFill>
        </w:rPr>
        <w:t>.............................................................</w:t>
      </w: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2</w:t>
      </w:r>
      <w:r>
        <w:rPr>
          <w:rFonts w:asciiTheme="minorEastAsia" w:hAnsiTheme="minorEastAsia" w:eastAsiaTheme="minorEastAsia"/>
          <w:color w:val="000000" w:themeColor="text1"/>
          <w:sz w:val="24"/>
          <w:highlight w:val="none"/>
          <w14:textFill>
            <w14:solidFill>
              <w14:schemeClr w14:val="tx1"/>
            </w14:solidFill>
          </w14:textFill>
        </w:rPr>
        <w:fldChar w:fldCharType="end"/>
      </w: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 xml:space="preserve">0 </w:t>
      </w:r>
    </w:p>
    <w:p>
      <w:pPr>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第六章 响应文件格式....................................................................30</w:t>
      </w:r>
    </w:p>
    <w:p>
      <w:pPr>
        <w:pStyle w:val="9"/>
        <w:tabs>
          <w:tab w:val="left" w:pos="3542"/>
          <w:tab w:val="left" w:pos="9140"/>
        </w:tabs>
        <w:spacing w:line="360" w:lineRule="auto"/>
        <w:rPr>
          <w:rFonts w:hAnsi="宋体" w:cs="宋体"/>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14:textFill>
            <w14:solidFill>
              <w14:schemeClr w14:val="tx1"/>
            </w14:solidFill>
          </w14:textFill>
        </w:rPr>
        <w:fldChar w:fldCharType="end"/>
      </w:r>
      <w:r>
        <w:rPr>
          <w:rFonts w:hint="eastAsia" w:hAnsi="宋体" w:cs="宋体"/>
          <w:color w:val="000000" w:themeColor="text1"/>
          <w:sz w:val="28"/>
          <w:szCs w:val="28"/>
          <w:highlight w:val="none"/>
          <w14:textFill>
            <w14:solidFill>
              <w14:schemeClr w14:val="tx1"/>
            </w14:solidFill>
          </w14:textFill>
        </w:rPr>
        <w:tab/>
      </w:r>
    </w:p>
    <w:p>
      <w:pPr>
        <w:pStyle w:val="9"/>
        <w:tabs>
          <w:tab w:val="left" w:pos="3542"/>
          <w:tab w:val="left" w:pos="9140"/>
        </w:tabs>
        <w:spacing w:line="360" w:lineRule="auto"/>
        <w:ind w:firstLine="735"/>
        <w:rPr>
          <w:rFonts w:hAnsi="宋体" w:cs="宋体"/>
          <w:color w:val="000000" w:themeColor="text1"/>
          <w:sz w:val="28"/>
          <w:szCs w:val="28"/>
          <w:highlight w:val="none"/>
          <w14:textFill>
            <w14:solidFill>
              <w14:schemeClr w14:val="tx1"/>
            </w14:solidFill>
          </w14:textFill>
        </w:rPr>
      </w:pPr>
    </w:p>
    <w:p>
      <w:pPr>
        <w:pStyle w:val="9"/>
        <w:tabs>
          <w:tab w:val="left" w:pos="3542"/>
          <w:tab w:val="left" w:pos="9140"/>
        </w:tabs>
        <w:spacing w:line="360" w:lineRule="auto"/>
        <w:ind w:firstLine="735"/>
        <w:rPr>
          <w:rFonts w:hAnsi="宋体" w:cs="宋体"/>
          <w:color w:val="000000" w:themeColor="text1"/>
          <w:sz w:val="28"/>
          <w:szCs w:val="28"/>
          <w:highlight w:val="none"/>
          <w14:textFill>
            <w14:solidFill>
              <w14:schemeClr w14:val="tx1"/>
            </w14:solidFill>
          </w14:textFill>
        </w:rPr>
      </w:pPr>
    </w:p>
    <w:p>
      <w:pPr>
        <w:pStyle w:val="9"/>
        <w:tabs>
          <w:tab w:val="left" w:pos="3542"/>
          <w:tab w:val="left" w:pos="9140"/>
        </w:tabs>
        <w:spacing w:line="360" w:lineRule="auto"/>
        <w:ind w:firstLine="735"/>
        <w:rPr>
          <w:rFonts w:hAnsi="宋体" w:cs="宋体"/>
          <w:color w:val="000000" w:themeColor="text1"/>
          <w:sz w:val="28"/>
          <w:szCs w:val="28"/>
          <w:highlight w:val="none"/>
          <w14:textFill>
            <w14:solidFill>
              <w14:schemeClr w14:val="tx1"/>
            </w14:solidFill>
          </w14:textFill>
        </w:rPr>
      </w:pPr>
    </w:p>
    <w:p>
      <w:pPr>
        <w:pStyle w:val="9"/>
        <w:tabs>
          <w:tab w:val="left" w:pos="3542"/>
          <w:tab w:val="left" w:pos="9140"/>
        </w:tabs>
        <w:spacing w:line="360" w:lineRule="auto"/>
        <w:ind w:firstLine="735"/>
        <w:rPr>
          <w:rFonts w:hAnsi="宋体" w:cs="宋体"/>
          <w:color w:val="000000" w:themeColor="text1"/>
          <w:sz w:val="28"/>
          <w:szCs w:val="28"/>
          <w:highlight w:val="none"/>
          <w14:textFill>
            <w14:solidFill>
              <w14:schemeClr w14:val="tx1"/>
            </w14:solidFill>
          </w14:textFill>
        </w:rPr>
      </w:pPr>
    </w:p>
    <w:p>
      <w:pPr>
        <w:pStyle w:val="9"/>
        <w:tabs>
          <w:tab w:val="left" w:pos="3542"/>
          <w:tab w:val="left" w:pos="9140"/>
        </w:tabs>
        <w:spacing w:line="360" w:lineRule="auto"/>
        <w:ind w:firstLine="735"/>
        <w:rPr>
          <w:rFonts w:hAnsi="宋体" w:cs="宋体"/>
          <w:color w:val="000000" w:themeColor="text1"/>
          <w:sz w:val="28"/>
          <w:szCs w:val="28"/>
          <w:highlight w:val="none"/>
          <w14:textFill>
            <w14:solidFill>
              <w14:schemeClr w14:val="tx1"/>
            </w14:solidFill>
          </w14:textFill>
        </w:rPr>
      </w:pPr>
    </w:p>
    <w:p>
      <w:pPr>
        <w:pStyle w:val="9"/>
        <w:tabs>
          <w:tab w:val="left" w:pos="3542"/>
          <w:tab w:val="left" w:pos="9140"/>
        </w:tabs>
        <w:spacing w:line="360" w:lineRule="auto"/>
        <w:ind w:firstLine="735"/>
        <w:rPr>
          <w:rFonts w:hAnsi="宋体" w:cs="宋体"/>
          <w:color w:val="000000" w:themeColor="text1"/>
          <w:sz w:val="28"/>
          <w:szCs w:val="28"/>
          <w:highlight w:val="none"/>
          <w14:textFill>
            <w14:solidFill>
              <w14:schemeClr w14:val="tx1"/>
            </w14:solidFill>
          </w14:textFill>
        </w:rPr>
      </w:pPr>
    </w:p>
    <w:p>
      <w:pPr>
        <w:pStyle w:val="9"/>
        <w:tabs>
          <w:tab w:val="left" w:pos="3542"/>
          <w:tab w:val="left" w:pos="9140"/>
        </w:tabs>
        <w:spacing w:line="360" w:lineRule="auto"/>
        <w:ind w:firstLine="735"/>
        <w:rPr>
          <w:rFonts w:hAnsi="宋体" w:cs="宋体"/>
          <w:color w:val="000000" w:themeColor="text1"/>
          <w:sz w:val="28"/>
          <w:szCs w:val="28"/>
          <w:highlight w:val="none"/>
          <w14:textFill>
            <w14:solidFill>
              <w14:schemeClr w14:val="tx1"/>
            </w14:solidFill>
          </w14:textFill>
        </w:rPr>
      </w:pPr>
    </w:p>
    <w:p>
      <w:pPr>
        <w:pStyle w:val="9"/>
        <w:tabs>
          <w:tab w:val="left" w:pos="3542"/>
          <w:tab w:val="left" w:pos="9140"/>
        </w:tabs>
        <w:spacing w:line="360" w:lineRule="auto"/>
        <w:ind w:firstLine="735"/>
        <w:rPr>
          <w:rFonts w:hAnsi="宋体" w:cs="宋体"/>
          <w:color w:val="000000" w:themeColor="text1"/>
          <w:sz w:val="28"/>
          <w:szCs w:val="28"/>
          <w:highlight w:val="none"/>
          <w14:textFill>
            <w14:solidFill>
              <w14:schemeClr w14:val="tx1"/>
            </w14:solidFill>
          </w14:textFill>
        </w:rPr>
      </w:pPr>
    </w:p>
    <w:p>
      <w:pPr>
        <w:pStyle w:val="9"/>
        <w:tabs>
          <w:tab w:val="left" w:pos="3542"/>
          <w:tab w:val="left" w:pos="9140"/>
        </w:tabs>
        <w:spacing w:line="360" w:lineRule="auto"/>
        <w:ind w:firstLine="735"/>
        <w:rPr>
          <w:rFonts w:hAnsi="宋体" w:cs="宋体"/>
          <w:color w:val="000000" w:themeColor="text1"/>
          <w:sz w:val="28"/>
          <w:szCs w:val="28"/>
          <w:highlight w:val="none"/>
          <w14:textFill>
            <w14:solidFill>
              <w14:schemeClr w14:val="tx1"/>
            </w14:solidFill>
          </w14:textFill>
        </w:rPr>
      </w:pPr>
    </w:p>
    <w:p>
      <w:pPr>
        <w:pStyle w:val="9"/>
        <w:tabs>
          <w:tab w:val="left" w:pos="3542"/>
          <w:tab w:val="left" w:pos="9140"/>
        </w:tabs>
        <w:spacing w:line="360" w:lineRule="auto"/>
        <w:ind w:firstLine="735"/>
        <w:rPr>
          <w:rFonts w:hAnsi="宋体" w:cs="宋体"/>
          <w:color w:val="000000" w:themeColor="text1"/>
          <w:sz w:val="28"/>
          <w:szCs w:val="28"/>
          <w:highlight w:val="none"/>
          <w14:textFill>
            <w14:solidFill>
              <w14:schemeClr w14:val="tx1"/>
            </w14:solidFill>
          </w14:textFill>
        </w:rPr>
      </w:pPr>
    </w:p>
    <w:p>
      <w:pPr>
        <w:pStyle w:val="9"/>
        <w:tabs>
          <w:tab w:val="left" w:pos="3542"/>
          <w:tab w:val="left" w:pos="9140"/>
        </w:tabs>
        <w:spacing w:line="360" w:lineRule="auto"/>
        <w:ind w:firstLine="735"/>
        <w:rPr>
          <w:rFonts w:hAnsi="宋体" w:cs="宋体"/>
          <w:color w:val="000000" w:themeColor="text1"/>
          <w:sz w:val="28"/>
          <w:szCs w:val="28"/>
          <w:highlight w:val="none"/>
          <w14:textFill>
            <w14:solidFill>
              <w14:schemeClr w14:val="tx1"/>
            </w14:solidFill>
          </w14:textFill>
        </w:rPr>
      </w:pPr>
    </w:p>
    <w:p>
      <w:pPr>
        <w:pStyle w:val="9"/>
        <w:tabs>
          <w:tab w:val="left" w:pos="3542"/>
          <w:tab w:val="left" w:pos="9140"/>
        </w:tabs>
        <w:spacing w:line="360" w:lineRule="auto"/>
        <w:ind w:firstLine="735"/>
        <w:rPr>
          <w:rFonts w:hAnsi="宋体" w:cs="宋体"/>
          <w:color w:val="000000" w:themeColor="text1"/>
          <w:sz w:val="28"/>
          <w:szCs w:val="28"/>
          <w:highlight w:val="none"/>
          <w14:textFill>
            <w14:solidFill>
              <w14:schemeClr w14:val="tx1"/>
            </w14:solidFill>
          </w14:textFill>
        </w:rPr>
      </w:pPr>
    </w:p>
    <w:p>
      <w:pPr>
        <w:rPr>
          <w:rFonts w:ascii="宋体" w:hAnsi="宋体" w:cs="宋体"/>
          <w:bCs/>
          <w:color w:val="000000" w:themeColor="text1"/>
          <w:highlight w:val="none"/>
          <w14:textFill>
            <w14:solidFill>
              <w14:schemeClr w14:val="tx1"/>
            </w14:solidFill>
          </w14:textFill>
        </w:rPr>
      </w:pPr>
    </w:p>
    <w:p>
      <w:pPr>
        <w:pStyle w:val="5"/>
        <w:numPr>
          <w:ilvl w:val="0"/>
          <w:numId w:val="1"/>
        </w:numPr>
        <w:snapToGrid w:val="0"/>
        <w:spacing w:before="0" w:after="0" w:line="300" w:lineRule="auto"/>
        <w:ind w:firstLine="160" w:firstLineChars="50"/>
        <w:jc w:val="center"/>
        <w:rPr>
          <w:rFonts w:hint="eastAsia" w:ascii="宋体" w:hAnsi="宋体" w:cs="宋体"/>
          <w:color w:val="000000" w:themeColor="text1"/>
          <w:highlight w:val="none"/>
          <w14:textFill>
            <w14:solidFill>
              <w14:schemeClr w14:val="tx1"/>
            </w14:solidFill>
          </w14:textFill>
        </w:rPr>
        <w:sectPr>
          <w:pgSz w:w="11906" w:h="16838"/>
          <w:pgMar w:top="1134" w:right="1134" w:bottom="1134" w:left="1134" w:header="720" w:footer="720" w:gutter="0"/>
          <w:cols w:space="720" w:num="1"/>
          <w:titlePg/>
          <w:docGrid w:type="linesAndChars" w:linePitch="332" w:charSpace="0"/>
        </w:sectPr>
      </w:pPr>
      <w:bookmarkStart w:id="0" w:name="_Toc34217861"/>
    </w:p>
    <w:p>
      <w:pPr>
        <w:pStyle w:val="5"/>
        <w:numPr>
          <w:ilvl w:val="0"/>
          <w:numId w:val="1"/>
        </w:numPr>
        <w:snapToGrid w:val="0"/>
        <w:spacing w:before="0" w:after="0" w:line="300" w:lineRule="auto"/>
        <w:ind w:firstLine="160" w:firstLineChars="50"/>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bCs w:val="0"/>
          <w:color w:val="000000" w:themeColor="text1"/>
          <w:highlight w:val="non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竞争性磋商公告</w:t>
      </w:r>
      <w:bookmarkEnd w:id="0"/>
    </w:p>
    <w:p>
      <w:pPr>
        <w:spacing w:line="340" w:lineRule="exact"/>
        <w:ind w:firstLine="420" w:firstLineChars="20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项目概况</w:t>
      </w:r>
    </w:p>
    <w:p>
      <w:pPr>
        <w:spacing w:line="340" w:lineRule="exact"/>
        <w:ind w:firstLine="420" w:firstLineChars="20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荔浦市2020年高标准农田建设项目监理服务采购</w:t>
      </w:r>
      <w:r>
        <w:rPr>
          <w:rFonts w:hint="eastAsia" w:ascii="宋体" w:hAnsi="宋体"/>
          <w:color w:val="000000" w:themeColor="text1"/>
          <w:szCs w:val="21"/>
          <w:highlight w:val="none"/>
          <w14:textFill>
            <w14:solidFill>
              <w14:schemeClr w14:val="tx1"/>
            </w14:solidFill>
          </w14:textFill>
        </w:rPr>
        <w:t>项目的潜在投标人应在登陆http://www.ccgp.gov.cn（中国政府采购网）、http:// www.gxzfcg.gov.cn（广西壮族自治区政府采购网）、http://zfcg.guilin.gov.cn（桂林市政府采购网）/http://ggzy.guilin.cn（桂林市公共资源交易中心）、</w:t>
      </w:r>
      <w:r>
        <w:rPr>
          <w:rFonts w:hint="eastAsia" w:ascii="宋体" w:hAnsi="宋体"/>
          <w:color w:val="000000" w:themeColor="text1"/>
          <w:szCs w:val="21"/>
          <w:highlight w:val="none"/>
          <w14:textFill>
            <w14:solidFill>
              <w14:schemeClr w14:val="tx1"/>
            </w14:solidFill>
          </w14:textFill>
        </w:rPr>
        <w:fldChar w:fldCharType="begin"/>
      </w:r>
      <w:r>
        <w:rPr>
          <w:rFonts w:hint="eastAsia" w:ascii="宋体" w:hAnsi="宋体"/>
          <w:color w:val="000000" w:themeColor="text1"/>
          <w:szCs w:val="21"/>
          <w:highlight w:val="none"/>
          <w14:textFill>
            <w14:solidFill>
              <w14:schemeClr w14:val="tx1"/>
            </w14:solidFill>
          </w14:textFill>
        </w:rPr>
        <w:instrText xml:space="preserve"> HYPERLINK "http://ggzy.guilin.cn" </w:instrText>
      </w:r>
      <w:r>
        <w:rPr>
          <w:rFonts w:hint="eastAsia" w:ascii="宋体" w:hAnsi="宋体"/>
          <w:color w:val="000000" w:themeColor="text1"/>
          <w:szCs w:val="21"/>
          <w:highlight w:val="none"/>
          <w14:textFill>
            <w14:solidFill>
              <w14:schemeClr w14:val="tx1"/>
            </w14:solidFill>
          </w14:textFill>
        </w:rPr>
        <w:fldChar w:fldCharType="separate"/>
      </w:r>
      <w:r>
        <w:rPr>
          <w:rFonts w:hint="eastAsia" w:ascii="宋体" w:hAnsi="宋体"/>
          <w:color w:val="000000" w:themeColor="text1"/>
          <w:szCs w:val="21"/>
          <w:highlight w:val="none"/>
          <w14:textFill>
            <w14:solidFill>
              <w14:schemeClr w14:val="tx1"/>
            </w14:solidFill>
          </w14:textFill>
        </w:rPr>
        <w:t>http://lipu.gov.cn</w:t>
      </w:r>
      <w:r>
        <w:rPr>
          <w:rFonts w:hint="eastAsia" w:ascii="宋体" w:hAnsi="宋体"/>
          <w:color w:val="000000" w:themeColor="text1"/>
          <w:szCs w:val="21"/>
          <w:highlight w:val="none"/>
          <w14:textFill>
            <w14:solidFill>
              <w14:schemeClr w14:val="tx1"/>
            </w14:solidFill>
          </w14:textFill>
        </w:rPr>
        <w:fldChar w:fldCharType="end"/>
      </w:r>
      <w:r>
        <w:rPr>
          <w:rFonts w:hint="eastAsia" w:ascii="宋体" w:hAnsi="宋体"/>
          <w:color w:val="000000" w:themeColor="text1"/>
          <w:szCs w:val="21"/>
          <w:highlight w:val="none"/>
          <w14:textFill>
            <w14:solidFill>
              <w14:schemeClr w14:val="tx1"/>
            </w14:solidFill>
          </w14:textFill>
        </w:rPr>
        <w:t>（荔浦市公共资源交易中心网）于招标文件开标截止时间前从网上下载招标文件电子版，并于</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u w:val="single"/>
          <w:lang w:val="en-US" w:eastAsia="zh-CN"/>
          <w14:textFill>
            <w14:solidFill>
              <w14:schemeClr w14:val="tx1"/>
            </w14:solidFill>
          </w14:textFill>
        </w:rPr>
        <w:t>2020</w:t>
      </w:r>
      <w:r>
        <w:rPr>
          <w:rFonts w:hint="eastAsia" w:ascii="宋体" w:hAnsi="宋体"/>
          <w:color w:val="000000" w:themeColor="text1"/>
          <w:szCs w:val="21"/>
          <w:highlight w:val="none"/>
          <w:u w:val="single"/>
          <w14:textFill>
            <w14:solidFill>
              <w14:schemeClr w14:val="tx1"/>
            </w14:solidFill>
          </w14:textFill>
        </w:rPr>
        <w:t>年</w:t>
      </w:r>
      <w:r>
        <w:rPr>
          <w:rFonts w:hint="eastAsia" w:ascii="宋体" w:hAnsi="宋体"/>
          <w:color w:val="000000" w:themeColor="text1"/>
          <w:szCs w:val="21"/>
          <w:highlight w:val="none"/>
          <w:u w:val="single"/>
          <w:lang w:val="en-US" w:eastAsia="zh-CN"/>
          <w14:textFill>
            <w14:solidFill>
              <w14:schemeClr w14:val="tx1"/>
            </w14:solidFill>
          </w14:textFill>
        </w:rPr>
        <w:t>12</w:t>
      </w:r>
      <w:r>
        <w:rPr>
          <w:rFonts w:hint="eastAsia" w:ascii="宋体" w:hAnsi="宋体"/>
          <w:color w:val="000000" w:themeColor="text1"/>
          <w:szCs w:val="21"/>
          <w:highlight w:val="none"/>
          <w:u w:val="single"/>
          <w14:textFill>
            <w14:solidFill>
              <w14:schemeClr w14:val="tx1"/>
            </w14:solidFill>
          </w14:textFill>
        </w:rPr>
        <w:t>月</w:t>
      </w:r>
      <w:r>
        <w:rPr>
          <w:rFonts w:hint="eastAsia" w:ascii="宋体" w:hAnsi="宋体"/>
          <w:color w:val="000000" w:themeColor="text1"/>
          <w:szCs w:val="21"/>
          <w:highlight w:val="none"/>
          <w:u w:val="single"/>
          <w:lang w:val="en-US" w:eastAsia="zh-CN"/>
          <w14:textFill>
            <w14:solidFill>
              <w14:schemeClr w14:val="tx1"/>
            </w14:solidFill>
          </w14:textFill>
        </w:rPr>
        <w:t>25</w:t>
      </w:r>
      <w:r>
        <w:rPr>
          <w:rFonts w:hint="eastAsia" w:ascii="宋体" w:hAnsi="宋体"/>
          <w:color w:val="000000" w:themeColor="text1"/>
          <w:szCs w:val="21"/>
          <w:highlight w:val="none"/>
          <w:u w:val="single"/>
          <w14:textFill>
            <w14:solidFill>
              <w14:schemeClr w14:val="tx1"/>
            </w14:solidFill>
          </w14:textFill>
        </w:rPr>
        <w:t>日</w:t>
      </w:r>
      <w:r>
        <w:rPr>
          <w:rFonts w:hint="eastAsia" w:ascii="宋体" w:hAnsi="宋体"/>
          <w:color w:val="000000" w:themeColor="text1"/>
          <w:szCs w:val="21"/>
          <w:highlight w:val="none"/>
          <w:u w:val="single"/>
          <w:lang w:val="en-US" w:eastAsia="zh-CN"/>
          <w14:textFill>
            <w14:solidFill>
              <w14:schemeClr w14:val="tx1"/>
            </w14:solidFill>
          </w14:textFill>
        </w:rPr>
        <w:t>9</w:t>
      </w:r>
      <w:r>
        <w:rPr>
          <w:rFonts w:hint="eastAsia" w:ascii="宋体" w:hAnsi="宋体"/>
          <w:color w:val="000000" w:themeColor="text1"/>
          <w:szCs w:val="21"/>
          <w:highlight w:val="none"/>
          <w:u w:val="single"/>
          <w14:textFill>
            <w14:solidFill>
              <w14:schemeClr w14:val="tx1"/>
            </w14:solidFill>
          </w14:textFill>
        </w:rPr>
        <w:t>点</w:t>
      </w:r>
      <w:r>
        <w:rPr>
          <w:rFonts w:hint="eastAsia" w:ascii="宋体" w:hAnsi="宋体"/>
          <w:color w:val="000000" w:themeColor="text1"/>
          <w:szCs w:val="21"/>
          <w:highlight w:val="none"/>
          <w:u w:val="single"/>
          <w:lang w:val="en-US" w:eastAsia="zh-CN"/>
          <w14:textFill>
            <w14:solidFill>
              <w14:schemeClr w14:val="tx1"/>
            </w14:solidFill>
          </w14:textFill>
        </w:rPr>
        <w:t>00</w:t>
      </w:r>
      <w:r>
        <w:rPr>
          <w:rFonts w:hint="eastAsia" w:ascii="宋体" w:hAnsi="宋体"/>
          <w:color w:val="000000" w:themeColor="text1"/>
          <w:szCs w:val="21"/>
          <w:highlight w:val="none"/>
          <w:u w:val="single"/>
          <w14:textFill>
            <w14:solidFill>
              <w14:schemeClr w14:val="tx1"/>
            </w14:solidFill>
          </w14:textFill>
        </w:rPr>
        <w:t>分（</w:t>
      </w:r>
      <w:r>
        <w:rPr>
          <w:rFonts w:hint="eastAsia" w:ascii="宋体" w:hAnsi="宋体"/>
          <w:color w:val="000000" w:themeColor="text1"/>
          <w:szCs w:val="21"/>
          <w:highlight w:val="none"/>
          <w14:textFill>
            <w14:solidFill>
              <w14:schemeClr w14:val="tx1"/>
            </w14:solidFill>
          </w14:textFill>
        </w:rPr>
        <w:t>北京时间）前递交投标文件。</w:t>
      </w:r>
    </w:p>
    <w:p>
      <w:pPr>
        <w:spacing w:line="340" w:lineRule="exact"/>
        <w:ind w:firstLine="420" w:firstLineChars="200"/>
        <w:jc w:val="left"/>
        <w:rPr>
          <w:rFonts w:hint="eastAsia" w:ascii="宋体" w:hAnsi="宋体"/>
          <w:color w:val="000000" w:themeColor="text1"/>
          <w:szCs w:val="21"/>
          <w:highlight w:val="none"/>
          <w14:textFill>
            <w14:solidFill>
              <w14:schemeClr w14:val="tx1"/>
            </w14:solidFill>
          </w14:textFill>
        </w:rPr>
      </w:pPr>
      <w:bookmarkStart w:id="1" w:name="_Toc28359079"/>
      <w:bookmarkStart w:id="2" w:name="_Toc28359002"/>
      <w:bookmarkStart w:id="3" w:name="_Toc35393621"/>
      <w:bookmarkStart w:id="4" w:name="_Toc35393790"/>
      <w:bookmarkStart w:id="5" w:name="_Hlk24379207"/>
      <w:r>
        <w:rPr>
          <w:rFonts w:hint="eastAsia" w:ascii="宋体" w:hAnsi="宋体"/>
          <w:color w:val="000000" w:themeColor="text1"/>
          <w:szCs w:val="21"/>
          <w:highlight w:val="none"/>
          <w14:textFill>
            <w14:solidFill>
              <w14:schemeClr w14:val="tx1"/>
            </w14:solidFill>
          </w14:textFill>
        </w:rPr>
        <w:t>一、项目基本情况</w:t>
      </w:r>
      <w:bookmarkEnd w:id="1"/>
      <w:bookmarkEnd w:id="2"/>
      <w:bookmarkEnd w:id="3"/>
      <w:bookmarkEnd w:id="4"/>
    </w:p>
    <w:p>
      <w:pPr>
        <w:spacing w:line="340" w:lineRule="exact"/>
        <w:ind w:firstLine="420" w:firstLineChars="200"/>
        <w:jc w:val="left"/>
        <w:rPr>
          <w:rFonts w:hint="default"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项目编号：</w:t>
      </w:r>
      <w:r>
        <w:rPr>
          <w:rFonts w:hint="eastAsia" w:ascii="宋体" w:hAnsi="宋体"/>
          <w:color w:val="auto"/>
          <w:szCs w:val="21"/>
          <w:highlight w:val="none"/>
          <w:lang w:eastAsia="zh-CN"/>
        </w:rPr>
        <w:t>GLZC2020-C3-3100</w:t>
      </w:r>
      <w:r>
        <w:rPr>
          <w:rFonts w:hint="eastAsia" w:ascii="宋体" w:hAnsi="宋体"/>
          <w:color w:val="auto"/>
          <w:szCs w:val="21"/>
          <w:highlight w:val="none"/>
          <w:lang w:val="en-US" w:eastAsia="zh-CN"/>
        </w:rPr>
        <w:t>54</w:t>
      </w:r>
      <w:r>
        <w:rPr>
          <w:rFonts w:hint="eastAsia" w:ascii="宋体" w:hAnsi="宋体"/>
          <w:color w:val="auto"/>
          <w:szCs w:val="21"/>
          <w:highlight w:val="none"/>
          <w:lang w:eastAsia="zh-CN"/>
        </w:rPr>
        <w:t>-GX</w:t>
      </w:r>
      <w:r>
        <w:rPr>
          <w:rFonts w:hint="eastAsia" w:ascii="宋体" w:hAnsi="宋体"/>
          <w:color w:val="auto"/>
          <w:szCs w:val="21"/>
          <w:highlight w:val="none"/>
          <w:lang w:val="en-US" w:eastAsia="zh-CN"/>
        </w:rPr>
        <w:t>GS</w:t>
      </w:r>
    </w:p>
    <w:p>
      <w:pPr>
        <w:spacing w:line="340" w:lineRule="exact"/>
        <w:ind w:firstLine="420" w:firstLineChars="20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项目名称：</w:t>
      </w:r>
      <w:r>
        <w:rPr>
          <w:rFonts w:hint="eastAsia" w:ascii="宋体" w:hAnsi="宋体"/>
          <w:color w:val="000000" w:themeColor="text1"/>
          <w:szCs w:val="21"/>
          <w:highlight w:val="none"/>
          <w:lang w:eastAsia="zh-CN"/>
          <w14:textFill>
            <w14:solidFill>
              <w14:schemeClr w14:val="tx1"/>
            </w14:solidFill>
          </w14:textFill>
        </w:rPr>
        <w:t>荔浦市2020年高标准农田建设项目监理服务采购</w:t>
      </w:r>
    </w:p>
    <w:bookmarkEnd w:id="5"/>
    <w:p>
      <w:pPr>
        <w:spacing w:line="34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预算金额：人民币</w:t>
      </w:r>
      <w:r>
        <w:rPr>
          <w:rFonts w:hint="eastAsia" w:ascii="宋体" w:hAnsi="宋体"/>
          <w:color w:val="000000" w:themeColor="text1"/>
          <w:szCs w:val="21"/>
          <w:highlight w:val="none"/>
          <w:lang w:val="en-US" w:eastAsia="zh-CN"/>
          <w14:textFill>
            <w14:solidFill>
              <w14:schemeClr w14:val="tx1"/>
            </w14:solidFill>
          </w14:textFill>
        </w:rPr>
        <w:t>叁拾贰万元整</w:t>
      </w:r>
      <w:r>
        <w:rPr>
          <w:rFonts w:hint="eastAsia"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lang w:val="en-US" w:eastAsia="zh-CN"/>
          <w14:textFill>
            <w14:solidFill>
              <w14:schemeClr w14:val="tx1"/>
            </w14:solidFill>
          </w14:textFill>
        </w:rPr>
        <w:t>320000.00元</w:t>
      </w:r>
      <w:r>
        <w:rPr>
          <w:rFonts w:hint="eastAsia" w:ascii="宋体" w:hAnsi="宋体"/>
          <w:color w:val="000000" w:themeColor="text1"/>
          <w:szCs w:val="21"/>
          <w:highlight w:val="none"/>
          <w14:textFill>
            <w14:solidFill>
              <w14:schemeClr w14:val="tx1"/>
            </w14:solidFill>
          </w14:textFill>
        </w:rPr>
        <w:t>）。</w:t>
      </w:r>
    </w:p>
    <w:p>
      <w:pPr>
        <w:numPr>
          <w:ilvl w:val="0"/>
          <w:numId w:val="0"/>
        </w:numPr>
        <w:spacing w:line="340" w:lineRule="exact"/>
        <w:ind w:left="0" w:leftChars="0" w:firstLine="420" w:firstLineChars="20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采购需求：</w:t>
      </w:r>
    </w:p>
    <w:tbl>
      <w:tblPr>
        <w:tblStyle w:val="17"/>
        <w:tblW w:w="92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2"/>
        <w:gridCol w:w="94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12" w:type="dxa"/>
            <w:vAlign w:val="center"/>
          </w:tcPr>
          <w:p>
            <w:pPr>
              <w:autoSpaceDE w:val="0"/>
              <w:autoSpaceDN w:val="0"/>
              <w:adjustRightInd w:val="0"/>
              <w:snapToGrid w:val="0"/>
              <w:spacing w:line="340" w:lineRule="exact"/>
              <w:jc w:val="center"/>
              <w:rPr>
                <w:rFonts w:ascii="宋体" w:cs="宋体"/>
                <w:b/>
                <w:color w:val="000000" w:themeColor="text1"/>
                <w:kern w:val="0"/>
                <w:sz w:val="24"/>
                <w:szCs w:val="24"/>
                <w:highlight w:val="none"/>
                <w14:textFill>
                  <w14:solidFill>
                    <w14:schemeClr w14:val="tx1"/>
                  </w14:solidFill>
                </w14:textFill>
              </w:rPr>
            </w:pPr>
            <w:r>
              <w:rPr>
                <w:rFonts w:hint="eastAsia" w:ascii="宋体" w:cs="宋体"/>
                <w:b/>
                <w:color w:val="000000" w:themeColor="text1"/>
                <w:kern w:val="0"/>
                <w:sz w:val="24"/>
                <w:szCs w:val="24"/>
                <w:highlight w:val="none"/>
                <w14:textFill>
                  <w14:solidFill>
                    <w14:schemeClr w14:val="tx1"/>
                  </w14:solidFill>
                </w14:textFill>
              </w:rPr>
              <w:t>项目名称</w:t>
            </w:r>
          </w:p>
        </w:tc>
        <w:tc>
          <w:tcPr>
            <w:tcW w:w="945" w:type="dxa"/>
            <w:vAlign w:val="center"/>
          </w:tcPr>
          <w:p>
            <w:pPr>
              <w:autoSpaceDE w:val="0"/>
              <w:autoSpaceDN w:val="0"/>
              <w:adjustRightInd w:val="0"/>
              <w:snapToGrid w:val="0"/>
              <w:spacing w:line="340" w:lineRule="exact"/>
              <w:jc w:val="center"/>
              <w:rPr>
                <w:rFonts w:ascii="宋体" w:cs="宋体"/>
                <w:b/>
                <w:color w:val="000000" w:themeColor="text1"/>
                <w:kern w:val="0"/>
                <w:sz w:val="24"/>
                <w:szCs w:val="24"/>
                <w:highlight w:val="none"/>
                <w14:textFill>
                  <w14:solidFill>
                    <w14:schemeClr w14:val="tx1"/>
                  </w14:solidFill>
                </w14:textFill>
              </w:rPr>
            </w:pPr>
            <w:r>
              <w:rPr>
                <w:rFonts w:hint="eastAsia" w:ascii="宋体" w:cs="宋体"/>
                <w:b/>
                <w:color w:val="000000" w:themeColor="text1"/>
                <w:kern w:val="0"/>
                <w:sz w:val="24"/>
                <w:szCs w:val="24"/>
                <w:highlight w:val="none"/>
                <w14:textFill>
                  <w14:solidFill>
                    <w14:schemeClr w14:val="tx1"/>
                  </w14:solidFill>
                </w14:textFill>
              </w:rPr>
              <w:t>数量</w:t>
            </w:r>
          </w:p>
        </w:tc>
        <w:tc>
          <w:tcPr>
            <w:tcW w:w="2835" w:type="dxa"/>
            <w:vAlign w:val="center"/>
          </w:tcPr>
          <w:p>
            <w:pPr>
              <w:spacing w:before="0" w:after="0" w:line="336" w:lineRule="exact"/>
              <w:ind w:firstLine="0" w:firstLineChars="0"/>
              <w:jc w:val="center"/>
              <w:rPr>
                <w:rFonts w:ascii="宋体" w:cs="宋体"/>
                <w:b/>
                <w:color w:val="000000" w:themeColor="text1"/>
                <w:kern w:val="0"/>
                <w:sz w:val="24"/>
                <w:szCs w:val="24"/>
                <w:highlight w:val="none"/>
                <w14:textFill>
                  <w14:solidFill>
                    <w14:schemeClr w14:val="tx1"/>
                  </w14:solidFill>
                </w14:textFill>
              </w:rPr>
            </w:pPr>
            <w:r>
              <w:rPr>
                <w:rFonts w:hint="eastAsia" w:ascii="宋体" w:hAnsi="宋体"/>
                <w:b/>
                <w:szCs w:val="21"/>
              </w:rPr>
              <w:t>简要规格描述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12" w:type="dxa"/>
            <w:vAlign w:val="center"/>
          </w:tcPr>
          <w:p>
            <w:pPr>
              <w:autoSpaceDE w:val="0"/>
              <w:autoSpaceDN w:val="0"/>
              <w:adjustRightInd w:val="0"/>
              <w:snapToGrid w:val="0"/>
              <w:spacing w:line="340" w:lineRule="exact"/>
              <w:rPr>
                <w:rFonts w:ascii="宋体" w:cs="宋体"/>
                <w:color w:val="000000" w:themeColor="text1"/>
                <w:kern w:val="0"/>
                <w:sz w:val="24"/>
                <w:szCs w:val="24"/>
                <w:highlight w:val="none"/>
                <w14:textFill>
                  <w14:solidFill>
                    <w14:schemeClr w14:val="tx1"/>
                  </w14:solidFill>
                </w14:textFill>
              </w:rPr>
            </w:pPr>
            <w:r>
              <w:rPr>
                <w:rFonts w:hint="eastAsia" w:ascii="宋体" w:cs="宋体"/>
                <w:color w:val="000000" w:themeColor="text1"/>
                <w:kern w:val="0"/>
                <w:sz w:val="24"/>
                <w:szCs w:val="24"/>
                <w:highlight w:val="none"/>
                <w:lang w:val="en-US" w:eastAsia="zh-CN"/>
                <w14:textFill>
                  <w14:solidFill>
                    <w14:schemeClr w14:val="tx1"/>
                  </w14:solidFill>
                </w14:textFill>
              </w:rPr>
              <w:t>荔浦市2020年高标准农田建设项目监理服务采购</w:t>
            </w:r>
          </w:p>
        </w:tc>
        <w:tc>
          <w:tcPr>
            <w:tcW w:w="945" w:type="dxa"/>
            <w:vAlign w:val="center"/>
          </w:tcPr>
          <w:p>
            <w:pPr>
              <w:autoSpaceDE w:val="0"/>
              <w:autoSpaceDN w:val="0"/>
              <w:adjustRightInd w:val="0"/>
              <w:snapToGrid w:val="0"/>
              <w:spacing w:line="340" w:lineRule="exact"/>
              <w:ind w:left="108"/>
              <w:rPr>
                <w:rFonts w:ascii="宋体" w:cs="宋体"/>
                <w:color w:val="000000" w:themeColor="text1"/>
                <w:kern w:val="0"/>
                <w:sz w:val="24"/>
                <w:szCs w:val="24"/>
                <w:highlight w:val="none"/>
                <w14:textFill>
                  <w14:solidFill>
                    <w14:schemeClr w14:val="tx1"/>
                  </w14:solidFill>
                </w14:textFill>
              </w:rPr>
            </w:pPr>
            <w:r>
              <w:rPr>
                <w:rFonts w:ascii="宋体" w:cs="宋体"/>
                <w:color w:val="000000" w:themeColor="text1"/>
                <w:kern w:val="0"/>
                <w:sz w:val="24"/>
                <w:szCs w:val="24"/>
                <w:highlight w:val="none"/>
                <w14:textFill>
                  <w14:solidFill>
                    <w14:schemeClr w14:val="tx1"/>
                  </w14:solidFill>
                </w14:textFill>
              </w:rPr>
              <w:t>1</w:t>
            </w:r>
            <w:r>
              <w:rPr>
                <w:rFonts w:hint="eastAsia" w:ascii="宋体" w:cs="宋体"/>
                <w:color w:val="000000" w:themeColor="text1"/>
                <w:kern w:val="0"/>
                <w:sz w:val="24"/>
                <w:szCs w:val="24"/>
                <w:highlight w:val="none"/>
                <w14:textFill>
                  <w14:solidFill>
                    <w14:schemeClr w14:val="tx1"/>
                  </w14:solidFill>
                </w14:textFill>
              </w:rPr>
              <w:t>项</w:t>
            </w:r>
          </w:p>
        </w:tc>
        <w:tc>
          <w:tcPr>
            <w:tcW w:w="2835" w:type="dxa"/>
            <w:vAlign w:val="top"/>
          </w:tcPr>
          <w:p>
            <w:pPr>
              <w:spacing w:before="0" w:after="0" w:line="336" w:lineRule="exact"/>
              <w:ind w:firstLine="0" w:firstLineChars="0"/>
              <w:jc w:val="center"/>
              <w:rPr>
                <w:rFonts w:hint="default" w:ascii="宋体" w:cs="宋体"/>
                <w:color w:val="000000" w:themeColor="text1"/>
                <w:kern w:val="0"/>
                <w:sz w:val="24"/>
                <w:szCs w:val="24"/>
                <w:highlight w:val="none"/>
                <w:lang w:val="en-US"/>
                <w14:textFill>
                  <w14:solidFill>
                    <w14:schemeClr w14:val="tx1"/>
                  </w14:solidFill>
                </w14:textFill>
              </w:rPr>
            </w:pPr>
            <w:r>
              <w:rPr>
                <w:rFonts w:hint="eastAsia" w:ascii="宋体" w:hAnsi="宋体"/>
                <w:bCs/>
                <w:szCs w:val="21"/>
              </w:rPr>
              <w:t>如需进一步了解详细内容，详见竞争性磋商文件。</w:t>
            </w:r>
          </w:p>
        </w:tc>
      </w:tr>
    </w:tbl>
    <w:p>
      <w:pPr>
        <w:pStyle w:val="6"/>
        <w:rPr>
          <w:rFonts w:hint="eastAsia"/>
          <w:color w:val="000000" w:themeColor="text1"/>
          <w:highlight w:val="none"/>
          <w14:textFill>
            <w14:solidFill>
              <w14:schemeClr w14:val="tx1"/>
            </w14:solidFill>
          </w14:textFill>
        </w:rPr>
      </w:pPr>
    </w:p>
    <w:p>
      <w:pPr>
        <w:spacing w:line="34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合同履行期限：</w:t>
      </w:r>
      <w:r>
        <w:rPr>
          <w:rFonts w:hint="eastAsia" w:ascii="宋体" w:hAnsi="宋体"/>
          <w:color w:val="auto"/>
          <w:szCs w:val="21"/>
          <w:highlight w:val="none"/>
          <w:lang w:eastAsia="zh-CN"/>
        </w:rPr>
        <w:t>自监理合同签订之日起至工程项目竣工验收止</w:t>
      </w:r>
      <w:r>
        <w:rPr>
          <w:rFonts w:hint="eastAsia" w:ascii="宋体" w:hAnsi="宋体"/>
          <w:color w:val="000000" w:themeColor="text1"/>
          <w:szCs w:val="21"/>
          <w:highlight w:val="none"/>
          <w14:textFill>
            <w14:solidFill>
              <w14:schemeClr w14:val="tx1"/>
            </w14:solidFill>
          </w14:textFill>
        </w:rPr>
        <w:t>。</w:t>
      </w:r>
    </w:p>
    <w:p>
      <w:pPr>
        <w:spacing w:line="340" w:lineRule="exact"/>
        <w:ind w:firstLine="420" w:firstLineChars="200"/>
        <w:jc w:val="left"/>
        <w:rPr>
          <w:rFonts w:hint="eastAsia" w:ascii="宋体" w:hAnsi="宋体"/>
          <w:color w:val="000000" w:themeColor="text1"/>
          <w:szCs w:val="21"/>
          <w:highlight w:val="none"/>
          <w14:textFill>
            <w14:solidFill>
              <w14:schemeClr w14:val="tx1"/>
            </w14:solidFill>
          </w14:textFill>
        </w:rPr>
      </w:pPr>
      <w:bookmarkStart w:id="6" w:name="_Toc28359080"/>
      <w:bookmarkStart w:id="7" w:name="_Toc35393791"/>
      <w:bookmarkStart w:id="8" w:name="_Toc28359003"/>
      <w:bookmarkStart w:id="9" w:name="_Toc35393622"/>
      <w:r>
        <w:rPr>
          <w:rFonts w:hint="eastAsia" w:ascii="宋体" w:hAnsi="宋体"/>
          <w:color w:val="000000" w:themeColor="text1"/>
          <w:szCs w:val="21"/>
          <w:highlight w:val="none"/>
          <w14:textFill>
            <w14:solidFill>
              <w14:schemeClr w14:val="tx1"/>
            </w14:solidFill>
          </w14:textFill>
        </w:rPr>
        <w:t>二、申请人的资格要求：</w:t>
      </w:r>
      <w:bookmarkEnd w:id="6"/>
      <w:bookmarkEnd w:id="7"/>
      <w:bookmarkEnd w:id="8"/>
      <w:bookmarkEnd w:id="9"/>
    </w:p>
    <w:p>
      <w:pPr>
        <w:spacing w:line="360" w:lineRule="exact"/>
        <w:ind w:firstLine="420" w:firstLineChars="200"/>
        <w:rPr>
          <w:rFonts w:ascii="宋体" w:hAnsi="宋体" w:cs="宋体"/>
          <w:color w:val="auto"/>
          <w:highlight w:val="none"/>
        </w:rPr>
      </w:pPr>
      <w:bookmarkStart w:id="10" w:name="_Toc35393623"/>
      <w:bookmarkStart w:id="11" w:name="_Toc35393792"/>
      <w:r>
        <w:rPr>
          <w:rFonts w:hint="eastAsia" w:ascii="宋体" w:hAnsi="宋体" w:cs="宋体"/>
          <w:color w:val="auto"/>
          <w:highlight w:val="none"/>
          <w:lang w:val="en-US" w:eastAsia="zh-CN"/>
        </w:rPr>
        <w:t>1、</w:t>
      </w:r>
      <w:r>
        <w:rPr>
          <w:rFonts w:hint="eastAsia" w:ascii="宋体" w:hAnsi="宋体" w:cs="宋体"/>
          <w:color w:val="auto"/>
          <w:highlight w:val="none"/>
        </w:rPr>
        <w:t>符合《中华人民共和国政府采购法》第二十二条规定，国内注册，具有独立法人资格，同时具有水利工程施工监理</w:t>
      </w:r>
      <w:r>
        <w:rPr>
          <w:rFonts w:hint="eastAsia" w:ascii="宋体" w:hAnsi="宋体" w:cs="宋体"/>
          <w:color w:val="auto"/>
          <w:highlight w:val="none"/>
          <w:lang w:val="en-US" w:eastAsia="zh-CN"/>
        </w:rPr>
        <w:t>丙</w:t>
      </w:r>
      <w:r>
        <w:rPr>
          <w:rFonts w:hint="eastAsia" w:ascii="宋体" w:hAnsi="宋体" w:cs="宋体"/>
          <w:color w:val="auto"/>
          <w:highlight w:val="none"/>
        </w:rPr>
        <w:t>级以上</w:t>
      </w:r>
      <w:r>
        <w:rPr>
          <w:rFonts w:ascii="宋体" w:hAnsi="宋体" w:cs="宋体"/>
          <w:color w:val="auto"/>
          <w:highlight w:val="none"/>
        </w:rPr>
        <w:t>(</w:t>
      </w:r>
      <w:r>
        <w:rPr>
          <w:rFonts w:hint="eastAsia" w:ascii="宋体" w:hAnsi="宋体" w:cs="宋体"/>
          <w:color w:val="auto"/>
          <w:highlight w:val="none"/>
        </w:rPr>
        <w:t>含</w:t>
      </w:r>
      <w:r>
        <w:rPr>
          <w:rFonts w:hint="eastAsia" w:ascii="宋体" w:hAnsi="宋体" w:cs="宋体"/>
          <w:color w:val="auto"/>
          <w:highlight w:val="none"/>
          <w:lang w:val="en-US" w:eastAsia="zh-CN"/>
        </w:rPr>
        <w:t>丙</w:t>
      </w:r>
      <w:r>
        <w:rPr>
          <w:rFonts w:hint="eastAsia" w:ascii="宋体" w:hAnsi="宋体" w:cs="宋体"/>
          <w:color w:val="auto"/>
          <w:highlight w:val="none"/>
        </w:rPr>
        <w:t>级</w:t>
      </w:r>
      <w:r>
        <w:rPr>
          <w:rFonts w:ascii="宋体" w:hAnsi="宋体" w:cs="宋体"/>
          <w:color w:val="auto"/>
          <w:highlight w:val="none"/>
        </w:rPr>
        <w:t>)</w:t>
      </w:r>
      <w:r>
        <w:rPr>
          <w:rFonts w:hint="eastAsia" w:ascii="宋体" w:hAnsi="宋体" w:cs="宋体"/>
          <w:color w:val="auto"/>
          <w:highlight w:val="none"/>
          <w:lang w:val="en-US" w:eastAsia="zh-CN"/>
        </w:rPr>
        <w:t>和市政公用工程监理丙级以上(含丙级)</w:t>
      </w:r>
      <w:r>
        <w:rPr>
          <w:rFonts w:hint="eastAsia" w:ascii="宋体" w:hAnsi="宋体" w:cs="宋体"/>
          <w:color w:val="auto"/>
          <w:highlight w:val="none"/>
        </w:rPr>
        <w:t>资质，在人员、设备、资金等方面具有承担本项目的建设监理能力。</w:t>
      </w:r>
    </w:p>
    <w:p>
      <w:pPr>
        <w:spacing w:line="360" w:lineRule="exact"/>
        <w:ind w:firstLine="420" w:firstLineChars="200"/>
        <w:rPr>
          <w:rFonts w:ascii="宋体" w:hAnsi="宋体" w:cs="宋体"/>
          <w:color w:val="auto"/>
          <w:highlight w:val="none"/>
        </w:rPr>
      </w:pPr>
      <w:r>
        <w:rPr>
          <w:rFonts w:hint="eastAsia" w:ascii="宋体" w:hAnsi="宋体" w:cs="宋体"/>
          <w:color w:val="auto"/>
          <w:highlight w:val="none"/>
          <w:lang w:val="en-US" w:eastAsia="zh-CN"/>
        </w:rPr>
        <w:t>2、</w:t>
      </w:r>
      <w:r>
        <w:rPr>
          <w:rFonts w:hint="eastAsia" w:ascii="宋体" w:hAnsi="宋体" w:cs="宋体"/>
          <w:color w:val="auto"/>
          <w:highlight w:val="none"/>
        </w:rPr>
        <w:t>人员要求：拟投入本工程的监理人员必须是在本单位注册的人员，并持有相应的执业资格证书或岗位证书。根据工程施工的不同阶段，所需专业监理人员的不同，为本工程服务的监理人员不少于</w:t>
      </w:r>
      <w:r>
        <w:rPr>
          <w:rFonts w:ascii="宋体" w:hAnsi="宋体" w:cs="宋体"/>
          <w:color w:val="auto"/>
          <w:highlight w:val="none"/>
        </w:rPr>
        <w:t>5</w:t>
      </w:r>
      <w:r>
        <w:rPr>
          <w:rFonts w:hint="eastAsia" w:ascii="宋体" w:hAnsi="宋体" w:cs="宋体"/>
          <w:color w:val="auto"/>
          <w:highlight w:val="none"/>
        </w:rPr>
        <w:t>人，其专业应与本工程所需专业一致；对具体人员要求如下：</w:t>
      </w:r>
    </w:p>
    <w:p>
      <w:pPr>
        <w:spacing w:line="360" w:lineRule="exact"/>
        <w:ind w:firstLine="420" w:firstLineChars="200"/>
        <w:rPr>
          <w:rFonts w:ascii="宋体" w:hAnsi="宋体" w:cs="宋体"/>
          <w:color w:val="auto"/>
          <w:highlight w:val="none"/>
        </w:rPr>
      </w:pPr>
      <w:r>
        <w:rPr>
          <w:rFonts w:hint="eastAsia" w:ascii="宋体" w:hAnsi="宋体" w:cs="宋体"/>
          <w:color w:val="auto"/>
          <w:highlight w:val="none"/>
        </w:rPr>
        <w:t>（</w:t>
      </w:r>
      <w:r>
        <w:rPr>
          <w:rFonts w:ascii="宋体" w:hAnsi="宋体" w:cs="宋体"/>
          <w:color w:val="auto"/>
          <w:highlight w:val="none"/>
        </w:rPr>
        <w:t>1</w:t>
      </w:r>
      <w:r>
        <w:rPr>
          <w:rFonts w:hint="eastAsia" w:ascii="宋体" w:hAnsi="宋体" w:cs="宋体"/>
          <w:color w:val="auto"/>
          <w:highlight w:val="none"/>
        </w:rPr>
        <w:t>）拟投入的总监理工程师必须持有中国水利工程协会批准颁发的监理工程师资格证或中华人民共和国住房和城乡建设部颁发的注册监理工程师，同时具有高级及以上专业技术职称，且专业为水利工程类专业（专业以监理工程师资格证书中“专业类别”栏所填写的专业为准）或注册专业为市政公用工程。</w:t>
      </w:r>
    </w:p>
    <w:p>
      <w:pPr>
        <w:spacing w:line="360" w:lineRule="exact"/>
        <w:ind w:firstLine="420" w:firstLineChars="200"/>
        <w:rPr>
          <w:rFonts w:hint="eastAsia" w:ascii="宋体" w:hAnsi="宋体" w:cs="宋体"/>
          <w:color w:val="auto"/>
          <w:highlight w:val="none"/>
          <w:lang w:eastAsia="zh-CN"/>
        </w:rPr>
      </w:pPr>
      <w:r>
        <w:rPr>
          <w:rFonts w:hint="eastAsia" w:ascii="宋体" w:hAnsi="宋体" w:cs="宋体"/>
          <w:color w:val="auto"/>
          <w:highlight w:val="none"/>
        </w:rPr>
        <w:t>（</w:t>
      </w:r>
      <w:r>
        <w:rPr>
          <w:rFonts w:ascii="宋体" w:hAnsi="宋体" w:cs="宋体"/>
          <w:color w:val="auto"/>
          <w:highlight w:val="none"/>
        </w:rPr>
        <w:t>2</w:t>
      </w:r>
      <w:r>
        <w:rPr>
          <w:rFonts w:hint="eastAsia" w:ascii="宋体" w:hAnsi="宋体" w:cs="宋体"/>
          <w:color w:val="auto"/>
          <w:highlight w:val="none"/>
        </w:rPr>
        <w:t>）除总监理工程师外，监理人员中至少有</w:t>
      </w:r>
      <w:r>
        <w:rPr>
          <w:rFonts w:hint="eastAsia" w:ascii="宋体" w:hAnsi="宋体" w:cs="宋体"/>
          <w:color w:val="auto"/>
          <w:highlight w:val="none"/>
          <w:lang w:val="en-US" w:eastAsia="zh-CN"/>
        </w:rPr>
        <w:t>2</w:t>
      </w:r>
      <w:r>
        <w:rPr>
          <w:rFonts w:hint="eastAsia" w:ascii="宋体" w:hAnsi="宋体" w:cs="宋体"/>
          <w:color w:val="auto"/>
          <w:highlight w:val="none"/>
        </w:rPr>
        <w:t>人持水利工程建设监理工程师资格证书或中华人民共和国住房和城乡建设部颁发的注册监理工程师，且专业为水工建筑专业（以水利工程建设监理工程师资格证书所填监理专业为准）或注册专业为市政公用工程</w:t>
      </w:r>
      <w:r>
        <w:rPr>
          <w:rFonts w:hint="eastAsia" w:ascii="宋体" w:hAnsi="宋体" w:cs="宋体"/>
          <w:color w:val="auto"/>
          <w:highlight w:val="none"/>
          <w:lang w:eastAsia="zh-CN"/>
        </w:rPr>
        <w:t>。</w:t>
      </w:r>
    </w:p>
    <w:p>
      <w:pPr>
        <w:spacing w:line="360" w:lineRule="exact"/>
        <w:ind w:firstLine="420" w:firstLineChars="200"/>
        <w:rPr>
          <w:rFonts w:ascii="宋体" w:hAnsi="宋体" w:cs="宋体"/>
          <w:color w:val="auto"/>
          <w:highlight w:val="none"/>
        </w:rPr>
      </w:pPr>
      <w:r>
        <w:rPr>
          <w:rFonts w:hint="eastAsia" w:ascii="宋体" w:hAnsi="宋体" w:cs="宋体"/>
          <w:color w:val="auto"/>
          <w:highlight w:val="none"/>
          <w:lang w:val="en-US" w:eastAsia="zh-CN"/>
        </w:rPr>
        <w:t>3、</w:t>
      </w:r>
      <w:r>
        <w:rPr>
          <w:rFonts w:ascii="宋体" w:hAnsi="宋体" w:cs="宋体"/>
          <w:color w:val="auto"/>
          <w:highlight w:val="none"/>
        </w:rPr>
        <w:t xml:space="preserve"> </w:t>
      </w:r>
      <w:r>
        <w:rPr>
          <w:rFonts w:hint="eastAsia" w:ascii="宋体" w:hAnsi="宋体" w:cs="宋体"/>
          <w:color w:val="auto"/>
          <w:highlight w:val="none"/>
        </w:rPr>
        <w:t>对在“信用中国”网站</w:t>
      </w:r>
      <w:r>
        <w:rPr>
          <w:rFonts w:ascii="宋体" w:hAnsi="宋体" w:cs="宋体"/>
          <w:color w:val="auto"/>
          <w:highlight w:val="none"/>
        </w:rPr>
        <w:t>(www.creditchina.gov.cn)</w:t>
      </w:r>
      <w:r>
        <w:rPr>
          <w:rFonts w:hint="eastAsia" w:ascii="宋体" w:hAnsi="宋体" w:cs="宋体"/>
          <w:color w:val="auto"/>
          <w:highlight w:val="none"/>
        </w:rPr>
        <w:t>、中国政府采购网</w:t>
      </w:r>
      <w:r>
        <w:rPr>
          <w:rFonts w:ascii="宋体" w:hAnsi="宋体" w:cs="宋体"/>
          <w:color w:val="auto"/>
          <w:highlight w:val="none"/>
        </w:rPr>
        <w:t>(www.ccgp.gov.cn)</w:t>
      </w:r>
      <w:r>
        <w:rPr>
          <w:rFonts w:hint="eastAsia" w:ascii="宋体" w:hAnsi="宋体" w:cs="宋体"/>
          <w:color w:val="auto"/>
          <w:highlight w:val="none"/>
        </w:rPr>
        <w:t>等渠道列入失信被执行人、重大税收违法案件当事人名单、政府采购严重违法失信行为记录名单及其他不符合《中华人民共和国政府采购法》第二十二条规定条件的竞标人，不得参与政府采购活动。</w:t>
      </w:r>
    </w:p>
    <w:p>
      <w:pPr>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lang w:val="en-US" w:eastAsia="zh-CN"/>
        </w:rPr>
        <w:t>4</w:t>
      </w:r>
      <w:r>
        <w:rPr>
          <w:rFonts w:hint="eastAsia" w:ascii="宋体" w:hAnsi="宋体" w:cs="宋体"/>
          <w:color w:val="auto"/>
          <w:highlight w:val="none"/>
        </w:rPr>
        <w:t>、本采购项目不接受联合体竞标。</w:t>
      </w:r>
    </w:p>
    <w:p>
      <w:pPr>
        <w:spacing w:line="340" w:lineRule="exact"/>
        <w:ind w:firstLine="420" w:firstLineChars="200"/>
        <w:jc w:val="left"/>
        <w:rPr>
          <w:rFonts w:hint="eastAsia" w:ascii="宋体" w:hAnsi="宋体" w:cs="Times New Roman"/>
          <w:b w:val="0"/>
          <w:bCs w:val="0"/>
          <w:color w:val="000000" w:themeColor="text1"/>
          <w:kern w:val="2"/>
          <w:sz w:val="21"/>
          <w:szCs w:val="21"/>
          <w:highlight w:val="none"/>
          <w14:textFill>
            <w14:solidFill>
              <w14:schemeClr w14:val="tx1"/>
            </w14:solidFill>
          </w14:textFill>
        </w:rPr>
      </w:pPr>
      <w:r>
        <w:rPr>
          <w:rFonts w:hint="eastAsia" w:ascii="宋体" w:hAnsi="宋体" w:cs="Times New Roman"/>
          <w:b w:val="0"/>
          <w:bCs w:val="0"/>
          <w:color w:val="000000" w:themeColor="text1"/>
          <w:kern w:val="2"/>
          <w:sz w:val="21"/>
          <w:szCs w:val="21"/>
          <w:highlight w:val="none"/>
          <w14:textFill>
            <w14:solidFill>
              <w14:schemeClr w14:val="tx1"/>
            </w14:solidFill>
          </w14:textFill>
        </w:rPr>
        <w:t>三、获取招标文件</w:t>
      </w:r>
      <w:bookmarkEnd w:id="10"/>
      <w:bookmarkEnd w:id="11"/>
    </w:p>
    <w:p>
      <w:pPr>
        <w:spacing w:line="340" w:lineRule="exact"/>
        <w:ind w:firstLine="420" w:firstLineChars="200"/>
        <w:jc w:val="left"/>
        <w:rPr>
          <w:rFonts w:hint="eastAsia" w:ascii="宋体" w:hAnsi="宋体" w:cs="Times New Roman"/>
          <w:color w:val="000000" w:themeColor="text1"/>
          <w:kern w:val="2"/>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潜在供应商登陆http://www.ccgp.gov.cn（中国政府采购网）、http:// www.gxzfcg.gov.cn（广西壮族自治区政</w:t>
      </w:r>
      <w:r>
        <w:rPr>
          <w:rFonts w:hint="eastAsia" w:ascii="宋体" w:hAnsi="宋体" w:cs="Times New Roman"/>
          <w:color w:val="000000" w:themeColor="text1"/>
          <w:szCs w:val="21"/>
          <w:highlight w:val="none"/>
          <w14:textFill>
            <w14:solidFill>
              <w14:schemeClr w14:val="tx1"/>
            </w14:solidFill>
          </w14:textFill>
        </w:rPr>
        <w:t>府采购网）、http://zfcg.glcz.cn（桂林市政府采购网）/http://ggzy.guilin.cn（桂林市公共资源交易中心）、</w:t>
      </w:r>
      <w:r>
        <w:rPr>
          <w:rFonts w:hint="eastAsia" w:ascii="宋体" w:hAnsi="宋体" w:cs="Times New Roman"/>
          <w:color w:val="000000" w:themeColor="text1"/>
          <w:szCs w:val="21"/>
          <w:highlight w:val="none"/>
          <w14:textFill>
            <w14:solidFill>
              <w14:schemeClr w14:val="tx1"/>
            </w14:solidFill>
          </w14:textFill>
        </w:rPr>
        <w:fldChar w:fldCharType="begin"/>
      </w:r>
      <w:r>
        <w:rPr>
          <w:rFonts w:hint="eastAsia" w:ascii="宋体" w:hAnsi="宋体" w:cs="Times New Roman"/>
          <w:color w:val="000000" w:themeColor="text1"/>
          <w:szCs w:val="21"/>
          <w:highlight w:val="none"/>
          <w14:textFill>
            <w14:solidFill>
              <w14:schemeClr w14:val="tx1"/>
            </w14:solidFill>
          </w14:textFill>
        </w:rPr>
        <w:instrText xml:space="preserve"> HYPERLINK "http://ggzy.guilin.cn" </w:instrText>
      </w:r>
      <w:r>
        <w:rPr>
          <w:rFonts w:hint="eastAsia" w:ascii="宋体" w:hAnsi="宋体" w:cs="Times New Roman"/>
          <w:color w:val="000000" w:themeColor="text1"/>
          <w:szCs w:val="21"/>
          <w:highlight w:val="none"/>
          <w14:textFill>
            <w14:solidFill>
              <w14:schemeClr w14:val="tx1"/>
            </w14:solidFill>
          </w14:textFill>
        </w:rPr>
        <w:fldChar w:fldCharType="separate"/>
      </w:r>
      <w:r>
        <w:rPr>
          <w:rFonts w:hint="eastAsia" w:ascii="宋体" w:hAnsi="宋体" w:cs="Times New Roman"/>
          <w:color w:val="000000" w:themeColor="text1"/>
          <w:szCs w:val="21"/>
          <w:highlight w:val="none"/>
          <w14:textFill>
            <w14:solidFill>
              <w14:schemeClr w14:val="tx1"/>
            </w14:solidFill>
          </w14:textFill>
        </w:rPr>
        <w:t>http://lipu.gov.cn</w:t>
      </w:r>
      <w:r>
        <w:rPr>
          <w:rFonts w:hint="eastAsia" w:ascii="宋体" w:hAnsi="宋体" w:cs="Times New Roman"/>
          <w:color w:val="000000" w:themeColor="text1"/>
          <w:szCs w:val="21"/>
          <w:highlight w:val="none"/>
          <w14:textFill>
            <w14:solidFill>
              <w14:schemeClr w14:val="tx1"/>
            </w14:solidFill>
          </w14:textFill>
        </w:rPr>
        <w:fldChar w:fldCharType="end"/>
      </w:r>
      <w:r>
        <w:rPr>
          <w:rFonts w:hint="eastAsia" w:ascii="宋体" w:hAnsi="宋体" w:cs="Times New Roman"/>
          <w:color w:val="000000" w:themeColor="text1"/>
          <w:szCs w:val="21"/>
          <w:highlight w:val="none"/>
          <w14:textFill>
            <w14:solidFill>
              <w14:schemeClr w14:val="tx1"/>
            </w14:solidFill>
          </w14:textFill>
        </w:rPr>
        <w:t>（荔浦市公共资源交易中心网）于招标文件开标截止时间前从网上下载招标文件电</w:t>
      </w:r>
      <w:r>
        <w:rPr>
          <w:rFonts w:hint="eastAsia" w:ascii="宋体" w:hAnsi="宋体"/>
          <w:color w:val="000000" w:themeColor="text1"/>
          <w:szCs w:val="21"/>
          <w:highlight w:val="none"/>
          <w14:textFill>
            <w14:solidFill>
              <w14:schemeClr w14:val="tx1"/>
            </w14:solidFill>
          </w14:textFill>
        </w:rPr>
        <w:t>子版</w:t>
      </w:r>
      <w:r>
        <w:rPr>
          <w:rFonts w:hint="eastAsia" w:ascii="宋体" w:hAnsi="宋体" w:cs="Times New Roman"/>
          <w:color w:val="000000" w:themeColor="text1"/>
          <w:kern w:val="2"/>
          <w:szCs w:val="21"/>
          <w:highlight w:val="none"/>
          <w14:textFill>
            <w14:solidFill>
              <w14:schemeClr w14:val="tx1"/>
            </w14:solidFill>
          </w14:textFill>
        </w:rPr>
        <w:t>。</w:t>
      </w:r>
    </w:p>
    <w:p>
      <w:pPr>
        <w:spacing w:line="340" w:lineRule="exact"/>
        <w:ind w:firstLine="420" w:firstLineChars="200"/>
        <w:jc w:val="left"/>
        <w:rPr>
          <w:rFonts w:hint="eastAsia" w:ascii="宋体" w:hAnsi="宋体"/>
          <w:b w:val="0"/>
          <w:bCs w:val="0"/>
          <w:color w:val="000000" w:themeColor="text1"/>
          <w:sz w:val="21"/>
          <w:szCs w:val="21"/>
          <w:highlight w:val="none"/>
          <w14:textFill>
            <w14:solidFill>
              <w14:schemeClr w14:val="tx1"/>
            </w14:solidFill>
          </w14:textFill>
        </w:rPr>
      </w:pPr>
      <w:bookmarkStart w:id="12" w:name="_Toc28359005"/>
      <w:bookmarkStart w:id="13" w:name="_Toc28359082"/>
      <w:bookmarkStart w:id="14" w:name="_Toc35393624"/>
      <w:bookmarkStart w:id="15" w:name="_Toc35393793"/>
      <w:r>
        <w:rPr>
          <w:rFonts w:hint="eastAsia" w:ascii="宋体" w:hAnsi="宋体"/>
          <w:b w:val="0"/>
          <w:bCs w:val="0"/>
          <w:color w:val="000000" w:themeColor="text1"/>
          <w:sz w:val="21"/>
          <w:szCs w:val="21"/>
          <w:highlight w:val="none"/>
          <w14:textFill>
            <w14:solidFill>
              <w14:schemeClr w14:val="tx1"/>
            </w14:solidFill>
          </w14:textFill>
        </w:rPr>
        <w:t>四、提交投标文件</w:t>
      </w:r>
      <w:bookmarkEnd w:id="12"/>
      <w:bookmarkEnd w:id="13"/>
      <w:r>
        <w:rPr>
          <w:rFonts w:hint="eastAsia" w:ascii="宋体" w:hAnsi="宋体"/>
          <w:b w:val="0"/>
          <w:bCs w:val="0"/>
          <w:color w:val="000000" w:themeColor="text1"/>
          <w:sz w:val="21"/>
          <w:szCs w:val="21"/>
          <w:highlight w:val="none"/>
          <w14:textFill>
            <w14:solidFill>
              <w14:schemeClr w14:val="tx1"/>
            </w14:solidFill>
          </w14:textFill>
        </w:rPr>
        <w:t>截止时间、开标时间和地点</w:t>
      </w:r>
      <w:bookmarkEnd w:id="14"/>
      <w:bookmarkEnd w:id="15"/>
    </w:p>
    <w:p>
      <w:pPr>
        <w:spacing w:line="340" w:lineRule="exact"/>
        <w:ind w:firstLine="420" w:firstLineChars="20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u w:val="none"/>
          <w:lang w:val="en-US" w:eastAsia="zh-CN"/>
          <w14:textFill>
            <w14:solidFill>
              <w14:schemeClr w14:val="tx1"/>
            </w14:solidFill>
          </w14:textFill>
        </w:rPr>
        <w:t>时间</w:t>
      </w:r>
      <w:r>
        <w:rPr>
          <w:rFonts w:hint="eastAsia" w:ascii="宋体" w:hAnsi="宋体"/>
          <w:color w:val="auto"/>
          <w:szCs w:val="21"/>
          <w:highlight w:val="none"/>
          <w:u w:val="none"/>
          <w:lang w:val="en-US" w:eastAsia="zh-CN"/>
        </w:rPr>
        <w:t>：2020</w:t>
      </w:r>
      <w:r>
        <w:rPr>
          <w:rFonts w:hint="eastAsia" w:ascii="宋体" w:hAnsi="宋体"/>
          <w:color w:val="auto"/>
          <w:szCs w:val="21"/>
          <w:highlight w:val="none"/>
          <w:u w:val="none"/>
        </w:rPr>
        <w:t>年</w:t>
      </w:r>
      <w:r>
        <w:rPr>
          <w:rFonts w:hint="eastAsia" w:ascii="宋体" w:hAnsi="宋体"/>
          <w:color w:val="auto"/>
          <w:szCs w:val="21"/>
          <w:highlight w:val="none"/>
          <w:u w:val="none"/>
          <w:lang w:val="en-US" w:eastAsia="zh-CN"/>
        </w:rPr>
        <w:t>12</w:t>
      </w:r>
      <w:r>
        <w:rPr>
          <w:rFonts w:hint="eastAsia" w:ascii="宋体" w:hAnsi="宋体"/>
          <w:color w:val="auto"/>
          <w:szCs w:val="21"/>
          <w:highlight w:val="none"/>
          <w:u w:val="none"/>
        </w:rPr>
        <w:t>月</w:t>
      </w:r>
      <w:r>
        <w:rPr>
          <w:rFonts w:hint="eastAsia" w:ascii="宋体" w:hAnsi="宋体"/>
          <w:color w:val="auto"/>
          <w:szCs w:val="21"/>
          <w:highlight w:val="none"/>
          <w:u w:val="none"/>
          <w:lang w:val="en-US" w:eastAsia="zh-CN"/>
        </w:rPr>
        <w:t>25</w:t>
      </w:r>
      <w:r>
        <w:rPr>
          <w:rFonts w:hint="eastAsia" w:ascii="宋体" w:hAnsi="宋体"/>
          <w:color w:val="auto"/>
          <w:szCs w:val="21"/>
          <w:highlight w:val="none"/>
          <w:u w:val="none"/>
        </w:rPr>
        <w:t>日</w:t>
      </w:r>
      <w:r>
        <w:rPr>
          <w:rFonts w:hint="eastAsia" w:ascii="宋体" w:hAnsi="宋体"/>
          <w:color w:val="auto"/>
          <w:szCs w:val="21"/>
          <w:highlight w:val="none"/>
          <w:u w:val="none"/>
          <w:lang w:val="en-US" w:eastAsia="zh-CN"/>
        </w:rPr>
        <w:t>9</w:t>
      </w:r>
      <w:r>
        <w:rPr>
          <w:rFonts w:hint="eastAsia" w:ascii="宋体" w:hAnsi="宋体"/>
          <w:color w:val="auto"/>
          <w:szCs w:val="21"/>
          <w:highlight w:val="none"/>
          <w:u w:val="none"/>
        </w:rPr>
        <w:t>点</w:t>
      </w:r>
      <w:r>
        <w:rPr>
          <w:rFonts w:hint="eastAsia" w:ascii="宋体" w:hAnsi="宋体"/>
          <w:color w:val="auto"/>
          <w:szCs w:val="21"/>
          <w:highlight w:val="none"/>
          <w:u w:val="none"/>
          <w:lang w:val="en-US" w:eastAsia="zh-CN"/>
        </w:rPr>
        <w:t>00</w:t>
      </w:r>
      <w:r>
        <w:rPr>
          <w:rFonts w:hint="eastAsia" w:ascii="宋体" w:hAnsi="宋体"/>
          <w:color w:val="auto"/>
          <w:szCs w:val="21"/>
          <w:highlight w:val="none"/>
          <w:u w:val="none"/>
        </w:rPr>
        <w:t>分</w:t>
      </w:r>
      <w:r>
        <w:rPr>
          <w:rFonts w:hint="eastAsia" w:ascii="宋体" w:hAnsi="宋体"/>
          <w:color w:val="FF0000"/>
          <w:szCs w:val="21"/>
          <w:highlight w:val="none"/>
          <w:u w:val="none"/>
        </w:rPr>
        <w:t>（</w:t>
      </w:r>
      <w:r>
        <w:rPr>
          <w:rFonts w:hint="eastAsia" w:ascii="宋体" w:hAnsi="宋体"/>
          <w:color w:val="000000" w:themeColor="text1"/>
          <w:szCs w:val="21"/>
          <w:highlight w:val="none"/>
          <w:u w:val="none"/>
          <w14:textFill>
            <w14:solidFill>
              <w14:schemeClr w14:val="tx1"/>
            </w14:solidFill>
          </w14:textFill>
        </w:rPr>
        <w:t>北京时间）（</w:t>
      </w:r>
      <w:r>
        <w:rPr>
          <w:rFonts w:hint="eastAsia" w:ascii="宋体" w:hAnsi="宋体"/>
          <w:color w:val="000000" w:themeColor="text1"/>
          <w:szCs w:val="21"/>
          <w:highlight w:val="none"/>
          <w14:textFill>
            <w14:solidFill>
              <w14:schemeClr w14:val="tx1"/>
            </w14:solidFill>
          </w14:textFill>
        </w:rPr>
        <w:t>地点：荔浦市公共资源交易中心</w:t>
      </w:r>
      <w:r>
        <w:rPr>
          <w:rFonts w:hint="eastAsia" w:ascii="宋体" w:hAnsi="宋体"/>
          <w:color w:val="auto"/>
          <w:szCs w:val="21"/>
          <w:highlight w:val="none"/>
          <w:lang w:eastAsia="zh-CN"/>
        </w:rPr>
        <w:t>第2开标室</w:t>
      </w:r>
      <w:r>
        <w:rPr>
          <w:rFonts w:hint="eastAsia" w:ascii="宋体" w:hAnsi="宋体"/>
          <w:color w:val="000000" w:themeColor="text1"/>
          <w:szCs w:val="21"/>
          <w:highlight w:val="none"/>
          <w14:textFill>
            <w14:solidFill>
              <w14:schemeClr w14:val="tx1"/>
            </w14:solidFill>
          </w14:textFill>
        </w:rPr>
        <w:t>（荔浦市荔城镇荔柳路86-96号3楼）</w:t>
      </w:r>
    </w:p>
    <w:p>
      <w:pPr>
        <w:spacing w:line="340" w:lineRule="exact"/>
        <w:ind w:firstLine="420" w:firstLineChars="200"/>
        <w:jc w:val="left"/>
        <w:rPr>
          <w:rFonts w:hint="eastAsia" w:ascii="宋体" w:hAnsi="宋体" w:cs="Times New Roman"/>
          <w:b w:val="0"/>
          <w:bCs w:val="0"/>
          <w:color w:val="000000" w:themeColor="text1"/>
          <w:sz w:val="21"/>
          <w:szCs w:val="21"/>
          <w:highlight w:val="none"/>
          <w14:textFill>
            <w14:solidFill>
              <w14:schemeClr w14:val="tx1"/>
            </w14:solidFill>
          </w14:textFill>
        </w:rPr>
      </w:pPr>
      <w:bookmarkStart w:id="16" w:name="_Toc28359007"/>
      <w:bookmarkStart w:id="17" w:name="_Toc35393625"/>
      <w:bookmarkStart w:id="18" w:name="_Toc35393794"/>
      <w:bookmarkStart w:id="19" w:name="_Toc28359084"/>
      <w:r>
        <w:rPr>
          <w:rFonts w:hint="eastAsia" w:ascii="宋体" w:hAnsi="宋体" w:cs="Times New Roman"/>
          <w:b w:val="0"/>
          <w:bCs w:val="0"/>
          <w:color w:val="000000" w:themeColor="text1"/>
          <w:sz w:val="21"/>
          <w:szCs w:val="21"/>
          <w:highlight w:val="none"/>
          <w14:textFill>
            <w14:solidFill>
              <w14:schemeClr w14:val="tx1"/>
            </w14:solidFill>
          </w14:textFill>
        </w:rPr>
        <w:t>五、公告期限</w:t>
      </w:r>
      <w:bookmarkEnd w:id="16"/>
      <w:bookmarkEnd w:id="17"/>
      <w:bookmarkEnd w:id="18"/>
      <w:bookmarkEnd w:id="19"/>
    </w:p>
    <w:p>
      <w:pPr>
        <w:spacing w:line="340" w:lineRule="exact"/>
        <w:ind w:firstLine="420" w:firstLineChars="200"/>
        <w:jc w:val="left"/>
        <w:rPr>
          <w:rFonts w:hint="eastAsia" w:ascii="宋体" w:hAnsi="宋体" w:cs="Times New Roman"/>
          <w:color w:val="000000" w:themeColor="text1"/>
          <w:szCs w:val="21"/>
          <w:highlight w:val="none"/>
          <w14:textFill>
            <w14:solidFill>
              <w14:schemeClr w14:val="tx1"/>
            </w14:solidFill>
          </w14:textFill>
        </w:rPr>
      </w:pPr>
      <w:r>
        <w:rPr>
          <w:rFonts w:hint="eastAsia" w:ascii="宋体" w:hAnsi="宋体" w:cs="Times New Roman"/>
          <w:color w:val="000000" w:themeColor="text1"/>
          <w:szCs w:val="21"/>
          <w:highlight w:val="none"/>
          <w14:textFill>
            <w14:solidFill>
              <w14:schemeClr w14:val="tx1"/>
            </w14:solidFill>
          </w14:textFill>
        </w:rPr>
        <w:t>自本公告发布之日起5个工作日。</w:t>
      </w:r>
    </w:p>
    <w:p>
      <w:pPr>
        <w:spacing w:line="340" w:lineRule="exact"/>
        <w:ind w:firstLine="420" w:firstLineChars="200"/>
        <w:jc w:val="left"/>
        <w:rPr>
          <w:rFonts w:hint="eastAsia" w:ascii="宋体" w:hAnsi="宋体" w:cs="Times New Roman"/>
          <w:b w:val="0"/>
          <w:bCs w:val="0"/>
          <w:color w:val="000000" w:themeColor="text1"/>
          <w:sz w:val="21"/>
          <w:szCs w:val="21"/>
          <w:highlight w:val="none"/>
          <w14:textFill>
            <w14:solidFill>
              <w14:schemeClr w14:val="tx1"/>
            </w14:solidFill>
          </w14:textFill>
        </w:rPr>
      </w:pPr>
      <w:bookmarkStart w:id="20" w:name="_Toc35393626"/>
      <w:bookmarkStart w:id="21" w:name="_Toc35393795"/>
      <w:r>
        <w:rPr>
          <w:rFonts w:hint="eastAsia" w:ascii="宋体" w:hAnsi="宋体" w:cs="Times New Roman"/>
          <w:b w:val="0"/>
          <w:bCs w:val="0"/>
          <w:color w:val="000000" w:themeColor="text1"/>
          <w:sz w:val="21"/>
          <w:szCs w:val="21"/>
          <w:highlight w:val="none"/>
          <w14:textFill>
            <w14:solidFill>
              <w14:schemeClr w14:val="tx1"/>
            </w14:solidFill>
          </w14:textFill>
        </w:rPr>
        <w:t>六、其他补充事宜</w:t>
      </w:r>
      <w:bookmarkEnd w:id="20"/>
      <w:bookmarkEnd w:id="21"/>
    </w:p>
    <w:p>
      <w:pPr>
        <w:spacing w:line="340" w:lineRule="exact"/>
        <w:ind w:firstLine="420" w:firstLineChars="200"/>
        <w:jc w:val="left"/>
        <w:rPr>
          <w:rFonts w:hint="eastAsia" w:ascii="宋体" w:hAnsi="宋体" w:cs="Times New Roman"/>
          <w:color w:val="000000" w:themeColor="text1"/>
          <w:szCs w:val="21"/>
          <w:highlight w:val="none"/>
          <w14:textFill>
            <w14:solidFill>
              <w14:schemeClr w14:val="tx1"/>
            </w14:solidFill>
          </w14:textFill>
        </w:rPr>
      </w:pPr>
      <w:r>
        <w:rPr>
          <w:rFonts w:hint="eastAsia" w:ascii="宋体" w:hAnsi="宋体" w:cs="Times New Roman"/>
          <w:color w:val="000000" w:themeColor="text1"/>
          <w:szCs w:val="21"/>
          <w:highlight w:val="none"/>
          <w14:textFill>
            <w14:solidFill>
              <w14:schemeClr w14:val="tx1"/>
            </w14:solidFill>
          </w14:textFill>
        </w:rPr>
        <w:t>无</w:t>
      </w:r>
    </w:p>
    <w:p>
      <w:pPr>
        <w:spacing w:line="340" w:lineRule="exact"/>
        <w:ind w:firstLine="420" w:firstLineChars="200"/>
        <w:jc w:val="left"/>
        <w:rPr>
          <w:rFonts w:hint="eastAsia" w:ascii="宋体" w:hAnsi="宋体" w:cs="Times New Roman"/>
          <w:b w:val="0"/>
          <w:bCs w:val="0"/>
          <w:color w:val="000000" w:themeColor="text1"/>
          <w:kern w:val="2"/>
          <w:sz w:val="21"/>
          <w:szCs w:val="21"/>
          <w:highlight w:val="none"/>
          <w14:textFill>
            <w14:solidFill>
              <w14:schemeClr w14:val="tx1"/>
            </w14:solidFill>
          </w14:textFill>
        </w:rPr>
      </w:pPr>
      <w:bookmarkStart w:id="22" w:name="_Toc35393627"/>
      <w:bookmarkStart w:id="23" w:name="_Toc28359085"/>
      <w:bookmarkStart w:id="24" w:name="_Toc35393796"/>
      <w:bookmarkStart w:id="25" w:name="_Toc28359008"/>
      <w:r>
        <w:rPr>
          <w:rFonts w:hint="eastAsia" w:ascii="宋体" w:hAnsi="宋体" w:cs="Times New Roman"/>
          <w:b w:val="0"/>
          <w:bCs w:val="0"/>
          <w:color w:val="000000" w:themeColor="text1"/>
          <w:kern w:val="2"/>
          <w:sz w:val="21"/>
          <w:szCs w:val="21"/>
          <w:highlight w:val="none"/>
          <w14:textFill>
            <w14:solidFill>
              <w14:schemeClr w14:val="tx1"/>
            </w14:solidFill>
          </w14:textFill>
        </w:rPr>
        <w:t>七、对本次招标提出询问，请按以下方式联系。</w:t>
      </w:r>
      <w:bookmarkEnd w:id="22"/>
      <w:bookmarkEnd w:id="23"/>
      <w:bookmarkEnd w:id="24"/>
      <w:bookmarkEnd w:id="25"/>
    </w:p>
    <w:p>
      <w:pPr>
        <w:spacing w:line="340" w:lineRule="exact"/>
        <w:ind w:firstLine="630" w:firstLineChars="300"/>
        <w:jc w:val="left"/>
        <w:rPr>
          <w:rFonts w:hint="eastAsia" w:ascii="宋体" w:hAnsi="宋体"/>
          <w:b w:val="0"/>
          <w:bCs w:val="0"/>
          <w:color w:val="000000" w:themeColor="text1"/>
          <w:kern w:val="2"/>
          <w:sz w:val="21"/>
          <w:szCs w:val="21"/>
          <w:highlight w:val="none"/>
          <w14:textFill>
            <w14:solidFill>
              <w14:schemeClr w14:val="tx1"/>
            </w14:solidFill>
          </w14:textFill>
        </w:rPr>
      </w:pPr>
      <w:r>
        <w:rPr>
          <w:rFonts w:hint="eastAsia" w:ascii="宋体" w:hAnsi="宋体"/>
          <w:b w:val="0"/>
          <w:bCs w:val="0"/>
          <w:color w:val="000000" w:themeColor="text1"/>
          <w:kern w:val="2"/>
          <w:sz w:val="21"/>
          <w:szCs w:val="21"/>
          <w:highlight w:val="none"/>
          <w14:textFill>
            <w14:solidFill>
              <w14:schemeClr w14:val="tx1"/>
            </w14:solidFill>
          </w14:textFill>
        </w:rPr>
        <w:t>1. 采购人名称：</w:t>
      </w:r>
      <w:r>
        <w:rPr>
          <w:rFonts w:hint="eastAsia" w:ascii="宋体" w:hAnsi="宋体"/>
          <w:b w:val="0"/>
          <w:bCs w:val="0"/>
          <w:color w:val="000000" w:themeColor="text1"/>
          <w:kern w:val="2"/>
          <w:sz w:val="21"/>
          <w:szCs w:val="21"/>
          <w:highlight w:val="none"/>
          <w:lang w:eastAsia="zh-CN"/>
          <w14:textFill>
            <w14:solidFill>
              <w14:schemeClr w14:val="tx1"/>
            </w14:solidFill>
          </w14:textFill>
        </w:rPr>
        <w:t>荔浦市农业农村局</w:t>
      </w:r>
    </w:p>
    <w:p>
      <w:pPr>
        <w:spacing w:line="340" w:lineRule="exact"/>
        <w:ind w:firstLine="420" w:firstLineChars="200"/>
        <w:jc w:val="left"/>
        <w:rPr>
          <w:rFonts w:hint="eastAsia" w:ascii="宋体" w:hAnsi="宋体"/>
          <w:b w:val="0"/>
          <w:bCs w:val="0"/>
          <w:color w:val="000000" w:themeColor="text1"/>
          <w:kern w:val="2"/>
          <w:sz w:val="21"/>
          <w:szCs w:val="21"/>
          <w:highlight w:val="none"/>
          <w14:textFill>
            <w14:solidFill>
              <w14:schemeClr w14:val="tx1"/>
            </w14:solidFill>
          </w14:textFill>
        </w:rPr>
      </w:pPr>
      <w:r>
        <w:rPr>
          <w:rFonts w:hint="eastAsia" w:ascii="宋体" w:hAnsi="宋体"/>
          <w:b w:val="0"/>
          <w:bCs w:val="0"/>
          <w:color w:val="000000" w:themeColor="text1"/>
          <w:kern w:val="2"/>
          <w:sz w:val="21"/>
          <w:szCs w:val="21"/>
          <w:highlight w:val="none"/>
          <w14:textFill>
            <w14:solidFill>
              <w14:schemeClr w14:val="tx1"/>
            </w14:solidFill>
          </w14:textFill>
        </w:rPr>
        <w:t xml:space="preserve">      地址：荔浦市荔城镇              </w:t>
      </w:r>
    </w:p>
    <w:p>
      <w:pPr>
        <w:spacing w:line="340" w:lineRule="exact"/>
        <w:ind w:firstLine="420" w:firstLineChars="200"/>
        <w:jc w:val="left"/>
        <w:rPr>
          <w:rFonts w:hint="eastAsia" w:ascii="宋体" w:hAnsi="宋体"/>
          <w:b w:val="0"/>
          <w:bCs w:val="0"/>
          <w:color w:val="000000" w:themeColor="text1"/>
          <w:kern w:val="2"/>
          <w:sz w:val="21"/>
          <w:szCs w:val="21"/>
          <w:highlight w:val="none"/>
          <w14:textFill>
            <w14:solidFill>
              <w14:schemeClr w14:val="tx1"/>
            </w14:solidFill>
          </w14:textFill>
        </w:rPr>
      </w:pPr>
      <w:r>
        <w:rPr>
          <w:rFonts w:hint="eastAsia" w:ascii="宋体" w:hAnsi="宋体"/>
          <w:b w:val="0"/>
          <w:bCs w:val="0"/>
          <w:color w:val="000000" w:themeColor="text1"/>
          <w:kern w:val="2"/>
          <w:sz w:val="21"/>
          <w:szCs w:val="21"/>
          <w:highlight w:val="none"/>
          <w14:textFill>
            <w14:solidFill>
              <w14:schemeClr w14:val="tx1"/>
            </w14:solidFill>
          </w14:textFill>
        </w:rPr>
        <w:t xml:space="preserve">      项目联系人：</w:t>
      </w:r>
      <w:r>
        <w:rPr>
          <w:rFonts w:hint="eastAsia" w:ascii="宋体" w:hAnsi="宋体"/>
          <w:b w:val="0"/>
          <w:bCs w:val="0"/>
          <w:color w:val="000000" w:themeColor="text1"/>
          <w:kern w:val="2"/>
          <w:sz w:val="21"/>
          <w:szCs w:val="21"/>
          <w:highlight w:val="none"/>
          <w:lang w:val="en-US" w:eastAsia="zh-CN"/>
          <w14:textFill>
            <w14:solidFill>
              <w14:schemeClr w14:val="tx1"/>
            </w14:solidFill>
          </w14:textFill>
        </w:rPr>
        <w:t>姚丽君</w:t>
      </w:r>
      <w:r>
        <w:rPr>
          <w:rFonts w:hint="eastAsia" w:ascii="宋体" w:hAnsi="宋体"/>
          <w:b w:val="0"/>
          <w:bCs w:val="0"/>
          <w:color w:val="000000" w:themeColor="text1"/>
          <w:kern w:val="2"/>
          <w:sz w:val="21"/>
          <w:szCs w:val="21"/>
          <w:highlight w:val="none"/>
          <w14:textFill>
            <w14:solidFill>
              <w14:schemeClr w14:val="tx1"/>
            </w14:solidFill>
          </w14:textFill>
        </w:rPr>
        <w:t xml:space="preserve">   </w:t>
      </w:r>
      <w:r>
        <w:rPr>
          <w:rFonts w:hint="eastAsia" w:ascii="宋体" w:hAnsi="宋体"/>
          <w:b w:val="0"/>
          <w:bCs w:val="0"/>
          <w:color w:val="000000" w:themeColor="text1"/>
          <w:kern w:val="2"/>
          <w:sz w:val="21"/>
          <w:szCs w:val="21"/>
          <w:highlight w:val="none"/>
          <w:lang w:val="en-US" w:eastAsia="zh-CN"/>
          <w14:textFill>
            <w14:solidFill>
              <w14:schemeClr w14:val="tx1"/>
            </w14:solidFill>
          </w14:textFill>
        </w:rPr>
        <w:t xml:space="preserve">  </w:t>
      </w:r>
      <w:r>
        <w:rPr>
          <w:rFonts w:hint="eastAsia" w:ascii="宋体" w:hAnsi="宋体"/>
          <w:b w:val="0"/>
          <w:bCs w:val="0"/>
          <w:color w:val="000000" w:themeColor="text1"/>
          <w:kern w:val="2"/>
          <w:sz w:val="21"/>
          <w:szCs w:val="21"/>
          <w:highlight w:val="none"/>
          <w14:textFill>
            <w14:solidFill>
              <w14:schemeClr w14:val="tx1"/>
            </w14:solidFill>
          </w14:textFill>
        </w:rPr>
        <w:t>联系电话：</w:t>
      </w:r>
      <w:r>
        <w:rPr>
          <w:rFonts w:hint="eastAsia" w:ascii="宋体" w:hAnsi="宋体"/>
          <w:b w:val="0"/>
          <w:bCs w:val="0"/>
          <w:color w:val="000000" w:themeColor="text1"/>
          <w:kern w:val="2"/>
          <w:sz w:val="21"/>
          <w:szCs w:val="21"/>
          <w:highlight w:val="none"/>
          <w:lang w:val="en-US" w:eastAsia="zh-CN"/>
          <w14:textFill>
            <w14:solidFill>
              <w14:schemeClr w14:val="tx1"/>
            </w14:solidFill>
          </w14:textFill>
        </w:rPr>
        <w:t>0773-7213556</w:t>
      </w:r>
      <w:r>
        <w:rPr>
          <w:rFonts w:hint="eastAsia" w:ascii="宋体" w:hAnsi="宋体"/>
          <w:b w:val="0"/>
          <w:bCs w:val="0"/>
          <w:color w:val="000000" w:themeColor="text1"/>
          <w:kern w:val="2"/>
          <w:sz w:val="21"/>
          <w:szCs w:val="21"/>
          <w:highlight w:val="none"/>
          <w14:textFill>
            <w14:solidFill>
              <w14:schemeClr w14:val="tx1"/>
            </w14:solidFill>
          </w14:textFill>
        </w:rPr>
        <w:t xml:space="preserve">       </w:t>
      </w:r>
    </w:p>
    <w:p>
      <w:pPr>
        <w:spacing w:line="340" w:lineRule="exact"/>
        <w:ind w:firstLine="420" w:firstLineChars="200"/>
        <w:jc w:val="left"/>
        <w:rPr>
          <w:rFonts w:hint="eastAsia" w:ascii="宋体" w:hAnsi="宋体" w:eastAsia="宋体"/>
          <w:b w:val="0"/>
          <w:bCs w:val="0"/>
          <w:color w:val="000000" w:themeColor="text1"/>
          <w:kern w:val="2"/>
          <w:sz w:val="21"/>
          <w:szCs w:val="21"/>
          <w:highlight w:val="none"/>
          <w:lang w:eastAsia="zh-CN"/>
          <w14:textFill>
            <w14:solidFill>
              <w14:schemeClr w14:val="tx1"/>
            </w14:solidFill>
          </w14:textFill>
        </w:rPr>
      </w:pPr>
      <w:r>
        <w:rPr>
          <w:rFonts w:hint="eastAsia" w:ascii="宋体" w:hAnsi="宋体"/>
          <w:b w:val="0"/>
          <w:bCs w:val="0"/>
          <w:color w:val="000000" w:themeColor="text1"/>
          <w:kern w:val="2"/>
          <w:sz w:val="21"/>
          <w:szCs w:val="21"/>
          <w:highlight w:val="none"/>
          <w14:textFill>
            <w14:solidFill>
              <w14:schemeClr w14:val="tx1"/>
            </w14:solidFill>
          </w14:textFill>
        </w:rPr>
        <w:t xml:space="preserve">  2. 采购代理机构：</w:t>
      </w:r>
      <w:r>
        <w:rPr>
          <w:rFonts w:hint="eastAsia" w:ascii="宋体" w:hAnsi="宋体"/>
          <w:b w:val="0"/>
          <w:bCs w:val="0"/>
          <w:color w:val="000000" w:themeColor="text1"/>
          <w:kern w:val="2"/>
          <w:sz w:val="21"/>
          <w:szCs w:val="21"/>
          <w:highlight w:val="none"/>
          <w:lang w:val="en-US" w:eastAsia="zh-CN"/>
          <w14:textFill>
            <w14:solidFill>
              <w14:schemeClr w14:val="tx1"/>
            </w14:solidFill>
          </w14:textFill>
        </w:rPr>
        <w:t>广西</w:t>
      </w:r>
      <w:r>
        <w:rPr>
          <w:rFonts w:hint="eastAsia" w:ascii="宋体" w:hAnsi="宋体"/>
          <w:b w:val="0"/>
          <w:bCs w:val="0"/>
          <w:color w:val="000000" w:themeColor="text1"/>
          <w:kern w:val="2"/>
          <w:sz w:val="21"/>
          <w:szCs w:val="21"/>
          <w:highlight w:val="none"/>
          <w:lang w:eastAsia="zh-CN"/>
          <w14:textFill>
            <w14:solidFill>
              <w14:schemeClr w14:val="tx1"/>
            </w14:solidFill>
          </w14:textFill>
        </w:rPr>
        <w:t>广申工程项目管理有限公司</w:t>
      </w:r>
    </w:p>
    <w:p>
      <w:pPr>
        <w:spacing w:line="340" w:lineRule="exact"/>
        <w:ind w:firstLine="420" w:firstLineChars="200"/>
        <w:jc w:val="left"/>
        <w:rPr>
          <w:rFonts w:hint="eastAsia" w:ascii="宋体" w:hAnsi="宋体"/>
          <w:b w:val="0"/>
          <w:bCs w:val="0"/>
          <w:color w:val="000000" w:themeColor="text1"/>
          <w:kern w:val="2"/>
          <w:sz w:val="21"/>
          <w:szCs w:val="21"/>
          <w:highlight w:val="none"/>
          <w14:textFill>
            <w14:solidFill>
              <w14:schemeClr w14:val="tx1"/>
            </w14:solidFill>
          </w14:textFill>
        </w:rPr>
      </w:pPr>
      <w:r>
        <w:rPr>
          <w:rFonts w:hint="eastAsia" w:ascii="宋体" w:hAnsi="宋体"/>
          <w:b w:val="0"/>
          <w:bCs w:val="0"/>
          <w:color w:val="000000" w:themeColor="text1"/>
          <w:kern w:val="2"/>
          <w:sz w:val="21"/>
          <w:szCs w:val="21"/>
          <w:highlight w:val="none"/>
          <w14:textFill>
            <w14:solidFill>
              <w14:schemeClr w14:val="tx1"/>
            </w14:solidFill>
          </w14:textFill>
        </w:rPr>
        <w:t xml:space="preserve">      地址：</w:t>
      </w:r>
      <w:r>
        <w:rPr>
          <w:rFonts w:hint="eastAsia"/>
          <w:color w:val="auto"/>
          <w:lang w:eastAsia="zh-CN"/>
        </w:rPr>
        <w:t>荔浦市滨江综合大市场31栋5号</w:t>
      </w:r>
      <w:r>
        <w:rPr>
          <w:rFonts w:hint="eastAsia" w:ascii="宋体" w:hAnsi="宋体"/>
          <w:b w:val="0"/>
          <w:bCs w:val="0"/>
          <w:color w:val="000000" w:themeColor="text1"/>
          <w:kern w:val="2"/>
          <w:sz w:val="21"/>
          <w:szCs w:val="21"/>
          <w:highlight w:val="none"/>
          <w14:textFill>
            <w14:solidFill>
              <w14:schemeClr w14:val="tx1"/>
            </w14:solidFill>
          </w14:textFill>
        </w:rPr>
        <w:t xml:space="preserve">                        </w:t>
      </w:r>
    </w:p>
    <w:p>
      <w:pPr>
        <w:spacing w:line="340" w:lineRule="exact"/>
        <w:ind w:firstLine="420" w:firstLineChars="200"/>
        <w:jc w:val="left"/>
        <w:rPr>
          <w:rFonts w:hint="eastAsia" w:ascii="宋体" w:hAnsi="宋体"/>
          <w:b w:val="0"/>
          <w:bCs w:val="0"/>
          <w:color w:val="000000" w:themeColor="text1"/>
          <w:kern w:val="2"/>
          <w:sz w:val="21"/>
          <w:szCs w:val="21"/>
          <w:highlight w:val="none"/>
          <w14:textFill>
            <w14:solidFill>
              <w14:schemeClr w14:val="tx1"/>
            </w14:solidFill>
          </w14:textFill>
        </w:rPr>
      </w:pPr>
      <w:r>
        <w:rPr>
          <w:rFonts w:hint="eastAsia" w:ascii="宋体" w:hAnsi="宋体"/>
          <w:b w:val="0"/>
          <w:bCs w:val="0"/>
          <w:color w:val="000000" w:themeColor="text1"/>
          <w:kern w:val="2"/>
          <w:sz w:val="21"/>
          <w:szCs w:val="21"/>
          <w:highlight w:val="none"/>
          <w14:textFill>
            <w14:solidFill>
              <w14:schemeClr w14:val="tx1"/>
            </w14:solidFill>
          </w14:textFill>
        </w:rPr>
        <w:t xml:space="preserve">      项目联系人：</w:t>
      </w:r>
      <w:r>
        <w:rPr>
          <w:rFonts w:hint="eastAsia"/>
          <w:color w:val="auto"/>
          <w:lang w:eastAsia="zh-CN"/>
        </w:rPr>
        <w:t>韦自松</w:t>
      </w:r>
      <w:r>
        <w:rPr>
          <w:rFonts w:hint="eastAsia" w:ascii="宋体" w:hAnsi="宋体"/>
          <w:b w:val="0"/>
          <w:bCs w:val="0"/>
          <w:color w:val="000000" w:themeColor="text1"/>
          <w:kern w:val="2"/>
          <w:sz w:val="21"/>
          <w:szCs w:val="21"/>
          <w:highlight w:val="none"/>
          <w14:textFill>
            <w14:solidFill>
              <w14:schemeClr w14:val="tx1"/>
            </w14:solidFill>
          </w14:textFill>
        </w:rPr>
        <w:t xml:space="preserve">      联系电话: </w:t>
      </w:r>
      <w:r>
        <w:rPr>
          <w:rFonts w:hint="eastAsia"/>
          <w:color w:val="auto"/>
          <w:lang w:eastAsia="zh-CN"/>
        </w:rPr>
        <w:t>18077356533</w:t>
      </w:r>
      <w:r>
        <w:rPr>
          <w:rFonts w:hint="eastAsia" w:ascii="宋体" w:hAnsi="宋体"/>
          <w:b w:val="0"/>
          <w:bCs w:val="0"/>
          <w:color w:val="000000" w:themeColor="text1"/>
          <w:kern w:val="2"/>
          <w:sz w:val="21"/>
          <w:szCs w:val="21"/>
          <w:highlight w:val="none"/>
          <w14:textFill>
            <w14:solidFill>
              <w14:schemeClr w14:val="tx1"/>
            </w14:solidFill>
          </w14:textFill>
        </w:rPr>
        <w:t xml:space="preserve">  </w:t>
      </w:r>
    </w:p>
    <w:p>
      <w:pPr>
        <w:spacing w:line="340" w:lineRule="exact"/>
        <w:ind w:firstLine="630" w:firstLineChars="30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3.项目联系方式</w:t>
      </w:r>
    </w:p>
    <w:p>
      <w:pPr>
        <w:spacing w:line="340" w:lineRule="exact"/>
        <w:ind w:firstLine="1050" w:firstLineChars="50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项目联系人：</w:t>
      </w:r>
      <w:r>
        <w:rPr>
          <w:rFonts w:hint="eastAsia"/>
          <w:color w:val="auto"/>
          <w:lang w:eastAsia="zh-CN"/>
        </w:rPr>
        <w:t>韦自松</w:t>
      </w:r>
      <w:r>
        <w:rPr>
          <w:rFonts w:hint="eastAsia" w:ascii="宋体" w:hAnsi="宋体"/>
          <w:color w:val="000000" w:themeColor="text1"/>
          <w:szCs w:val="21"/>
          <w:highlight w:val="none"/>
          <w14:textFill>
            <w14:solidFill>
              <w14:schemeClr w14:val="tx1"/>
            </w14:solidFill>
          </w14:textFill>
        </w:rPr>
        <w:t xml:space="preserve">      联系电话:</w:t>
      </w:r>
      <w:r>
        <w:rPr>
          <w:rFonts w:hint="eastAsia"/>
          <w:color w:val="auto"/>
          <w:lang w:eastAsia="zh-CN"/>
        </w:rPr>
        <w:t xml:space="preserve"> 18077356533</w:t>
      </w:r>
    </w:p>
    <w:p>
      <w:pPr>
        <w:numPr>
          <w:ilvl w:val="0"/>
          <w:numId w:val="0"/>
        </w:numPr>
        <w:rPr>
          <w:color w:val="000000" w:themeColor="text1"/>
          <w:highlight w:val="none"/>
          <w14:textFill>
            <w14:solidFill>
              <w14:schemeClr w14:val="tx1"/>
            </w14:solidFill>
          </w14:textFill>
        </w:rPr>
      </w:pPr>
      <w:r>
        <w:rPr>
          <w:rFonts w:hint="eastAsia" w:ascii="宋体" w:hAnsi="宋体"/>
          <w:b w:val="0"/>
          <w:color w:val="000000" w:themeColor="text1"/>
          <w:szCs w:val="21"/>
          <w:highlight w:val="none"/>
          <w14:textFill>
            <w14:solidFill>
              <w14:schemeClr w14:val="tx1"/>
            </w14:solidFill>
          </w14:textFill>
        </w:rPr>
        <w:br w:type="page"/>
      </w:r>
    </w:p>
    <w:p>
      <w:pPr>
        <w:pStyle w:val="3"/>
        <w:numPr>
          <w:ilvl w:val="0"/>
          <w:numId w:val="2"/>
        </w:numPr>
        <w:jc w:val="center"/>
        <w:rPr>
          <w:color w:val="000000" w:themeColor="text1"/>
          <w:sz w:val="32"/>
          <w:szCs w:val="32"/>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w:t>
      </w:r>
      <w:r>
        <w:rPr>
          <w:rFonts w:hint="eastAsia"/>
          <w:color w:val="000000" w:themeColor="text1"/>
          <w:sz w:val="32"/>
          <w:szCs w:val="32"/>
          <w:highlight w:val="none"/>
          <w14:textFill>
            <w14:solidFill>
              <w14:schemeClr w14:val="tx1"/>
            </w14:solidFill>
          </w14:textFill>
        </w:rPr>
        <w:t xml:space="preserve">  </w:t>
      </w:r>
      <w:bookmarkStart w:id="26" w:name="_Toc34217862"/>
      <w:r>
        <w:rPr>
          <w:rFonts w:hint="eastAsia"/>
          <w:color w:val="000000" w:themeColor="text1"/>
          <w:sz w:val="32"/>
          <w:szCs w:val="32"/>
          <w:highlight w:val="none"/>
          <w14:textFill>
            <w14:solidFill>
              <w14:schemeClr w14:val="tx1"/>
            </w14:solidFill>
          </w14:textFill>
        </w:rPr>
        <w:t>供应商须知</w:t>
      </w:r>
      <w:bookmarkEnd w:id="26"/>
    </w:p>
    <w:p>
      <w:pPr>
        <w:tabs>
          <w:tab w:val="left" w:pos="1065"/>
          <w:tab w:val="center" w:pos="4411"/>
        </w:tabs>
        <w:spacing w:line="440" w:lineRule="atLeast"/>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磋 商人 须 知 前 附 表</w:t>
      </w:r>
    </w:p>
    <w:tbl>
      <w:tblPr>
        <w:tblStyle w:val="17"/>
        <w:tblW w:w="105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2585"/>
        <w:gridCol w:w="7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jc w:val="center"/>
        </w:trPr>
        <w:tc>
          <w:tcPr>
            <w:tcW w:w="696" w:type="dxa"/>
            <w:vAlign w:val="center"/>
          </w:tcPr>
          <w:p>
            <w:pPr>
              <w:spacing w:line="360" w:lineRule="exact"/>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序号</w:t>
            </w:r>
          </w:p>
        </w:tc>
        <w:tc>
          <w:tcPr>
            <w:tcW w:w="2585" w:type="dxa"/>
            <w:vAlign w:val="center"/>
          </w:tcPr>
          <w:p>
            <w:pPr>
              <w:spacing w:line="360" w:lineRule="exact"/>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条款名称</w:t>
            </w:r>
          </w:p>
        </w:tc>
        <w:tc>
          <w:tcPr>
            <w:tcW w:w="7249" w:type="dxa"/>
            <w:vAlign w:val="center"/>
          </w:tcPr>
          <w:p>
            <w:pPr>
              <w:spacing w:line="360" w:lineRule="exact"/>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6" w:type="dxa"/>
            <w:vAlign w:val="center"/>
          </w:tcPr>
          <w:p>
            <w:pPr>
              <w:spacing w:line="36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w:t>
            </w:r>
          </w:p>
        </w:tc>
        <w:tc>
          <w:tcPr>
            <w:tcW w:w="2585" w:type="dxa"/>
            <w:vAlign w:val="center"/>
          </w:tcPr>
          <w:p>
            <w:pPr>
              <w:spacing w:line="36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项目名称</w:t>
            </w:r>
          </w:p>
        </w:tc>
        <w:tc>
          <w:tcPr>
            <w:tcW w:w="7249" w:type="dxa"/>
          </w:tcPr>
          <w:p>
            <w:pPr>
              <w:spacing w:line="360" w:lineRule="exact"/>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荔浦市2020年高标准农田建设项目监理服务采购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696" w:type="dxa"/>
            <w:vAlign w:val="center"/>
          </w:tcPr>
          <w:p>
            <w:pPr>
              <w:spacing w:line="36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w:t>
            </w:r>
          </w:p>
        </w:tc>
        <w:tc>
          <w:tcPr>
            <w:tcW w:w="2585" w:type="dxa"/>
            <w:vAlign w:val="center"/>
          </w:tcPr>
          <w:p>
            <w:pPr>
              <w:spacing w:line="36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项目编号</w:t>
            </w:r>
          </w:p>
        </w:tc>
        <w:tc>
          <w:tcPr>
            <w:tcW w:w="7249" w:type="dxa"/>
            <w:vAlign w:val="center"/>
          </w:tcPr>
          <w:p>
            <w:pPr>
              <w:spacing w:line="360" w:lineRule="exact"/>
              <w:rPr>
                <w:rFonts w:hint="eastAsia" w:ascii="宋体" w:hAnsi="宋体" w:eastAsia="宋体"/>
                <w:bCs/>
                <w:color w:val="000000" w:themeColor="text1"/>
                <w:szCs w:val="21"/>
                <w:highlight w:val="none"/>
                <w:lang w:eastAsia="zh-CN"/>
                <w14:textFill>
                  <w14:solidFill>
                    <w14:schemeClr w14:val="tx1"/>
                  </w14:solidFill>
                </w14:textFill>
              </w:rPr>
            </w:pPr>
            <w:r>
              <w:rPr>
                <w:rFonts w:hint="eastAsia" w:ascii="宋体" w:hAnsi="宋体"/>
                <w:color w:val="auto"/>
                <w:szCs w:val="21"/>
                <w:highlight w:val="none"/>
                <w:lang w:eastAsia="zh-CN"/>
              </w:rPr>
              <w:t>GLZC2020-C3-3100</w:t>
            </w:r>
            <w:r>
              <w:rPr>
                <w:rFonts w:hint="eastAsia" w:ascii="宋体" w:hAnsi="宋体"/>
                <w:color w:val="auto"/>
                <w:szCs w:val="21"/>
                <w:highlight w:val="none"/>
                <w:lang w:val="en-US" w:eastAsia="zh-CN"/>
              </w:rPr>
              <w:t>54</w:t>
            </w:r>
            <w:r>
              <w:rPr>
                <w:rFonts w:hint="eastAsia" w:ascii="宋体" w:hAnsi="宋体"/>
                <w:color w:val="auto"/>
                <w:szCs w:val="21"/>
                <w:highlight w:val="none"/>
                <w:lang w:eastAsia="zh-CN"/>
              </w:rPr>
              <w:t>-GX</w:t>
            </w:r>
            <w:r>
              <w:rPr>
                <w:rFonts w:hint="eastAsia" w:ascii="宋体" w:hAnsi="宋体"/>
                <w:color w:val="auto"/>
                <w:szCs w:val="21"/>
                <w:highlight w:val="none"/>
                <w:lang w:val="en-US" w:eastAsia="zh-CN"/>
              </w:rPr>
              <w:t>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jc w:val="center"/>
        </w:trPr>
        <w:tc>
          <w:tcPr>
            <w:tcW w:w="696" w:type="dxa"/>
            <w:vAlign w:val="center"/>
          </w:tcPr>
          <w:p>
            <w:pPr>
              <w:spacing w:line="36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w:t>
            </w:r>
          </w:p>
        </w:tc>
        <w:tc>
          <w:tcPr>
            <w:tcW w:w="2585" w:type="dxa"/>
            <w:vAlign w:val="center"/>
          </w:tcPr>
          <w:p>
            <w:pPr>
              <w:spacing w:line="36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采购代理机构</w:t>
            </w:r>
          </w:p>
        </w:tc>
        <w:tc>
          <w:tcPr>
            <w:tcW w:w="7249" w:type="dxa"/>
            <w:vAlign w:val="center"/>
          </w:tcPr>
          <w:p>
            <w:pPr>
              <w:spacing w:line="36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采购代理机构：</w:t>
            </w:r>
            <w:r>
              <w:rPr>
                <w:rFonts w:hint="eastAsia" w:ascii="宋体" w:hAnsi="宋体" w:cs="宋体"/>
                <w:color w:val="000000" w:themeColor="text1"/>
                <w:kern w:val="0"/>
                <w:szCs w:val="21"/>
                <w:highlight w:val="none"/>
                <w:lang w:val="en-US" w:eastAsia="zh-CN"/>
                <w14:textFill>
                  <w14:solidFill>
                    <w14:schemeClr w14:val="tx1"/>
                  </w14:solidFill>
                </w14:textFill>
              </w:rPr>
              <w:t>广西</w:t>
            </w:r>
            <w:r>
              <w:rPr>
                <w:rFonts w:hint="eastAsia" w:ascii="宋体" w:hAnsi="宋体" w:cs="宋体"/>
                <w:color w:val="000000" w:themeColor="text1"/>
                <w:szCs w:val="21"/>
                <w:highlight w:val="none"/>
                <w:lang w:eastAsia="zh-CN"/>
                <w14:textFill>
                  <w14:solidFill>
                    <w14:schemeClr w14:val="tx1"/>
                  </w14:solidFill>
                </w14:textFill>
              </w:rPr>
              <w:t>广申工程项目管理有限公司</w:t>
            </w:r>
            <w:r>
              <w:rPr>
                <w:rFonts w:hint="eastAsia" w:ascii="宋体" w:hAnsi="宋体" w:cs="宋体"/>
                <w:color w:val="000000" w:themeColor="text1"/>
                <w:kern w:val="0"/>
                <w:szCs w:val="21"/>
                <w:highlight w:val="none"/>
                <w14:textFill>
                  <w14:solidFill>
                    <w14:schemeClr w14:val="tx1"/>
                  </w14:solidFill>
                </w14:textFill>
              </w:rPr>
              <w:t xml:space="preserve">             </w:t>
            </w:r>
          </w:p>
          <w:p>
            <w:pPr>
              <w:spacing w:line="360" w:lineRule="exac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地址：</w:t>
            </w:r>
            <w:r>
              <w:rPr>
                <w:rFonts w:hint="eastAsia"/>
                <w:color w:val="auto"/>
                <w:lang w:eastAsia="zh-CN"/>
              </w:rPr>
              <w:t>荔浦市滨江综合大市场31栋5号</w:t>
            </w:r>
            <w:r>
              <w:rPr>
                <w:rFonts w:hint="eastAsia" w:ascii="宋体" w:hAnsi="宋体" w:cs="宋体"/>
                <w:color w:val="000000" w:themeColor="text1"/>
                <w:kern w:val="0"/>
                <w:szCs w:val="21"/>
                <w:highlight w:val="none"/>
                <w14:textFill>
                  <w14:solidFill>
                    <w14:schemeClr w14:val="tx1"/>
                  </w14:solidFill>
                </w14:textFill>
              </w:rPr>
              <w:t xml:space="preserve">                             </w:t>
            </w:r>
          </w:p>
          <w:p>
            <w:pPr>
              <w:spacing w:line="360" w:lineRule="exact"/>
              <w:rPr>
                <w:rFonts w:hint="eastAsia" w:ascii="宋体" w:hAnsi="宋体" w:eastAsia="宋体" w:cs="宋体"/>
                <w:color w:val="000000" w:themeColor="text1"/>
                <w:kern w:val="0"/>
                <w:szCs w:val="21"/>
                <w:highlight w:val="none"/>
                <w:lang w:eastAsia="zh-CN"/>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项目联系人：</w:t>
            </w:r>
            <w:r>
              <w:rPr>
                <w:rFonts w:hint="eastAsia"/>
                <w:color w:val="auto"/>
                <w:lang w:eastAsia="zh-CN"/>
              </w:rPr>
              <w:t>韦自松</w:t>
            </w:r>
            <w:r>
              <w:rPr>
                <w:rFonts w:hint="eastAsia" w:ascii="宋体" w:hAnsi="宋体" w:cs="宋体"/>
                <w:color w:val="000000" w:themeColor="text1"/>
                <w:kern w:val="0"/>
                <w:szCs w:val="21"/>
                <w:highlight w:val="none"/>
                <w14:textFill>
                  <w14:solidFill>
                    <w14:schemeClr w14:val="tx1"/>
                  </w14:solidFill>
                </w14:textFill>
              </w:rPr>
              <w:t xml:space="preserve">      联系电话</w:t>
            </w:r>
            <w:r>
              <w:rPr>
                <w:rFonts w:hint="eastAsia"/>
                <w:color w:val="auto"/>
                <w:lang w:eastAsia="zh-CN"/>
              </w:rPr>
              <w:t>18077356533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696" w:type="dxa"/>
            <w:vAlign w:val="center"/>
          </w:tcPr>
          <w:p>
            <w:pPr>
              <w:spacing w:line="36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w:t>
            </w:r>
          </w:p>
        </w:tc>
        <w:tc>
          <w:tcPr>
            <w:tcW w:w="2585" w:type="dxa"/>
            <w:vAlign w:val="center"/>
          </w:tcPr>
          <w:p>
            <w:pPr>
              <w:spacing w:line="360" w:lineRule="exact"/>
              <w:jc w:val="center"/>
              <w:rPr>
                <w:rFonts w:ascii="宋体" w:hAnsi="宋体" w:cs="宋体"/>
                <w:color w:val="000000" w:themeColor="text1"/>
                <w:position w:val="-2"/>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采购预算金额</w:t>
            </w:r>
          </w:p>
        </w:tc>
        <w:tc>
          <w:tcPr>
            <w:tcW w:w="7249" w:type="dxa"/>
            <w:vAlign w:val="center"/>
          </w:tcPr>
          <w:p>
            <w:pPr>
              <w:spacing w:line="360" w:lineRule="exact"/>
              <w:rPr>
                <w:rFonts w:ascii="宋体" w:hAnsi="宋体" w:cs="宋体"/>
                <w:color w:val="000000" w:themeColor="text1"/>
                <w:position w:val="-2"/>
                <w:szCs w:val="21"/>
                <w:highlight w:val="none"/>
                <w14:textFill>
                  <w14:solidFill>
                    <w14:schemeClr w14:val="tx1"/>
                  </w14:solidFill>
                </w14:textFill>
              </w:rPr>
            </w:pPr>
            <w:r>
              <w:rPr>
                <w:rFonts w:hint="eastAsia" w:ascii="宋体" w:hAnsi="宋体" w:cs="宋体"/>
                <w:color w:val="000000" w:themeColor="text1"/>
                <w:position w:val="-2"/>
                <w:szCs w:val="21"/>
                <w:highlight w:val="none"/>
                <w14:textFill>
                  <w14:solidFill>
                    <w14:schemeClr w14:val="tx1"/>
                  </w14:solidFill>
                </w14:textFill>
              </w:rPr>
              <w:t>1、磋商供应商必须就“</w:t>
            </w:r>
            <w:r>
              <w:rPr>
                <w:rFonts w:hint="eastAsia" w:ascii="宋体" w:hAnsi="宋体" w:cs="宋体"/>
                <w:color w:val="000000" w:themeColor="text1"/>
                <w:szCs w:val="21"/>
                <w:highlight w:val="none"/>
                <w14:textFill>
                  <w14:solidFill>
                    <w14:schemeClr w14:val="tx1"/>
                  </w14:solidFill>
                </w14:textFill>
              </w:rPr>
              <w:t>服务采购需求</w:t>
            </w:r>
            <w:r>
              <w:rPr>
                <w:rFonts w:hint="eastAsia" w:ascii="宋体" w:hAnsi="宋体" w:cs="宋体"/>
                <w:color w:val="000000" w:themeColor="text1"/>
                <w:position w:val="-2"/>
                <w:szCs w:val="21"/>
                <w:highlight w:val="none"/>
                <w14:textFill>
                  <w14:solidFill>
                    <w14:schemeClr w14:val="tx1"/>
                  </w14:solidFill>
                </w14:textFill>
              </w:rPr>
              <w:t>”中公布的采购内容作完整唯一报价；</w:t>
            </w:r>
          </w:p>
          <w:p>
            <w:pPr>
              <w:spacing w:line="36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position w:val="-2"/>
                <w:szCs w:val="21"/>
                <w:highlight w:val="none"/>
                <w14:textFill>
                  <w14:solidFill>
                    <w14:schemeClr w14:val="tx1"/>
                  </w14:solidFill>
                </w14:textFill>
              </w:rPr>
              <w:t>2、</w:t>
            </w:r>
            <w:r>
              <w:rPr>
                <w:rFonts w:hint="eastAsia" w:ascii="宋体" w:hAnsi="宋体" w:cs="宋体"/>
                <w:color w:val="000000" w:themeColor="text1"/>
                <w:highlight w:val="none"/>
                <w14:textFill>
                  <w14:solidFill>
                    <w14:schemeClr w14:val="tx1"/>
                  </w14:solidFill>
                </w14:textFill>
              </w:rPr>
              <w:t>本项目采购预算金额为：</w:t>
            </w:r>
            <w:r>
              <w:rPr>
                <w:rFonts w:hint="eastAsia" w:ascii="宋体" w:hAnsi="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highlight w:val="none"/>
                <w:u w:val="single"/>
                <w:lang w:eastAsia="zh-CN"/>
                <w14:textFill>
                  <w14:solidFill>
                    <w14:schemeClr w14:val="tx1"/>
                  </w14:solidFill>
                </w14:textFill>
              </w:rPr>
              <w:t>320000.00</w:t>
            </w:r>
            <w:r>
              <w:rPr>
                <w:rFonts w:hint="eastAsia" w:ascii="宋体" w:hAnsi="宋体" w:cs="宋体"/>
                <w:color w:val="000000" w:themeColor="text1"/>
                <w:highlight w:val="none"/>
                <w:u w:val="single"/>
                <w14:textFill>
                  <w14:solidFill>
                    <w14:schemeClr w14:val="tx1"/>
                  </w14:solidFill>
                </w14:textFill>
              </w:rPr>
              <w:t>元</w:t>
            </w:r>
            <w:r>
              <w:rPr>
                <w:rFonts w:hint="eastAsia" w:ascii="宋体" w:hAnsi="宋体" w:cs="宋体"/>
                <w:color w:val="000000" w:themeColor="text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0" w:hRule="atLeast"/>
          <w:jc w:val="center"/>
        </w:trPr>
        <w:tc>
          <w:tcPr>
            <w:tcW w:w="696" w:type="dxa"/>
            <w:vAlign w:val="center"/>
          </w:tcPr>
          <w:p>
            <w:pPr>
              <w:spacing w:line="36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w:t>
            </w:r>
          </w:p>
        </w:tc>
        <w:tc>
          <w:tcPr>
            <w:tcW w:w="2585" w:type="dxa"/>
            <w:vAlign w:val="center"/>
          </w:tcPr>
          <w:p>
            <w:pPr>
              <w:spacing w:line="36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磋商供应商资格</w:t>
            </w:r>
          </w:p>
        </w:tc>
        <w:tc>
          <w:tcPr>
            <w:tcW w:w="7249" w:type="dxa"/>
            <w:vAlign w:val="center"/>
          </w:tcPr>
          <w:p>
            <w:pPr>
              <w:spacing w:line="360" w:lineRule="exact"/>
              <w:rPr>
                <w:rFonts w:ascii="宋体" w:hAnsi="宋体" w:cs="宋体"/>
                <w:color w:val="auto"/>
                <w:highlight w:val="none"/>
              </w:rPr>
            </w:pPr>
            <w:r>
              <w:rPr>
                <w:rFonts w:hint="eastAsia" w:ascii="宋体" w:hAnsi="宋体" w:cs="宋体"/>
                <w:color w:val="auto"/>
                <w:highlight w:val="none"/>
                <w:lang w:val="en-US" w:eastAsia="zh-CN"/>
              </w:rPr>
              <w:t>1、</w:t>
            </w:r>
            <w:r>
              <w:rPr>
                <w:rFonts w:hint="eastAsia" w:ascii="宋体" w:hAnsi="宋体" w:cs="宋体"/>
                <w:color w:val="auto"/>
                <w:highlight w:val="none"/>
              </w:rPr>
              <w:t>符合《中华人民共和国政府采购法》第二十二条规定，国内注册，具有独立法人资格，同时具有水利工程施工监理</w:t>
            </w:r>
            <w:r>
              <w:rPr>
                <w:rFonts w:hint="eastAsia" w:ascii="宋体" w:hAnsi="宋体" w:cs="宋体"/>
                <w:color w:val="auto"/>
                <w:highlight w:val="none"/>
                <w:lang w:val="en-US" w:eastAsia="zh-CN"/>
              </w:rPr>
              <w:t>丙</w:t>
            </w:r>
            <w:r>
              <w:rPr>
                <w:rFonts w:hint="eastAsia" w:ascii="宋体" w:hAnsi="宋体" w:cs="宋体"/>
                <w:color w:val="auto"/>
                <w:highlight w:val="none"/>
              </w:rPr>
              <w:t>级以上</w:t>
            </w:r>
            <w:r>
              <w:rPr>
                <w:rFonts w:ascii="宋体" w:hAnsi="宋体" w:cs="宋体"/>
                <w:color w:val="auto"/>
                <w:highlight w:val="none"/>
              </w:rPr>
              <w:t>(</w:t>
            </w:r>
            <w:r>
              <w:rPr>
                <w:rFonts w:hint="eastAsia" w:ascii="宋体" w:hAnsi="宋体" w:cs="宋体"/>
                <w:color w:val="auto"/>
                <w:highlight w:val="none"/>
              </w:rPr>
              <w:t>含</w:t>
            </w:r>
            <w:r>
              <w:rPr>
                <w:rFonts w:hint="eastAsia" w:ascii="宋体" w:hAnsi="宋体" w:cs="宋体"/>
                <w:color w:val="auto"/>
                <w:highlight w:val="none"/>
                <w:lang w:val="en-US" w:eastAsia="zh-CN"/>
              </w:rPr>
              <w:t>丙</w:t>
            </w:r>
            <w:r>
              <w:rPr>
                <w:rFonts w:hint="eastAsia" w:ascii="宋体" w:hAnsi="宋体" w:cs="宋体"/>
                <w:color w:val="auto"/>
                <w:highlight w:val="none"/>
              </w:rPr>
              <w:t>级</w:t>
            </w:r>
            <w:r>
              <w:rPr>
                <w:rFonts w:ascii="宋体" w:hAnsi="宋体" w:cs="宋体"/>
                <w:color w:val="auto"/>
                <w:highlight w:val="none"/>
              </w:rPr>
              <w:t>)</w:t>
            </w:r>
            <w:r>
              <w:rPr>
                <w:rFonts w:hint="eastAsia" w:ascii="宋体" w:hAnsi="宋体" w:cs="宋体"/>
                <w:color w:val="auto"/>
                <w:highlight w:val="none"/>
                <w:lang w:val="en-US" w:eastAsia="zh-CN"/>
              </w:rPr>
              <w:t>和市政公用工程监理丙级以上(含丙级)</w:t>
            </w:r>
            <w:r>
              <w:rPr>
                <w:rFonts w:hint="eastAsia" w:ascii="宋体" w:hAnsi="宋体" w:cs="宋体"/>
                <w:color w:val="auto"/>
                <w:highlight w:val="none"/>
              </w:rPr>
              <w:t>资质，在人员、设备、资金等方面具有承担本项目的建设监理能力。</w:t>
            </w:r>
          </w:p>
          <w:p>
            <w:pPr>
              <w:spacing w:line="360" w:lineRule="exact"/>
              <w:rPr>
                <w:rFonts w:ascii="宋体" w:hAnsi="宋体" w:cs="宋体"/>
                <w:color w:val="auto"/>
                <w:highlight w:val="none"/>
              </w:rPr>
            </w:pPr>
            <w:r>
              <w:rPr>
                <w:rFonts w:hint="eastAsia" w:ascii="宋体" w:hAnsi="宋体" w:cs="宋体"/>
                <w:color w:val="auto"/>
                <w:highlight w:val="none"/>
                <w:lang w:val="en-US" w:eastAsia="zh-CN"/>
              </w:rPr>
              <w:t>2、</w:t>
            </w:r>
            <w:r>
              <w:rPr>
                <w:rFonts w:hint="eastAsia" w:ascii="宋体" w:hAnsi="宋体" w:cs="宋体"/>
                <w:color w:val="auto"/>
                <w:highlight w:val="none"/>
              </w:rPr>
              <w:t>人员要求：拟投入本工程的监理人员必须是在本单位注册的人员，并持有相应的执业资格证书或岗位证书。根据工程施工的不同阶段，所需专业监理人员的不同，为本工程服务的监理人员不少于</w:t>
            </w:r>
            <w:r>
              <w:rPr>
                <w:rFonts w:ascii="宋体" w:hAnsi="宋体" w:cs="宋体"/>
                <w:color w:val="auto"/>
                <w:highlight w:val="none"/>
              </w:rPr>
              <w:t>5</w:t>
            </w:r>
            <w:r>
              <w:rPr>
                <w:rFonts w:hint="eastAsia" w:ascii="宋体" w:hAnsi="宋体" w:cs="宋体"/>
                <w:color w:val="auto"/>
                <w:highlight w:val="none"/>
              </w:rPr>
              <w:t>人，其专业应与本工程所需专业一致；对具体人员要求如下：</w:t>
            </w:r>
          </w:p>
          <w:p>
            <w:pPr>
              <w:spacing w:line="360" w:lineRule="exact"/>
              <w:rPr>
                <w:rFonts w:ascii="宋体" w:hAnsi="宋体" w:cs="宋体"/>
                <w:color w:val="auto"/>
                <w:highlight w:val="none"/>
              </w:rPr>
            </w:pPr>
            <w:r>
              <w:rPr>
                <w:rFonts w:hint="eastAsia" w:ascii="宋体" w:hAnsi="宋体" w:cs="宋体"/>
                <w:color w:val="auto"/>
                <w:highlight w:val="none"/>
              </w:rPr>
              <w:t>（</w:t>
            </w:r>
            <w:r>
              <w:rPr>
                <w:rFonts w:ascii="宋体" w:hAnsi="宋体" w:cs="宋体"/>
                <w:color w:val="auto"/>
                <w:highlight w:val="none"/>
              </w:rPr>
              <w:t>1</w:t>
            </w:r>
            <w:r>
              <w:rPr>
                <w:rFonts w:hint="eastAsia" w:ascii="宋体" w:hAnsi="宋体" w:cs="宋体"/>
                <w:color w:val="auto"/>
                <w:highlight w:val="none"/>
              </w:rPr>
              <w:t>）拟投入的总监理工程师必须持有中国水利工程协会批准颁发的监理工程师资格证或中华人民共和国住房和城乡建设部颁发的注册监理工程师，同时具有高级及以上专业技术职称，且专业为水利工程类专业（专业以监理工程师资格证书中“专业类别”栏所填写的专业为准）或注册专业为市政公用工程。</w:t>
            </w:r>
          </w:p>
          <w:p>
            <w:pPr>
              <w:spacing w:line="360" w:lineRule="exact"/>
              <w:rPr>
                <w:rFonts w:hint="eastAsia" w:ascii="宋体" w:hAnsi="宋体" w:cs="宋体"/>
                <w:color w:val="auto"/>
                <w:highlight w:val="none"/>
                <w:lang w:eastAsia="zh-CN"/>
              </w:rPr>
            </w:pPr>
            <w:r>
              <w:rPr>
                <w:rFonts w:hint="eastAsia" w:ascii="宋体" w:hAnsi="宋体" w:cs="宋体"/>
                <w:color w:val="auto"/>
                <w:highlight w:val="none"/>
              </w:rPr>
              <w:t>（</w:t>
            </w:r>
            <w:r>
              <w:rPr>
                <w:rFonts w:ascii="宋体" w:hAnsi="宋体" w:cs="宋体"/>
                <w:color w:val="auto"/>
                <w:highlight w:val="none"/>
              </w:rPr>
              <w:t>2</w:t>
            </w:r>
            <w:r>
              <w:rPr>
                <w:rFonts w:hint="eastAsia" w:ascii="宋体" w:hAnsi="宋体" w:cs="宋体"/>
                <w:color w:val="auto"/>
                <w:highlight w:val="none"/>
              </w:rPr>
              <w:t>）除总监理工程师外，监理人员中至少有</w:t>
            </w:r>
            <w:r>
              <w:rPr>
                <w:rFonts w:hint="eastAsia" w:ascii="宋体" w:hAnsi="宋体" w:cs="宋体"/>
                <w:color w:val="auto"/>
                <w:highlight w:val="none"/>
                <w:lang w:val="en-US" w:eastAsia="zh-CN"/>
              </w:rPr>
              <w:t>2</w:t>
            </w:r>
            <w:r>
              <w:rPr>
                <w:rFonts w:hint="eastAsia" w:ascii="宋体" w:hAnsi="宋体" w:cs="宋体"/>
                <w:color w:val="auto"/>
                <w:highlight w:val="none"/>
              </w:rPr>
              <w:t>人持水利工程建设监理工程师资格证书或中华人民共和国住房和城乡建设部颁发的注册监理工程师，且专业为水工建筑专业（以水利工程建设监理工程师资格证书所填监理专业为准）或注册专业为市政公用工程</w:t>
            </w:r>
            <w:r>
              <w:rPr>
                <w:rFonts w:hint="eastAsia" w:ascii="宋体" w:hAnsi="宋体" w:cs="宋体"/>
                <w:color w:val="auto"/>
                <w:highlight w:val="none"/>
                <w:lang w:eastAsia="zh-CN"/>
              </w:rPr>
              <w:t>。</w:t>
            </w:r>
          </w:p>
          <w:p>
            <w:pPr>
              <w:spacing w:line="360" w:lineRule="exact"/>
              <w:rPr>
                <w:rFonts w:ascii="宋体" w:hAnsi="宋体" w:cs="宋体"/>
                <w:color w:val="auto"/>
                <w:highlight w:val="none"/>
              </w:rPr>
            </w:pPr>
            <w:r>
              <w:rPr>
                <w:rFonts w:hint="eastAsia" w:ascii="宋体" w:hAnsi="宋体" w:cs="宋体"/>
                <w:color w:val="auto"/>
                <w:highlight w:val="none"/>
                <w:lang w:val="en-US" w:eastAsia="zh-CN"/>
              </w:rPr>
              <w:t>3、</w:t>
            </w:r>
            <w:r>
              <w:rPr>
                <w:rFonts w:ascii="宋体" w:hAnsi="宋体" w:cs="宋体"/>
                <w:color w:val="auto"/>
                <w:highlight w:val="none"/>
              </w:rPr>
              <w:t xml:space="preserve"> </w:t>
            </w:r>
            <w:r>
              <w:rPr>
                <w:rFonts w:hint="eastAsia" w:ascii="宋体" w:hAnsi="宋体" w:cs="宋体"/>
                <w:color w:val="auto"/>
                <w:highlight w:val="none"/>
              </w:rPr>
              <w:t>对在“信用中国”网站</w:t>
            </w:r>
            <w:r>
              <w:rPr>
                <w:rFonts w:ascii="宋体" w:hAnsi="宋体" w:cs="宋体"/>
                <w:color w:val="auto"/>
                <w:highlight w:val="none"/>
              </w:rPr>
              <w:t>(www.creditchina.gov.cn)</w:t>
            </w:r>
            <w:r>
              <w:rPr>
                <w:rFonts w:hint="eastAsia" w:ascii="宋体" w:hAnsi="宋体" w:cs="宋体"/>
                <w:color w:val="auto"/>
                <w:highlight w:val="none"/>
              </w:rPr>
              <w:t>、中国政府采购网</w:t>
            </w:r>
            <w:r>
              <w:rPr>
                <w:rFonts w:ascii="宋体" w:hAnsi="宋体" w:cs="宋体"/>
                <w:color w:val="auto"/>
                <w:highlight w:val="none"/>
              </w:rPr>
              <w:t>(www.ccgp.gov.cn)</w:t>
            </w:r>
            <w:r>
              <w:rPr>
                <w:rFonts w:hint="eastAsia" w:ascii="宋体" w:hAnsi="宋体" w:cs="宋体"/>
                <w:color w:val="auto"/>
                <w:highlight w:val="none"/>
              </w:rPr>
              <w:t>等渠道列入失信被执行人、重大税收违法案件当事人名单、政府采购严重违法失信行为记录名单及其他不符合《中华人民共和国政府采购法》第二十二条规定条件的竞标人，不得参与政府采购活动。</w:t>
            </w:r>
          </w:p>
          <w:p>
            <w:pPr>
              <w:spacing w:line="360" w:lineRule="exact"/>
              <w:rPr>
                <w:rFonts w:ascii="宋体" w:hAnsi="宋体" w:cs="宋体"/>
                <w:color w:val="FF0000"/>
                <w:highlight w:val="none"/>
              </w:rPr>
            </w:pPr>
            <w:r>
              <w:rPr>
                <w:rFonts w:hint="eastAsia" w:ascii="宋体" w:hAnsi="宋体" w:cs="宋体"/>
                <w:color w:val="auto"/>
                <w:highlight w:val="none"/>
                <w:lang w:val="en-US" w:eastAsia="zh-CN"/>
              </w:rPr>
              <w:t>4</w:t>
            </w:r>
            <w:r>
              <w:rPr>
                <w:rFonts w:hint="eastAsia" w:ascii="宋体" w:hAnsi="宋体" w:cs="宋体"/>
                <w:color w:val="auto"/>
                <w:highlight w:val="none"/>
              </w:rPr>
              <w:t>、本采购项目不接受联合体竞标。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696" w:type="dxa"/>
            <w:vAlign w:val="center"/>
          </w:tcPr>
          <w:p>
            <w:pPr>
              <w:spacing w:line="360" w:lineRule="exact"/>
              <w:ind w:firstLine="105" w:firstLineChar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w:t>
            </w:r>
          </w:p>
        </w:tc>
        <w:tc>
          <w:tcPr>
            <w:tcW w:w="2585" w:type="dxa"/>
            <w:vAlign w:val="center"/>
          </w:tcPr>
          <w:p>
            <w:pPr>
              <w:spacing w:line="36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磋商费用</w:t>
            </w:r>
          </w:p>
        </w:tc>
        <w:tc>
          <w:tcPr>
            <w:tcW w:w="7249" w:type="dxa"/>
            <w:vAlign w:val="center"/>
          </w:tcPr>
          <w:p>
            <w:pPr>
              <w:spacing w:line="36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不论磋商结果如何，磋商供应商均应自行承担所有与磋商有关的全部费用。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696" w:type="dxa"/>
            <w:vAlign w:val="center"/>
          </w:tcPr>
          <w:p>
            <w:pPr>
              <w:spacing w:line="36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w:t>
            </w:r>
          </w:p>
        </w:tc>
        <w:tc>
          <w:tcPr>
            <w:tcW w:w="2585" w:type="dxa"/>
            <w:vAlign w:val="center"/>
          </w:tcPr>
          <w:p>
            <w:pPr>
              <w:spacing w:line="360" w:lineRule="exact"/>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1"/>
                <w:szCs w:val="21"/>
                <w:highlight w:val="none"/>
                <w14:textFill>
                  <w14:solidFill>
                    <w14:schemeClr w14:val="tx1"/>
                  </w14:solidFill>
                </w14:textFill>
              </w:rPr>
              <w:t>磋商报价及</w:t>
            </w:r>
            <w:r>
              <w:rPr>
                <w:rFonts w:ascii="宋体" w:hAnsi="宋体" w:cs="宋体"/>
                <w:color w:val="000000" w:themeColor="text1"/>
                <w:kern w:val="1"/>
                <w:position w:val="-2"/>
                <w:szCs w:val="21"/>
                <w:highlight w:val="none"/>
                <w14:textFill>
                  <w14:solidFill>
                    <w14:schemeClr w14:val="tx1"/>
                  </w14:solidFill>
                </w14:textFill>
              </w:rPr>
              <w:t>采购预算总金额</w:t>
            </w:r>
          </w:p>
        </w:tc>
        <w:tc>
          <w:tcPr>
            <w:tcW w:w="7249" w:type="dxa"/>
          </w:tcPr>
          <w:p>
            <w:pPr>
              <w:spacing w:line="36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1.本项目磋商采购预算金额（人民币）：</w:t>
            </w:r>
            <w:r>
              <w:rPr>
                <w:rFonts w:hint="eastAsia"/>
                <w:color w:val="000000" w:themeColor="text1"/>
                <w:highlight w:val="none"/>
                <w:lang w:eastAsia="zh-CN"/>
                <w14:textFill>
                  <w14:solidFill>
                    <w14:schemeClr w14:val="tx1"/>
                  </w14:solidFill>
                </w14:textFill>
              </w:rPr>
              <w:t>￥</w:t>
            </w:r>
            <w:r>
              <w:rPr>
                <w:rFonts w:hint="eastAsia"/>
                <w:b w:val="0"/>
                <w:bCs w:val="0"/>
                <w:color w:val="000000" w:themeColor="text1"/>
                <w:highlight w:val="none"/>
                <w:lang w:eastAsia="zh-CN"/>
                <w14:textFill>
                  <w14:solidFill>
                    <w14:schemeClr w14:val="tx1"/>
                  </w14:solidFill>
                </w14:textFill>
              </w:rPr>
              <w:t>320000.00</w:t>
            </w:r>
            <w:r>
              <w:rPr>
                <w:rFonts w:hint="eastAsia"/>
                <w:color w:val="000000" w:themeColor="text1"/>
                <w:highlight w:val="none"/>
                <w14:textFill>
                  <w14:solidFill>
                    <w14:schemeClr w14:val="tx1"/>
                  </w14:solidFill>
                </w14:textFill>
              </w:rPr>
              <w:t>元。报价超过所磋商采购预算金额的，响应文件作相应无效处理。</w:t>
            </w:r>
          </w:p>
          <w:p>
            <w:pPr>
              <w:spacing w:line="36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2.磋商供应商必须就“服务采购需求”中所磋商的所有服务内容作完整唯一报价，否则，其响应文件无效。响应文件只允许有一个报价，有选择的或有条件的报价将不予接受。</w:t>
            </w:r>
          </w:p>
          <w:p>
            <w:pPr>
              <w:spacing w:line="36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3.未书面退出磋商的磋商供应商在规定时间内密封提交最后报价，其最后报价超出采购预算导致已通过评审的响应文件无效的，按磋商供应商在提交响应文件截止时间后撤回响应文件处理。</w:t>
            </w:r>
          </w:p>
          <w:p>
            <w:pPr>
              <w:pStyle w:val="9"/>
              <w:spacing w:line="400" w:lineRule="exact"/>
              <w:jc w:val="left"/>
              <w:rPr>
                <w:rFonts w:hAnsi="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4.</w:t>
            </w:r>
            <w:r>
              <w:rPr>
                <w:rFonts w:hint="eastAsia" w:hAnsi="宋体"/>
                <w:color w:val="000000" w:themeColor="text1"/>
                <w:highlight w:val="none"/>
                <w14:textFill>
                  <w14:solidFill>
                    <w14:schemeClr w14:val="tx1"/>
                  </w14:solidFill>
                </w14:textFill>
              </w:rPr>
              <w:t>磋商供应商的磋商报价明显低于其他通过符合性审查磋商供应商的磋商报价的，评标委员会认为有可能影响成果质量或者不能诚信履约的，应当要求其在磋商现场合理的时间内提供书面说明，必要时提交相关证明材料；磋商供应商不能证明其投标报价合理性的，磋商委员会应当将其作为无效投标处理。</w:t>
            </w:r>
          </w:p>
          <w:p>
            <w:pPr>
              <w:pStyle w:val="10"/>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696" w:type="dxa"/>
            <w:vAlign w:val="center"/>
          </w:tcPr>
          <w:p>
            <w:pPr>
              <w:spacing w:line="36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w:t>
            </w:r>
          </w:p>
        </w:tc>
        <w:tc>
          <w:tcPr>
            <w:tcW w:w="2585" w:type="dxa"/>
            <w:vAlign w:val="center"/>
          </w:tcPr>
          <w:p>
            <w:pPr>
              <w:spacing w:line="36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响应文件份数</w:t>
            </w:r>
          </w:p>
        </w:tc>
        <w:tc>
          <w:tcPr>
            <w:tcW w:w="7249" w:type="dxa"/>
            <w:vAlign w:val="center"/>
          </w:tcPr>
          <w:p>
            <w:pPr>
              <w:spacing w:line="36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正本壹册，副本贰册，须完整提交。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696" w:type="dxa"/>
            <w:vAlign w:val="center"/>
          </w:tcPr>
          <w:p>
            <w:pPr>
              <w:spacing w:line="36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w:t>
            </w:r>
          </w:p>
        </w:tc>
        <w:tc>
          <w:tcPr>
            <w:tcW w:w="2585" w:type="dxa"/>
            <w:vAlign w:val="center"/>
          </w:tcPr>
          <w:p>
            <w:pPr>
              <w:spacing w:line="360" w:lineRule="exact"/>
              <w:jc w:val="center"/>
              <w:rPr>
                <w:rFonts w:ascii="宋体" w:hAnsi="宋体" w:cs="宋体"/>
                <w:color w:val="000000" w:themeColor="text1"/>
                <w:position w:val="10"/>
                <w:szCs w:val="21"/>
                <w:highlight w:val="none"/>
                <w14:textFill>
                  <w14:solidFill>
                    <w14:schemeClr w14:val="tx1"/>
                  </w14:solidFill>
                </w14:textFill>
              </w:rPr>
            </w:pPr>
            <w:r>
              <w:rPr>
                <w:rFonts w:hint="eastAsia" w:ascii="宋体" w:hAnsi="宋体" w:cs="宋体"/>
                <w:color w:val="000000" w:themeColor="text1"/>
                <w:position w:val="10"/>
                <w:szCs w:val="21"/>
                <w:highlight w:val="none"/>
                <w14:textFill>
                  <w14:solidFill>
                    <w14:schemeClr w14:val="tx1"/>
                  </w14:solidFill>
                </w14:textFill>
              </w:rPr>
              <w:t>装订要求</w:t>
            </w:r>
          </w:p>
        </w:tc>
        <w:tc>
          <w:tcPr>
            <w:tcW w:w="7249" w:type="dxa"/>
            <w:vAlign w:val="center"/>
          </w:tcPr>
          <w:p>
            <w:pPr>
              <w:spacing w:line="36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磋商供应商应按磋商供应商须知第11条响应文件的组成规定的顺序自编目录及页码，响应文件的“正本”、“副本”应当单独装订成册并标注页码，装订应牢固，不易拆散和换页</w:t>
            </w:r>
            <w:r>
              <w:rPr>
                <w:rFonts w:hint="eastAsia" w:ascii="宋体" w:hAnsi="宋体" w:cs="宋体"/>
                <w:b/>
                <w:color w:val="000000" w:themeColor="text1"/>
                <w:szCs w:val="21"/>
                <w:highlight w:val="none"/>
                <w14:textFill>
                  <w14:solidFill>
                    <w14:schemeClr w14:val="tx1"/>
                  </w14:solidFill>
                </w14:textFill>
              </w:rPr>
              <w:t>（A4标准纸装订）</w:t>
            </w:r>
            <w:r>
              <w:rPr>
                <w:rFonts w:hint="eastAsia" w:ascii="宋体" w:hAnsi="宋体" w:cs="宋体"/>
                <w:color w:val="000000" w:themeColor="text1"/>
                <w:szCs w:val="21"/>
                <w:highlight w:val="none"/>
                <w14:textFill>
                  <w14:solidFill>
                    <w14:schemeClr w14:val="tx1"/>
                  </w14:solidFill>
                </w14:textFill>
              </w:rPr>
              <w:t>。封面应注明“正本”、“副本”字样，封面上写明项目名称、项目编号、采购代理机构、磋商单位名称。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696" w:type="dxa"/>
            <w:vAlign w:val="center"/>
          </w:tcPr>
          <w:p>
            <w:pPr>
              <w:spacing w:line="36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w:t>
            </w:r>
          </w:p>
        </w:tc>
        <w:tc>
          <w:tcPr>
            <w:tcW w:w="2585" w:type="dxa"/>
            <w:vAlign w:val="center"/>
          </w:tcPr>
          <w:p>
            <w:pPr>
              <w:spacing w:line="360" w:lineRule="exact"/>
              <w:jc w:val="center"/>
              <w:rPr>
                <w:rFonts w:ascii="宋体" w:hAnsi="宋体" w:cs="宋体"/>
                <w:color w:val="000000" w:themeColor="text1"/>
                <w:position w:val="10"/>
                <w:szCs w:val="21"/>
                <w:highlight w:val="none"/>
                <w14:textFill>
                  <w14:solidFill>
                    <w14:schemeClr w14:val="tx1"/>
                  </w14:solidFill>
                </w14:textFill>
              </w:rPr>
            </w:pPr>
            <w:r>
              <w:rPr>
                <w:rFonts w:hint="eastAsia" w:ascii="宋体" w:hAnsi="宋体" w:cs="宋体"/>
                <w:color w:val="000000" w:themeColor="text1"/>
                <w:position w:val="10"/>
                <w:szCs w:val="21"/>
                <w:highlight w:val="none"/>
                <w14:textFill>
                  <w14:solidFill>
                    <w14:schemeClr w14:val="tx1"/>
                  </w14:solidFill>
                </w14:textFill>
              </w:rPr>
              <w:t>包装、密封</w:t>
            </w:r>
          </w:p>
        </w:tc>
        <w:tc>
          <w:tcPr>
            <w:tcW w:w="7249" w:type="dxa"/>
            <w:vAlign w:val="center"/>
          </w:tcPr>
          <w:p>
            <w:pPr>
              <w:spacing w:line="36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将响应文件“正本”、“副本”一并装入并密封在一个响应文件袋（盒、箱）中，并在密封处密封签章（公章、密封章、法定代表人或其授权委托代理人签字均可）。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96" w:type="dxa"/>
            <w:vAlign w:val="center"/>
          </w:tcPr>
          <w:p>
            <w:pPr>
              <w:spacing w:line="36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w:t>
            </w:r>
          </w:p>
        </w:tc>
        <w:tc>
          <w:tcPr>
            <w:tcW w:w="2585" w:type="dxa"/>
            <w:vAlign w:val="center"/>
          </w:tcPr>
          <w:p>
            <w:pPr>
              <w:spacing w:line="360" w:lineRule="exact"/>
              <w:jc w:val="center"/>
              <w:rPr>
                <w:rFonts w:ascii="宋体" w:hAnsi="宋体" w:cs="宋体"/>
                <w:color w:val="000000" w:themeColor="text1"/>
                <w:position w:val="10"/>
                <w:szCs w:val="21"/>
                <w:highlight w:val="none"/>
                <w14:textFill>
                  <w14:solidFill>
                    <w14:schemeClr w14:val="tx1"/>
                  </w14:solidFill>
                </w14:textFill>
              </w:rPr>
            </w:pPr>
            <w:r>
              <w:rPr>
                <w:rFonts w:hint="eastAsia" w:ascii="宋体" w:hAnsi="宋体" w:cs="宋体"/>
                <w:color w:val="000000" w:themeColor="text1"/>
                <w:position w:val="10"/>
                <w:szCs w:val="21"/>
                <w:highlight w:val="none"/>
                <w14:textFill>
                  <w14:solidFill>
                    <w14:schemeClr w14:val="tx1"/>
                  </w14:solidFill>
                </w14:textFill>
              </w:rPr>
              <w:t>包封袋上写明</w:t>
            </w:r>
          </w:p>
        </w:tc>
        <w:tc>
          <w:tcPr>
            <w:tcW w:w="7249" w:type="dxa"/>
            <w:vAlign w:val="center"/>
          </w:tcPr>
          <w:p>
            <w:pPr>
              <w:spacing w:line="360" w:lineRule="exact"/>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项目名称：</w:t>
            </w:r>
            <w:r>
              <w:rPr>
                <w:rFonts w:hint="eastAsia" w:ascii="宋体" w:hAnsi="宋体" w:cs="宋体"/>
                <w:color w:val="000000" w:themeColor="text1"/>
                <w:szCs w:val="21"/>
                <w:highlight w:val="none"/>
                <w:lang w:eastAsia="zh-CN"/>
                <w14:textFill>
                  <w14:solidFill>
                    <w14:schemeClr w14:val="tx1"/>
                  </w14:solidFill>
                </w14:textFill>
              </w:rPr>
              <w:t>荔浦市2020年高标准农田建设项目监理服务采购</w:t>
            </w:r>
          </w:p>
          <w:p>
            <w:pPr>
              <w:spacing w:line="360" w:lineRule="exact"/>
              <w:rPr>
                <w:rFonts w:hint="eastAsia" w:ascii="宋体" w:hAnsi="宋体" w:eastAsia="宋体"/>
                <w:bCs/>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项目编号：</w:t>
            </w:r>
            <w:r>
              <w:rPr>
                <w:rFonts w:hint="eastAsia" w:ascii="宋体" w:hAnsi="宋体"/>
                <w:color w:val="auto"/>
                <w:szCs w:val="21"/>
                <w:highlight w:val="none"/>
                <w:lang w:eastAsia="zh-CN"/>
              </w:rPr>
              <w:t>GLZC2020-C3-3100</w:t>
            </w:r>
            <w:r>
              <w:rPr>
                <w:rFonts w:hint="eastAsia" w:ascii="宋体" w:hAnsi="宋体"/>
                <w:color w:val="auto"/>
                <w:szCs w:val="21"/>
                <w:highlight w:val="none"/>
                <w:lang w:val="en-US" w:eastAsia="zh-CN"/>
              </w:rPr>
              <w:t>54</w:t>
            </w:r>
            <w:r>
              <w:rPr>
                <w:rFonts w:hint="eastAsia" w:ascii="宋体" w:hAnsi="宋体"/>
                <w:color w:val="auto"/>
                <w:szCs w:val="21"/>
                <w:highlight w:val="none"/>
                <w:lang w:eastAsia="zh-CN"/>
              </w:rPr>
              <w:t>-GX</w:t>
            </w:r>
            <w:r>
              <w:rPr>
                <w:rFonts w:hint="eastAsia" w:ascii="宋体" w:hAnsi="宋体"/>
                <w:color w:val="auto"/>
                <w:szCs w:val="21"/>
                <w:highlight w:val="none"/>
                <w:lang w:val="en-US" w:eastAsia="zh-CN"/>
              </w:rPr>
              <w:t>GS</w:t>
            </w:r>
          </w:p>
          <w:p>
            <w:pPr>
              <w:spacing w:line="360" w:lineRule="exact"/>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采购代理机构：</w:t>
            </w:r>
            <w:r>
              <w:rPr>
                <w:rFonts w:hint="eastAsia" w:ascii="宋体" w:hAnsi="宋体" w:cs="宋体"/>
                <w:color w:val="000000" w:themeColor="text1"/>
                <w:szCs w:val="21"/>
                <w:highlight w:val="none"/>
                <w:lang w:val="en-US" w:eastAsia="zh-CN"/>
                <w14:textFill>
                  <w14:solidFill>
                    <w14:schemeClr w14:val="tx1"/>
                  </w14:solidFill>
                </w14:textFill>
              </w:rPr>
              <w:t>广西</w:t>
            </w:r>
            <w:r>
              <w:rPr>
                <w:rFonts w:hint="eastAsia" w:ascii="宋体" w:hAnsi="宋体" w:cs="宋体"/>
                <w:color w:val="000000" w:themeColor="text1"/>
                <w:szCs w:val="21"/>
                <w:highlight w:val="none"/>
                <w:lang w:eastAsia="zh-CN"/>
                <w14:textFill>
                  <w14:solidFill>
                    <w14:schemeClr w14:val="tx1"/>
                  </w14:solidFill>
                </w14:textFill>
              </w:rPr>
              <w:t>广申工程项目管理有限公司</w:t>
            </w:r>
          </w:p>
          <w:p>
            <w:pPr>
              <w:spacing w:line="360" w:lineRule="exact"/>
              <w:rPr>
                <w:rFonts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磋商单位名称：</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36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在</w:t>
            </w:r>
            <w:r>
              <w:rPr>
                <w:rFonts w:hint="eastAsia" w:ascii="宋体" w:hAnsi="宋体" w:cs="宋体"/>
                <w:color w:val="auto"/>
                <w:szCs w:val="21"/>
                <w:highlight w:val="none"/>
                <w:u w:val="single"/>
              </w:rPr>
              <w:t>2020年</w:t>
            </w:r>
            <w:r>
              <w:rPr>
                <w:rFonts w:hint="eastAsia" w:ascii="宋体" w:hAnsi="宋体" w:cs="宋体"/>
                <w:color w:val="auto"/>
                <w:szCs w:val="21"/>
                <w:highlight w:val="none"/>
                <w:u w:val="single"/>
                <w:lang w:val="en-US" w:eastAsia="zh-CN"/>
              </w:rPr>
              <w:t>12</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25</w:t>
            </w:r>
            <w:r>
              <w:rPr>
                <w:rFonts w:hint="eastAsia" w:ascii="宋体" w:hAnsi="宋体" w:cs="宋体"/>
                <w:color w:val="auto"/>
                <w:szCs w:val="21"/>
                <w:highlight w:val="none"/>
                <w:u w:val="single"/>
              </w:rPr>
              <w:t>日 9 时00分</w:t>
            </w:r>
            <w:r>
              <w:rPr>
                <w:rFonts w:hint="eastAsia" w:ascii="宋体" w:hAnsi="宋体" w:cs="宋体"/>
                <w:color w:val="000000" w:themeColor="text1"/>
                <w:szCs w:val="21"/>
                <w:highlight w:val="none"/>
                <w14:textFill>
                  <w14:solidFill>
                    <w14:schemeClr w14:val="tx1"/>
                  </w14:solidFill>
                </w14:textFill>
              </w:rPr>
              <w:t xml:space="preserve">前不得开启(此处磋商供应商填写磋商截止时间)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696" w:type="dxa"/>
            <w:vAlign w:val="center"/>
          </w:tcPr>
          <w:p>
            <w:pPr>
              <w:spacing w:line="36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12</w:t>
            </w:r>
          </w:p>
        </w:tc>
        <w:tc>
          <w:tcPr>
            <w:tcW w:w="2585" w:type="dxa"/>
            <w:vAlign w:val="center"/>
          </w:tcPr>
          <w:p>
            <w:pPr>
              <w:spacing w:line="36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磋商供应商公章</w:t>
            </w:r>
          </w:p>
        </w:tc>
        <w:tc>
          <w:tcPr>
            <w:tcW w:w="7249" w:type="dxa"/>
            <w:vAlign w:val="center"/>
          </w:tcPr>
          <w:p>
            <w:pPr>
              <w:spacing w:line="28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采购文件中描述磋商供应商的“公章”是指根据我国对公章的管理规定，用磋商供应商法定主体行为名称制作的印章，除本文件有特殊规定外，磋商供应商的财务章、部门章、分公司章、工会章、合同章、磋商专用章、业务专用章及银行的转账章、现金收讫章、现金付讫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696" w:type="dxa"/>
            <w:vAlign w:val="center"/>
          </w:tcPr>
          <w:p>
            <w:pPr>
              <w:spacing w:line="36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13</w:t>
            </w:r>
          </w:p>
        </w:tc>
        <w:tc>
          <w:tcPr>
            <w:tcW w:w="2585" w:type="dxa"/>
            <w:vAlign w:val="center"/>
          </w:tcPr>
          <w:p>
            <w:pPr>
              <w:spacing w:line="36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响应文件递交起止时间</w:t>
            </w:r>
          </w:p>
        </w:tc>
        <w:tc>
          <w:tcPr>
            <w:tcW w:w="7249" w:type="dxa"/>
            <w:vAlign w:val="center"/>
          </w:tcPr>
          <w:p>
            <w:pPr>
              <w:spacing w:line="300" w:lineRule="exact"/>
              <w:rPr>
                <w:rFonts w:ascii="宋体" w:hAnsi="宋体"/>
                <w:b/>
                <w:color w:val="000000" w:themeColor="text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供应商应</w:t>
            </w:r>
            <w:r>
              <w:rPr>
                <w:rFonts w:hint="eastAsia" w:ascii="宋体" w:hAnsi="宋体"/>
                <w:color w:val="auto"/>
                <w:szCs w:val="21"/>
                <w:highlight w:val="none"/>
              </w:rPr>
              <w:t>于</w:t>
            </w:r>
            <w:r>
              <w:rPr>
                <w:rFonts w:hint="eastAsia" w:ascii="宋体" w:hAnsi="宋体" w:cs="宋体"/>
                <w:color w:val="auto"/>
                <w:kern w:val="0"/>
                <w:szCs w:val="21"/>
                <w:highlight w:val="none"/>
              </w:rPr>
              <w:t>2020年</w:t>
            </w:r>
            <w:r>
              <w:rPr>
                <w:rFonts w:hint="eastAsia" w:ascii="宋体" w:hAnsi="宋体" w:cs="宋体"/>
                <w:color w:val="auto"/>
                <w:kern w:val="0"/>
                <w:szCs w:val="21"/>
                <w:highlight w:val="none"/>
                <w:lang w:val="en-US" w:eastAsia="zh-CN"/>
              </w:rPr>
              <w:t>12月25</w:t>
            </w:r>
            <w:r>
              <w:rPr>
                <w:rFonts w:hint="eastAsia" w:ascii="宋体" w:hAnsi="宋体" w:cs="宋体"/>
                <w:color w:val="auto"/>
                <w:kern w:val="0"/>
                <w:szCs w:val="21"/>
                <w:highlight w:val="none"/>
              </w:rPr>
              <w:t>日 8 时30 分至9 时00 分</w:t>
            </w:r>
            <w:r>
              <w:rPr>
                <w:rFonts w:hint="eastAsia" w:ascii="宋体" w:hAnsi="宋体"/>
                <w:color w:val="auto"/>
                <w:szCs w:val="21"/>
                <w:highlight w:val="none"/>
              </w:rPr>
              <w:t>，</w:t>
            </w:r>
            <w:r>
              <w:rPr>
                <w:rFonts w:hint="eastAsia" w:ascii="宋体" w:hAnsi="宋体" w:cs="宋体"/>
                <w:color w:val="auto"/>
                <w:highlight w:val="none"/>
              </w:rPr>
              <w:t>携</w:t>
            </w:r>
            <w:r>
              <w:rPr>
                <w:rFonts w:hint="eastAsia" w:ascii="宋体" w:hAnsi="宋体" w:cs="宋体"/>
                <w:color w:val="000000" w:themeColor="text1"/>
                <w:highlight w:val="none"/>
                <w14:textFill>
                  <w14:solidFill>
                    <w14:schemeClr w14:val="tx1"/>
                  </w14:solidFill>
                </w14:textFill>
              </w:rPr>
              <w:t>带加盖单位公章的授权委托书，将响应文件密封提交，未携带相关材料或逾期送达的将予以拒收。</w:t>
            </w:r>
            <w:r>
              <w:rPr>
                <w:rFonts w:hint="eastAsia" w:ascii="宋体" w:hAnsi="宋体"/>
                <w:color w:val="000000" w:themeColor="text1"/>
                <w:highlight w:val="none"/>
                <w14:textFill>
                  <w14:solidFill>
                    <w14:schemeClr w14:val="tx1"/>
                  </w14:solidFill>
                </w14:textFill>
              </w:rPr>
              <w:t>逾期送达的或未送达指定地点的响应文件将予以拒收。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696" w:type="dxa"/>
            <w:vAlign w:val="center"/>
          </w:tcPr>
          <w:p>
            <w:pPr>
              <w:spacing w:line="36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14</w:t>
            </w:r>
          </w:p>
        </w:tc>
        <w:tc>
          <w:tcPr>
            <w:tcW w:w="2585" w:type="dxa"/>
            <w:vAlign w:val="center"/>
          </w:tcPr>
          <w:p>
            <w:pPr>
              <w:spacing w:line="36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响应文件递交截止时间</w:t>
            </w:r>
          </w:p>
        </w:tc>
        <w:tc>
          <w:tcPr>
            <w:tcW w:w="7249" w:type="dxa"/>
            <w:vAlign w:val="center"/>
          </w:tcPr>
          <w:p>
            <w:pPr>
              <w:spacing w:line="36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auto"/>
                <w:szCs w:val="21"/>
                <w:highlight w:val="none"/>
              </w:rPr>
              <w:t>2020年</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25</w:t>
            </w:r>
            <w:r>
              <w:rPr>
                <w:rFonts w:hint="eastAsia" w:ascii="宋体" w:hAnsi="宋体" w:cs="宋体"/>
                <w:color w:val="auto"/>
                <w:szCs w:val="21"/>
                <w:highlight w:val="none"/>
              </w:rPr>
              <w:t>日9时00分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696" w:type="dxa"/>
            <w:vAlign w:val="center"/>
          </w:tcPr>
          <w:p>
            <w:pPr>
              <w:spacing w:line="36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15</w:t>
            </w:r>
          </w:p>
        </w:tc>
        <w:tc>
          <w:tcPr>
            <w:tcW w:w="2585" w:type="dxa"/>
            <w:vAlign w:val="center"/>
          </w:tcPr>
          <w:p>
            <w:pPr>
              <w:spacing w:line="360" w:lineRule="exact"/>
              <w:jc w:val="center"/>
              <w:rPr>
                <w:rFonts w:ascii="宋体" w:hAnsi="宋体" w:cs="宋体"/>
                <w:color w:val="000000" w:themeColor="text1"/>
                <w:position w:val="-2"/>
                <w:szCs w:val="21"/>
                <w:highlight w:val="none"/>
                <w14:textFill>
                  <w14:solidFill>
                    <w14:schemeClr w14:val="tx1"/>
                  </w14:solidFill>
                </w14:textFill>
              </w:rPr>
            </w:pPr>
            <w:r>
              <w:rPr>
                <w:rFonts w:hint="eastAsia" w:ascii="宋体" w:hAnsi="宋体" w:cs="宋体"/>
                <w:color w:val="000000" w:themeColor="text1"/>
                <w:position w:val="-2"/>
                <w:szCs w:val="21"/>
                <w:highlight w:val="none"/>
                <w14:textFill>
                  <w14:solidFill>
                    <w14:schemeClr w14:val="tx1"/>
                  </w14:solidFill>
                </w14:textFill>
              </w:rPr>
              <w:t>响应文件递交地点</w:t>
            </w:r>
          </w:p>
        </w:tc>
        <w:tc>
          <w:tcPr>
            <w:tcW w:w="7249" w:type="dxa"/>
            <w:vAlign w:val="center"/>
          </w:tcPr>
          <w:p>
            <w:pP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荔浦市公共资源交易</w:t>
            </w:r>
            <w:r>
              <w:rPr>
                <w:rFonts w:hint="eastAsia" w:ascii="宋体" w:hAnsi="宋体" w:cs="宋体"/>
                <w:color w:val="auto"/>
                <w:szCs w:val="21"/>
                <w:highlight w:val="none"/>
              </w:rPr>
              <w:t>中心第2开标室（荔浦</w:t>
            </w:r>
            <w:r>
              <w:rPr>
                <w:rFonts w:hint="eastAsia" w:ascii="宋体" w:hAnsi="宋体" w:cs="宋体"/>
                <w:color w:val="000000" w:themeColor="text1"/>
                <w:szCs w:val="21"/>
                <w:highlight w:val="none"/>
                <w14:textFill>
                  <w14:solidFill>
                    <w14:schemeClr w14:val="tx1"/>
                  </w14:solidFill>
                </w14:textFill>
              </w:rPr>
              <w:t>市荔城镇荔柳路86-96号3楼）。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696" w:type="dxa"/>
            <w:vAlign w:val="center"/>
          </w:tcPr>
          <w:p>
            <w:pPr>
              <w:spacing w:line="36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16</w:t>
            </w:r>
          </w:p>
        </w:tc>
        <w:tc>
          <w:tcPr>
            <w:tcW w:w="2585" w:type="dxa"/>
            <w:vAlign w:val="center"/>
          </w:tcPr>
          <w:p>
            <w:pPr>
              <w:spacing w:line="36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磋商时间、地点、人员</w:t>
            </w:r>
          </w:p>
        </w:tc>
        <w:tc>
          <w:tcPr>
            <w:tcW w:w="7249" w:type="dxa"/>
          </w:tcPr>
          <w:p>
            <w:pPr>
              <w:spacing w:line="350" w:lineRule="exact"/>
              <w:ind w:left="315" w:hanging="315" w:hangingChars="1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1、磋商时间：递交</w:t>
            </w:r>
            <w:r>
              <w:rPr>
                <w:rFonts w:hint="eastAsia" w:ascii="宋体" w:hAnsi="宋体"/>
                <w:color w:val="000000" w:themeColor="text1"/>
                <w:position w:val="-2"/>
                <w:szCs w:val="21"/>
                <w:highlight w:val="none"/>
                <w14:textFill>
                  <w14:solidFill>
                    <w14:schemeClr w14:val="tx1"/>
                  </w14:solidFill>
                </w14:textFill>
              </w:rPr>
              <w:t>响应文件</w:t>
            </w:r>
            <w:r>
              <w:rPr>
                <w:rFonts w:hint="eastAsia" w:ascii="宋体" w:hAnsi="宋体"/>
                <w:color w:val="000000" w:themeColor="text1"/>
                <w:szCs w:val="21"/>
                <w:highlight w:val="none"/>
                <w14:textFill>
                  <w14:solidFill>
                    <w14:schemeClr w14:val="tx1"/>
                  </w14:solidFill>
                </w14:textFill>
              </w:rPr>
              <w:t>截止时间后</w:t>
            </w:r>
          </w:p>
          <w:p>
            <w:pPr>
              <w:spacing w:line="300" w:lineRule="exact"/>
              <w:ind w:left="315" w:hanging="315" w:hangingChars="1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2、磋商地点：荔浦市公共资源交易中心（荔浦市荔城镇荔柳路86-96号3楼）。</w:t>
            </w:r>
          </w:p>
          <w:p>
            <w:pPr>
              <w:spacing w:line="300" w:lineRule="exact"/>
              <w:ind w:left="315" w:hanging="315" w:hangingChars="1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3、磋商供应商法定代表人、负责人、自然人或相应的委托代理人持有效身份证原件参加磋商。请磋商供应商按时到达指定地点等候当面磋商。</w:t>
            </w:r>
          </w:p>
          <w:p>
            <w:pPr>
              <w:spacing w:line="360" w:lineRule="exact"/>
              <w:rPr>
                <w:rFonts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position w:val="-2"/>
                <w:szCs w:val="21"/>
                <w:highlight w:val="none"/>
                <w14:textFill>
                  <w14:solidFill>
                    <w14:schemeClr w14:val="tx1"/>
                  </w14:solidFill>
                </w14:textFill>
              </w:rPr>
              <w:t>4、响应文件递交</w:t>
            </w:r>
            <w:r>
              <w:rPr>
                <w:rFonts w:hint="eastAsia" w:ascii="宋体" w:hAnsi="宋体"/>
                <w:color w:val="000000" w:themeColor="text1"/>
                <w:szCs w:val="21"/>
                <w:highlight w:val="none"/>
                <w14:textFill>
                  <w14:solidFill>
                    <w14:schemeClr w14:val="tx1"/>
                  </w14:solidFill>
                </w14:textFill>
              </w:rPr>
              <w:t>截止时间后，由磋商小组在评标室内开启响应文件。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6" w:type="dxa"/>
            <w:vAlign w:val="center"/>
          </w:tcPr>
          <w:p>
            <w:pPr>
              <w:spacing w:line="36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17</w:t>
            </w:r>
          </w:p>
        </w:tc>
        <w:tc>
          <w:tcPr>
            <w:tcW w:w="2585" w:type="dxa"/>
          </w:tcPr>
          <w:p>
            <w:pPr>
              <w:spacing w:line="36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响应文件有效期</w:t>
            </w:r>
          </w:p>
        </w:tc>
        <w:tc>
          <w:tcPr>
            <w:tcW w:w="7249" w:type="dxa"/>
          </w:tcPr>
          <w:p>
            <w:pPr>
              <w:spacing w:line="360" w:lineRule="exac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磋商截止时间之日起90天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696" w:type="dxa"/>
            <w:vAlign w:val="center"/>
          </w:tcPr>
          <w:p>
            <w:pPr>
              <w:spacing w:line="36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18</w:t>
            </w:r>
          </w:p>
        </w:tc>
        <w:tc>
          <w:tcPr>
            <w:tcW w:w="2585" w:type="dxa"/>
            <w:vAlign w:val="center"/>
          </w:tcPr>
          <w:p>
            <w:pPr>
              <w:spacing w:line="36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评标办法</w:t>
            </w:r>
          </w:p>
        </w:tc>
        <w:tc>
          <w:tcPr>
            <w:tcW w:w="7249" w:type="dxa"/>
          </w:tcPr>
          <w:p>
            <w:pPr>
              <w:spacing w:line="36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综合评分法。具体评标内容及标准详见第四章：评标办法。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96" w:type="dxa"/>
            <w:vAlign w:val="center"/>
          </w:tcPr>
          <w:p>
            <w:pPr>
              <w:spacing w:line="36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19</w:t>
            </w:r>
          </w:p>
        </w:tc>
        <w:tc>
          <w:tcPr>
            <w:tcW w:w="2585" w:type="dxa"/>
            <w:vAlign w:val="center"/>
          </w:tcPr>
          <w:p>
            <w:pPr>
              <w:spacing w:line="360" w:lineRule="exact"/>
              <w:jc w:val="center"/>
              <w:rPr>
                <w:rFonts w:ascii="宋体" w:hAnsi="宋体" w:cs="宋体"/>
                <w:color w:val="000000" w:themeColor="text1"/>
                <w:position w:val="10"/>
                <w:szCs w:val="21"/>
                <w:highlight w:val="none"/>
                <w14:textFill>
                  <w14:solidFill>
                    <w14:schemeClr w14:val="tx1"/>
                  </w14:solidFill>
                </w14:textFill>
              </w:rPr>
            </w:pPr>
            <w:r>
              <w:rPr>
                <w:rFonts w:hint="eastAsia" w:ascii="宋体" w:hAnsi="宋体" w:cs="宋体"/>
                <w:color w:val="000000" w:themeColor="text1"/>
                <w:position w:val="10"/>
                <w:szCs w:val="21"/>
                <w:highlight w:val="none"/>
                <w14:textFill>
                  <w14:solidFill>
                    <w14:schemeClr w14:val="tx1"/>
                  </w14:solidFill>
                </w14:textFill>
              </w:rPr>
              <w:t>磋商小组的组成</w:t>
            </w:r>
          </w:p>
        </w:tc>
        <w:tc>
          <w:tcPr>
            <w:tcW w:w="7249" w:type="dxa"/>
            <w:vAlign w:val="center"/>
          </w:tcPr>
          <w:p>
            <w:pPr>
              <w:spacing w:line="360" w:lineRule="exact"/>
              <w:ind w:left="315" w:hanging="315" w:hangingChars="1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磋商小组的构成：</w:t>
            </w:r>
            <w:r>
              <w:rPr>
                <w:rFonts w:hint="eastAsia" w:ascii="宋体" w:hAnsi="宋体" w:cs="宋体"/>
                <w:color w:val="000000" w:themeColor="text1"/>
                <w:szCs w:val="21"/>
                <w:highlight w:val="none"/>
                <w:u w:val="single"/>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人，其中采购人代表</w:t>
            </w:r>
            <w:r>
              <w:rPr>
                <w:rFonts w:hint="eastAsia" w:ascii="宋体" w:hAnsi="宋体" w:cs="宋体"/>
                <w:color w:val="000000" w:themeColor="text1"/>
                <w:szCs w:val="21"/>
                <w:highlight w:val="none"/>
                <w:u w:val="single"/>
                <w14:textFill>
                  <w14:solidFill>
                    <w14:schemeClr w14:val="tx1"/>
                  </w14:solidFill>
                </w14:textFill>
              </w:rPr>
              <w:t xml:space="preserve"> 1 </w:t>
            </w:r>
            <w:r>
              <w:rPr>
                <w:rFonts w:hint="eastAsia" w:ascii="宋体" w:hAnsi="宋体" w:cs="宋体"/>
                <w:color w:val="000000" w:themeColor="text1"/>
                <w:szCs w:val="21"/>
                <w:highlight w:val="none"/>
                <w14:textFill>
                  <w14:solidFill>
                    <w14:schemeClr w14:val="tx1"/>
                  </w14:solidFill>
                </w14:textFill>
              </w:rPr>
              <w:t>人，有关专家</w:t>
            </w:r>
            <w:r>
              <w:rPr>
                <w:rFonts w:hint="eastAsia" w:ascii="宋体" w:hAnsi="宋体" w:cs="宋体"/>
                <w:color w:val="000000" w:themeColor="text1"/>
                <w:szCs w:val="21"/>
                <w:highlight w:val="none"/>
                <w:u w:val="single"/>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人。</w:t>
            </w:r>
          </w:p>
          <w:p>
            <w:pPr>
              <w:spacing w:line="360" w:lineRule="exact"/>
              <w:ind w:left="44" w:leftChars="20" w:hanging="2"/>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评标专家确定方式：开标前由招标采购单位从政府采购专家库中通过电脑随机抽取。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96" w:type="dxa"/>
            <w:vAlign w:val="center"/>
          </w:tcPr>
          <w:p>
            <w:pPr>
              <w:spacing w:line="36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20</w:t>
            </w:r>
          </w:p>
        </w:tc>
        <w:tc>
          <w:tcPr>
            <w:tcW w:w="2585" w:type="dxa"/>
            <w:vAlign w:val="center"/>
          </w:tcPr>
          <w:p>
            <w:pPr>
              <w:spacing w:line="36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成交公告</w:t>
            </w:r>
          </w:p>
          <w:p>
            <w:pPr>
              <w:spacing w:line="36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及成交通知书</w:t>
            </w:r>
          </w:p>
        </w:tc>
        <w:tc>
          <w:tcPr>
            <w:tcW w:w="7249" w:type="dxa"/>
          </w:tcPr>
          <w:p>
            <w:pPr>
              <w:spacing w:line="3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1、采购代理机构于评标结束后两个工作日内发布成交公告并向成交供应商发出成交通知书，成交公告发布在本磋商项目竞争性磋商公告发布的同一媒体。</w:t>
            </w:r>
          </w:p>
          <w:p>
            <w:pPr>
              <w:spacing w:line="3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在发布成交公告的同时，采购代理机构向成交供应商发出成交通知书。如成交供应商自接到通知之日起七个工作日内，不办理成交通知书领取手续的，按违约处理。招标采购单位将取消其成交资格，，从磋商小组推荐的成交候选供应商中按顺序重新确定成交供应商，组织供需双方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jc w:val="center"/>
        </w:trPr>
        <w:tc>
          <w:tcPr>
            <w:tcW w:w="696" w:type="dxa"/>
            <w:vAlign w:val="center"/>
          </w:tcPr>
          <w:p>
            <w:pPr>
              <w:spacing w:line="36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21</w:t>
            </w:r>
          </w:p>
        </w:tc>
        <w:tc>
          <w:tcPr>
            <w:tcW w:w="2585" w:type="dxa"/>
          </w:tcPr>
          <w:p>
            <w:pPr>
              <w:spacing w:line="360" w:lineRule="exact"/>
              <w:jc w:val="center"/>
              <w:rPr>
                <w:rFonts w:ascii="宋体" w:hAnsi="宋体" w:cs="宋体"/>
                <w:color w:val="000000" w:themeColor="text1"/>
                <w:position w:val="10"/>
                <w:szCs w:val="21"/>
                <w:highlight w:val="none"/>
                <w14:textFill>
                  <w14:solidFill>
                    <w14:schemeClr w14:val="tx1"/>
                  </w14:solidFill>
                </w14:textFill>
              </w:rPr>
            </w:pPr>
          </w:p>
          <w:p>
            <w:pPr>
              <w:spacing w:line="360" w:lineRule="exact"/>
              <w:jc w:val="center"/>
              <w:rPr>
                <w:rFonts w:ascii="宋体" w:hAnsi="宋体" w:cs="宋体"/>
                <w:color w:val="000000" w:themeColor="text1"/>
                <w:position w:val="10"/>
                <w:szCs w:val="21"/>
                <w:highlight w:val="none"/>
                <w14:textFill>
                  <w14:solidFill>
                    <w14:schemeClr w14:val="tx1"/>
                  </w14:solidFill>
                </w14:textFill>
              </w:rPr>
            </w:pPr>
            <w:r>
              <w:rPr>
                <w:rFonts w:hint="eastAsia" w:ascii="宋体" w:hAnsi="宋体" w:cs="宋体"/>
                <w:color w:val="000000" w:themeColor="text1"/>
                <w:position w:val="10"/>
                <w:szCs w:val="21"/>
                <w:highlight w:val="none"/>
                <w14:textFill>
                  <w14:solidFill>
                    <w14:schemeClr w14:val="tx1"/>
                  </w14:solidFill>
                </w14:textFill>
              </w:rPr>
              <w:t>合同履约担保</w:t>
            </w:r>
          </w:p>
        </w:tc>
        <w:tc>
          <w:tcPr>
            <w:tcW w:w="7249" w:type="dxa"/>
            <w:vAlign w:val="center"/>
          </w:tcPr>
          <w:p>
            <w:pPr>
              <w:spacing w:line="36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履约担保的形式：转账、电汇</w:t>
            </w:r>
          </w:p>
          <w:p>
            <w:pPr>
              <w:spacing w:line="36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提供履约担保时间：领取成交通知书前</w:t>
            </w:r>
          </w:p>
          <w:p>
            <w:pPr>
              <w:spacing w:line="36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履约担保的金额：成交价的5%（人民币，四舍五入到元）。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696" w:type="dxa"/>
            <w:vAlign w:val="center"/>
          </w:tcPr>
          <w:p>
            <w:pPr>
              <w:spacing w:line="36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22</w:t>
            </w:r>
          </w:p>
        </w:tc>
        <w:tc>
          <w:tcPr>
            <w:tcW w:w="2585" w:type="dxa"/>
            <w:vAlign w:val="center"/>
          </w:tcPr>
          <w:p>
            <w:pPr>
              <w:spacing w:line="36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签订合同时间</w:t>
            </w:r>
          </w:p>
        </w:tc>
        <w:tc>
          <w:tcPr>
            <w:tcW w:w="7249" w:type="dxa"/>
          </w:tcPr>
          <w:p>
            <w:pPr>
              <w:spacing w:line="36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成交通知书发出后三十日内。成交供应商领取成交通知书后，应按规定与采购人签订合同。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jc w:val="center"/>
        </w:trPr>
        <w:tc>
          <w:tcPr>
            <w:tcW w:w="696" w:type="dxa"/>
            <w:vAlign w:val="center"/>
          </w:tcPr>
          <w:p>
            <w:pPr>
              <w:spacing w:line="36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23</w:t>
            </w:r>
          </w:p>
        </w:tc>
        <w:tc>
          <w:tcPr>
            <w:tcW w:w="2585" w:type="dxa"/>
            <w:vAlign w:val="center"/>
          </w:tcPr>
          <w:p>
            <w:pPr>
              <w:spacing w:line="36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合同备案存档</w:t>
            </w:r>
          </w:p>
        </w:tc>
        <w:tc>
          <w:tcPr>
            <w:tcW w:w="7249" w:type="dxa"/>
            <w:vAlign w:val="center"/>
          </w:tcPr>
          <w:p>
            <w:pPr>
              <w:spacing w:line="36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政府采购合同双方自签订之日起二个工作日内，成交人将合同原件两份交采购代理机构。采购代理机构将一份合同原件送</w:t>
            </w:r>
            <w:r>
              <w:rPr>
                <w:rFonts w:hint="eastAsia"/>
                <w:color w:val="000000" w:themeColor="text1"/>
                <w:szCs w:val="21"/>
                <w:highlight w:val="none"/>
                <w:shd w:val="clear" w:color="auto" w:fill="FFFFFF"/>
                <w14:textFill>
                  <w14:solidFill>
                    <w14:schemeClr w14:val="tx1"/>
                  </w14:solidFill>
                </w14:textFill>
              </w:rPr>
              <w:t>荔浦市政府采购管理办公室</w:t>
            </w:r>
            <w:r>
              <w:rPr>
                <w:rFonts w:hint="eastAsia" w:ascii="宋体" w:hAnsi="宋体" w:cs="宋体"/>
                <w:color w:val="000000" w:themeColor="text1"/>
                <w:szCs w:val="21"/>
                <w:highlight w:val="none"/>
                <w14:textFill>
                  <w14:solidFill>
                    <w14:schemeClr w14:val="tx1"/>
                  </w14:solidFill>
                </w14:textFill>
              </w:rPr>
              <w:t>备案，一份由采购代理机构存档。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96" w:type="dxa"/>
            <w:vAlign w:val="center"/>
          </w:tcPr>
          <w:p>
            <w:pPr>
              <w:spacing w:line="36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24</w:t>
            </w:r>
          </w:p>
        </w:tc>
        <w:tc>
          <w:tcPr>
            <w:tcW w:w="2585" w:type="dxa"/>
            <w:vAlign w:val="center"/>
          </w:tcPr>
          <w:p>
            <w:pPr>
              <w:spacing w:line="36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代理服务费</w:t>
            </w:r>
          </w:p>
        </w:tc>
        <w:tc>
          <w:tcPr>
            <w:tcW w:w="7249" w:type="dxa"/>
            <w:vAlign w:val="center"/>
          </w:tcPr>
          <w:p>
            <w:pPr>
              <w:spacing w:line="360" w:lineRule="exact"/>
              <w:rPr>
                <w:rFonts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本项目招标代理服务收费标准参照</w:t>
            </w:r>
            <w:r>
              <w:rPr>
                <w:rFonts w:hint="eastAsia" w:ascii="宋体" w:hAnsi="宋体" w:cs="宋体"/>
                <w:color w:val="000000" w:themeColor="text1"/>
                <w:szCs w:val="21"/>
                <w:highlight w:val="none"/>
                <w14:textFill>
                  <w14:solidFill>
                    <w14:schemeClr w14:val="tx1"/>
                  </w14:solidFill>
                </w14:textFill>
              </w:rPr>
              <w:t>发改价格[2011]534号文</w:t>
            </w:r>
            <w:r>
              <w:rPr>
                <w:rFonts w:hint="eastAsia" w:ascii="宋体" w:hAnsi="宋体"/>
                <w:color w:val="000000" w:themeColor="text1"/>
                <w:szCs w:val="21"/>
                <w:highlight w:val="none"/>
                <w14:textFill>
                  <w14:solidFill>
                    <w14:schemeClr w14:val="tx1"/>
                  </w14:solidFill>
                </w14:textFill>
              </w:rPr>
              <w:t>收费标准向中标供应商收取。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696" w:type="dxa"/>
            <w:vAlign w:val="center"/>
          </w:tcPr>
          <w:p>
            <w:pPr>
              <w:spacing w:line="36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25</w:t>
            </w:r>
          </w:p>
        </w:tc>
        <w:tc>
          <w:tcPr>
            <w:tcW w:w="2585" w:type="dxa"/>
            <w:vAlign w:val="center"/>
          </w:tcPr>
          <w:p>
            <w:pPr>
              <w:spacing w:line="36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解释权</w:t>
            </w:r>
          </w:p>
        </w:tc>
        <w:tc>
          <w:tcPr>
            <w:tcW w:w="7249" w:type="dxa"/>
          </w:tcPr>
          <w:p>
            <w:pPr>
              <w:spacing w:line="36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本竞争性磋商文件的解释权属于采购代理机构。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696" w:type="dxa"/>
            <w:vAlign w:val="center"/>
          </w:tcPr>
          <w:p>
            <w:pPr>
              <w:spacing w:line="36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26</w:t>
            </w:r>
          </w:p>
        </w:tc>
        <w:tc>
          <w:tcPr>
            <w:tcW w:w="2585" w:type="dxa"/>
            <w:vAlign w:val="center"/>
          </w:tcPr>
          <w:p>
            <w:pPr>
              <w:spacing w:line="36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监督管理机构</w:t>
            </w:r>
          </w:p>
        </w:tc>
        <w:tc>
          <w:tcPr>
            <w:tcW w:w="7249" w:type="dxa"/>
            <w:vAlign w:val="center"/>
          </w:tcPr>
          <w:p>
            <w:pPr>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荔浦市政府采购管理办公室 </w:t>
            </w:r>
            <w:r>
              <w:rPr>
                <w:rFonts w:hint="eastAsia" w:ascii="宋体" w:hAnsi="宋体" w:cs="宋体"/>
                <w:color w:val="000000" w:themeColor="text1"/>
                <w:highlight w:val="none"/>
                <w14:textFill>
                  <w14:solidFill>
                    <w14:schemeClr w14:val="tx1"/>
                  </w14:solidFill>
                </w14:textFill>
              </w:rPr>
              <w:t xml:space="preserve">            电话：0773-7233366</w:t>
            </w:r>
          </w:p>
        </w:tc>
      </w:tr>
    </w:tbl>
    <w:p>
      <w:pPr>
        <w:spacing w:line="440" w:lineRule="atLeast"/>
        <w:ind w:firstLine="627" w:firstLineChars="196"/>
        <w:jc w:val="center"/>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br w:type="page"/>
      </w:r>
      <w:r>
        <w:rPr>
          <w:rFonts w:hint="eastAsia" w:ascii="宋体" w:hAnsi="宋体" w:cs="宋体"/>
          <w:b/>
          <w:color w:val="000000" w:themeColor="text1"/>
          <w:sz w:val="28"/>
          <w:szCs w:val="28"/>
          <w:highlight w:val="none"/>
          <w14:textFill>
            <w14:solidFill>
              <w14:schemeClr w14:val="tx1"/>
            </w14:solidFill>
          </w14:textFill>
        </w:rPr>
        <w:t>一、总则</w:t>
      </w:r>
    </w:p>
    <w:p>
      <w:pPr>
        <w:spacing w:line="390" w:lineRule="exact"/>
        <w:ind w:firstLine="411" w:firstLineChars="196"/>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1、适应范围</w:t>
      </w:r>
    </w:p>
    <w:p>
      <w:pPr>
        <w:spacing w:line="380" w:lineRule="exact"/>
        <w:ind w:firstLine="435"/>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本竞争性磋商文件（以下简称采购文件）适用于本磋商项目的磋商、磋商、评标、合同履约、验收、付款等行为（法律、法规另有规定的，从其规定）。</w:t>
      </w:r>
    </w:p>
    <w:p>
      <w:pPr>
        <w:spacing w:line="380" w:lineRule="exact"/>
        <w:ind w:firstLine="435"/>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2、定义</w:t>
      </w:r>
    </w:p>
    <w:p>
      <w:pPr>
        <w:spacing w:line="380" w:lineRule="exact"/>
        <w:ind w:firstLine="435"/>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2.1、“采购单位”是指组织本次采购的采购人和采购代理机构。</w:t>
      </w:r>
    </w:p>
    <w:p>
      <w:pPr>
        <w:spacing w:line="380" w:lineRule="exact"/>
        <w:ind w:firstLine="435"/>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2.2、“磋商供应商”是指符合本次采购项目的磋商供应商资格并提交响应文件、参加磋商的供应商。如果该供应商在本次磋商中成交，即成为“成交供应商”。</w:t>
      </w:r>
    </w:p>
    <w:p>
      <w:pPr>
        <w:spacing w:line="380" w:lineRule="exact"/>
        <w:ind w:firstLine="435"/>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2.3、“服务”系指按采购文件规定，磋商供应商须承担的安装、调试、技术协助、校准、培训、技术指导以及其他类似的义务。</w:t>
      </w:r>
    </w:p>
    <w:p>
      <w:pPr>
        <w:spacing w:line="380" w:lineRule="exact"/>
        <w:ind w:firstLine="435"/>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2.4、“项目”系指磋商供应商按采购文件规定向采购人提供的货物和服务。</w:t>
      </w:r>
    </w:p>
    <w:p>
      <w:pPr>
        <w:spacing w:line="380" w:lineRule="exact"/>
        <w:ind w:firstLine="435"/>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2.5、“书面形式”包括信函、传真、电报等。</w:t>
      </w:r>
    </w:p>
    <w:p>
      <w:pPr>
        <w:spacing w:line="380" w:lineRule="exact"/>
        <w:ind w:firstLine="435"/>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3、磋商供应商资格</w:t>
      </w:r>
    </w:p>
    <w:p>
      <w:pPr>
        <w:spacing w:line="380" w:lineRule="exact"/>
        <w:ind w:firstLine="435"/>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见磋商供应商须知前附表。</w:t>
      </w:r>
    </w:p>
    <w:p>
      <w:pPr>
        <w:spacing w:line="380" w:lineRule="exact"/>
        <w:ind w:firstLine="435"/>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4、磋商费用</w:t>
      </w:r>
    </w:p>
    <w:p>
      <w:pPr>
        <w:spacing w:line="380" w:lineRule="exact"/>
        <w:ind w:firstLine="435"/>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见磋商供应商须知前附表。</w:t>
      </w:r>
    </w:p>
    <w:p>
      <w:pPr>
        <w:tabs>
          <w:tab w:val="left" w:pos="1635"/>
        </w:tabs>
        <w:spacing w:line="380" w:lineRule="exact"/>
        <w:ind w:firstLine="435"/>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5、联合体磋商要求</w:t>
      </w:r>
    </w:p>
    <w:p>
      <w:pPr>
        <w:snapToGrid w:val="0"/>
        <w:spacing w:line="38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本项目不接受联合体磋商。</w:t>
      </w:r>
    </w:p>
    <w:p>
      <w:pPr>
        <w:tabs>
          <w:tab w:val="left" w:pos="2190"/>
        </w:tabs>
        <w:spacing w:line="380" w:lineRule="exact"/>
        <w:ind w:firstLine="411" w:firstLineChars="196"/>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6、质疑和投诉</w:t>
      </w:r>
      <w:r>
        <w:rPr>
          <w:rFonts w:hint="eastAsia" w:ascii="宋体" w:hAnsi="宋体" w:cs="宋体"/>
          <w:b/>
          <w:color w:val="000000" w:themeColor="text1"/>
          <w:szCs w:val="21"/>
          <w:highlight w:val="none"/>
          <w14:textFill>
            <w14:solidFill>
              <w14:schemeClr w14:val="tx1"/>
            </w14:solidFill>
          </w14:textFill>
        </w:rPr>
        <w:tab/>
      </w:r>
    </w:p>
    <w:p>
      <w:pPr>
        <w:tabs>
          <w:tab w:val="left" w:pos="2190"/>
        </w:tabs>
        <w:spacing w:line="380" w:lineRule="exact"/>
        <w:ind w:firstLine="435"/>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6.1、磋商供应商认为采购文件、磋商过程或成交结果使自己的合法权益受到损害的，应当在知道或者应知其权益受到损害之日起七个工作日内，以书面形式向采购代理机构提出质疑，采购代理机构应认真做好质疑处理工作。</w:t>
      </w:r>
    </w:p>
    <w:p>
      <w:pPr>
        <w:tabs>
          <w:tab w:val="left" w:pos="2190"/>
        </w:tabs>
        <w:spacing w:line="380" w:lineRule="exact"/>
        <w:ind w:firstLine="435"/>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6.2、磋商供应商对采购代理机构的质疑答复不满意或者采购代理机构未在规定的时间内作出答复的，可以在答复期满后十五个工作日内向</w:t>
      </w:r>
      <w:r>
        <w:rPr>
          <w:rFonts w:hint="eastAsia" w:hAnsi="宋体"/>
          <w:color w:val="000000" w:themeColor="text1"/>
          <w:highlight w:val="none"/>
          <w14:textFill>
            <w14:solidFill>
              <w14:schemeClr w14:val="tx1"/>
            </w14:solidFill>
          </w14:textFill>
        </w:rPr>
        <w:t>荔浦市政府采购</w:t>
      </w:r>
      <w:r>
        <w:rPr>
          <w:rFonts w:hint="eastAsia" w:ascii="宋体" w:hAnsi="宋体" w:cs="宋体"/>
          <w:color w:val="000000" w:themeColor="text1"/>
          <w:szCs w:val="21"/>
          <w:highlight w:val="none"/>
          <w14:textFill>
            <w14:solidFill>
              <w14:schemeClr w14:val="tx1"/>
            </w14:solidFill>
          </w14:textFill>
        </w:rPr>
        <w:t>监督管理机构投诉。</w:t>
      </w:r>
    </w:p>
    <w:p>
      <w:pPr>
        <w:tabs>
          <w:tab w:val="left" w:pos="2190"/>
        </w:tabs>
        <w:spacing w:line="380" w:lineRule="exact"/>
        <w:ind w:firstLine="435"/>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6.3、质疑、投诉应当采用书面形式，质疑书、投诉书实行实名制，均应明确阐述采购文件、磋商过程或成交结果中使自己合法权益受到损害的实质性内容，并提供必要的证明材料。</w:t>
      </w:r>
    </w:p>
    <w:p>
      <w:pPr>
        <w:tabs>
          <w:tab w:val="left" w:pos="2190"/>
        </w:tabs>
        <w:spacing w:line="380" w:lineRule="exact"/>
        <w:ind w:firstLine="435"/>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7、转包与分包</w:t>
      </w:r>
    </w:p>
    <w:p>
      <w:pPr>
        <w:tabs>
          <w:tab w:val="left" w:pos="2190"/>
        </w:tabs>
        <w:spacing w:line="380" w:lineRule="exact"/>
        <w:ind w:firstLine="435"/>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7.1、本项目</w:t>
      </w:r>
      <w:r>
        <w:rPr>
          <w:rFonts w:hint="eastAsia" w:ascii="宋体" w:hAnsi="宋体" w:cs="宋体"/>
          <w:color w:val="000000" w:themeColor="text1"/>
          <w:szCs w:val="21"/>
          <w:highlight w:val="none"/>
          <w:u w:val="single"/>
          <w14:textFill>
            <w14:solidFill>
              <w14:schemeClr w14:val="tx1"/>
            </w14:solidFill>
          </w14:textFill>
        </w:rPr>
        <w:t>不允许</w:t>
      </w:r>
      <w:r>
        <w:rPr>
          <w:rFonts w:hint="eastAsia" w:ascii="宋体" w:hAnsi="宋体" w:cs="宋体"/>
          <w:color w:val="000000" w:themeColor="text1"/>
          <w:szCs w:val="21"/>
          <w:highlight w:val="none"/>
          <w14:textFill>
            <w14:solidFill>
              <w14:schemeClr w14:val="tx1"/>
            </w14:solidFill>
          </w14:textFill>
        </w:rPr>
        <w:t>转包。</w:t>
      </w:r>
    </w:p>
    <w:p>
      <w:pPr>
        <w:tabs>
          <w:tab w:val="left" w:pos="2190"/>
        </w:tabs>
        <w:spacing w:line="380" w:lineRule="exact"/>
        <w:ind w:firstLine="435"/>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7.2、本项目</w:t>
      </w:r>
      <w:r>
        <w:rPr>
          <w:rFonts w:hint="eastAsia" w:ascii="宋体" w:hAnsi="宋体" w:cs="宋体"/>
          <w:color w:val="000000" w:themeColor="text1"/>
          <w:szCs w:val="21"/>
          <w:highlight w:val="none"/>
          <w:u w:val="single"/>
          <w14:textFill>
            <w14:solidFill>
              <w14:schemeClr w14:val="tx1"/>
            </w14:solidFill>
          </w14:textFill>
        </w:rPr>
        <w:t>不可以</w:t>
      </w:r>
      <w:r>
        <w:rPr>
          <w:rFonts w:hint="eastAsia" w:ascii="宋体" w:hAnsi="宋体" w:cs="宋体"/>
          <w:color w:val="000000" w:themeColor="text1"/>
          <w:szCs w:val="21"/>
          <w:highlight w:val="none"/>
          <w14:textFill>
            <w14:solidFill>
              <w14:schemeClr w14:val="tx1"/>
            </w14:solidFill>
          </w14:textFill>
        </w:rPr>
        <w:t>分包。</w:t>
      </w:r>
    </w:p>
    <w:p>
      <w:pPr>
        <w:tabs>
          <w:tab w:val="left" w:pos="2190"/>
        </w:tabs>
        <w:spacing w:line="380" w:lineRule="exact"/>
        <w:ind w:firstLine="435"/>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8、特别说明</w:t>
      </w:r>
    </w:p>
    <w:p>
      <w:pPr>
        <w:tabs>
          <w:tab w:val="left" w:pos="2190"/>
        </w:tabs>
        <w:spacing w:line="380" w:lineRule="exact"/>
        <w:ind w:firstLine="435"/>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8.1单位负责人为同一人或者存在直接控股、管理关系的，不得参加同一分标磋商或未划分分标的同一项目的磋商，否则，磋商无效。</w:t>
      </w:r>
    </w:p>
    <w:p>
      <w:pPr>
        <w:tabs>
          <w:tab w:val="left" w:pos="2190"/>
        </w:tabs>
        <w:spacing w:line="380" w:lineRule="exact"/>
        <w:ind w:firstLine="435"/>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8.2</w:t>
      </w:r>
      <w:r>
        <w:rPr>
          <w:rFonts w:hint="eastAsia" w:ascii="宋体" w:hAnsi="宋体"/>
          <w:color w:val="000000" w:themeColor="text1"/>
          <w:szCs w:val="21"/>
          <w:highlight w:val="none"/>
          <w14:textFill>
            <w14:solidFill>
              <w14:schemeClr w14:val="tx1"/>
            </w14:solidFill>
          </w14:textFill>
        </w:rPr>
        <w:t>单位负责人为同一人或者存在直接控股、管理关系的不同供应商，不得参加同一合同项下的政府采购活动。除单一来源采购项目外，为采购项目提供整体设计、规范编制或者项目管理、检测等服务的供应商，不得再参加该采购项目的其他采购活动。</w:t>
      </w:r>
    </w:p>
    <w:p>
      <w:pPr>
        <w:tabs>
          <w:tab w:val="left" w:pos="2190"/>
        </w:tabs>
        <w:spacing w:line="380" w:lineRule="exact"/>
        <w:ind w:firstLine="315" w:firstLineChars="1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磋商供应商总得分相同时，以最后报价由低到高的顺序进行排序；最后报价相同时，以提供的针对本项目的项目</w:t>
      </w:r>
      <w:r>
        <w:rPr>
          <w:rFonts w:hint="eastAsia" w:ascii="宋体" w:hAnsi="宋体" w:cs="宋体"/>
          <w:color w:val="auto"/>
          <w:szCs w:val="21"/>
          <w:highlight w:val="none"/>
          <w:lang w:val="en-US" w:eastAsia="zh-CN"/>
        </w:rPr>
        <w:t>监理大纲</w:t>
      </w:r>
      <w:r>
        <w:rPr>
          <w:rFonts w:hint="eastAsia" w:ascii="宋体" w:hAnsi="宋体" w:cs="宋体"/>
          <w:color w:val="000000" w:themeColor="text1"/>
          <w:szCs w:val="21"/>
          <w:highlight w:val="none"/>
          <w14:textFill>
            <w14:solidFill>
              <w14:schemeClr w14:val="tx1"/>
            </w14:solidFill>
          </w14:textFill>
        </w:rPr>
        <w:t>优劣进行排序；若项目</w:t>
      </w:r>
      <w:r>
        <w:rPr>
          <w:rFonts w:hint="eastAsia" w:ascii="宋体" w:hAnsi="宋体" w:cs="宋体"/>
          <w:color w:val="auto"/>
          <w:szCs w:val="21"/>
          <w:highlight w:val="none"/>
          <w:lang w:val="en-US" w:eastAsia="zh-CN"/>
        </w:rPr>
        <w:t>监理大纲</w:t>
      </w:r>
      <w:r>
        <w:rPr>
          <w:rFonts w:hint="eastAsia" w:ascii="宋体" w:hAnsi="宋体" w:cs="宋体"/>
          <w:color w:val="000000" w:themeColor="text1"/>
          <w:szCs w:val="21"/>
          <w:highlight w:val="none"/>
          <w14:textFill>
            <w14:solidFill>
              <w14:schemeClr w14:val="tx1"/>
            </w14:solidFill>
          </w14:textFill>
        </w:rPr>
        <w:t>仍相同时，则以服务</w:t>
      </w:r>
      <w:r>
        <w:rPr>
          <w:rFonts w:hint="eastAsia" w:ascii="宋体" w:hAnsi="宋体" w:cs="宋体"/>
          <w:color w:val="000000" w:themeColor="text1"/>
          <w:szCs w:val="21"/>
          <w:highlight w:val="none"/>
          <w:lang w:val="en-US" w:eastAsia="zh-CN"/>
          <w14:textFill>
            <w14:solidFill>
              <w14:schemeClr w14:val="tx1"/>
            </w14:solidFill>
          </w14:textFill>
        </w:rPr>
        <w:t>承诺</w:t>
      </w:r>
      <w:r>
        <w:rPr>
          <w:rFonts w:hint="eastAsia" w:ascii="宋体" w:hAnsi="宋体" w:cs="宋体"/>
          <w:color w:val="000000" w:themeColor="text1"/>
          <w:szCs w:val="21"/>
          <w:highlight w:val="none"/>
          <w14:textFill>
            <w14:solidFill>
              <w14:schemeClr w14:val="tx1"/>
            </w14:solidFill>
          </w14:textFill>
        </w:rPr>
        <w:t>优劣进行排序；若仍相同时，则由磋商小组集体讨论确定。</w:t>
      </w:r>
    </w:p>
    <w:p>
      <w:pPr>
        <w:tabs>
          <w:tab w:val="left" w:pos="2190"/>
        </w:tabs>
        <w:spacing w:line="390" w:lineRule="exact"/>
        <w:ind w:firstLine="435"/>
        <w:jc w:val="center"/>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二、采购文件</w:t>
      </w:r>
    </w:p>
    <w:p>
      <w:pPr>
        <w:tabs>
          <w:tab w:val="left" w:pos="2190"/>
        </w:tabs>
        <w:spacing w:line="390" w:lineRule="exact"/>
        <w:ind w:firstLine="437"/>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9、采购文件的构成</w:t>
      </w:r>
    </w:p>
    <w:p>
      <w:pPr>
        <w:tabs>
          <w:tab w:val="left" w:pos="2190"/>
        </w:tabs>
        <w:spacing w:line="390" w:lineRule="exact"/>
        <w:ind w:firstLine="437"/>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w:t>
      </w:r>
      <w:r>
        <w:rPr>
          <w:rFonts w:hint="eastAsia" w:ascii="宋体" w:hAnsi="宋体" w:cs="宋体"/>
          <w:color w:val="000000" w:themeColor="text1"/>
          <w:highlight w:val="none"/>
          <w14:textFill>
            <w14:solidFill>
              <w14:schemeClr w14:val="tx1"/>
            </w14:solidFill>
          </w14:textFill>
        </w:rPr>
        <w:t>竞争性磋商公告</w:t>
      </w:r>
      <w:r>
        <w:rPr>
          <w:rFonts w:hint="eastAsia" w:ascii="宋体" w:hAnsi="宋体" w:cs="宋体"/>
          <w:color w:val="000000" w:themeColor="text1"/>
          <w:szCs w:val="21"/>
          <w:highlight w:val="none"/>
          <w14:textFill>
            <w14:solidFill>
              <w14:schemeClr w14:val="tx1"/>
            </w14:solidFill>
          </w14:textFill>
        </w:rPr>
        <w:t>；</w:t>
      </w:r>
    </w:p>
    <w:p>
      <w:pPr>
        <w:tabs>
          <w:tab w:val="left" w:pos="2190"/>
        </w:tabs>
        <w:spacing w:line="390" w:lineRule="exact"/>
        <w:ind w:firstLine="437"/>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（2）磋商供应商须知；</w:t>
      </w:r>
    </w:p>
    <w:p>
      <w:pPr>
        <w:tabs>
          <w:tab w:val="left" w:pos="2190"/>
        </w:tabs>
        <w:spacing w:line="390" w:lineRule="exact"/>
        <w:ind w:firstLine="437"/>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w:t>
      </w:r>
      <w:r>
        <w:rPr>
          <w:rFonts w:hint="eastAsia" w:ascii="宋体" w:hAnsi="宋体"/>
          <w:color w:val="auto"/>
          <w:szCs w:val="21"/>
        </w:rPr>
        <w:t>监理要求</w:t>
      </w:r>
      <w:r>
        <w:rPr>
          <w:rFonts w:hint="eastAsia" w:ascii="宋体" w:hAnsi="宋体"/>
          <w:b/>
          <w:bCs/>
          <w:color w:val="auto"/>
          <w:szCs w:val="21"/>
        </w:rPr>
        <w:t>（“监理要求”中的所有条款要求均为实质性要求）</w:t>
      </w:r>
      <w:r>
        <w:rPr>
          <w:rFonts w:hint="eastAsia" w:ascii="宋体" w:hAnsi="宋体" w:cs="宋体"/>
          <w:color w:val="000000" w:themeColor="text1"/>
          <w:szCs w:val="21"/>
          <w:highlight w:val="none"/>
          <w14:textFill>
            <w14:solidFill>
              <w14:schemeClr w14:val="tx1"/>
            </w14:solidFill>
          </w14:textFill>
        </w:rPr>
        <w:t>；</w:t>
      </w:r>
    </w:p>
    <w:p>
      <w:pPr>
        <w:tabs>
          <w:tab w:val="left" w:pos="2190"/>
        </w:tabs>
        <w:spacing w:line="390" w:lineRule="exact"/>
        <w:ind w:firstLine="437"/>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（4）评审办法；</w:t>
      </w:r>
    </w:p>
    <w:p>
      <w:pPr>
        <w:tabs>
          <w:tab w:val="left" w:pos="2190"/>
        </w:tabs>
        <w:spacing w:line="390" w:lineRule="exact"/>
        <w:ind w:firstLine="437"/>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（5）合同主要条款及格式；</w:t>
      </w:r>
    </w:p>
    <w:p>
      <w:pPr>
        <w:tabs>
          <w:tab w:val="left" w:pos="2190"/>
        </w:tabs>
        <w:spacing w:line="390" w:lineRule="exact"/>
        <w:ind w:firstLine="437"/>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（6）响应文件格式。</w:t>
      </w:r>
    </w:p>
    <w:p>
      <w:pPr>
        <w:tabs>
          <w:tab w:val="left" w:pos="2190"/>
        </w:tabs>
        <w:spacing w:line="390" w:lineRule="exact"/>
        <w:ind w:firstLine="437"/>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10、采购文件的澄清与修改</w:t>
      </w:r>
    </w:p>
    <w:p>
      <w:pPr>
        <w:tabs>
          <w:tab w:val="left" w:pos="2190"/>
        </w:tabs>
        <w:spacing w:line="380" w:lineRule="exact"/>
        <w:ind w:firstLine="437"/>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10.1、磋商供应商应认真阅读采购文件，发现其中有误或有不合理要求的，应在磋商截止日期二日前以书面形式要求采购代理机构澄清。</w:t>
      </w:r>
    </w:p>
    <w:p>
      <w:pPr>
        <w:tabs>
          <w:tab w:val="left" w:pos="2190"/>
        </w:tabs>
        <w:spacing w:line="380" w:lineRule="exact"/>
        <w:ind w:firstLine="437"/>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10.2、采购代理机构对已发出的采购文件进行必要澄清、答复、修改或补充的，应当在磋商截止时间三个工作日前在本磋商项目磋商公告发布的同一媒体上发布更正公告，并以书面形式通知所有的采购文件收受人，不足三个工作日的，应当顺延提交首次响应文件截止时间。</w:t>
      </w:r>
    </w:p>
    <w:p>
      <w:pPr>
        <w:tabs>
          <w:tab w:val="left" w:pos="2190"/>
        </w:tabs>
        <w:spacing w:line="380" w:lineRule="exact"/>
        <w:ind w:firstLine="437"/>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10.3、澄清、答复、修改、补充的内容为采购文件的组成部分。当澄清、答复、修改、补充通知就同一内容的表述不一致时，以最后发出的书面文件为准。</w:t>
      </w:r>
    </w:p>
    <w:p>
      <w:pPr>
        <w:tabs>
          <w:tab w:val="left" w:pos="2190"/>
        </w:tabs>
        <w:spacing w:line="380" w:lineRule="exact"/>
        <w:ind w:firstLine="437"/>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10.4、采购文件的澄清、答复、修改或补充都应该通过本项目采购代理机构以法定形式发布，采购人非通过本机构，不得擅自澄清、答复、修改或补充采购文件。</w:t>
      </w:r>
    </w:p>
    <w:p>
      <w:pPr>
        <w:tabs>
          <w:tab w:val="left" w:pos="2190"/>
        </w:tabs>
        <w:spacing w:line="380" w:lineRule="exact"/>
        <w:ind w:firstLine="437"/>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10.5、招标采购单位可以视采购具体情况，延长响应文件截止时间和磋商时间，并将变更时间书面通知所有购买采购文件收受人，在本项目竞争性磋商公告发布的同一媒体上发布变更公告。</w:t>
      </w:r>
    </w:p>
    <w:p>
      <w:pPr>
        <w:tabs>
          <w:tab w:val="left" w:pos="2190"/>
        </w:tabs>
        <w:spacing w:line="380" w:lineRule="exact"/>
        <w:ind w:firstLine="437"/>
        <w:rPr>
          <w:rFonts w:ascii="宋体" w:hAnsi="宋体" w:cs="宋体"/>
          <w:color w:val="000000" w:themeColor="text1"/>
          <w:szCs w:val="21"/>
          <w:highlight w:val="none"/>
          <w14:textFill>
            <w14:solidFill>
              <w14:schemeClr w14:val="tx1"/>
            </w14:solidFill>
          </w14:textFill>
        </w:rPr>
      </w:pPr>
    </w:p>
    <w:p>
      <w:pPr>
        <w:tabs>
          <w:tab w:val="left" w:pos="2190"/>
        </w:tabs>
        <w:spacing w:line="390" w:lineRule="exact"/>
        <w:ind w:firstLine="435"/>
        <w:jc w:val="center"/>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三、竞争性磋商响应文件的编制</w:t>
      </w:r>
    </w:p>
    <w:p>
      <w:pPr>
        <w:tabs>
          <w:tab w:val="left" w:pos="2190"/>
        </w:tabs>
        <w:spacing w:line="380" w:lineRule="exact"/>
        <w:ind w:firstLine="435"/>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11、竞争性磋商响应文件（以下简称响应文件）的组成及要求</w:t>
      </w:r>
    </w:p>
    <w:p>
      <w:pPr>
        <w:tabs>
          <w:tab w:val="left" w:pos="2190"/>
        </w:tabs>
        <w:spacing w:line="400" w:lineRule="exact"/>
        <w:ind w:firstLine="435"/>
        <w:rPr>
          <w:rFonts w:ascii="Times New Roman" w:hAnsi="Times New Roman"/>
          <w:color w:val="auto"/>
          <w:szCs w:val="21"/>
        </w:rPr>
      </w:pPr>
      <w:r>
        <w:rPr>
          <w:rFonts w:ascii="Times New Roman" w:hAnsi="Times New Roman"/>
          <w:color w:val="auto"/>
          <w:szCs w:val="21"/>
        </w:rPr>
        <w:t>11.1</w:t>
      </w:r>
      <w:r>
        <w:rPr>
          <w:rFonts w:hint="eastAsia" w:ascii="Times New Roman" w:hAnsi="Times New Roman"/>
          <w:b/>
          <w:color w:val="auto"/>
          <w:szCs w:val="21"/>
        </w:rPr>
        <w:t>响应文件的组成（格式见第六章响应文件格式）</w:t>
      </w:r>
    </w:p>
    <w:p>
      <w:pPr>
        <w:tabs>
          <w:tab w:val="left" w:pos="1305"/>
        </w:tabs>
        <w:spacing w:line="380" w:lineRule="exact"/>
        <w:ind w:firstLine="420" w:firstLineChars="200"/>
        <w:rPr>
          <w:rFonts w:ascii="宋体" w:hAnsi="Times New Roman"/>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）响应函</w:t>
      </w:r>
      <w:r>
        <w:rPr>
          <w:rFonts w:hint="eastAsia" w:ascii="宋体" w:hAnsi="宋体"/>
          <w:b/>
          <w:color w:val="auto"/>
          <w:szCs w:val="21"/>
        </w:rPr>
        <w:t>（必须提供）；</w:t>
      </w:r>
    </w:p>
    <w:p>
      <w:pPr>
        <w:tabs>
          <w:tab w:val="left" w:pos="1305"/>
        </w:tabs>
        <w:spacing w:line="330" w:lineRule="exact"/>
        <w:ind w:firstLine="420" w:firstLineChars="200"/>
        <w:rPr>
          <w:rFonts w:ascii="宋体" w:hAnsi="Times New Roman"/>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）供应商相应的法定代表人</w:t>
      </w:r>
      <w:r>
        <w:rPr>
          <w:rFonts w:hint="eastAsia" w:ascii="宋体" w:hAnsi="宋体"/>
          <w:color w:val="auto"/>
          <w:szCs w:val="21"/>
          <w:lang w:eastAsia="zh-CN"/>
        </w:rPr>
        <w:t>或</w:t>
      </w:r>
      <w:r>
        <w:rPr>
          <w:rFonts w:hint="eastAsia" w:ascii="宋体" w:hAnsi="宋体"/>
          <w:color w:val="auto"/>
          <w:szCs w:val="21"/>
        </w:rPr>
        <w:t>负责人</w:t>
      </w:r>
      <w:r>
        <w:rPr>
          <w:rFonts w:hint="eastAsia" w:ascii="宋体" w:hAnsi="宋体"/>
          <w:color w:val="auto"/>
          <w:szCs w:val="21"/>
          <w:lang w:eastAsia="zh-CN"/>
        </w:rPr>
        <w:t>或</w:t>
      </w:r>
      <w:r>
        <w:rPr>
          <w:rFonts w:hint="eastAsia" w:ascii="宋体" w:hAnsi="宋体"/>
          <w:color w:val="auto"/>
          <w:szCs w:val="21"/>
        </w:rPr>
        <w:t>自然人身份证正反两面复印件</w:t>
      </w:r>
      <w:r>
        <w:rPr>
          <w:rFonts w:hint="eastAsia" w:ascii="宋体" w:hAnsi="宋体"/>
          <w:b/>
          <w:color w:val="auto"/>
          <w:szCs w:val="21"/>
        </w:rPr>
        <w:t>（必须提供）</w:t>
      </w:r>
      <w:r>
        <w:rPr>
          <w:rFonts w:hint="eastAsia" w:ascii="宋体" w:hAnsi="宋体"/>
          <w:color w:val="auto"/>
          <w:szCs w:val="21"/>
        </w:rPr>
        <w:t>；</w:t>
      </w:r>
    </w:p>
    <w:p>
      <w:pPr>
        <w:tabs>
          <w:tab w:val="left" w:pos="1305"/>
        </w:tabs>
        <w:spacing w:line="380" w:lineRule="exact"/>
        <w:ind w:firstLine="420" w:firstLineChars="200"/>
        <w:rPr>
          <w:rFonts w:ascii="宋体" w:hAnsi="Times New Roman"/>
          <w:color w:val="auto"/>
          <w:szCs w:val="21"/>
        </w:rPr>
      </w:pPr>
      <w:r>
        <w:rPr>
          <w:rFonts w:hint="eastAsia" w:ascii="宋体" w:hAnsi="宋体"/>
          <w:color w:val="auto"/>
          <w:szCs w:val="21"/>
        </w:rPr>
        <w:t>（</w:t>
      </w:r>
      <w:r>
        <w:rPr>
          <w:rFonts w:ascii="宋体" w:hAnsi="宋体"/>
          <w:color w:val="auto"/>
          <w:szCs w:val="21"/>
        </w:rPr>
        <w:t>3</w:t>
      </w:r>
      <w:r>
        <w:rPr>
          <w:rFonts w:hint="eastAsia" w:ascii="宋体" w:hAnsi="宋体"/>
          <w:color w:val="auto"/>
          <w:szCs w:val="21"/>
        </w:rPr>
        <w:t>）供应商的授权委托书原件、委托代理人</w:t>
      </w:r>
      <w:r>
        <w:rPr>
          <w:rFonts w:hint="eastAsia" w:ascii="宋体" w:hAnsi="宋体"/>
          <w:color w:val="auto"/>
          <w:szCs w:val="24"/>
        </w:rPr>
        <w:t>身份证正反面</w:t>
      </w:r>
      <w:r>
        <w:rPr>
          <w:rFonts w:hint="eastAsia" w:ascii="宋体" w:hAnsi="宋体"/>
          <w:color w:val="auto"/>
          <w:szCs w:val="21"/>
        </w:rPr>
        <w:t>复印件以及由县级以上（含县级）社会养老保险经办机构出具的投标人为委托代理人交纳</w:t>
      </w:r>
      <w:r>
        <w:rPr>
          <w:rFonts w:hint="eastAsia" w:ascii="宋体" w:hAnsi="宋体"/>
          <w:color w:val="auto"/>
          <w:szCs w:val="21"/>
          <w:lang w:val="en-US" w:eastAsia="zh-CN"/>
        </w:rPr>
        <w:t>5月、6月、7月的</w:t>
      </w:r>
      <w:r>
        <w:rPr>
          <w:rFonts w:hint="eastAsia" w:ascii="宋体" w:hAnsi="宋体"/>
          <w:color w:val="auto"/>
          <w:szCs w:val="21"/>
        </w:rPr>
        <w:t>社保证明复印件</w:t>
      </w:r>
      <w:r>
        <w:rPr>
          <w:rFonts w:hint="eastAsia" w:ascii="宋体" w:hAnsi="宋体"/>
          <w:b/>
          <w:color w:val="auto"/>
          <w:szCs w:val="21"/>
        </w:rPr>
        <w:t>（委托代理时必须提供）</w:t>
      </w:r>
      <w:r>
        <w:rPr>
          <w:rFonts w:hint="eastAsia" w:ascii="宋体" w:hAnsi="宋体"/>
          <w:color w:val="auto"/>
          <w:szCs w:val="21"/>
        </w:rPr>
        <w:t>；</w:t>
      </w:r>
    </w:p>
    <w:p>
      <w:pPr>
        <w:tabs>
          <w:tab w:val="left" w:pos="1305"/>
        </w:tabs>
        <w:spacing w:line="400" w:lineRule="exact"/>
        <w:ind w:firstLine="420" w:firstLineChars="200"/>
        <w:rPr>
          <w:rFonts w:ascii="宋体" w:hAnsi="Times New Roman"/>
          <w:b/>
          <w:bCs/>
          <w:color w:val="auto"/>
          <w:szCs w:val="21"/>
        </w:rPr>
      </w:pPr>
      <w:r>
        <w:rPr>
          <w:rFonts w:hint="eastAsia" w:ascii="宋体" w:hAnsi="宋体"/>
          <w:color w:val="auto"/>
          <w:szCs w:val="21"/>
        </w:rPr>
        <w:t>（</w:t>
      </w:r>
      <w:r>
        <w:rPr>
          <w:rFonts w:ascii="宋体" w:hAnsi="宋体"/>
          <w:color w:val="auto"/>
          <w:szCs w:val="21"/>
        </w:rPr>
        <w:t>4</w:t>
      </w:r>
      <w:r>
        <w:rPr>
          <w:rFonts w:hint="eastAsia" w:ascii="宋体" w:hAnsi="宋体"/>
          <w:color w:val="auto"/>
          <w:szCs w:val="21"/>
        </w:rPr>
        <w:t>）供应商参加政府采购活动前</w:t>
      </w:r>
      <w:r>
        <w:rPr>
          <w:rFonts w:ascii="宋体" w:hAnsi="宋体"/>
          <w:color w:val="auto"/>
          <w:szCs w:val="21"/>
        </w:rPr>
        <w:t>3</w:t>
      </w:r>
      <w:r>
        <w:rPr>
          <w:rFonts w:hint="eastAsia" w:ascii="宋体" w:hAnsi="宋体"/>
          <w:color w:val="auto"/>
          <w:szCs w:val="21"/>
        </w:rPr>
        <w:t>年内在经营活动中没有重大违法记录的书面声明（格式见附件，</w:t>
      </w:r>
      <w:r>
        <w:rPr>
          <w:rFonts w:hint="eastAsia" w:ascii="宋体" w:hAnsi="宋体"/>
          <w:b/>
          <w:color w:val="auto"/>
          <w:szCs w:val="21"/>
        </w:rPr>
        <w:t>必须提供）</w:t>
      </w:r>
    </w:p>
    <w:p>
      <w:pPr>
        <w:tabs>
          <w:tab w:val="left" w:pos="1305"/>
        </w:tabs>
        <w:spacing w:line="400" w:lineRule="exact"/>
        <w:ind w:firstLine="420" w:firstLineChars="200"/>
        <w:rPr>
          <w:rFonts w:ascii="宋体" w:hAnsi="Times New Roman"/>
          <w:color w:val="auto"/>
          <w:szCs w:val="21"/>
        </w:rPr>
      </w:pPr>
      <w:r>
        <w:rPr>
          <w:rFonts w:hint="eastAsia" w:ascii="宋体" w:hAnsi="宋体"/>
          <w:color w:val="auto"/>
          <w:szCs w:val="21"/>
        </w:rPr>
        <w:t>（</w:t>
      </w:r>
      <w:r>
        <w:rPr>
          <w:rFonts w:hint="eastAsia" w:ascii="宋体" w:hAnsi="宋体"/>
          <w:color w:val="auto"/>
          <w:szCs w:val="21"/>
          <w:lang w:val="en-US" w:eastAsia="zh-CN"/>
        </w:rPr>
        <w:t>5</w:t>
      </w:r>
      <w:r>
        <w:rPr>
          <w:rFonts w:hint="eastAsia" w:ascii="宋体" w:hAnsi="宋体"/>
          <w:color w:val="auto"/>
          <w:szCs w:val="21"/>
        </w:rPr>
        <w:t>）供应商的法人或者其他组织营业执照等证明文件复印件</w:t>
      </w:r>
      <w:r>
        <w:rPr>
          <w:rFonts w:hint="eastAsia" w:ascii="宋体" w:hAnsi="宋体"/>
          <w:b/>
          <w:color w:val="auto"/>
          <w:szCs w:val="21"/>
        </w:rPr>
        <w:t>（必须提供，自然人除外）</w:t>
      </w:r>
      <w:r>
        <w:rPr>
          <w:rFonts w:hint="eastAsia" w:ascii="宋体" w:hAnsi="宋体"/>
          <w:color w:val="auto"/>
          <w:szCs w:val="21"/>
        </w:rPr>
        <w:t>；</w:t>
      </w:r>
    </w:p>
    <w:p>
      <w:pPr>
        <w:tabs>
          <w:tab w:val="left" w:pos="1305"/>
        </w:tabs>
        <w:spacing w:line="400" w:lineRule="exact"/>
        <w:ind w:firstLine="420" w:firstLineChars="200"/>
        <w:rPr>
          <w:rFonts w:ascii="宋体" w:hAnsi="Times New Roman"/>
          <w:b/>
          <w:color w:val="auto"/>
          <w:szCs w:val="21"/>
        </w:rPr>
      </w:pPr>
      <w:r>
        <w:rPr>
          <w:rFonts w:hint="eastAsia" w:ascii="宋体" w:hAnsi="宋体"/>
          <w:b/>
          <w:color w:val="auto"/>
          <w:szCs w:val="21"/>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tabs>
          <w:tab w:val="left" w:pos="1305"/>
        </w:tabs>
        <w:spacing w:line="400" w:lineRule="exact"/>
        <w:ind w:firstLine="420" w:firstLineChars="200"/>
        <w:rPr>
          <w:rFonts w:ascii="宋体" w:hAnsi="Times New Roman"/>
          <w:b/>
          <w:color w:val="auto"/>
          <w:szCs w:val="21"/>
        </w:rPr>
      </w:pPr>
      <w:r>
        <w:rPr>
          <w:rFonts w:hint="eastAsia" w:ascii="宋体" w:hAnsi="宋体"/>
          <w:color w:val="auto"/>
          <w:szCs w:val="21"/>
        </w:rPr>
        <w:t>（</w:t>
      </w:r>
      <w:r>
        <w:rPr>
          <w:rFonts w:hint="eastAsia" w:ascii="宋体" w:hAnsi="宋体"/>
          <w:color w:val="auto"/>
          <w:szCs w:val="21"/>
          <w:lang w:val="en-US" w:eastAsia="zh-CN"/>
        </w:rPr>
        <w:t>6</w:t>
      </w:r>
      <w:r>
        <w:rPr>
          <w:rFonts w:hint="eastAsia" w:ascii="宋体" w:hAnsi="宋体"/>
          <w:color w:val="auto"/>
          <w:szCs w:val="21"/>
        </w:rPr>
        <w:t>）供应商资质证书复印件</w:t>
      </w:r>
      <w:r>
        <w:rPr>
          <w:rFonts w:hint="eastAsia" w:ascii="宋体" w:hAnsi="宋体"/>
          <w:b/>
          <w:color w:val="auto"/>
          <w:szCs w:val="21"/>
        </w:rPr>
        <w:t>（必须提供）</w:t>
      </w:r>
      <w:r>
        <w:rPr>
          <w:rFonts w:hint="eastAsia" w:ascii="宋体" w:hAnsi="宋体"/>
          <w:color w:val="auto"/>
          <w:szCs w:val="21"/>
        </w:rPr>
        <w:t>；</w:t>
      </w:r>
    </w:p>
    <w:p>
      <w:pPr>
        <w:tabs>
          <w:tab w:val="left" w:pos="1305"/>
        </w:tabs>
        <w:spacing w:line="380" w:lineRule="exact"/>
        <w:ind w:firstLine="420" w:firstLineChars="200"/>
        <w:rPr>
          <w:rFonts w:ascii="宋体" w:hAnsi="Times New Roman"/>
          <w:color w:val="auto"/>
          <w:szCs w:val="21"/>
        </w:rPr>
      </w:pPr>
      <w:r>
        <w:rPr>
          <w:rFonts w:hint="eastAsia" w:ascii="宋体" w:hAnsi="宋体"/>
          <w:color w:val="auto"/>
          <w:szCs w:val="21"/>
        </w:rPr>
        <w:t>（</w:t>
      </w:r>
      <w:r>
        <w:rPr>
          <w:rFonts w:hint="eastAsia" w:ascii="宋体" w:hAnsi="宋体"/>
          <w:color w:val="auto"/>
          <w:szCs w:val="21"/>
          <w:lang w:val="en-US" w:eastAsia="zh-CN"/>
        </w:rPr>
        <w:t>7</w:t>
      </w:r>
      <w:r>
        <w:rPr>
          <w:rFonts w:hint="eastAsia" w:ascii="宋体" w:hAnsi="宋体"/>
          <w:color w:val="auto"/>
          <w:szCs w:val="21"/>
        </w:rPr>
        <w:t>）磋商报价表（格式见附件）</w:t>
      </w:r>
      <w:r>
        <w:rPr>
          <w:rFonts w:hint="eastAsia" w:ascii="宋体" w:hAnsi="宋体"/>
          <w:b/>
          <w:color w:val="auto"/>
          <w:szCs w:val="21"/>
        </w:rPr>
        <w:t>（必须提供）</w:t>
      </w:r>
      <w:r>
        <w:rPr>
          <w:rFonts w:hint="eastAsia" w:ascii="宋体" w:hAnsi="宋体"/>
          <w:color w:val="auto"/>
          <w:szCs w:val="21"/>
        </w:rPr>
        <w:t>；</w:t>
      </w:r>
    </w:p>
    <w:p>
      <w:pPr>
        <w:tabs>
          <w:tab w:val="left" w:pos="1305"/>
        </w:tabs>
        <w:spacing w:line="380" w:lineRule="exact"/>
        <w:ind w:firstLine="420" w:firstLineChars="200"/>
        <w:rPr>
          <w:rFonts w:ascii="Times New Roman" w:hAnsi="宋体"/>
          <w:color w:val="auto"/>
          <w:szCs w:val="21"/>
        </w:rPr>
      </w:pPr>
      <w:r>
        <w:rPr>
          <w:rFonts w:hint="eastAsia" w:ascii="宋体" w:hAnsi="宋体"/>
          <w:color w:val="auto"/>
          <w:szCs w:val="21"/>
        </w:rPr>
        <w:t>（</w:t>
      </w:r>
      <w:r>
        <w:rPr>
          <w:rFonts w:hint="eastAsia" w:ascii="宋体" w:hAnsi="宋体"/>
          <w:color w:val="auto"/>
          <w:szCs w:val="21"/>
          <w:lang w:val="en-US" w:eastAsia="zh-CN"/>
        </w:rPr>
        <w:t>8</w:t>
      </w:r>
      <w:r>
        <w:rPr>
          <w:rFonts w:hint="eastAsia" w:ascii="宋体" w:hAnsi="宋体"/>
          <w:color w:val="auto"/>
          <w:szCs w:val="21"/>
        </w:rPr>
        <w:t>）拟投入本工程的监理人员情况表</w:t>
      </w:r>
      <w:r>
        <w:rPr>
          <w:rFonts w:hint="eastAsia" w:ascii="宋体" w:hAnsi="宋体"/>
          <w:b/>
          <w:color w:val="auto"/>
          <w:szCs w:val="21"/>
        </w:rPr>
        <w:t>（必须提供）</w:t>
      </w:r>
      <w:r>
        <w:rPr>
          <w:rFonts w:hint="eastAsia" w:ascii="Times New Roman" w:hAnsi="宋体"/>
          <w:b/>
          <w:color w:val="auto"/>
          <w:szCs w:val="21"/>
        </w:rPr>
        <w:t>；</w:t>
      </w:r>
    </w:p>
    <w:p>
      <w:pPr>
        <w:spacing w:line="400" w:lineRule="exact"/>
        <w:ind w:firstLine="420" w:firstLineChars="200"/>
        <w:rPr>
          <w:rFonts w:ascii="宋体" w:hAnsi="宋体"/>
          <w:b/>
          <w:color w:val="auto"/>
          <w:szCs w:val="21"/>
        </w:rPr>
      </w:pPr>
      <w:r>
        <w:rPr>
          <w:rFonts w:hint="eastAsia" w:ascii="宋体" w:hAnsi="宋体"/>
          <w:color w:val="auto"/>
          <w:szCs w:val="21"/>
        </w:rPr>
        <w:t>（</w:t>
      </w:r>
      <w:r>
        <w:rPr>
          <w:rFonts w:hint="eastAsia" w:ascii="宋体" w:hAnsi="宋体"/>
          <w:color w:val="auto"/>
          <w:szCs w:val="21"/>
          <w:lang w:val="en-US" w:eastAsia="zh-CN"/>
        </w:rPr>
        <w:t>9</w:t>
      </w:r>
      <w:r>
        <w:rPr>
          <w:rFonts w:hint="eastAsia" w:ascii="宋体" w:hAnsi="宋体"/>
          <w:color w:val="auto"/>
          <w:szCs w:val="21"/>
        </w:rPr>
        <w:t>）供应商的服务承诺书</w:t>
      </w:r>
      <w:r>
        <w:rPr>
          <w:rFonts w:hint="eastAsia" w:ascii="宋体" w:hAnsi="宋体"/>
          <w:b/>
          <w:color w:val="auto"/>
          <w:szCs w:val="21"/>
        </w:rPr>
        <w:t>（必须提供）；</w:t>
      </w:r>
    </w:p>
    <w:p>
      <w:pPr>
        <w:spacing w:line="400" w:lineRule="exact"/>
        <w:ind w:firstLine="420" w:firstLineChars="200"/>
        <w:rPr>
          <w:rFonts w:ascii="宋体" w:hAnsi="宋体"/>
          <w:b/>
          <w:color w:val="auto"/>
          <w:szCs w:val="21"/>
        </w:rPr>
      </w:pPr>
      <w:r>
        <w:rPr>
          <w:rFonts w:hint="eastAsia" w:ascii="宋体" w:hAnsi="Times New Roman"/>
          <w:color w:val="auto"/>
          <w:szCs w:val="20"/>
        </w:rPr>
        <w:t>（1</w:t>
      </w:r>
      <w:r>
        <w:rPr>
          <w:rFonts w:hint="eastAsia" w:ascii="宋体" w:hAnsi="Times New Roman"/>
          <w:color w:val="auto"/>
          <w:szCs w:val="20"/>
          <w:lang w:val="en-US" w:eastAsia="zh-CN"/>
        </w:rPr>
        <w:t>0</w:t>
      </w:r>
      <w:r>
        <w:rPr>
          <w:rFonts w:hint="eastAsia" w:ascii="宋体" w:hAnsi="Times New Roman"/>
          <w:color w:val="auto"/>
          <w:szCs w:val="20"/>
        </w:rPr>
        <w:t>）</w:t>
      </w:r>
      <w:r>
        <w:rPr>
          <w:rFonts w:hint="eastAsia" w:ascii="宋体" w:hAnsi="宋体"/>
          <w:color w:val="auto"/>
          <w:szCs w:val="21"/>
        </w:rPr>
        <w:t>监理大纲</w:t>
      </w:r>
      <w:r>
        <w:rPr>
          <w:rFonts w:hint="eastAsia" w:ascii="宋体" w:hAnsi="宋体"/>
          <w:b/>
          <w:color w:val="auto"/>
          <w:szCs w:val="21"/>
        </w:rPr>
        <w:t>（必须提供）；</w:t>
      </w:r>
    </w:p>
    <w:p>
      <w:pPr>
        <w:tabs>
          <w:tab w:val="left" w:pos="1305"/>
        </w:tabs>
        <w:spacing w:line="380" w:lineRule="exact"/>
        <w:ind w:firstLine="420" w:firstLineChars="200"/>
        <w:rPr>
          <w:rFonts w:ascii="宋体" w:hAnsi="Times New Roman"/>
          <w:color w:val="auto"/>
          <w:szCs w:val="20"/>
        </w:rPr>
      </w:pPr>
      <w:r>
        <w:rPr>
          <w:rFonts w:hint="eastAsia" w:ascii="宋体" w:hAnsi="Times New Roman"/>
          <w:color w:val="auto"/>
          <w:szCs w:val="20"/>
        </w:rPr>
        <w:t>（1</w:t>
      </w:r>
      <w:r>
        <w:rPr>
          <w:rFonts w:hint="eastAsia" w:ascii="宋体" w:hAnsi="Times New Roman"/>
          <w:color w:val="auto"/>
          <w:szCs w:val="20"/>
          <w:lang w:val="en-US" w:eastAsia="zh-CN"/>
        </w:rPr>
        <w:t>1</w:t>
      </w:r>
      <w:r>
        <w:rPr>
          <w:rFonts w:hint="eastAsia" w:ascii="宋体" w:hAnsi="Times New Roman"/>
          <w:color w:val="auto"/>
          <w:szCs w:val="20"/>
        </w:rPr>
        <w:t>）</w:t>
      </w:r>
      <w:r>
        <w:rPr>
          <w:rFonts w:hint="eastAsia" w:ascii="Times New Roman" w:hAnsi="宋体"/>
          <w:color w:val="auto"/>
          <w:szCs w:val="21"/>
        </w:rPr>
        <w:t>供应商</w:t>
      </w:r>
      <w:r>
        <w:rPr>
          <w:rFonts w:hint="eastAsia" w:ascii="宋体" w:hAnsi="宋体"/>
          <w:color w:val="auto"/>
          <w:szCs w:val="21"/>
        </w:rPr>
        <w:t>同类或类似</w:t>
      </w:r>
      <w:r>
        <w:rPr>
          <w:rFonts w:hint="eastAsia" w:ascii="宋体" w:hAnsi="宋体"/>
          <w:color w:val="auto"/>
          <w:szCs w:val="21"/>
          <w:lang w:val="en-US" w:eastAsia="zh-CN"/>
        </w:rPr>
        <w:t>3</w:t>
      </w:r>
      <w:r>
        <w:rPr>
          <w:rFonts w:hint="eastAsia" w:ascii="宋体" w:hAnsi="宋体"/>
          <w:color w:val="auto"/>
          <w:szCs w:val="21"/>
        </w:rPr>
        <w:t>000万以上类似项目（市政公用工程项目或水利施工监理项目）相关项目业绩的证明材料</w:t>
      </w:r>
      <w:r>
        <w:rPr>
          <w:rFonts w:hint="eastAsia" w:ascii="宋体" w:hAnsi="Times New Roman"/>
          <w:color w:val="auto"/>
          <w:szCs w:val="20"/>
        </w:rPr>
        <w:t>（</w:t>
      </w:r>
      <w:r>
        <w:rPr>
          <w:rFonts w:hint="eastAsia" w:ascii="宋体" w:hAnsi="宋体"/>
          <w:b/>
          <w:color w:val="auto"/>
          <w:szCs w:val="21"/>
        </w:rPr>
        <w:t>如有，请提供</w:t>
      </w:r>
      <w:r>
        <w:rPr>
          <w:rFonts w:hint="eastAsia" w:ascii="宋体" w:hAnsi="宋体"/>
          <w:color w:val="auto"/>
          <w:szCs w:val="21"/>
        </w:rPr>
        <w:t>）</w:t>
      </w:r>
      <w:r>
        <w:rPr>
          <w:rFonts w:hint="eastAsia" w:ascii="宋体" w:hAnsi="Times New Roman"/>
          <w:color w:val="auto"/>
          <w:szCs w:val="20"/>
        </w:rPr>
        <w:t>；</w:t>
      </w:r>
    </w:p>
    <w:p>
      <w:pPr>
        <w:snapToGrid w:val="0"/>
        <w:spacing w:line="400" w:lineRule="exact"/>
        <w:ind w:firstLine="420" w:firstLineChars="200"/>
        <w:outlineLvl w:val="4"/>
        <w:rPr>
          <w:rFonts w:ascii="宋体" w:hAnsi="Times New Roman"/>
          <w:color w:val="auto"/>
          <w:szCs w:val="24"/>
        </w:rPr>
      </w:pPr>
      <w:r>
        <w:rPr>
          <w:rFonts w:hint="eastAsia" w:ascii="宋体" w:hAnsi="宋体"/>
          <w:color w:val="auto"/>
          <w:szCs w:val="20"/>
        </w:rPr>
        <w:t>（1</w:t>
      </w:r>
      <w:r>
        <w:rPr>
          <w:rFonts w:hint="eastAsia" w:ascii="宋体" w:hAnsi="宋体"/>
          <w:color w:val="auto"/>
          <w:szCs w:val="20"/>
          <w:lang w:val="en-US" w:eastAsia="zh-CN"/>
        </w:rPr>
        <w:t>2</w:t>
      </w:r>
      <w:r>
        <w:rPr>
          <w:rFonts w:hint="eastAsia" w:ascii="宋体" w:hAnsi="宋体"/>
          <w:color w:val="auto"/>
          <w:szCs w:val="20"/>
        </w:rPr>
        <w:t>）</w:t>
      </w:r>
      <w:r>
        <w:rPr>
          <w:rFonts w:hint="eastAsia" w:ascii="宋体" w:hAnsi="宋体"/>
          <w:color w:val="auto"/>
          <w:szCs w:val="24"/>
        </w:rPr>
        <w:t>其他有效证明文件的复印件（如产品属于小型、微型企业、监狱企业的，以提供工商注册地的工业和信息化部门等其他行政部门出具的相关证明材料为准）</w:t>
      </w:r>
      <w:r>
        <w:rPr>
          <w:rFonts w:hint="eastAsia" w:ascii="宋体" w:hAnsi="Times New Roman"/>
          <w:color w:val="auto"/>
          <w:szCs w:val="20"/>
        </w:rPr>
        <w:t>（如有，请提供）；</w:t>
      </w:r>
    </w:p>
    <w:p>
      <w:pPr>
        <w:snapToGrid w:val="0"/>
        <w:spacing w:line="380" w:lineRule="exact"/>
        <w:ind w:firstLine="539" w:firstLineChars="257"/>
        <w:outlineLvl w:val="4"/>
        <w:rPr>
          <w:rFonts w:ascii="宋体" w:hAnsi="Times New Roman"/>
          <w:b/>
          <w:color w:val="auto"/>
          <w:szCs w:val="21"/>
        </w:rPr>
      </w:pPr>
      <w:r>
        <w:rPr>
          <w:rFonts w:ascii="宋体" w:hAnsi="宋体"/>
          <w:color w:val="auto"/>
          <w:szCs w:val="21"/>
        </w:rPr>
        <w:t>(1</w:t>
      </w:r>
      <w:r>
        <w:rPr>
          <w:rFonts w:hint="eastAsia" w:ascii="宋体" w:hAnsi="宋体"/>
          <w:color w:val="auto"/>
          <w:szCs w:val="21"/>
          <w:lang w:val="en-US" w:eastAsia="zh-CN"/>
        </w:rPr>
        <w:t>3</w:t>
      </w:r>
      <w:r>
        <w:rPr>
          <w:rFonts w:ascii="宋体" w:hAnsi="宋体"/>
          <w:color w:val="auto"/>
          <w:szCs w:val="21"/>
        </w:rPr>
        <w:t>)</w:t>
      </w:r>
      <w:r>
        <w:rPr>
          <w:rFonts w:hint="eastAsia" w:ascii="宋体" w:hAnsi="宋体"/>
          <w:color w:val="auto"/>
          <w:szCs w:val="21"/>
        </w:rPr>
        <w:t>供应商可结合本项目自身情况自行提交其它相关证明材料。</w:t>
      </w:r>
    </w:p>
    <w:p>
      <w:pPr>
        <w:tabs>
          <w:tab w:val="left" w:pos="1305"/>
        </w:tabs>
        <w:spacing w:line="400" w:lineRule="exact"/>
        <w:ind w:firstLine="411" w:firstLineChars="196"/>
        <w:rPr>
          <w:rFonts w:ascii="Times New Roman" w:hAnsi="Times New Roman"/>
          <w:bCs/>
          <w:color w:val="auto"/>
          <w:szCs w:val="24"/>
        </w:rPr>
      </w:pPr>
      <w:r>
        <w:rPr>
          <w:rFonts w:hint="eastAsia" w:ascii="宋体" w:hAnsi="宋体"/>
          <w:b/>
          <w:color w:val="auto"/>
          <w:szCs w:val="21"/>
        </w:rPr>
        <w:t>供应商提供的相关材料应真实有效，</w:t>
      </w:r>
      <w:r>
        <w:rPr>
          <w:rFonts w:hint="eastAsia" w:ascii="Times New Roman" w:hAnsi="Times New Roman"/>
          <w:b/>
          <w:color w:val="auto"/>
          <w:szCs w:val="21"/>
        </w:rPr>
        <w:t>属于“必须提供”的文件应加盖供应商公章（扫描公章无效），并于本项目截标前与磋商文件同时提交，否则磋商无效。</w:t>
      </w:r>
    </w:p>
    <w:p>
      <w:pPr>
        <w:keepNext w:val="0"/>
        <w:keepLines w:val="0"/>
        <w:pageBreakBefore w:val="0"/>
        <w:widowControl w:val="0"/>
        <w:tabs>
          <w:tab w:val="left" w:pos="1305"/>
        </w:tabs>
        <w:kinsoku/>
        <w:wordWrap/>
        <w:overflowPunct/>
        <w:topLinePunct w:val="0"/>
        <w:autoSpaceDE/>
        <w:autoSpaceDN/>
        <w:bidi w:val="0"/>
        <w:adjustRightInd/>
        <w:spacing w:line="380" w:lineRule="exact"/>
        <w:ind w:firstLine="420" w:firstLineChars="200"/>
        <w:textAlignment w:val="auto"/>
        <w:rPr>
          <w:rFonts w:ascii="宋体" w:hAnsi="宋体" w:cs="宋体"/>
          <w:b/>
          <w:color w:val="000000" w:themeColor="text1"/>
          <w:szCs w:val="21"/>
          <w:highlight w:val="none"/>
          <w14:textFill>
            <w14:solidFill>
              <w14:schemeClr w14:val="tx1"/>
            </w14:solidFill>
          </w14:textFill>
        </w:rPr>
      </w:pPr>
      <w:r>
        <w:rPr>
          <w:rFonts w:ascii="Times New Roman" w:hAnsi="Times New Roman"/>
          <w:color w:val="auto"/>
          <w:szCs w:val="21"/>
        </w:rPr>
        <w:t>11.2</w:t>
      </w:r>
      <w:r>
        <w:rPr>
          <w:rFonts w:hint="eastAsia" w:ascii="宋体" w:hAnsi="Times New Roman"/>
          <w:color w:val="auto"/>
          <w:szCs w:val="20"/>
        </w:rPr>
        <w:t>供应商应按竞争性磋商文件第六章“响应文件（格式）”编制响应文件</w:t>
      </w:r>
      <w:r>
        <w:rPr>
          <w:rFonts w:ascii="宋体" w:hAnsi="Times New Roman"/>
          <w:color w:val="auto"/>
          <w:szCs w:val="20"/>
        </w:rPr>
        <w:t>,</w:t>
      </w:r>
      <w:r>
        <w:rPr>
          <w:rFonts w:hint="eastAsia" w:ascii="宋体" w:hAnsi="Times New Roman"/>
          <w:color w:val="auto"/>
          <w:szCs w:val="20"/>
        </w:rPr>
        <w:t>否则磋商文件无效。</w:t>
      </w:r>
      <w:r>
        <w:rPr>
          <w:rFonts w:hint="eastAsia" w:ascii="宋体" w:hAnsi="宋体" w:cs="宋体"/>
          <w:b/>
          <w:color w:val="000000" w:themeColor="text1"/>
          <w:szCs w:val="21"/>
          <w:highlight w:val="none"/>
          <w14:textFill>
            <w14:solidFill>
              <w14:schemeClr w14:val="tx1"/>
            </w14:solidFill>
          </w14:textFill>
        </w:rPr>
        <w:t>12、响应文件的语言及计量</w:t>
      </w:r>
    </w:p>
    <w:p>
      <w:pPr>
        <w:keepNext w:val="0"/>
        <w:keepLines w:val="0"/>
        <w:pageBreakBefore w:val="0"/>
        <w:widowControl w:val="0"/>
        <w:tabs>
          <w:tab w:val="left" w:pos="1305"/>
        </w:tabs>
        <w:kinsoku/>
        <w:wordWrap/>
        <w:overflowPunct/>
        <w:topLinePunct w:val="0"/>
        <w:autoSpaceDE/>
        <w:autoSpaceDN/>
        <w:bidi w:val="0"/>
        <w:adjustRightInd/>
        <w:spacing w:line="380" w:lineRule="exact"/>
        <w:ind w:firstLine="420" w:firstLineChars="200"/>
        <w:textAlignment w:val="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12.1、响应文件以及磋商供应商与采购代理机构就有关磋商事宜的所有来往函电，均应以中文汉语书写。磋商供应商提交的支持文件和印刷的文献可以使用别的语言，但其相应内容必须附有中文翻译文本，在解释响应文件时以中文翻译文本为主。</w:t>
      </w:r>
    </w:p>
    <w:p>
      <w:pPr>
        <w:tabs>
          <w:tab w:val="left" w:pos="1305"/>
        </w:tabs>
        <w:spacing w:line="3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12.2、磋商计量单位，采购文件已有明确规定的，使用采购文件规定的计量单位；采购文件没有规定的，应采用中华人民共和国法定计量单位（货币单位：人民币元），否则视同未响应。</w:t>
      </w:r>
    </w:p>
    <w:p>
      <w:pPr>
        <w:tabs>
          <w:tab w:val="left" w:pos="1305"/>
        </w:tabs>
        <w:spacing w:line="380" w:lineRule="exact"/>
        <w:ind w:firstLine="420" w:firstLineChars="200"/>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13、磋商报价</w:t>
      </w:r>
    </w:p>
    <w:p>
      <w:pPr>
        <w:tabs>
          <w:tab w:val="left" w:pos="1305"/>
        </w:tabs>
        <w:spacing w:line="3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13.1、磋商报价应按采购文件中相关附表格式填写。</w:t>
      </w:r>
    </w:p>
    <w:p>
      <w:pPr>
        <w:tabs>
          <w:tab w:val="left" w:pos="1305"/>
        </w:tabs>
        <w:spacing w:line="3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13.2、磋商供应商必须就“</w:t>
      </w:r>
      <w:r>
        <w:rPr>
          <w:rFonts w:hint="eastAsia" w:ascii="宋体" w:hAnsi="宋体"/>
          <w:color w:val="000000" w:themeColor="text1"/>
          <w:highlight w:val="none"/>
          <w14:textFill>
            <w14:solidFill>
              <w14:schemeClr w14:val="tx1"/>
            </w14:solidFill>
          </w14:textFill>
        </w:rPr>
        <w:t>服务采购需求</w:t>
      </w:r>
      <w:r>
        <w:rPr>
          <w:rFonts w:hint="eastAsia" w:ascii="宋体" w:hAnsi="宋体" w:cs="宋体"/>
          <w:color w:val="000000" w:themeColor="text1"/>
          <w:szCs w:val="21"/>
          <w:highlight w:val="none"/>
          <w14:textFill>
            <w14:solidFill>
              <w14:schemeClr w14:val="tx1"/>
            </w14:solidFill>
          </w14:textFill>
        </w:rPr>
        <w:t>”中的所有服务内容作完整唯一报价，否则，其磋商将被拒绝。响应文件只允许有一个报价，有选择的或有条件的报价将不予接受。</w:t>
      </w:r>
    </w:p>
    <w:p>
      <w:pPr>
        <w:tabs>
          <w:tab w:val="left" w:pos="1305"/>
        </w:tabs>
        <w:spacing w:line="3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13.3、磋商报价应包括本次采购范围内提供的服务、技术费、人工费、保险、税金、培训、版权费等全部费用</w:t>
      </w:r>
      <w:r>
        <w:rPr>
          <w:rFonts w:hint="eastAsia" w:ascii="宋体" w:hAnsi="宋体" w:cs="宋体"/>
          <w:color w:val="000000" w:themeColor="text1"/>
          <w:highlight w:val="none"/>
          <w14:textFill>
            <w14:solidFill>
              <w14:schemeClr w14:val="tx1"/>
            </w14:solidFill>
          </w14:textFill>
        </w:rPr>
        <w:t>，磋商供应商综合考虑在报价中。</w:t>
      </w:r>
    </w:p>
    <w:p>
      <w:pPr>
        <w:tabs>
          <w:tab w:val="left" w:pos="1305"/>
        </w:tabs>
        <w:spacing w:line="380" w:lineRule="exact"/>
        <w:ind w:firstLine="420" w:firstLineChars="200"/>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14、响应文件有效期</w:t>
      </w:r>
    </w:p>
    <w:p>
      <w:pPr>
        <w:tabs>
          <w:tab w:val="left" w:pos="1305"/>
        </w:tabs>
        <w:spacing w:line="3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14.1、按磋商供应商须知前附表规定的响应文件有效期，有效期不足的响应文件将被拒绝。</w:t>
      </w:r>
    </w:p>
    <w:p>
      <w:pPr>
        <w:tabs>
          <w:tab w:val="left" w:pos="1305"/>
        </w:tabs>
        <w:spacing w:line="3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14.2、出现特殊情况下，需要延长磋商有效期的，采购代理机构以书面形式通知所有磋商供应商延长磋商有效期。磋商供应商同意延长的，</w:t>
      </w:r>
    </w:p>
    <w:p>
      <w:pPr>
        <w:snapToGrid w:val="0"/>
        <w:spacing w:line="390" w:lineRule="exact"/>
        <w:ind w:firstLine="420" w:firstLineChars="200"/>
        <w:jc w:val="left"/>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16、响应文件的份数、装订、签署和包装、密封</w:t>
      </w:r>
    </w:p>
    <w:p>
      <w:pPr>
        <w:snapToGrid w:val="0"/>
        <w:spacing w:line="39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16.1、响应文件份数：正本壹册，副本贰册，须完整提交。</w:t>
      </w:r>
    </w:p>
    <w:p>
      <w:pPr>
        <w:snapToGrid w:val="0"/>
        <w:spacing w:line="39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16.2、磋商供应商应按磋商供应商须知第11条响应文件的组成规定的顺序自编目录及页码。</w:t>
      </w:r>
    </w:p>
    <w:p>
      <w:pPr>
        <w:snapToGrid w:val="0"/>
        <w:spacing w:line="39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响应文件的“正本”、“副本”应当单独装订成册并标注页码，装订应牢固，不易拆散和换页</w:t>
      </w:r>
      <w:r>
        <w:rPr>
          <w:rFonts w:hint="eastAsia" w:ascii="宋体" w:hAnsi="宋体" w:cs="宋体"/>
          <w:b/>
          <w:color w:val="000000" w:themeColor="text1"/>
          <w:szCs w:val="21"/>
          <w:highlight w:val="none"/>
          <w14:textFill>
            <w14:solidFill>
              <w14:schemeClr w14:val="tx1"/>
            </w14:solidFill>
          </w14:textFill>
        </w:rPr>
        <w:t>（A4标准纸装订）</w:t>
      </w:r>
      <w:r>
        <w:rPr>
          <w:rFonts w:hint="eastAsia" w:ascii="宋体" w:hAnsi="宋体" w:cs="宋体"/>
          <w:color w:val="000000" w:themeColor="text1"/>
          <w:szCs w:val="21"/>
          <w:highlight w:val="none"/>
          <w14:textFill>
            <w14:solidFill>
              <w14:schemeClr w14:val="tx1"/>
            </w14:solidFill>
          </w14:textFill>
        </w:rPr>
        <w:t>。封面应注明“正本”、“副本”字样，封面上写明项目名称、项目编号、采购代理机构、磋商单位名称。</w:t>
      </w:r>
    </w:p>
    <w:p>
      <w:pPr>
        <w:snapToGrid w:val="0"/>
        <w:spacing w:line="39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16.3、响应文件的正本需打印或用不褪色的墨水填写。</w:t>
      </w:r>
    </w:p>
    <w:p>
      <w:pPr>
        <w:snapToGrid w:val="0"/>
        <w:spacing w:line="39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16.4、响应文件正本须由磋商供应商在规定位置加盖磋商供应商公章</w:t>
      </w:r>
      <w:r>
        <w:rPr>
          <w:rFonts w:hint="eastAsia" w:ascii="宋体" w:hAnsi="宋体" w:cs="宋体"/>
          <w:bCs/>
          <w:color w:val="000000" w:themeColor="text1"/>
          <w:szCs w:val="21"/>
          <w:highlight w:val="none"/>
          <w14:textFill>
            <w14:solidFill>
              <w14:schemeClr w14:val="tx1"/>
            </w14:solidFill>
          </w14:textFill>
        </w:rPr>
        <w:t>（扫描公章无效）</w:t>
      </w:r>
      <w:r>
        <w:rPr>
          <w:rFonts w:hint="eastAsia" w:ascii="宋体" w:hAnsi="宋体" w:cs="宋体"/>
          <w:color w:val="000000" w:themeColor="text1"/>
          <w:szCs w:val="21"/>
          <w:highlight w:val="none"/>
          <w14:textFill>
            <w14:solidFill>
              <w14:schemeClr w14:val="tx1"/>
            </w14:solidFill>
          </w14:textFill>
        </w:rPr>
        <w:t>并由法定代表人或授权委托代理人签署，磋商供应商应写全称，响应文件副本可以是正本的复印件，当正本与副本不一致时，以正本为准。</w:t>
      </w:r>
    </w:p>
    <w:p>
      <w:pPr>
        <w:snapToGrid w:val="0"/>
        <w:spacing w:line="39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16.5、响应文件不得涂改，若有修改错漏处，须加盖磋商供应商公章及法定代表人或授权委托代理人签字或盖法定代表人印章。响应文件因字迹潦草或表达不清所引起的后果由磋商供应商负责。</w:t>
      </w:r>
    </w:p>
    <w:p>
      <w:pPr>
        <w:snapToGrid w:val="0"/>
        <w:spacing w:line="39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16.6、磋商供应商须将响应文件“正本”、“副本”一并装入并密封在一个响应文件袋（盒、箱）中，并在密封处密封签章（公章、密封章、法定代表人或其授权委托代理人签字均可）。</w:t>
      </w:r>
    </w:p>
    <w:p>
      <w:pPr>
        <w:snapToGrid w:val="0"/>
        <w:spacing w:line="39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16.7、本采购文件中描述磋商供应商的“公章”是指根据我国对公章的管理规定，用磋商供应商法定主体行为名称制作的印章，除本文件有特殊规定外，磋商供应商的财务章、部门章、分公司章、工会章、合同章、磋商专用章、业务专用章及银行的转账章、现金收讫章、现金付讫章等其它形式印章均不能代替公章。</w:t>
      </w:r>
    </w:p>
    <w:p>
      <w:pPr>
        <w:tabs>
          <w:tab w:val="left" w:pos="1305"/>
        </w:tabs>
        <w:spacing w:line="390" w:lineRule="exact"/>
        <w:ind w:firstLine="420" w:firstLineChars="200"/>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17、响应文件的修改和撤回</w:t>
      </w:r>
    </w:p>
    <w:p>
      <w:pPr>
        <w:tabs>
          <w:tab w:val="left" w:pos="1305"/>
        </w:tabs>
        <w:spacing w:line="39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17.1、磋商供应商在响应文件截止时间之前，可以对已递交的响应文件进行修改或撤回，并书面通知采购代理机构。</w:t>
      </w:r>
    </w:p>
    <w:p>
      <w:pPr>
        <w:tabs>
          <w:tab w:val="left" w:pos="1305"/>
        </w:tabs>
        <w:spacing w:line="39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17.2、在响应文件截止时间后的磋商有效期内，磋商供应商不得撤回其响应文件。</w:t>
      </w:r>
    </w:p>
    <w:p>
      <w:pPr>
        <w:spacing w:line="390" w:lineRule="exact"/>
        <w:ind w:firstLine="435"/>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18、响应文件的递交</w:t>
      </w:r>
    </w:p>
    <w:p>
      <w:pPr>
        <w:tabs>
          <w:tab w:val="left" w:pos="1305"/>
        </w:tabs>
        <w:spacing w:line="39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18.1、磋商供应商应按磋商供应商须知前附表规定的响应文件截止时间前递交响应文件。</w:t>
      </w:r>
    </w:p>
    <w:p>
      <w:pPr>
        <w:tabs>
          <w:tab w:val="left" w:pos="1305"/>
        </w:tabs>
        <w:spacing w:line="39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18.2、磋商供应商递交响应文件的地点：见磋商供应商须知前附表。</w:t>
      </w:r>
    </w:p>
    <w:p>
      <w:pPr>
        <w:tabs>
          <w:tab w:val="left" w:pos="1305"/>
        </w:tabs>
        <w:spacing w:line="39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18.3、除磋商供应商须知前附表另有规定外，磋商供应商所递交的响应文件不予退还。</w:t>
      </w:r>
    </w:p>
    <w:p>
      <w:pPr>
        <w:tabs>
          <w:tab w:val="left" w:pos="1305"/>
        </w:tabs>
        <w:spacing w:line="39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18.4、逾期送达的或者未送达指定地点的响应文件，采购代理机构不予受理。</w:t>
      </w:r>
    </w:p>
    <w:p>
      <w:pPr>
        <w:tabs>
          <w:tab w:val="left" w:pos="1305"/>
        </w:tabs>
        <w:spacing w:line="390" w:lineRule="exact"/>
        <w:rPr>
          <w:rFonts w:ascii="宋体" w:hAnsi="宋体" w:cs="宋体"/>
          <w:color w:val="000000" w:themeColor="text1"/>
          <w:szCs w:val="21"/>
          <w:highlight w:val="none"/>
          <w14:textFill>
            <w14:solidFill>
              <w14:schemeClr w14:val="tx1"/>
            </w14:solidFill>
          </w14:textFill>
        </w:rPr>
      </w:pPr>
    </w:p>
    <w:p>
      <w:pPr>
        <w:tabs>
          <w:tab w:val="left" w:pos="1305"/>
        </w:tabs>
        <w:spacing w:line="390" w:lineRule="exact"/>
        <w:ind w:firstLine="560" w:firstLineChars="200"/>
        <w:jc w:val="center"/>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四、竞争性磋商（简称磋商）与评审</w:t>
      </w:r>
    </w:p>
    <w:p>
      <w:pPr>
        <w:spacing w:line="390" w:lineRule="exact"/>
        <w:ind w:firstLine="420" w:firstLineChars="200"/>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19、磋商小组组成</w:t>
      </w:r>
    </w:p>
    <w:p>
      <w:pPr>
        <w:pStyle w:val="9"/>
        <w:spacing w:line="390" w:lineRule="exact"/>
        <w:ind w:firstLine="411" w:firstLineChars="196"/>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磋商及评标工作由采购代理机构负责组织，具体磋商、评标工作由依法组建的磋商小组负责，磋商小组由采购人代表和有关方面的专家组成，磋商小组的组成见磋商供应商须知前附表。</w:t>
      </w:r>
    </w:p>
    <w:p>
      <w:pPr>
        <w:tabs>
          <w:tab w:val="left" w:pos="1140"/>
        </w:tabs>
        <w:spacing w:line="390" w:lineRule="exact"/>
        <w:ind w:firstLine="359" w:firstLineChars="171"/>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20、评标原则和评审办法</w:t>
      </w:r>
    </w:p>
    <w:p>
      <w:pPr>
        <w:pStyle w:val="9"/>
        <w:spacing w:line="390" w:lineRule="exact"/>
        <w:ind w:firstLine="411" w:firstLineChars="196"/>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20.1、磋商小组必须坚持公平、公正、科学和择优的原则。</w:t>
      </w:r>
    </w:p>
    <w:p>
      <w:pPr>
        <w:pStyle w:val="9"/>
        <w:spacing w:line="390" w:lineRule="exact"/>
        <w:ind w:firstLine="411" w:firstLineChars="196"/>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20.2、评审办法：综合评分法，具体评标内容及标准详见第四章：评审办法。</w:t>
      </w:r>
    </w:p>
    <w:p>
      <w:pPr>
        <w:pStyle w:val="9"/>
        <w:spacing w:line="390" w:lineRule="exact"/>
        <w:ind w:firstLine="411" w:firstLineChars="196"/>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20.3、磋商小组应按采购文件进行评标，不得擅自更改评审办法。</w:t>
      </w:r>
    </w:p>
    <w:p>
      <w:pPr>
        <w:pStyle w:val="9"/>
        <w:spacing w:line="390" w:lineRule="exact"/>
        <w:ind w:firstLine="411" w:firstLineChars="196"/>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20.4、在评审过程中，磋商小组任何人不得对某个磋商供应商发表任何倾向性意见，不得向其他磋商小组成员明示或者暗示自己的评审意见。</w:t>
      </w:r>
    </w:p>
    <w:p>
      <w:pPr>
        <w:pStyle w:val="9"/>
        <w:spacing w:line="390" w:lineRule="exact"/>
        <w:ind w:firstLine="411" w:firstLineChars="196"/>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20.5、磋商小组成员对需要共同认定的事项存在争议的，按照少数服从多数的原则作出结论。持不同意见的磋商小组成员应当在评审报告上签署不同意见并说明理由，否则视为同意。</w:t>
      </w:r>
    </w:p>
    <w:p>
      <w:pPr>
        <w:tabs>
          <w:tab w:val="left" w:pos="1140"/>
        </w:tabs>
        <w:spacing w:line="380" w:lineRule="exact"/>
        <w:ind w:left="419" w:leftChars="172" w:hanging="58" w:hangingChars="28"/>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21、评审程序及磋商要求</w:t>
      </w:r>
    </w:p>
    <w:p>
      <w:pPr>
        <w:pStyle w:val="9"/>
        <w:spacing w:line="390" w:lineRule="exact"/>
        <w:ind w:firstLine="420" w:firstLine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21.1、采购代理机构核实磋商小组成员身份，告知回避要求，宣布评审工作纪律和程序。</w:t>
      </w:r>
    </w:p>
    <w:p>
      <w:pPr>
        <w:pStyle w:val="9"/>
        <w:spacing w:line="390" w:lineRule="exact"/>
        <w:ind w:firstLine="420" w:firstLine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21.2、磋商小组应当对发布公告的竞争性磋商文件（简称采购文件）进行确认，审查供应商的响应文件并作出评价；要求供应商解释或者澄清其响应文件；编写评审报告；告知采购人、采购代理机构在评审过程中发现的供应商的违法违规行为。</w:t>
      </w:r>
    </w:p>
    <w:p>
      <w:pPr>
        <w:spacing w:line="380" w:lineRule="exact"/>
        <w:ind w:firstLine="315" w:firstLineChars="1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21.3、磋商小组在对响应文件的资格性和符合性进行审查时，如发现供应商提供的证明文件不齐全或不符合规定形式的，应告之供应商，供应商应在规定的时间内当场补正或更正。</w:t>
      </w:r>
    </w:p>
    <w:p>
      <w:pPr>
        <w:pStyle w:val="9"/>
        <w:spacing w:line="390" w:lineRule="exact"/>
        <w:ind w:firstLine="420" w:firstLine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21.4、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澄清、说明或者更正应由其法定代表人或授权委托代表签字或者加盖磋商供应商公章。由授权委托代表签字的，应当附法人授权委托书。供应商为自然人的，应当由本人签字并附身份证明。</w:t>
      </w:r>
    </w:p>
    <w:p>
      <w:pPr>
        <w:pStyle w:val="9"/>
        <w:spacing w:line="390" w:lineRule="exact"/>
        <w:ind w:firstLine="420" w:firstLine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根据采购文件规定的程序、评定成交的标准等事项与实质性响应竞争性磋商文件要求的供应商进行磋商。未实质性响应采购文件的响应文件按无效处理，磋商小组应当告知有关供应商。</w:t>
      </w:r>
    </w:p>
    <w:p>
      <w:pPr>
        <w:pStyle w:val="9"/>
        <w:spacing w:line="390" w:lineRule="exact"/>
        <w:ind w:firstLine="420" w:firstLine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磋商小组所有成员应当按已确定的磋商顺序分别与单一供应商分别进行磋商，并给予所有实质性响应竞争性磋商文件要求的供应商平等的磋商机会。</w:t>
      </w:r>
    </w:p>
    <w:p>
      <w:pPr>
        <w:pStyle w:val="9"/>
        <w:spacing w:line="390" w:lineRule="exact"/>
        <w:ind w:firstLine="420" w:firstLine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磋商中，磋商小组不得透露与磋商有关的其他供应商的技术资料、价格和其他信息。</w:t>
      </w:r>
    </w:p>
    <w:p>
      <w:pPr>
        <w:pStyle w:val="9"/>
        <w:spacing w:line="390" w:lineRule="exact"/>
        <w:ind w:firstLine="420" w:firstLine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采购代理机构对磋商过程和重要磋商内容进行记录，磋商双方在记录上签字确认。</w:t>
      </w:r>
    </w:p>
    <w:p>
      <w:pPr>
        <w:pStyle w:val="9"/>
        <w:spacing w:line="390" w:lineRule="exact"/>
        <w:ind w:firstLine="420" w:firstLine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21.5、在磋商过程中，磋商小组可以根据采购文件和磋商情况实质性变动</w:t>
      </w:r>
      <w:r>
        <w:rPr>
          <w:rFonts w:hint="eastAsia" w:hAnsi="宋体"/>
          <w:color w:val="000000" w:themeColor="text1"/>
          <w:highlight w:val="none"/>
          <w14:textFill>
            <w14:solidFill>
              <w14:schemeClr w14:val="tx1"/>
            </w14:solidFill>
          </w14:textFill>
        </w:rPr>
        <w:t>服务采购需求</w:t>
      </w:r>
      <w:r>
        <w:rPr>
          <w:rFonts w:hint="eastAsia" w:hAnsi="宋体" w:cs="宋体"/>
          <w:color w:val="000000" w:themeColor="text1"/>
          <w:szCs w:val="21"/>
          <w:highlight w:val="none"/>
          <w14:textFill>
            <w14:solidFill>
              <w14:schemeClr w14:val="tx1"/>
            </w14:solidFill>
          </w14:textFill>
        </w:rPr>
        <w:t>中的技术、服务要求以及合同草案条款，但不得变动采购文件中的其他内容。实质性变动的内容，须经采购人代表确认。</w:t>
      </w:r>
    </w:p>
    <w:p>
      <w:pPr>
        <w:pStyle w:val="9"/>
        <w:spacing w:line="390" w:lineRule="exact"/>
        <w:ind w:firstLine="420" w:firstLine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对采购文件作出的实质性变动是采购文件的有效组成部分，磋商小组应当及时以书面形式同时通知所有参加磋商的供应商。</w:t>
      </w:r>
    </w:p>
    <w:p>
      <w:pPr>
        <w:pStyle w:val="9"/>
        <w:spacing w:line="390" w:lineRule="exact"/>
        <w:ind w:firstLine="420" w:firstLine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供应商应当按照采购文件的变动情况和磋商小组的要求重新提交响应文件，并由其法定代表人或授权委托代表签字或者加盖磋商供应商公章。逾时不交的，视同放弃磋商。</w:t>
      </w:r>
    </w:p>
    <w:p>
      <w:pPr>
        <w:pStyle w:val="9"/>
        <w:spacing w:line="390" w:lineRule="exact"/>
        <w:ind w:firstLine="420" w:firstLine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21.6、最后报价</w:t>
      </w:r>
    </w:p>
    <w:p>
      <w:pPr>
        <w:pStyle w:val="9"/>
        <w:spacing w:line="390" w:lineRule="exact"/>
        <w:ind w:firstLine="420" w:firstLine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21.6.1采购文件能够详细列明采购标的的技术、服务要求的，磋商结束后，磋商小组应当要求所有继续参加磋商的供应商在规定时间内密封提交最后报价，提交最后报价的供应商不得少于3家。</w:t>
      </w:r>
    </w:p>
    <w:p>
      <w:pPr>
        <w:pStyle w:val="9"/>
        <w:keepNext w:val="0"/>
        <w:keepLines w:val="0"/>
        <w:pageBreakBefore w:val="0"/>
        <w:kinsoku/>
        <w:wordWrap/>
        <w:overflowPunct/>
        <w:topLinePunct w:val="0"/>
        <w:autoSpaceDE/>
        <w:autoSpaceDN/>
        <w:bidi w:val="0"/>
        <w:adjustRightInd/>
        <w:spacing w:line="360" w:lineRule="exact"/>
        <w:ind w:firstLine="420" w:firstLineChars="200"/>
        <w:textAlignment w:val="auto"/>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21.6.2采购文件不能详细列明采购标的的技术、服务要求的，需由磋商供应商提供最终</w:t>
      </w:r>
      <w:r>
        <w:rPr>
          <w:rFonts w:hint="eastAsia" w:hAnsi="宋体" w:cs="宋体"/>
          <w:color w:val="000000" w:themeColor="text1"/>
          <w:szCs w:val="21"/>
          <w:highlight w:val="none"/>
          <w:lang w:val="en-US" w:eastAsia="zh-CN"/>
          <w14:textFill>
            <w14:solidFill>
              <w14:schemeClr w14:val="tx1"/>
            </w14:solidFill>
          </w14:textFill>
        </w:rPr>
        <w:t>工作</w:t>
      </w:r>
      <w:r>
        <w:rPr>
          <w:rFonts w:hint="eastAsia" w:hAnsi="宋体" w:cs="宋体"/>
          <w:color w:val="000000" w:themeColor="text1"/>
          <w:szCs w:val="21"/>
          <w:highlight w:val="none"/>
          <w14:textFill>
            <w14:solidFill>
              <w14:schemeClr w14:val="tx1"/>
            </w14:solidFill>
          </w14:textFill>
        </w:rPr>
        <w:t>方案或解决方案的，磋商结束后，磋商小组应当按照少数服从多数的原则投票推荐3家以上供应商的</w:t>
      </w:r>
      <w:r>
        <w:rPr>
          <w:rFonts w:hint="eastAsia" w:hAnsi="宋体" w:cs="宋体"/>
          <w:color w:val="000000" w:themeColor="text1"/>
          <w:szCs w:val="21"/>
          <w:highlight w:val="none"/>
          <w:lang w:val="en-US" w:eastAsia="zh-CN"/>
          <w14:textFill>
            <w14:solidFill>
              <w14:schemeClr w14:val="tx1"/>
            </w14:solidFill>
          </w14:textFill>
        </w:rPr>
        <w:t>工作</w:t>
      </w:r>
      <w:r>
        <w:rPr>
          <w:rFonts w:hint="eastAsia" w:hAnsi="宋体" w:cs="宋体"/>
          <w:color w:val="000000" w:themeColor="text1"/>
          <w:szCs w:val="21"/>
          <w:highlight w:val="none"/>
          <w14:textFill>
            <w14:solidFill>
              <w14:schemeClr w14:val="tx1"/>
            </w14:solidFill>
          </w14:textFill>
        </w:rPr>
        <w:t>方案或者解决方案，并要求其在规定时间内密封提交最后报价。</w:t>
      </w:r>
    </w:p>
    <w:p>
      <w:pPr>
        <w:pStyle w:val="9"/>
        <w:keepNext w:val="0"/>
        <w:keepLines w:val="0"/>
        <w:pageBreakBefore w:val="0"/>
        <w:kinsoku/>
        <w:wordWrap/>
        <w:overflowPunct/>
        <w:topLinePunct w:val="0"/>
        <w:autoSpaceDE/>
        <w:autoSpaceDN/>
        <w:bidi w:val="0"/>
        <w:adjustRightInd/>
        <w:spacing w:line="360" w:lineRule="exact"/>
        <w:ind w:firstLine="420" w:firstLineChars="200"/>
        <w:textAlignment w:val="auto"/>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21.6.3已提交响应文件的供应商，在提交最后报价之前，可以根据磋商情况书面退出磋商。</w:t>
      </w:r>
    </w:p>
    <w:p>
      <w:pPr>
        <w:pStyle w:val="9"/>
        <w:keepNext w:val="0"/>
        <w:keepLines w:val="0"/>
        <w:pageBreakBefore w:val="0"/>
        <w:kinsoku/>
        <w:wordWrap/>
        <w:overflowPunct/>
        <w:topLinePunct w:val="0"/>
        <w:autoSpaceDE/>
        <w:autoSpaceDN/>
        <w:bidi w:val="0"/>
        <w:adjustRightInd/>
        <w:spacing w:line="360" w:lineRule="exact"/>
        <w:ind w:firstLine="420" w:firstLineChars="200"/>
        <w:textAlignment w:val="auto"/>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21.6.4最后报价是供应商响应文件的有效组成部分。</w:t>
      </w:r>
    </w:p>
    <w:p>
      <w:pPr>
        <w:pStyle w:val="9"/>
        <w:keepNext w:val="0"/>
        <w:keepLines w:val="0"/>
        <w:pageBreakBefore w:val="0"/>
        <w:kinsoku/>
        <w:wordWrap/>
        <w:overflowPunct/>
        <w:topLinePunct w:val="0"/>
        <w:autoSpaceDE/>
        <w:autoSpaceDN/>
        <w:bidi w:val="0"/>
        <w:adjustRightInd/>
        <w:spacing w:line="360" w:lineRule="exact"/>
        <w:ind w:firstLine="420" w:firstLineChars="200"/>
        <w:textAlignment w:val="auto"/>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21.7、评审报告</w:t>
      </w:r>
    </w:p>
    <w:p>
      <w:pPr>
        <w:pStyle w:val="9"/>
        <w:keepNext w:val="0"/>
        <w:keepLines w:val="0"/>
        <w:pageBreakBefore w:val="0"/>
        <w:kinsoku/>
        <w:wordWrap/>
        <w:overflowPunct/>
        <w:topLinePunct w:val="0"/>
        <w:autoSpaceDE/>
        <w:autoSpaceDN/>
        <w:bidi w:val="0"/>
        <w:adjustRightInd/>
        <w:spacing w:line="360" w:lineRule="exact"/>
        <w:ind w:firstLine="420" w:firstLineChars="200"/>
        <w:textAlignment w:val="auto"/>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磋商小组应当从质量和服务均能满足采购文件实质性响应要求的供应商中，按照总得分由高到低的顺序提出3名以上成交候选人，并编写评审报告。</w:t>
      </w:r>
    </w:p>
    <w:p>
      <w:pPr>
        <w:pStyle w:val="9"/>
        <w:keepNext w:val="0"/>
        <w:keepLines w:val="0"/>
        <w:pageBreakBefore w:val="0"/>
        <w:kinsoku/>
        <w:wordWrap/>
        <w:overflowPunct/>
        <w:topLinePunct w:val="0"/>
        <w:autoSpaceDE/>
        <w:autoSpaceDN/>
        <w:bidi w:val="0"/>
        <w:adjustRightInd/>
        <w:spacing w:line="360" w:lineRule="exact"/>
        <w:ind w:firstLine="420" w:firstLineChars="200"/>
        <w:textAlignment w:val="auto"/>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21.8、在评审过程中出现法律法规和采购文件均没有明确规定的情形时，由磋商小组现场协商解决，协商不一致的，由全体磋商小组投票表决，以得票率二分之一以上专家的意见为准。</w:t>
      </w:r>
    </w:p>
    <w:p>
      <w:pPr>
        <w:pStyle w:val="9"/>
        <w:keepNext w:val="0"/>
        <w:keepLines w:val="0"/>
        <w:pageBreakBefore w:val="0"/>
        <w:kinsoku/>
        <w:wordWrap/>
        <w:overflowPunct/>
        <w:topLinePunct w:val="0"/>
        <w:autoSpaceDE/>
        <w:autoSpaceDN/>
        <w:bidi w:val="0"/>
        <w:adjustRightInd/>
        <w:spacing w:line="360" w:lineRule="exact"/>
        <w:ind w:firstLine="420" w:firstLineChars="200"/>
        <w:textAlignment w:val="auto"/>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21.9、采购代理机构发现磋商小组有明显的违规倾向或歧视现象，或不按评审办法进行，或其他不正常行为的，应当及时制止。如制止无效，应及时向工程瑶族自治县</w:t>
      </w:r>
      <w:r>
        <w:rPr>
          <w:rFonts w:hint="eastAsia" w:hAnsi="宋体"/>
          <w:color w:val="000000" w:themeColor="text1"/>
          <w:highlight w:val="none"/>
          <w14:textFill>
            <w14:solidFill>
              <w14:schemeClr w14:val="tx1"/>
            </w14:solidFill>
          </w14:textFill>
        </w:rPr>
        <w:t>政府采购</w:t>
      </w:r>
      <w:r>
        <w:rPr>
          <w:rFonts w:hint="eastAsia" w:hAnsi="宋体" w:cs="宋体"/>
          <w:color w:val="000000" w:themeColor="text1"/>
          <w:szCs w:val="21"/>
          <w:highlight w:val="none"/>
          <w14:textFill>
            <w14:solidFill>
              <w14:schemeClr w14:val="tx1"/>
            </w14:solidFill>
          </w14:textFill>
        </w:rPr>
        <w:t>监督管理机构报告。</w:t>
      </w:r>
    </w:p>
    <w:p>
      <w:pPr>
        <w:pStyle w:val="9"/>
        <w:keepNext w:val="0"/>
        <w:keepLines w:val="0"/>
        <w:pageBreakBefore w:val="0"/>
        <w:kinsoku/>
        <w:wordWrap/>
        <w:overflowPunct/>
        <w:topLinePunct w:val="0"/>
        <w:autoSpaceDE/>
        <w:autoSpaceDN/>
        <w:bidi w:val="0"/>
        <w:adjustRightInd/>
        <w:spacing w:line="360" w:lineRule="exact"/>
        <w:ind w:firstLine="420" w:firstLineChars="200"/>
        <w:textAlignment w:val="auto"/>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22、本磋商项目是以采购预算为最高限价，超出采购预算的最终磋商报价，磋商小组可以不予以评审。当全部最终磋商报价均超出采购预算时，磋商小组有权决定全部废标或以书面形式要求所有磋商供应商在规定时间内以书面密封形式重新报价。</w:t>
      </w:r>
    </w:p>
    <w:p>
      <w:pPr>
        <w:pStyle w:val="9"/>
        <w:keepNext w:val="0"/>
        <w:keepLines w:val="0"/>
        <w:pageBreakBefore w:val="0"/>
        <w:kinsoku/>
        <w:wordWrap/>
        <w:overflowPunct/>
        <w:topLinePunct w:val="0"/>
        <w:autoSpaceDE/>
        <w:autoSpaceDN/>
        <w:bidi w:val="0"/>
        <w:adjustRightInd/>
        <w:spacing w:line="360" w:lineRule="exact"/>
        <w:ind w:firstLine="420" w:firstLineChars="200"/>
        <w:textAlignment w:val="auto"/>
        <w:rPr>
          <w:rFonts w:hAnsi="宋体" w:cs="宋体"/>
          <w:b/>
          <w:bCs/>
          <w:color w:val="000000" w:themeColor="text1"/>
          <w:szCs w:val="21"/>
          <w:highlight w:val="none"/>
          <w14:textFill>
            <w14:solidFill>
              <w14:schemeClr w14:val="tx1"/>
            </w14:solidFill>
          </w14:textFill>
        </w:rPr>
      </w:pPr>
      <w:r>
        <w:rPr>
          <w:rFonts w:hint="eastAsia" w:hAnsi="宋体" w:cs="宋体"/>
          <w:b/>
          <w:bCs/>
          <w:color w:val="000000" w:themeColor="text1"/>
          <w:szCs w:val="21"/>
          <w:highlight w:val="none"/>
          <w14:textFill>
            <w14:solidFill>
              <w14:schemeClr w14:val="tx1"/>
            </w14:solidFill>
          </w14:textFill>
        </w:rPr>
        <w:t>23、确定成交供应商</w:t>
      </w:r>
    </w:p>
    <w:p>
      <w:pPr>
        <w:pStyle w:val="9"/>
        <w:keepNext w:val="0"/>
        <w:keepLines w:val="0"/>
        <w:pageBreakBefore w:val="0"/>
        <w:tabs>
          <w:tab w:val="left" w:pos="4214"/>
        </w:tabs>
        <w:kinsoku/>
        <w:wordWrap/>
        <w:overflowPunct/>
        <w:topLinePunct w:val="0"/>
        <w:autoSpaceDE/>
        <w:autoSpaceDN/>
        <w:bidi w:val="0"/>
        <w:adjustRightInd/>
        <w:spacing w:line="360" w:lineRule="exact"/>
        <w:ind w:firstLine="420" w:firstLineChars="200"/>
        <w:textAlignment w:val="auto"/>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（1）招标采购单位应当确定磋商小组推荐排名第一的磋商供应商为成交供应商。</w:t>
      </w:r>
    </w:p>
    <w:p>
      <w:pPr>
        <w:pStyle w:val="9"/>
        <w:keepNext w:val="0"/>
        <w:keepLines w:val="0"/>
        <w:pageBreakBefore w:val="0"/>
        <w:kinsoku/>
        <w:wordWrap/>
        <w:overflowPunct/>
        <w:topLinePunct w:val="0"/>
        <w:autoSpaceDE/>
        <w:autoSpaceDN/>
        <w:bidi w:val="0"/>
        <w:adjustRightInd/>
        <w:spacing w:line="360" w:lineRule="exact"/>
        <w:ind w:firstLine="447" w:firstLineChars="213"/>
        <w:textAlignment w:val="auto"/>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 xml:space="preserve">（2）排名第一的成交候选人放弃成交、因不可抗力提出不能履行合同，招标采购单位可以确定排名第二的成交候选人为成交供应商。 </w:t>
      </w:r>
    </w:p>
    <w:p>
      <w:pPr>
        <w:pStyle w:val="9"/>
        <w:keepNext w:val="0"/>
        <w:keepLines w:val="0"/>
        <w:pageBreakBefore w:val="0"/>
        <w:kinsoku/>
        <w:wordWrap/>
        <w:overflowPunct/>
        <w:topLinePunct w:val="0"/>
        <w:autoSpaceDE/>
        <w:autoSpaceDN/>
        <w:bidi w:val="0"/>
        <w:adjustRightInd/>
        <w:spacing w:line="360" w:lineRule="exact"/>
        <w:ind w:firstLine="420" w:firstLineChars="200"/>
        <w:textAlignment w:val="auto"/>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（3）第二成交候选人因前款规定的同样原因不能签订合同的，招标采购单位可以确定排名第三的成交候选人为成交供应商。</w:t>
      </w:r>
    </w:p>
    <w:p>
      <w:pPr>
        <w:keepNext w:val="0"/>
        <w:keepLines w:val="0"/>
        <w:pageBreakBefore w:val="0"/>
        <w:widowControl/>
        <w:shd w:val="clear" w:color="auto" w:fill="FFFFFF"/>
        <w:kinsoku/>
        <w:wordWrap/>
        <w:overflowPunct/>
        <w:topLinePunct w:val="0"/>
        <w:autoSpaceDE/>
        <w:autoSpaceDN/>
        <w:bidi w:val="0"/>
        <w:adjustRightInd/>
        <w:spacing w:line="360" w:lineRule="exact"/>
        <w:ind w:firstLine="480"/>
        <w:jc w:val="left"/>
        <w:textAlignment w:val="auto"/>
        <w:rPr>
          <w:rFonts w:ascii="宋体" w:hAnsi="宋体" w:cs="宋体"/>
          <w:b/>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24、</w:t>
      </w:r>
      <w:r>
        <w:rPr>
          <w:rFonts w:hint="eastAsia" w:ascii="宋体" w:hAnsi="宋体" w:cs="宋体"/>
          <w:b/>
          <w:color w:val="000000" w:themeColor="text1"/>
          <w:szCs w:val="21"/>
          <w:highlight w:val="none"/>
          <w14:textFill>
            <w14:solidFill>
              <w14:schemeClr w14:val="tx1"/>
            </w14:solidFill>
          </w14:textFill>
        </w:rPr>
        <w:t>属于下列情况之一者，磋商无效：</w:t>
      </w:r>
    </w:p>
    <w:p>
      <w:pPr>
        <w:keepNext w:val="0"/>
        <w:keepLines w:val="0"/>
        <w:pageBreakBefore w:val="0"/>
        <w:kinsoku/>
        <w:wordWrap/>
        <w:overflowPunct/>
        <w:topLinePunct w:val="0"/>
        <w:autoSpaceDE/>
        <w:autoSpaceDN/>
        <w:bidi w:val="0"/>
        <w:adjustRightInd/>
        <w:snapToGrid w:val="0"/>
        <w:spacing w:line="360" w:lineRule="exact"/>
        <w:ind w:firstLine="420" w:firstLineChars="200"/>
        <w:textAlignment w:val="auto"/>
        <w:outlineLvl w:val="4"/>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（1）未按采购文件规定完整提交响应文件或未按规定要求密封、签署、盖章的，或未提供法人授权委托书（委托代理的）；</w:t>
      </w:r>
    </w:p>
    <w:p>
      <w:pPr>
        <w:keepNext w:val="0"/>
        <w:keepLines w:val="0"/>
        <w:pageBreakBefore w:val="0"/>
        <w:kinsoku/>
        <w:wordWrap/>
        <w:overflowPunct/>
        <w:topLinePunct w:val="0"/>
        <w:autoSpaceDE/>
        <w:autoSpaceDN/>
        <w:bidi w:val="0"/>
        <w:adjustRightInd/>
        <w:snapToGrid w:val="0"/>
        <w:spacing w:line="360" w:lineRule="exact"/>
        <w:ind w:firstLine="420" w:firstLineChars="200"/>
        <w:textAlignment w:val="auto"/>
        <w:outlineLvl w:val="4"/>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（2）超越了按照法律法规规定必须获得行政许可或者行政审批的经营范围的；</w:t>
      </w:r>
    </w:p>
    <w:p>
      <w:pPr>
        <w:keepNext w:val="0"/>
        <w:keepLines w:val="0"/>
        <w:pageBreakBefore w:val="0"/>
        <w:kinsoku/>
        <w:wordWrap/>
        <w:overflowPunct/>
        <w:topLinePunct w:val="0"/>
        <w:autoSpaceDE/>
        <w:autoSpaceDN/>
        <w:bidi w:val="0"/>
        <w:adjustRightInd/>
        <w:snapToGrid w:val="0"/>
        <w:spacing w:line="360" w:lineRule="exact"/>
        <w:ind w:firstLine="420" w:firstLineChars="200"/>
        <w:textAlignment w:val="auto"/>
        <w:outlineLvl w:val="4"/>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（3）不具备采购文件规定的资格要求的；</w:t>
      </w:r>
    </w:p>
    <w:p>
      <w:pPr>
        <w:keepNext w:val="0"/>
        <w:keepLines w:val="0"/>
        <w:pageBreakBefore w:val="0"/>
        <w:kinsoku/>
        <w:wordWrap/>
        <w:overflowPunct/>
        <w:topLinePunct w:val="0"/>
        <w:autoSpaceDE/>
        <w:autoSpaceDN/>
        <w:bidi w:val="0"/>
        <w:adjustRightInd/>
        <w:snapToGrid w:val="0"/>
        <w:spacing w:line="360" w:lineRule="exact"/>
        <w:ind w:firstLine="420" w:firstLineChars="200"/>
        <w:textAlignment w:val="auto"/>
        <w:outlineLvl w:val="4"/>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（4）响应文件未按采购文件的内容和要求编写，或提供虚假材料的；</w:t>
      </w:r>
    </w:p>
    <w:p>
      <w:pPr>
        <w:keepNext w:val="0"/>
        <w:keepLines w:val="0"/>
        <w:pageBreakBefore w:val="0"/>
        <w:kinsoku/>
        <w:wordWrap/>
        <w:overflowPunct/>
        <w:topLinePunct w:val="0"/>
        <w:autoSpaceDE/>
        <w:autoSpaceDN/>
        <w:bidi w:val="0"/>
        <w:adjustRightInd/>
        <w:snapToGrid w:val="0"/>
        <w:spacing w:line="360" w:lineRule="exact"/>
        <w:ind w:firstLine="420" w:firstLineChars="200"/>
        <w:textAlignment w:val="auto"/>
        <w:outlineLvl w:val="4"/>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（5）属于“必须提供”的响应文件未能按时提供或补正、更正的；</w:t>
      </w:r>
    </w:p>
    <w:p>
      <w:pPr>
        <w:keepNext w:val="0"/>
        <w:keepLines w:val="0"/>
        <w:pageBreakBefore w:val="0"/>
        <w:kinsoku/>
        <w:wordWrap/>
        <w:overflowPunct/>
        <w:topLinePunct w:val="0"/>
        <w:autoSpaceDE/>
        <w:autoSpaceDN/>
        <w:bidi w:val="0"/>
        <w:adjustRightInd/>
        <w:snapToGrid w:val="0"/>
        <w:spacing w:line="360" w:lineRule="exact"/>
        <w:ind w:firstLine="420" w:firstLineChars="200"/>
        <w:textAlignment w:val="auto"/>
        <w:outlineLvl w:val="4"/>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（6）磋商有效期、服务期限、交付系统时间、服务承诺等不能满足采购文件要求的；</w:t>
      </w:r>
    </w:p>
    <w:p>
      <w:pPr>
        <w:keepNext w:val="0"/>
        <w:keepLines w:val="0"/>
        <w:pageBreakBefore w:val="0"/>
        <w:kinsoku/>
        <w:wordWrap/>
        <w:overflowPunct/>
        <w:topLinePunct w:val="0"/>
        <w:autoSpaceDE/>
        <w:autoSpaceDN/>
        <w:bidi w:val="0"/>
        <w:adjustRightInd/>
        <w:snapToGrid w:val="0"/>
        <w:spacing w:line="360" w:lineRule="exact"/>
        <w:ind w:firstLine="420" w:firstLineChars="200"/>
        <w:textAlignment w:val="auto"/>
        <w:outlineLvl w:val="4"/>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（7）磋商供应商未就“</w:t>
      </w:r>
      <w:r>
        <w:rPr>
          <w:rFonts w:hint="eastAsia" w:ascii="宋体" w:hAnsi="宋体"/>
          <w:color w:val="000000" w:themeColor="text1"/>
          <w:highlight w:val="none"/>
          <w14:textFill>
            <w14:solidFill>
              <w14:schemeClr w14:val="tx1"/>
            </w14:solidFill>
          </w14:textFill>
        </w:rPr>
        <w:t>服务采购需求</w:t>
      </w:r>
      <w:r>
        <w:rPr>
          <w:rFonts w:hint="eastAsia" w:ascii="宋体" w:hAnsi="宋体" w:cs="宋体"/>
          <w:color w:val="000000" w:themeColor="text1"/>
          <w:szCs w:val="21"/>
          <w:highlight w:val="none"/>
          <w14:textFill>
            <w14:solidFill>
              <w14:schemeClr w14:val="tx1"/>
            </w14:solidFill>
          </w14:textFill>
        </w:rPr>
        <w:t>”中的所有服务内容作完整唯一报价的；</w:t>
      </w:r>
    </w:p>
    <w:p>
      <w:pPr>
        <w:pStyle w:val="9"/>
        <w:keepNext w:val="0"/>
        <w:keepLines w:val="0"/>
        <w:pageBreakBefore w:val="0"/>
        <w:kinsoku/>
        <w:wordWrap/>
        <w:overflowPunct/>
        <w:topLinePunct w:val="0"/>
        <w:autoSpaceDE/>
        <w:autoSpaceDN/>
        <w:bidi w:val="0"/>
        <w:adjustRightInd/>
        <w:spacing w:line="360" w:lineRule="exact"/>
        <w:ind w:firstLine="420" w:firstLineChars="200"/>
        <w:textAlignment w:val="auto"/>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（8）未实质性响应采购文件要求的；或者响应文件有采购人不能接受的附加条件的；</w:t>
      </w:r>
    </w:p>
    <w:p>
      <w:pPr>
        <w:keepNext w:val="0"/>
        <w:keepLines w:val="0"/>
        <w:pageBreakBefore w:val="0"/>
        <w:kinsoku/>
        <w:wordWrap/>
        <w:overflowPunct/>
        <w:topLinePunct w:val="0"/>
        <w:autoSpaceDE/>
        <w:autoSpaceDN/>
        <w:bidi w:val="0"/>
        <w:adjustRightInd/>
        <w:spacing w:line="360" w:lineRule="exact"/>
        <w:ind w:firstLine="420" w:firstLineChars="200"/>
        <w:textAlignment w:val="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Cs w:val="20"/>
          <w:highlight w:val="none"/>
          <w14:textFill>
            <w14:solidFill>
              <w14:schemeClr w14:val="tx1"/>
            </w14:solidFill>
          </w14:textFill>
        </w:rPr>
        <w:t>（9）</w:t>
      </w:r>
      <w:r>
        <w:rPr>
          <w:rFonts w:hint="eastAsia" w:ascii="宋体" w:hAnsi="宋体" w:cs="宋体"/>
          <w:color w:val="000000" w:themeColor="text1"/>
          <w:highlight w:val="none"/>
          <w14:textFill>
            <w14:solidFill>
              <w14:schemeClr w14:val="tx1"/>
            </w14:solidFill>
          </w14:textFill>
        </w:rPr>
        <w:t>磋商供应商未在磋商小组规定的时间内提交响应文件（包括最后报价）的 ；</w:t>
      </w:r>
    </w:p>
    <w:p>
      <w:pPr>
        <w:keepNext w:val="0"/>
        <w:keepLines w:val="0"/>
        <w:pageBreakBefore w:val="0"/>
        <w:kinsoku/>
        <w:wordWrap/>
        <w:overflowPunct/>
        <w:topLinePunct w:val="0"/>
        <w:autoSpaceDE/>
        <w:autoSpaceDN/>
        <w:bidi w:val="0"/>
        <w:adjustRightInd/>
        <w:spacing w:line="360" w:lineRule="exact"/>
        <w:ind w:firstLine="420" w:firstLineChars="200"/>
        <w:textAlignment w:val="auto"/>
        <w:rPr>
          <w:rFonts w:ascii="宋体" w:hAnsi="宋体" w:cs="宋体"/>
          <w:color w:val="000000" w:themeColor="text1"/>
          <w:szCs w:val="20"/>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szCs w:val="20"/>
          <w:highlight w:val="none"/>
          <w14:textFill>
            <w14:solidFill>
              <w14:schemeClr w14:val="tx1"/>
            </w14:solidFill>
          </w14:textFill>
        </w:rPr>
        <w:t>10）磋商供应商为联合体磋商的；</w:t>
      </w:r>
    </w:p>
    <w:p>
      <w:pPr>
        <w:pStyle w:val="9"/>
        <w:keepNext w:val="0"/>
        <w:keepLines w:val="0"/>
        <w:pageBreakBefore w:val="0"/>
        <w:kinsoku/>
        <w:wordWrap/>
        <w:overflowPunct/>
        <w:topLinePunct w:val="0"/>
        <w:autoSpaceDE/>
        <w:autoSpaceDN/>
        <w:bidi w:val="0"/>
        <w:adjustRightInd/>
        <w:spacing w:line="360" w:lineRule="exact"/>
        <w:ind w:firstLine="420" w:firstLineChars="200"/>
        <w:textAlignment w:val="auto"/>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（11）未按规定向采购代理机构购买本项目采购文件的（有文件规定除外）；</w:t>
      </w:r>
    </w:p>
    <w:p>
      <w:pPr>
        <w:keepNext w:val="0"/>
        <w:keepLines w:val="0"/>
        <w:pageBreakBefore w:val="0"/>
        <w:kinsoku/>
        <w:wordWrap/>
        <w:overflowPunct/>
        <w:topLinePunct w:val="0"/>
        <w:autoSpaceDE/>
        <w:autoSpaceDN/>
        <w:bidi w:val="0"/>
        <w:adjustRightInd/>
        <w:snapToGrid w:val="0"/>
        <w:spacing w:line="360" w:lineRule="exact"/>
        <w:ind w:firstLine="411" w:firstLineChars="196"/>
        <w:textAlignment w:val="auto"/>
        <w:outlineLvl w:val="4"/>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0"/>
          <w:highlight w:val="none"/>
          <w14:textFill>
            <w14:solidFill>
              <w14:schemeClr w14:val="tx1"/>
            </w14:solidFill>
          </w14:textFill>
        </w:rPr>
        <w:t>（12</w:t>
      </w:r>
      <w:r>
        <w:rPr>
          <w:rFonts w:hint="eastAsia" w:ascii="宋体" w:hAnsi="宋体" w:cs="宋体"/>
          <w:color w:val="000000" w:themeColor="text1"/>
          <w:szCs w:val="21"/>
          <w:highlight w:val="none"/>
          <w14:textFill>
            <w14:solidFill>
              <w14:schemeClr w14:val="tx1"/>
            </w14:solidFill>
          </w14:textFill>
        </w:rPr>
        <w:t>）不符合法律、法规和采购文件规定的其他实质性要求和条件的。</w:t>
      </w:r>
    </w:p>
    <w:p>
      <w:pPr>
        <w:keepNext w:val="0"/>
        <w:keepLines w:val="0"/>
        <w:pageBreakBefore w:val="0"/>
        <w:kinsoku/>
        <w:wordWrap/>
        <w:overflowPunct/>
        <w:topLinePunct w:val="0"/>
        <w:autoSpaceDE/>
        <w:autoSpaceDN/>
        <w:bidi w:val="0"/>
        <w:adjustRightInd/>
        <w:snapToGrid w:val="0"/>
        <w:spacing w:line="360" w:lineRule="exact"/>
        <w:ind w:firstLine="411" w:firstLineChars="196"/>
        <w:textAlignment w:val="auto"/>
        <w:outlineLvl w:val="4"/>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25、出现下列情形之一的，采购人或者采购代理机构应当终止竞争性磋商采购活动，发布项目终止公告并说明原因，重新开展采购活动：</w:t>
      </w:r>
    </w:p>
    <w:p>
      <w:pPr>
        <w:keepNext w:val="0"/>
        <w:keepLines w:val="0"/>
        <w:pageBreakBefore w:val="0"/>
        <w:kinsoku/>
        <w:wordWrap/>
        <w:overflowPunct/>
        <w:topLinePunct w:val="0"/>
        <w:autoSpaceDE/>
        <w:autoSpaceDN/>
        <w:bidi w:val="0"/>
        <w:adjustRightInd/>
        <w:snapToGrid w:val="0"/>
        <w:spacing w:line="360" w:lineRule="exact"/>
        <w:ind w:firstLine="411" w:firstLineChars="196"/>
        <w:textAlignment w:val="auto"/>
        <w:outlineLvl w:val="4"/>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（1）因情况变化，不再符合规定的竞争性磋商采购方式适用情形的；</w:t>
      </w:r>
    </w:p>
    <w:p>
      <w:pPr>
        <w:keepNext w:val="0"/>
        <w:keepLines w:val="0"/>
        <w:pageBreakBefore w:val="0"/>
        <w:kinsoku/>
        <w:wordWrap/>
        <w:overflowPunct/>
        <w:topLinePunct w:val="0"/>
        <w:autoSpaceDE/>
        <w:autoSpaceDN/>
        <w:bidi w:val="0"/>
        <w:adjustRightInd/>
        <w:snapToGrid w:val="0"/>
        <w:spacing w:line="360" w:lineRule="exact"/>
        <w:ind w:firstLine="411" w:firstLineChars="196"/>
        <w:textAlignment w:val="auto"/>
        <w:outlineLvl w:val="4"/>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（2）出现影响采购公正的违法、违规行为的； </w:t>
      </w:r>
    </w:p>
    <w:p>
      <w:pPr>
        <w:keepNext w:val="0"/>
        <w:keepLines w:val="0"/>
        <w:pageBreakBefore w:val="0"/>
        <w:kinsoku/>
        <w:wordWrap/>
        <w:overflowPunct/>
        <w:topLinePunct w:val="0"/>
        <w:autoSpaceDE/>
        <w:autoSpaceDN/>
        <w:bidi w:val="0"/>
        <w:adjustRightInd/>
        <w:snapToGrid w:val="0"/>
        <w:spacing w:line="360" w:lineRule="exact"/>
        <w:ind w:firstLine="411" w:firstLineChars="196"/>
        <w:textAlignment w:val="auto"/>
        <w:outlineLvl w:val="4"/>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（3）在采购过程中符合竞争要求的供应商或者磋商报价未超过采购预算的供应商不足3家的。 </w:t>
      </w:r>
    </w:p>
    <w:p>
      <w:pPr>
        <w:keepNext w:val="0"/>
        <w:keepLines w:val="0"/>
        <w:pageBreakBefore w:val="0"/>
        <w:kinsoku/>
        <w:wordWrap/>
        <w:overflowPunct/>
        <w:topLinePunct w:val="0"/>
        <w:autoSpaceDE/>
        <w:autoSpaceDN/>
        <w:bidi w:val="0"/>
        <w:adjustRightInd/>
        <w:snapToGrid w:val="0"/>
        <w:spacing w:line="360" w:lineRule="exact"/>
        <w:ind w:firstLine="420" w:firstLineChars="200"/>
        <w:textAlignment w:val="auto"/>
        <w:outlineLvl w:val="4"/>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26、磋商过程的监控</w:t>
      </w:r>
    </w:p>
    <w:p>
      <w:pPr>
        <w:pStyle w:val="9"/>
        <w:keepNext w:val="0"/>
        <w:keepLines w:val="0"/>
        <w:pageBreakBefore w:val="0"/>
        <w:kinsoku/>
        <w:wordWrap/>
        <w:overflowPunct/>
        <w:topLinePunct w:val="0"/>
        <w:autoSpaceDE/>
        <w:autoSpaceDN/>
        <w:bidi w:val="0"/>
        <w:adjustRightInd/>
        <w:spacing w:line="360" w:lineRule="exact"/>
        <w:ind w:firstLine="411" w:firstLineChars="196"/>
        <w:textAlignment w:val="auto"/>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本项目磋商过程实行全程录音、录像监控，磋商供应商在磋商过程中所进行的试图影响磋商结果的不公正活动，可能导致其磋商被拒绝。</w:t>
      </w:r>
    </w:p>
    <w:p>
      <w:pPr>
        <w:pStyle w:val="9"/>
        <w:keepNext w:val="0"/>
        <w:keepLines w:val="0"/>
        <w:pageBreakBefore w:val="0"/>
        <w:kinsoku/>
        <w:wordWrap/>
        <w:overflowPunct/>
        <w:topLinePunct w:val="0"/>
        <w:autoSpaceDE/>
        <w:autoSpaceDN/>
        <w:bidi w:val="0"/>
        <w:adjustRightInd/>
        <w:spacing w:line="360" w:lineRule="exact"/>
        <w:ind w:firstLine="420" w:firstLineChars="200"/>
        <w:textAlignment w:val="auto"/>
        <w:rPr>
          <w:rFonts w:hAnsi="宋体" w:cs="宋体"/>
          <w:b/>
          <w:color w:val="000000" w:themeColor="text1"/>
          <w:highlight w:val="none"/>
          <w14:textFill>
            <w14:solidFill>
              <w14:schemeClr w14:val="tx1"/>
            </w14:solidFill>
          </w14:textFill>
        </w:rPr>
      </w:pPr>
      <w:r>
        <w:rPr>
          <w:rFonts w:hint="eastAsia" w:hAnsi="宋体" w:cs="宋体"/>
          <w:b/>
          <w:color w:val="000000" w:themeColor="text1"/>
          <w:highlight w:val="none"/>
          <w14:textFill>
            <w14:solidFill>
              <w14:schemeClr w14:val="tx1"/>
            </w14:solidFill>
          </w14:textFill>
        </w:rPr>
        <w:t>27、成交公告及成交通知</w:t>
      </w:r>
    </w:p>
    <w:p>
      <w:pPr>
        <w:keepNext w:val="0"/>
        <w:keepLines w:val="0"/>
        <w:pageBreakBefore w:val="0"/>
        <w:kinsoku/>
        <w:wordWrap/>
        <w:overflowPunct/>
        <w:topLinePunct w:val="0"/>
        <w:autoSpaceDE/>
        <w:autoSpaceDN/>
        <w:bidi w:val="0"/>
        <w:adjustRightInd/>
        <w:spacing w:line="360" w:lineRule="exact"/>
        <w:ind w:firstLine="420" w:firstLineChars="200"/>
        <w:textAlignment w:val="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27.1、</w:t>
      </w:r>
      <w:r>
        <w:rPr>
          <w:rFonts w:hint="eastAsia" w:ascii="宋体" w:hAnsi="宋体" w:cs="宋体"/>
          <w:color w:val="000000" w:themeColor="text1"/>
          <w:szCs w:val="21"/>
          <w:highlight w:val="none"/>
          <w14:textFill>
            <w14:solidFill>
              <w14:schemeClr w14:val="tx1"/>
            </w14:solidFill>
          </w14:textFill>
        </w:rPr>
        <w:t>采购代理机构于磋商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keepNext w:val="0"/>
        <w:keepLines w:val="0"/>
        <w:pageBreakBefore w:val="0"/>
        <w:kinsoku/>
        <w:wordWrap/>
        <w:overflowPunct/>
        <w:topLinePunct w:val="0"/>
        <w:autoSpaceDE/>
        <w:autoSpaceDN/>
        <w:bidi w:val="0"/>
        <w:adjustRightInd/>
        <w:snapToGrid w:val="0"/>
        <w:spacing w:line="360" w:lineRule="exact"/>
        <w:ind w:firstLine="411" w:firstLineChars="196"/>
        <w:textAlignment w:val="auto"/>
        <w:outlineLvl w:val="4"/>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27.2、在发布成交公告的同时，采购代理机构向成交供应商发出成交通知书。如成交供应商自接到通知之日起七个工作日内，不办理成交通知书领取手续的，按违约处理。招标采购单位将取消其成交资格，从磋商小组推荐的成交候选供应商中按顺序重新确定成交供应商，组织供需双方签订合同。</w:t>
      </w:r>
    </w:p>
    <w:p>
      <w:pPr>
        <w:pStyle w:val="9"/>
        <w:keepNext w:val="0"/>
        <w:keepLines w:val="0"/>
        <w:pageBreakBefore w:val="0"/>
        <w:kinsoku/>
        <w:wordWrap/>
        <w:overflowPunct/>
        <w:topLinePunct w:val="0"/>
        <w:autoSpaceDE/>
        <w:autoSpaceDN/>
        <w:bidi w:val="0"/>
        <w:adjustRightInd/>
        <w:spacing w:line="360" w:lineRule="exact"/>
        <w:ind w:firstLine="420" w:firstLineChars="200"/>
        <w:textAlignment w:val="auto"/>
        <w:rPr>
          <w:rFonts w:hint="eastAsia" w:hAnsi="宋体" w:cs="宋体"/>
          <w:color w:val="000000" w:themeColor="text1"/>
          <w:highlight w:val="none"/>
          <w:lang w:val="en-US" w:eastAsia="zh-CN"/>
          <w14:textFill>
            <w14:solidFill>
              <w14:schemeClr w14:val="tx1"/>
            </w14:solidFill>
          </w14:textFill>
        </w:rPr>
      </w:pPr>
      <w:r>
        <w:rPr>
          <w:rFonts w:hint="eastAsia" w:hAnsi="宋体" w:cs="宋体"/>
          <w:color w:val="000000" w:themeColor="text1"/>
          <w:highlight w:val="none"/>
          <w14:textFill>
            <w14:solidFill>
              <w14:schemeClr w14:val="tx1"/>
            </w14:solidFill>
          </w14:textFill>
        </w:rPr>
        <w:t>27.3、采购代理机构无义务向未成交的磋商供应商解释未成交原因和退还响应文件。</w:t>
      </w:r>
      <w:r>
        <w:rPr>
          <w:rFonts w:hint="eastAsia" w:hAnsi="宋体" w:cs="宋体"/>
          <w:color w:val="000000" w:themeColor="text1"/>
          <w:highlight w:val="none"/>
          <w:lang w:val="en-US" w:eastAsia="zh-CN"/>
          <w14:textFill>
            <w14:solidFill>
              <w14:schemeClr w14:val="tx1"/>
            </w14:solidFill>
          </w14:textFill>
        </w:rPr>
        <w:t xml:space="preserve"> </w:t>
      </w:r>
    </w:p>
    <w:p>
      <w:pPr>
        <w:rPr>
          <w:rFonts w:hint="eastAsia" w:hAnsi="宋体" w:cs="宋体"/>
          <w:color w:val="000000" w:themeColor="text1"/>
          <w:highlight w:val="none"/>
          <w:lang w:val="en-US" w:eastAsia="zh-CN"/>
          <w14:textFill>
            <w14:solidFill>
              <w14:schemeClr w14:val="tx1"/>
            </w14:solidFill>
          </w14:textFill>
        </w:rPr>
      </w:pPr>
      <w:r>
        <w:rPr>
          <w:rFonts w:hint="eastAsia" w:hAnsi="宋体" w:cs="宋体"/>
          <w:color w:val="000000" w:themeColor="text1"/>
          <w:highlight w:val="none"/>
          <w:lang w:val="en-US" w:eastAsia="zh-CN"/>
          <w14:textFill>
            <w14:solidFill>
              <w14:schemeClr w14:val="tx1"/>
            </w14:solidFill>
          </w14:textFill>
        </w:rPr>
        <w:t xml:space="preserve"> </w:t>
      </w:r>
    </w:p>
    <w:p>
      <w:pPr>
        <w:pStyle w:val="2"/>
        <w:rPr>
          <w:rFonts w:hint="default"/>
          <w:lang w:val="en-US" w:eastAsia="zh-CN"/>
        </w:rPr>
      </w:pPr>
    </w:p>
    <w:p>
      <w:pPr>
        <w:pStyle w:val="9"/>
        <w:spacing w:line="380" w:lineRule="exact"/>
        <w:ind w:firstLine="420" w:firstLineChars="200"/>
        <w:rPr>
          <w:rFonts w:hAnsi="宋体" w:cs="宋体"/>
          <w:color w:val="000000" w:themeColor="text1"/>
          <w:highlight w:val="none"/>
          <w14:textFill>
            <w14:solidFill>
              <w14:schemeClr w14:val="tx1"/>
            </w14:solidFill>
          </w14:textFill>
        </w:rPr>
      </w:pPr>
    </w:p>
    <w:p>
      <w:pPr>
        <w:tabs>
          <w:tab w:val="left" w:pos="1140"/>
        </w:tabs>
        <w:spacing w:line="390" w:lineRule="exact"/>
        <w:ind w:left="420" w:leftChars="200" w:firstLine="3080" w:firstLineChars="1100"/>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五、签订合同</w:t>
      </w:r>
    </w:p>
    <w:p>
      <w:pPr>
        <w:spacing w:line="380" w:lineRule="exact"/>
        <w:ind w:firstLine="411" w:firstLineChars="196"/>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28</w:t>
      </w:r>
      <w:r>
        <w:rPr>
          <w:rFonts w:hint="eastAsia" w:ascii="宋体" w:hAnsi="宋体" w:cs="宋体"/>
          <w:b/>
          <w:color w:val="000000" w:themeColor="text1"/>
          <w:szCs w:val="21"/>
          <w:highlight w:val="none"/>
          <w14:textFill>
            <w14:solidFill>
              <w14:schemeClr w14:val="tx1"/>
            </w14:solidFill>
          </w14:textFill>
        </w:rPr>
        <w:t>、</w:t>
      </w:r>
      <w:r>
        <w:rPr>
          <w:rFonts w:hint="eastAsia" w:ascii="宋体" w:hAnsi="宋体" w:cs="宋体"/>
          <w:b/>
          <w:color w:val="000000" w:themeColor="text1"/>
          <w:highlight w:val="none"/>
          <w14:textFill>
            <w14:solidFill>
              <w14:schemeClr w14:val="tx1"/>
            </w14:solidFill>
          </w14:textFill>
        </w:rPr>
        <w:t>合同履约担保</w:t>
      </w:r>
    </w:p>
    <w:p>
      <w:pPr>
        <w:widowControl/>
        <w:ind w:left="360"/>
        <w:rPr>
          <w:rFonts w:ascii="宋体" w:hAnsi="宋体" w:cs="宋体"/>
          <w:color w:val="000000" w:themeColor="text1"/>
          <w:szCs w:val="20"/>
          <w:highlight w:val="none"/>
          <w14:textFill>
            <w14:solidFill>
              <w14:schemeClr w14:val="tx1"/>
            </w14:solidFill>
          </w14:textFill>
        </w:rPr>
      </w:pPr>
      <w:r>
        <w:rPr>
          <w:rFonts w:hint="eastAsia" w:ascii="宋体" w:hAnsi="宋体" w:cs="宋体"/>
          <w:color w:val="000000" w:themeColor="text1"/>
          <w:szCs w:val="20"/>
          <w:highlight w:val="none"/>
          <w14:textFill>
            <w14:solidFill>
              <w14:schemeClr w14:val="tx1"/>
            </w14:solidFill>
          </w14:textFill>
        </w:rPr>
        <w:t>28.1、履约担保按成交价的5%（人民币，四舍五入到元）提供，由成交供应商在领取成交通知书前将履约保证金以转账、电汇形式缴入采购人履约保证金专户。</w:t>
      </w:r>
    </w:p>
    <w:p>
      <w:pPr>
        <w:widowControl/>
        <w:spacing w:line="390" w:lineRule="exact"/>
        <w:ind w:firstLine="420"/>
        <w:jc w:val="left"/>
        <w:rPr>
          <w:rFonts w:ascii="宋体" w:hAnsi="宋体" w:cs="宋体"/>
          <w:color w:val="000000" w:themeColor="text1"/>
          <w:szCs w:val="20"/>
          <w:highlight w:val="none"/>
          <w14:textFill>
            <w14:solidFill>
              <w14:schemeClr w14:val="tx1"/>
            </w14:solidFill>
          </w14:textFill>
        </w:rPr>
      </w:pPr>
      <w:r>
        <w:rPr>
          <w:rFonts w:hint="eastAsia" w:ascii="宋体" w:hAnsi="宋体" w:cs="宋体"/>
          <w:color w:val="000000" w:themeColor="text1"/>
          <w:szCs w:val="20"/>
          <w:highlight w:val="none"/>
          <w14:textFill>
            <w14:solidFill>
              <w14:schemeClr w14:val="tx1"/>
            </w14:solidFill>
          </w14:textFill>
        </w:rPr>
        <w:t>28.2、如果成交供应商没能按上述第27.1款规定执行，采购代理机构将上报</w:t>
      </w:r>
      <w:r>
        <w:rPr>
          <w:rFonts w:hint="eastAsia"/>
          <w:color w:val="000000" w:themeColor="text1"/>
          <w:szCs w:val="21"/>
          <w:highlight w:val="none"/>
          <w:shd w:val="clear" w:color="auto" w:fill="FFFFFF"/>
          <w14:textFill>
            <w14:solidFill>
              <w14:schemeClr w14:val="tx1"/>
            </w14:solidFill>
          </w14:textFill>
        </w:rPr>
        <w:t xml:space="preserve">荔浦市政府采购管理办公室 </w:t>
      </w:r>
      <w:r>
        <w:rPr>
          <w:rFonts w:hint="eastAsia" w:ascii="宋体" w:hAnsi="宋体" w:cs="宋体"/>
          <w:color w:val="000000" w:themeColor="text1"/>
          <w:szCs w:val="20"/>
          <w:highlight w:val="none"/>
          <w14:textFill>
            <w14:solidFill>
              <w14:schemeClr w14:val="tx1"/>
            </w14:solidFill>
          </w14:textFill>
        </w:rPr>
        <w:t>，并有权授予第二成交候选供应商为成交供应商资格或重新组织磋商。</w:t>
      </w:r>
    </w:p>
    <w:p>
      <w:pPr>
        <w:widowControl/>
        <w:ind w:left="360"/>
        <w:jc w:val="left"/>
        <w:rPr>
          <w:rFonts w:ascii="宋体" w:hAnsi="宋体" w:cs="宋体"/>
          <w:color w:val="000000" w:themeColor="text1"/>
          <w:szCs w:val="20"/>
          <w:highlight w:val="none"/>
          <w14:textFill>
            <w14:solidFill>
              <w14:schemeClr w14:val="tx1"/>
            </w14:solidFill>
          </w14:textFill>
        </w:rPr>
      </w:pPr>
      <w:r>
        <w:rPr>
          <w:rFonts w:hint="eastAsia" w:ascii="宋体" w:hAnsi="宋体" w:cs="宋体"/>
          <w:color w:val="000000" w:themeColor="text1"/>
          <w:szCs w:val="20"/>
          <w:highlight w:val="none"/>
          <w14:textFill>
            <w14:solidFill>
              <w14:schemeClr w14:val="tx1"/>
            </w14:solidFill>
          </w14:textFill>
        </w:rPr>
        <w:t>28.3、服务成果验收合格后，成交供应商将《验收报告单》送交</w:t>
      </w:r>
      <w:r>
        <w:rPr>
          <w:rFonts w:hint="eastAsia" w:ascii="宋体" w:hAnsi="宋体"/>
          <w:color w:val="000000" w:themeColor="text1"/>
          <w:szCs w:val="21"/>
          <w:highlight w:val="none"/>
          <w14:textFill>
            <w14:solidFill>
              <w14:schemeClr w14:val="tx1"/>
            </w14:solidFill>
          </w14:textFill>
        </w:rPr>
        <w:t>采购人</w:t>
      </w:r>
      <w:r>
        <w:rPr>
          <w:rFonts w:hint="eastAsia" w:ascii="宋体" w:hAnsi="宋体" w:cs="宋体"/>
          <w:color w:val="000000" w:themeColor="text1"/>
          <w:szCs w:val="20"/>
          <w:highlight w:val="none"/>
          <w14:textFill>
            <w14:solidFill>
              <w14:schemeClr w14:val="tx1"/>
            </w14:solidFill>
          </w14:textFill>
        </w:rPr>
        <w:t>，并于每月十五日之后凭履约保证金交款收据原件办理履约保证金退款手续，</w:t>
      </w:r>
      <w:r>
        <w:rPr>
          <w:rFonts w:hint="eastAsia" w:ascii="宋体" w:hAnsi="宋体"/>
          <w:color w:val="000000" w:themeColor="text1"/>
          <w:szCs w:val="21"/>
          <w:highlight w:val="none"/>
          <w14:textFill>
            <w14:solidFill>
              <w14:schemeClr w14:val="tx1"/>
            </w14:solidFill>
          </w14:textFill>
        </w:rPr>
        <w:t>采购人</w:t>
      </w:r>
      <w:r>
        <w:rPr>
          <w:rFonts w:hint="eastAsia" w:ascii="宋体" w:hAnsi="宋体" w:cs="宋体"/>
          <w:color w:val="000000" w:themeColor="text1"/>
          <w:szCs w:val="20"/>
          <w:highlight w:val="none"/>
          <w14:textFill>
            <w14:solidFill>
              <w14:schemeClr w14:val="tx1"/>
            </w14:solidFill>
          </w14:textFill>
        </w:rPr>
        <w:t>在十五个工作日内将履约保证金（无息）退还给成交供应商。如成交供应商不按双方签订的合同规定履约，则没收其全部履约保证金，履约保证金不足以赔偿损失的，按实际损失赔偿。</w:t>
      </w:r>
    </w:p>
    <w:p>
      <w:pPr>
        <w:widowControl/>
        <w:ind w:left="360"/>
        <w:rPr>
          <w:rFonts w:ascii="宋体" w:hAnsi="宋体" w:cs="宋体"/>
          <w:color w:val="000000" w:themeColor="text1"/>
          <w:szCs w:val="20"/>
          <w:highlight w:val="none"/>
          <w14:textFill>
            <w14:solidFill>
              <w14:schemeClr w14:val="tx1"/>
            </w14:solidFill>
          </w14:textFill>
        </w:rPr>
      </w:pPr>
      <w:r>
        <w:rPr>
          <w:rFonts w:hint="eastAsia" w:ascii="宋体" w:hAnsi="宋体" w:cs="宋体"/>
          <w:color w:val="000000" w:themeColor="text1"/>
          <w:szCs w:val="20"/>
          <w:highlight w:val="none"/>
          <w14:textFill>
            <w14:solidFill>
              <w14:schemeClr w14:val="tx1"/>
            </w14:solidFill>
          </w14:textFill>
        </w:rPr>
        <w:t>28.4、在履约保证金到期退还前，若成交供应商的开户名称、开户银行、账号有变动的，以书面形式通知</w:t>
      </w:r>
      <w:r>
        <w:rPr>
          <w:rFonts w:hint="eastAsia" w:ascii="宋体" w:hAnsi="宋体"/>
          <w:color w:val="000000" w:themeColor="text1"/>
          <w:szCs w:val="21"/>
          <w:highlight w:val="none"/>
          <w14:textFill>
            <w14:solidFill>
              <w14:schemeClr w14:val="tx1"/>
            </w14:solidFill>
          </w14:textFill>
        </w:rPr>
        <w:t>采购人</w:t>
      </w:r>
      <w:r>
        <w:rPr>
          <w:rFonts w:hint="eastAsia" w:ascii="宋体" w:hAnsi="宋体" w:cs="宋体"/>
          <w:color w:val="000000" w:themeColor="text1"/>
          <w:szCs w:val="20"/>
          <w:highlight w:val="none"/>
          <w14:textFill>
            <w14:solidFill>
              <w14:schemeClr w14:val="tx1"/>
            </w14:solidFill>
          </w14:textFill>
        </w:rPr>
        <w:t>，否则由此产生的后果由成交供应商自负。</w:t>
      </w:r>
    </w:p>
    <w:p>
      <w:pPr>
        <w:tabs>
          <w:tab w:val="left" w:pos="1140"/>
        </w:tabs>
        <w:spacing w:line="340" w:lineRule="exact"/>
        <w:ind w:firstLine="420" w:firstLineChars="200"/>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29、签订合同</w:t>
      </w:r>
    </w:p>
    <w:p>
      <w:pPr>
        <w:pStyle w:val="9"/>
        <w:spacing w:line="340" w:lineRule="exact"/>
        <w:ind w:left="3" w:firstLine="420" w:firstLine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29.1、签订合同时间：成交通知书发出后三十日内。成交供应商领取成交通知书后，应按规定与采购人签订合同。</w:t>
      </w:r>
    </w:p>
    <w:p>
      <w:pPr>
        <w:pStyle w:val="9"/>
        <w:spacing w:line="340" w:lineRule="exact"/>
        <w:ind w:left="3" w:firstLine="420" w:firstLine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29.2、如成交供应商有下列情形之一，情节严重的，由财政部门将其列入不良行为记录名单，在一至三年内禁止参加政府采购活动，并予以通报。采购代理机构可从磋商小组推荐的成交候选供应商中按顺序重新确定成交供应商，组织供需双方签订合同或重新组织采购。拒绝签订政府采购合同的成交供应商不得参加对该项目重新开展的采购活动。</w:t>
      </w:r>
    </w:p>
    <w:p>
      <w:pPr>
        <w:pStyle w:val="9"/>
        <w:spacing w:line="340" w:lineRule="exact"/>
        <w:ind w:left="3" w:firstLine="420" w:firstLine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（1）成交后不与采购人签订合同的（不可抗力除外）；</w:t>
      </w:r>
    </w:p>
    <w:p>
      <w:pPr>
        <w:pStyle w:val="9"/>
        <w:spacing w:line="340" w:lineRule="exact"/>
        <w:ind w:left="3" w:firstLine="420" w:firstLine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（2）将成交项目转让给他人，或者在响应文件中未说明，且未经采购人同意，将成交项目分包给他人的；</w:t>
      </w:r>
    </w:p>
    <w:p>
      <w:pPr>
        <w:pStyle w:val="9"/>
        <w:spacing w:line="340" w:lineRule="exact"/>
        <w:ind w:left="3" w:firstLine="420" w:firstLine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（3）拒绝履行合同义务的。</w:t>
      </w:r>
    </w:p>
    <w:p>
      <w:pPr>
        <w:pStyle w:val="9"/>
        <w:spacing w:line="340" w:lineRule="exact"/>
        <w:ind w:left="3" w:firstLine="420" w:firstLine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29.3、合同备案存档：政府采购合同双方自签订之日起二个工作日内，成交人将合同原件两份交采购代理机构。采购代理机构将一份合同原件送</w:t>
      </w:r>
      <w:r>
        <w:rPr>
          <w:rFonts w:hint="eastAsia"/>
          <w:color w:val="000000" w:themeColor="text1"/>
          <w:szCs w:val="21"/>
          <w:highlight w:val="none"/>
          <w:shd w:val="clear" w:color="auto" w:fill="FFFFFF"/>
          <w14:textFill>
            <w14:solidFill>
              <w14:schemeClr w14:val="tx1"/>
            </w14:solidFill>
          </w14:textFill>
        </w:rPr>
        <w:t xml:space="preserve">荔浦市政府采购管理办公室 </w:t>
      </w:r>
      <w:r>
        <w:rPr>
          <w:rFonts w:hint="eastAsia" w:hAnsi="宋体" w:cs="宋体"/>
          <w:color w:val="000000" w:themeColor="text1"/>
          <w:highlight w:val="none"/>
          <w14:textFill>
            <w14:solidFill>
              <w14:schemeClr w14:val="tx1"/>
            </w14:solidFill>
          </w14:textFill>
        </w:rPr>
        <w:t>备案，一份由采购代理机构存档。</w:t>
      </w:r>
    </w:p>
    <w:p>
      <w:pPr>
        <w:pStyle w:val="9"/>
        <w:tabs>
          <w:tab w:val="left" w:pos="3815"/>
          <w:tab w:val="center" w:pos="4891"/>
        </w:tabs>
        <w:spacing w:line="390" w:lineRule="exact"/>
        <w:ind w:left="3"/>
        <w:jc w:val="left"/>
        <w:rPr>
          <w:rFonts w:hint="eastAsia" w:hAnsi="宋体" w:cs="宋体"/>
          <w:b/>
          <w:color w:val="000000" w:themeColor="text1"/>
          <w:sz w:val="28"/>
          <w:szCs w:val="28"/>
          <w:highlight w:val="none"/>
          <w14:textFill>
            <w14:solidFill>
              <w14:schemeClr w14:val="tx1"/>
            </w14:solidFill>
          </w14:textFill>
        </w:rPr>
      </w:pPr>
    </w:p>
    <w:p>
      <w:pPr>
        <w:pStyle w:val="9"/>
        <w:tabs>
          <w:tab w:val="left" w:pos="3815"/>
          <w:tab w:val="center" w:pos="4891"/>
        </w:tabs>
        <w:spacing w:line="390" w:lineRule="exact"/>
        <w:ind w:left="3"/>
        <w:jc w:val="left"/>
        <w:rPr>
          <w:rFonts w:hint="eastAsia" w:hAnsi="宋体" w:cs="宋体"/>
          <w:b/>
          <w:color w:val="000000" w:themeColor="text1"/>
          <w:sz w:val="28"/>
          <w:szCs w:val="28"/>
          <w:highlight w:val="none"/>
          <w14:textFill>
            <w14:solidFill>
              <w14:schemeClr w14:val="tx1"/>
            </w14:solidFill>
          </w14:textFill>
        </w:rPr>
      </w:pPr>
    </w:p>
    <w:p>
      <w:pPr>
        <w:pStyle w:val="9"/>
        <w:tabs>
          <w:tab w:val="left" w:pos="3815"/>
          <w:tab w:val="center" w:pos="4891"/>
        </w:tabs>
        <w:spacing w:line="390" w:lineRule="exact"/>
        <w:ind w:left="3"/>
        <w:jc w:val="left"/>
        <w:rPr>
          <w:rFonts w:hint="eastAsia" w:hAnsi="宋体" w:cs="宋体"/>
          <w:b/>
          <w:color w:val="000000" w:themeColor="text1"/>
          <w:sz w:val="28"/>
          <w:szCs w:val="28"/>
          <w:highlight w:val="none"/>
          <w14:textFill>
            <w14:solidFill>
              <w14:schemeClr w14:val="tx1"/>
            </w14:solidFill>
          </w14:textFill>
        </w:rPr>
      </w:pPr>
    </w:p>
    <w:p>
      <w:pPr>
        <w:pStyle w:val="9"/>
        <w:tabs>
          <w:tab w:val="left" w:pos="3815"/>
          <w:tab w:val="center" w:pos="4891"/>
        </w:tabs>
        <w:spacing w:line="390" w:lineRule="exact"/>
        <w:ind w:left="3"/>
        <w:jc w:val="left"/>
        <w:rPr>
          <w:rFonts w:hint="eastAsia" w:hAnsi="宋体" w:cs="宋体"/>
          <w:b/>
          <w:color w:val="000000" w:themeColor="text1"/>
          <w:sz w:val="28"/>
          <w:szCs w:val="28"/>
          <w:highlight w:val="none"/>
          <w14:textFill>
            <w14:solidFill>
              <w14:schemeClr w14:val="tx1"/>
            </w14:solidFill>
          </w14:textFill>
        </w:rPr>
      </w:pPr>
    </w:p>
    <w:p>
      <w:pPr>
        <w:pStyle w:val="9"/>
        <w:tabs>
          <w:tab w:val="left" w:pos="3815"/>
          <w:tab w:val="center" w:pos="4891"/>
        </w:tabs>
        <w:spacing w:line="390" w:lineRule="exact"/>
        <w:ind w:left="3"/>
        <w:jc w:val="left"/>
        <w:rPr>
          <w:rFonts w:hint="eastAsia" w:hAnsi="宋体" w:cs="宋体"/>
          <w:b/>
          <w:color w:val="000000" w:themeColor="text1"/>
          <w:sz w:val="28"/>
          <w:szCs w:val="28"/>
          <w:highlight w:val="none"/>
          <w14:textFill>
            <w14:solidFill>
              <w14:schemeClr w14:val="tx1"/>
            </w14:solidFill>
          </w14:textFill>
        </w:rPr>
      </w:pPr>
    </w:p>
    <w:p>
      <w:pPr>
        <w:pStyle w:val="9"/>
        <w:tabs>
          <w:tab w:val="left" w:pos="3815"/>
          <w:tab w:val="center" w:pos="4891"/>
        </w:tabs>
        <w:spacing w:line="390" w:lineRule="exact"/>
        <w:ind w:left="3"/>
        <w:jc w:val="left"/>
        <w:rPr>
          <w:rFonts w:hint="eastAsia" w:hAnsi="宋体" w:cs="宋体"/>
          <w:b/>
          <w:color w:val="000000" w:themeColor="text1"/>
          <w:sz w:val="28"/>
          <w:szCs w:val="28"/>
          <w:highlight w:val="none"/>
          <w14:textFill>
            <w14:solidFill>
              <w14:schemeClr w14:val="tx1"/>
            </w14:solidFill>
          </w14:textFill>
        </w:rPr>
      </w:pPr>
    </w:p>
    <w:p>
      <w:pPr>
        <w:rPr>
          <w:rFonts w:hint="eastAsia" w:hAnsi="宋体" w:cs="宋体"/>
          <w:b/>
          <w:color w:val="000000" w:themeColor="text1"/>
          <w:sz w:val="28"/>
          <w:szCs w:val="28"/>
          <w:highlight w:val="none"/>
          <w14:textFill>
            <w14:solidFill>
              <w14:schemeClr w14:val="tx1"/>
            </w14:solidFill>
          </w14:textFill>
        </w:rPr>
      </w:pPr>
    </w:p>
    <w:p>
      <w:pPr>
        <w:pStyle w:val="2"/>
        <w:rPr>
          <w:rFonts w:hint="eastAsia" w:hAnsi="宋体" w:cs="宋体"/>
          <w:b/>
          <w:color w:val="000000" w:themeColor="text1"/>
          <w:sz w:val="28"/>
          <w:szCs w:val="28"/>
          <w:highlight w:val="none"/>
          <w14:textFill>
            <w14:solidFill>
              <w14:schemeClr w14:val="tx1"/>
            </w14:solidFill>
          </w14:textFill>
        </w:rPr>
      </w:pPr>
    </w:p>
    <w:p>
      <w:pPr>
        <w:pStyle w:val="2"/>
        <w:rPr>
          <w:rFonts w:hint="eastAsia" w:hAnsi="宋体" w:cs="宋体"/>
          <w:b/>
          <w:color w:val="000000" w:themeColor="text1"/>
          <w:sz w:val="28"/>
          <w:szCs w:val="28"/>
          <w:highlight w:val="none"/>
          <w14:textFill>
            <w14:solidFill>
              <w14:schemeClr w14:val="tx1"/>
            </w14:solidFill>
          </w14:textFill>
        </w:rPr>
      </w:pPr>
    </w:p>
    <w:p>
      <w:pPr>
        <w:pStyle w:val="2"/>
        <w:rPr>
          <w:rFonts w:hint="eastAsia" w:hAnsi="宋体" w:cs="宋体"/>
          <w:b/>
          <w:color w:val="000000" w:themeColor="text1"/>
          <w:sz w:val="28"/>
          <w:szCs w:val="28"/>
          <w:highlight w:val="none"/>
          <w14:textFill>
            <w14:solidFill>
              <w14:schemeClr w14:val="tx1"/>
            </w14:solidFill>
          </w14:textFill>
        </w:rPr>
      </w:pPr>
    </w:p>
    <w:p>
      <w:pPr>
        <w:pStyle w:val="2"/>
        <w:rPr>
          <w:rFonts w:hint="eastAsia" w:hAnsi="宋体" w:cs="宋体"/>
          <w:b/>
          <w:color w:val="000000" w:themeColor="text1"/>
          <w:sz w:val="28"/>
          <w:szCs w:val="28"/>
          <w:highlight w:val="none"/>
          <w14:textFill>
            <w14:solidFill>
              <w14:schemeClr w14:val="tx1"/>
            </w14:solidFill>
          </w14:textFill>
        </w:rPr>
      </w:pPr>
    </w:p>
    <w:p>
      <w:pPr>
        <w:pStyle w:val="2"/>
        <w:rPr>
          <w:rFonts w:hint="eastAsia" w:hAnsi="宋体" w:cs="宋体"/>
          <w:b/>
          <w:color w:val="000000" w:themeColor="text1"/>
          <w:sz w:val="28"/>
          <w:szCs w:val="28"/>
          <w:highlight w:val="none"/>
          <w14:textFill>
            <w14:solidFill>
              <w14:schemeClr w14:val="tx1"/>
            </w14:solidFill>
          </w14:textFill>
        </w:rPr>
      </w:pPr>
    </w:p>
    <w:p>
      <w:pPr>
        <w:pStyle w:val="2"/>
        <w:rPr>
          <w:rFonts w:hint="eastAsia" w:hAnsi="宋体" w:cs="宋体"/>
          <w:b/>
          <w:color w:val="000000" w:themeColor="text1"/>
          <w:sz w:val="28"/>
          <w:szCs w:val="28"/>
          <w:highlight w:val="none"/>
          <w14:textFill>
            <w14:solidFill>
              <w14:schemeClr w14:val="tx1"/>
            </w14:solidFill>
          </w14:textFill>
        </w:rPr>
      </w:pPr>
    </w:p>
    <w:p>
      <w:pPr>
        <w:pStyle w:val="2"/>
        <w:rPr>
          <w:rFonts w:hint="eastAsia" w:hAnsi="宋体" w:cs="宋体"/>
          <w:b/>
          <w:color w:val="000000" w:themeColor="text1"/>
          <w:sz w:val="28"/>
          <w:szCs w:val="28"/>
          <w:highlight w:val="none"/>
          <w14:textFill>
            <w14:solidFill>
              <w14:schemeClr w14:val="tx1"/>
            </w14:solidFill>
          </w14:textFill>
        </w:rPr>
      </w:pPr>
    </w:p>
    <w:p>
      <w:pPr>
        <w:pStyle w:val="2"/>
        <w:rPr>
          <w:rFonts w:hint="eastAsia" w:hAnsi="宋体" w:cs="宋体"/>
          <w:b/>
          <w:color w:val="000000" w:themeColor="text1"/>
          <w:sz w:val="28"/>
          <w:szCs w:val="28"/>
          <w:highlight w:val="none"/>
          <w14:textFill>
            <w14:solidFill>
              <w14:schemeClr w14:val="tx1"/>
            </w14:solidFill>
          </w14:textFill>
        </w:rPr>
      </w:pPr>
    </w:p>
    <w:p>
      <w:pPr>
        <w:pStyle w:val="2"/>
        <w:rPr>
          <w:rFonts w:hint="eastAsia" w:hAnsi="宋体" w:cs="宋体"/>
          <w:b/>
          <w:color w:val="000000" w:themeColor="text1"/>
          <w:sz w:val="28"/>
          <w:szCs w:val="28"/>
          <w:highlight w:val="none"/>
          <w14:textFill>
            <w14:solidFill>
              <w14:schemeClr w14:val="tx1"/>
            </w14:solidFill>
          </w14:textFill>
        </w:rPr>
      </w:pPr>
    </w:p>
    <w:p>
      <w:pPr>
        <w:pStyle w:val="9"/>
        <w:tabs>
          <w:tab w:val="left" w:pos="3815"/>
          <w:tab w:val="center" w:pos="4891"/>
        </w:tabs>
        <w:spacing w:line="390" w:lineRule="exact"/>
        <w:ind w:left="3"/>
        <w:jc w:val="left"/>
        <w:rPr>
          <w:rFonts w:hint="eastAsia"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ab/>
      </w:r>
    </w:p>
    <w:p>
      <w:pPr>
        <w:pStyle w:val="9"/>
        <w:tabs>
          <w:tab w:val="left" w:pos="3815"/>
          <w:tab w:val="center" w:pos="4891"/>
        </w:tabs>
        <w:spacing w:line="390" w:lineRule="exact"/>
        <w:ind w:left="3"/>
        <w:jc w:val="left"/>
        <w:rPr>
          <w:rFonts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六、其他事项</w:t>
      </w:r>
    </w:p>
    <w:p>
      <w:pPr>
        <w:spacing w:line="390" w:lineRule="exact"/>
        <w:ind w:firstLine="514" w:firstLineChars="245"/>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30</w:t>
      </w:r>
      <w:r>
        <w:rPr>
          <w:rFonts w:hint="eastAsia" w:ascii="宋体" w:hAnsi="宋体" w:cs="宋体"/>
          <w:b/>
          <w:color w:val="000000" w:themeColor="text1"/>
          <w:szCs w:val="21"/>
          <w:highlight w:val="none"/>
          <w14:textFill>
            <w14:solidFill>
              <w14:schemeClr w14:val="tx1"/>
            </w14:solidFill>
          </w14:textFill>
        </w:rPr>
        <w:t>、</w:t>
      </w:r>
      <w:r>
        <w:rPr>
          <w:rFonts w:hint="eastAsia" w:ascii="宋体" w:hAnsi="宋体" w:cs="宋体"/>
          <w:b/>
          <w:color w:val="000000" w:themeColor="text1"/>
          <w:highlight w:val="none"/>
          <w14:textFill>
            <w14:solidFill>
              <w14:schemeClr w14:val="tx1"/>
            </w14:solidFill>
          </w14:textFill>
        </w:rPr>
        <w:t>采购代理服务费</w:t>
      </w:r>
    </w:p>
    <w:p>
      <w:pPr>
        <w:pStyle w:val="9"/>
        <w:spacing w:line="380" w:lineRule="exact"/>
        <w:ind w:firstLine="420" w:firstLine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成交供应商领取成交通知书前，向</w:t>
      </w:r>
      <w:r>
        <w:rPr>
          <w:rFonts w:hint="eastAsia" w:hAnsi="宋体" w:cs="宋体"/>
          <w:color w:val="000000" w:themeColor="text1"/>
          <w:szCs w:val="21"/>
          <w:highlight w:val="none"/>
          <w:lang w:eastAsia="zh-CN"/>
          <w14:textFill>
            <w14:solidFill>
              <w14:schemeClr w14:val="tx1"/>
            </w14:solidFill>
          </w14:textFill>
        </w:rPr>
        <w:t>广申工程项目管理有限公司</w:t>
      </w:r>
      <w:r>
        <w:rPr>
          <w:rFonts w:hint="eastAsia" w:hAnsi="宋体" w:cs="宋体"/>
          <w:color w:val="000000" w:themeColor="text1"/>
          <w:szCs w:val="21"/>
          <w:highlight w:val="none"/>
          <w14:textFill>
            <w14:solidFill>
              <w14:schemeClr w14:val="tx1"/>
            </w14:solidFill>
          </w14:textFill>
        </w:rPr>
        <w:t>一次性付清采购代理服务费，本项目的采购代理服务收费详见“磋商供应商须知前附表”第24项规定。</w:t>
      </w:r>
    </w:p>
    <w:p>
      <w:pPr>
        <w:spacing w:line="38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采购代理服务收费标准</w:t>
      </w:r>
    </w:p>
    <w:tbl>
      <w:tblPr>
        <w:tblStyle w:val="17"/>
        <w:tblW w:w="9006"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9"/>
        <w:gridCol w:w="2002"/>
        <w:gridCol w:w="1992"/>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719" w:type="dxa"/>
          </w:tcPr>
          <w:p>
            <w:pPr>
              <w:pStyle w:val="9"/>
              <w:spacing w:line="380" w:lineRule="exact"/>
              <w:ind w:left="25"/>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296545</wp:posOffset>
                      </wp:positionH>
                      <wp:positionV relativeFrom="paragraph">
                        <wp:posOffset>10795</wp:posOffset>
                      </wp:positionV>
                      <wp:extent cx="1352550" cy="631190"/>
                      <wp:effectExtent l="1905" t="4445" r="17145" b="12065"/>
                      <wp:wrapNone/>
                      <wp:docPr id="4" name="直接连接符 4"/>
                      <wp:cNvGraphicFramePr/>
                      <a:graphic xmlns:a="http://schemas.openxmlformats.org/drawingml/2006/main">
                        <a:graphicData uri="http://schemas.microsoft.com/office/word/2010/wordprocessingShape">
                          <wps:wsp>
                            <wps:cNvCnPr/>
                            <wps:spPr>
                              <a:xfrm>
                                <a:off x="0" y="0"/>
                                <a:ext cx="1352550" cy="63119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3.35pt;margin-top:0.85pt;height:49.7pt;width:106.5pt;z-index:251658240;mso-width-relative:page;mso-height-relative:page;" filled="f" stroked="t" coordsize="21600,21600" o:gfxdata="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SA+RXUAAAACAEAAA8AAAAAAAAA&#10;AQAgAAAAIgAAAGRycy9kb3ducmV2LnhtbFBLAQIUABQAAAAIAIdO4kCqNexf3AEAAJ0DAAAOAAAA&#10;AAAAAAEAIAAAACMBAABkcnMvZTJvRG9jLnhtbFBLBQYAAAAABgAGAFkBAABxBQAAAAA=&#10;">
                      <v:fill on="f" focussize="0,0"/>
                      <v:stroke color="#000000" joinstyle="round"/>
                      <v:imagedata o:title=""/>
                      <o:lock v:ext="edit" aspectratio="f"/>
                    </v:line>
                  </w:pict>
                </mc:Fallback>
              </mc:AlternateContent>
            </w:r>
            <w:r>
              <w:rPr>
                <w:rFonts w:hint="eastAsia" w:hAnsi="宋体" w:cs="宋体"/>
                <w:color w:val="000000" w:themeColor="text1"/>
                <w:highlight w:val="none"/>
                <w14:textFill>
                  <w14:solidFill>
                    <w14:schemeClr w14:val="tx1"/>
                  </w14:solidFill>
                </w14:textFill>
              </w:rPr>
              <w:t>费率           服务类型</w:t>
            </w:r>
          </w:p>
          <w:p>
            <w:pPr>
              <w:pStyle w:val="9"/>
              <w:spacing w:line="380" w:lineRule="exact"/>
              <w:ind w:left="25"/>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-67945</wp:posOffset>
                      </wp:positionH>
                      <wp:positionV relativeFrom="paragraph">
                        <wp:posOffset>45085</wp:posOffset>
                      </wp:positionV>
                      <wp:extent cx="1714500" cy="396240"/>
                      <wp:effectExtent l="1270" t="4445" r="17780" b="18415"/>
                      <wp:wrapNone/>
                      <wp:docPr id="3" name="直接连接符 3"/>
                      <wp:cNvGraphicFramePr/>
                      <a:graphic xmlns:a="http://schemas.openxmlformats.org/drawingml/2006/main">
                        <a:graphicData uri="http://schemas.microsoft.com/office/word/2010/wordprocessingShape">
                          <wps:wsp>
                            <wps:cNvCnPr/>
                            <wps:spPr>
                              <a:xfrm>
                                <a:off x="0" y="0"/>
                                <a:ext cx="1714500" cy="39624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35pt;margin-top:3.55pt;height:31.2pt;width:135pt;z-index:251659264;mso-width-relative:page;mso-height-relative:page;" filled="f" stroked="t" coordsize="21600,21600" o:gfxdata="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rrGJ3YAAAACAEAAA8A&#10;AAAAAAAAAQAgAAAAIgAAAGRycy9kb3ducmV2LnhtbFBLAQIUABQAAAAIAIdO4kBr2lxw3gEAAJ0D&#10;AAAOAAAAAAAAAAEAIAAAACcBAABkcnMvZTJvRG9jLnhtbFBLBQYAAAAABgAGAFkBAAB3BQAAAAA=&#10;">
                      <v:fill on="f" focussize="0,0"/>
                      <v:stroke color="#000000" joinstyle="round"/>
                      <v:imagedata o:title=""/>
                      <o:lock v:ext="edit" aspectratio="f"/>
                    </v:line>
                  </w:pict>
                </mc:Fallback>
              </mc:AlternateContent>
            </w:r>
          </w:p>
          <w:p>
            <w:pPr>
              <w:pStyle w:val="9"/>
              <w:spacing w:line="380" w:lineRule="exact"/>
              <w:ind w:left="25"/>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成交金额（万元）</w:t>
            </w:r>
          </w:p>
        </w:tc>
        <w:tc>
          <w:tcPr>
            <w:tcW w:w="2002" w:type="dxa"/>
            <w:vAlign w:val="center"/>
          </w:tcPr>
          <w:p>
            <w:pPr>
              <w:pStyle w:val="9"/>
              <w:spacing w:line="380" w:lineRule="exact"/>
              <w:ind w:left="25"/>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货物招标</w:t>
            </w:r>
          </w:p>
        </w:tc>
        <w:tc>
          <w:tcPr>
            <w:tcW w:w="1992" w:type="dxa"/>
            <w:vAlign w:val="center"/>
          </w:tcPr>
          <w:p>
            <w:pPr>
              <w:pStyle w:val="9"/>
              <w:spacing w:line="380" w:lineRule="exact"/>
              <w:ind w:left="25"/>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服务招标</w:t>
            </w:r>
          </w:p>
        </w:tc>
        <w:tc>
          <w:tcPr>
            <w:tcW w:w="2293" w:type="dxa"/>
            <w:vAlign w:val="center"/>
          </w:tcPr>
          <w:p>
            <w:pPr>
              <w:pStyle w:val="9"/>
              <w:spacing w:line="380" w:lineRule="exact"/>
              <w:ind w:left="25"/>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trPr>
        <w:tc>
          <w:tcPr>
            <w:tcW w:w="2719" w:type="dxa"/>
          </w:tcPr>
          <w:p>
            <w:pPr>
              <w:pStyle w:val="9"/>
              <w:spacing w:line="380" w:lineRule="exact"/>
              <w:ind w:left="25"/>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100以下</w:t>
            </w:r>
          </w:p>
        </w:tc>
        <w:tc>
          <w:tcPr>
            <w:tcW w:w="2002" w:type="dxa"/>
          </w:tcPr>
          <w:p>
            <w:pPr>
              <w:pStyle w:val="9"/>
              <w:spacing w:line="380" w:lineRule="exact"/>
              <w:ind w:left="25"/>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1.5%</w:t>
            </w:r>
          </w:p>
        </w:tc>
        <w:tc>
          <w:tcPr>
            <w:tcW w:w="1992" w:type="dxa"/>
          </w:tcPr>
          <w:p>
            <w:pPr>
              <w:pStyle w:val="9"/>
              <w:spacing w:line="380" w:lineRule="exact"/>
              <w:ind w:left="25"/>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1.5%</w:t>
            </w:r>
          </w:p>
        </w:tc>
        <w:tc>
          <w:tcPr>
            <w:tcW w:w="2293" w:type="dxa"/>
          </w:tcPr>
          <w:p>
            <w:pPr>
              <w:pStyle w:val="9"/>
              <w:spacing w:line="380" w:lineRule="exact"/>
              <w:ind w:left="25"/>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 w:hRule="atLeast"/>
        </w:trPr>
        <w:tc>
          <w:tcPr>
            <w:tcW w:w="2719" w:type="dxa"/>
          </w:tcPr>
          <w:p>
            <w:pPr>
              <w:pStyle w:val="9"/>
              <w:spacing w:line="380" w:lineRule="exact"/>
              <w:ind w:left="25"/>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100-500</w:t>
            </w:r>
          </w:p>
        </w:tc>
        <w:tc>
          <w:tcPr>
            <w:tcW w:w="2002" w:type="dxa"/>
          </w:tcPr>
          <w:p>
            <w:pPr>
              <w:pStyle w:val="9"/>
              <w:spacing w:line="380" w:lineRule="exact"/>
              <w:ind w:left="25"/>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1.1%</w:t>
            </w:r>
          </w:p>
        </w:tc>
        <w:tc>
          <w:tcPr>
            <w:tcW w:w="1992" w:type="dxa"/>
          </w:tcPr>
          <w:p>
            <w:pPr>
              <w:pStyle w:val="9"/>
              <w:spacing w:line="380" w:lineRule="exact"/>
              <w:ind w:left="25"/>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0.8%</w:t>
            </w:r>
          </w:p>
        </w:tc>
        <w:tc>
          <w:tcPr>
            <w:tcW w:w="2293" w:type="dxa"/>
          </w:tcPr>
          <w:p>
            <w:pPr>
              <w:pStyle w:val="9"/>
              <w:spacing w:line="380" w:lineRule="exact"/>
              <w:ind w:left="25"/>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rPr>
        <w:tc>
          <w:tcPr>
            <w:tcW w:w="2719" w:type="dxa"/>
          </w:tcPr>
          <w:p>
            <w:pPr>
              <w:pStyle w:val="9"/>
              <w:spacing w:line="380" w:lineRule="exact"/>
              <w:ind w:left="25"/>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500-1000</w:t>
            </w:r>
          </w:p>
        </w:tc>
        <w:tc>
          <w:tcPr>
            <w:tcW w:w="2002" w:type="dxa"/>
          </w:tcPr>
          <w:p>
            <w:pPr>
              <w:pStyle w:val="9"/>
              <w:spacing w:line="380" w:lineRule="exact"/>
              <w:ind w:left="25"/>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0.8%</w:t>
            </w:r>
          </w:p>
        </w:tc>
        <w:tc>
          <w:tcPr>
            <w:tcW w:w="1992" w:type="dxa"/>
          </w:tcPr>
          <w:p>
            <w:pPr>
              <w:pStyle w:val="9"/>
              <w:spacing w:line="380" w:lineRule="exact"/>
              <w:ind w:left="25"/>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0.45%</w:t>
            </w:r>
          </w:p>
        </w:tc>
        <w:tc>
          <w:tcPr>
            <w:tcW w:w="2293" w:type="dxa"/>
          </w:tcPr>
          <w:p>
            <w:pPr>
              <w:pStyle w:val="9"/>
              <w:spacing w:line="380" w:lineRule="exact"/>
              <w:ind w:left="25"/>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rPr>
        <w:tc>
          <w:tcPr>
            <w:tcW w:w="2719" w:type="dxa"/>
          </w:tcPr>
          <w:p>
            <w:pPr>
              <w:pStyle w:val="9"/>
              <w:spacing w:line="380" w:lineRule="exact"/>
              <w:ind w:left="25"/>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1000-5000</w:t>
            </w:r>
          </w:p>
        </w:tc>
        <w:tc>
          <w:tcPr>
            <w:tcW w:w="2002" w:type="dxa"/>
          </w:tcPr>
          <w:p>
            <w:pPr>
              <w:pStyle w:val="9"/>
              <w:spacing w:line="380" w:lineRule="exact"/>
              <w:ind w:left="25"/>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0.5%</w:t>
            </w:r>
          </w:p>
        </w:tc>
        <w:tc>
          <w:tcPr>
            <w:tcW w:w="1992" w:type="dxa"/>
          </w:tcPr>
          <w:p>
            <w:pPr>
              <w:pStyle w:val="9"/>
              <w:spacing w:line="380" w:lineRule="exact"/>
              <w:ind w:left="25"/>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0.25%</w:t>
            </w:r>
          </w:p>
        </w:tc>
        <w:tc>
          <w:tcPr>
            <w:tcW w:w="2293" w:type="dxa"/>
          </w:tcPr>
          <w:p>
            <w:pPr>
              <w:pStyle w:val="9"/>
              <w:spacing w:line="380" w:lineRule="exact"/>
              <w:ind w:left="25"/>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rPr>
        <w:tc>
          <w:tcPr>
            <w:tcW w:w="2719" w:type="dxa"/>
          </w:tcPr>
          <w:p>
            <w:pPr>
              <w:pStyle w:val="9"/>
              <w:spacing w:line="380" w:lineRule="exact"/>
              <w:ind w:left="25"/>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5000-10000</w:t>
            </w:r>
          </w:p>
        </w:tc>
        <w:tc>
          <w:tcPr>
            <w:tcW w:w="2002" w:type="dxa"/>
          </w:tcPr>
          <w:p>
            <w:pPr>
              <w:pStyle w:val="9"/>
              <w:spacing w:line="380" w:lineRule="exact"/>
              <w:ind w:left="25"/>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0.25%</w:t>
            </w:r>
          </w:p>
        </w:tc>
        <w:tc>
          <w:tcPr>
            <w:tcW w:w="1992" w:type="dxa"/>
          </w:tcPr>
          <w:p>
            <w:pPr>
              <w:pStyle w:val="9"/>
              <w:spacing w:line="380" w:lineRule="exact"/>
              <w:ind w:left="25"/>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0.1%</w:t>
            </w:r>
          </w:p>
        </w:tc>
        <w:tc>
          <w:tcPr>
            <w:tcW w:w="2293" w:type="dxa"/>
          </w:tcPr>
          <w:p>
            <w:pPr>
              <w:pStyle w:val="9"/>
              <w:spacing w:line="380" w:lineRule="exact"/>
              <w:ind w:left="25"/>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trPr>
        <w:tc>
          <w:tcPr>
            <w:tcW w:w="2719" w:type="dxa"/>
          </w:tcPr>
          <w:p>
            <w:pPr>
              <w:pStyle w:val="9"/>
              <w:spacing w:line="380" w:lineRule="exact"/>
              <w:ind w:left="25"/>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10000-100000</w:t>
            </w:r>
          </w:p>
        </w:tc>
        <w:tc>
          <w:tcPr>
            <w:tcW w:w="2002" w:type="dxa"/>
          </w:tcPr>
          <w:p>
            <w:pPr>
              <w:pStyle w:val="9"/>
              <w:spacing w:line="380" w:lineRule="exact"/>
              <w:ind w:left="25"/>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0.05%</w:t>
            </w:r>
          </w:p>
        </w:tc>
        <w:tc>
          <w:tcPr>
            <w:tcW w:w="1992" w:type="dxa"/>
          </w:tcPr>
          <w:p>
            <w:pPr>
              <w:pStyle w:val="9"/>
              <w:spacing w:line="380" w:lineRule="exact"/>
              <w:ind w:left="25"/>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0.05%</w:t>
            </w:r>
          </w:p>
        </w:tc>
        <w:tc>
          <w:tcPr>
            <w:tcW w:w="2293" w:type="dxa"/>
          </w:tcPr>
          <w:p>
            <w:pPr>
              <w:pStyle w:val="9"/>
              <w:spacing w:line="380" w:lineRule="exact"/>
              <w:ind w:left="25"/>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trPr>
        <w:tc>
          <w:tcPr>
            <w:tcW w:w="2719" w:type="dxa"/>
          </w:tcPr>
          <w:p>
            <w:pPr>
              <w:pStyle w:val="9"/>
              <w:spacing w:line="380" w:lineRule="exact"/>
              <w:ind w:left="25"/>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100000以上</w:t>
            </w:r>
          </w:p>
        </w:tc>
        <w:tc>
          <w:tcPr>
            <w:tcW w:w="2002" w:type="dxa"/>
          </w:tcPr>
          <w:p>
            <w:pPr>
              <w:pStyle w:val="9"/>
              <w:spacing w:line="380" w:lineRule="exact"/>
              <w:ind w:left="25"/>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0.01%</w:t>
            </w:r>
          </w:p>
        </w:tc>
        <w:tc>
          <w:tcPr>
            <w:tcW w:w="1992" w:type="dxa"/>
          </w:tcPr>
          <w:p>
            <w:pPr>
              <w:pStyle w:val="9"/>
              <w:spacing w:line="380" w:lineRule="exact"/>
              <w:ind w:left="25"/>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0.01%</w:t>
            </w:r>
          </w:p>
        </w:tc>
        <w:tc>
          <w:tcPr>
            <w:tcW w:w="2293" w:type="dxa"/>
          </w:tcPr>
          <w:p>
            <w:pPr>
              <w:pStyle w:val="9"/>
              <w:spacing w:line="380" w:lineRule="exact"/>
              <w:ind w:left="25"/>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0.01%</w:t>
            </w:r>
          </w:p>
        </w:tc>
      </w:tr>
    </w:tbl>
    <w:p>
      <w:pPr>
        <w:pStyle w:val="9"/>
        <w:spacing w:line="380" w:lineRule="exact"/>
        <w:ind w:left="25" w:firstLine="210" w:firstLineChars="1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 xml:space="preserve">注：采购代理服务收费按差额定率累进法计算。  </w:t>
      </w:r>
    </w:p>
    <w:p>
      <w:pPr>
        <w:pStyle w:val="9"/>
        <w:snapToGrid w:val="0"/>
        <w:spacing w:line="340" w:lineRule="exact"/>
        <w:ind w:firstLine="420" w:firstLineChars="200"/>
        <w:rPr>
          <w:rFonts w:hAnsi="宋体"/>
          <w:b/>
          <w:color w:val="000000" w:themeColor="text1"/>
          <w:highlight w:val="none"/>
          <w14:textFill>
            <w14:solidFill>
              <w14:schemeClr w14:val="tx1"/>
            </w14:solidFill>
          </w14:textFill>
        </w:rPr>
      </w:pPr>
      <w:r>
        <w:rPr>
          <w:rFonts w:hAnsi="宋体"/>
          <w:b/>
          <w:color w:val="000000" w:themeColor="text1"/>
          <w:highlight w:val="none"/>
          <w14:textFill>
            <w14:solidFill>
              <w14:schemeClr w14:val="tx1"/>
            </w14:solidFill>
          </w14:textFill>
        </w:rPr>
        <w:t>3</w:t>
      </w:r>
      <w:r>
        <w:rPr>
          <w:rFonts w:hint="eastAsia" w:hAnsi="宋体"/>
          <w:b/>
          <w:color w:val="000000" w:themeColor="text1"/>
          <w:highlight w:val="none"/>
          <w14:textFill>
            <w14:solidFill>
              <w14:schemeClr w14:val="tx1"/>
            </w14:solidFill>
          </w14:textFill>
        </w:rPr>
        <w:t>1、交纳采购代理机构银行账户：</w:t>
      </w:r>
    </w:p>
    <w:p>
      <w:pPr>
        <w:tabs>
          <w:tab w:val="left" w:pos="7200"/>
        </w:tabs>
        <w:snapToGrid w:val="0"/>
        <w:spacing w:line="300" w:lineRule="exact"/>
        <w:ind w:firstLine="420" w:firstLineChars="200"/>
        <w:rPr>
          <w:rFonts w:ascii="宋体"/>
          <w:b/>
          <w:color w:val="000000" w:themeColor="text1"/>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t>3</w:t>
      </w:r>
      <w:r>
        <w:rPr>
          <w:rFonts w:hint="eastAsia" w:ascii="宋体" w:hAnsi="宋体"/>
          <w:b/>
          <w:color w:val="000000" w:themeColor="text1"/>
          <w:szCs w:val="21"/>
          <w:highlight w:val="none"/>
          <w14:textFill>
            <w14:solidFill>
              <w14:schemeClr w14:val="tx1"/>
            </w14:solidFill>
          </w14:textFill>
        </w:rPr>
        <w:t>1</w:t>
      </w:r>
      <w:r>
        <w:rPr>
          <w:rFonts w:ascii="宋体" w:hAnsi="宋体"/>
          <w:b/>
          <w:color w:val="000000" w:themeColor="text1"/>
          <w:szCs w:val="21"/>
          <w:highlight w:val="none"/>
          <w14:textFill>
            <w14:solidFill>
              <w14:schemeClr w14:val="tx1"/>
            </w14:solidFill>
          </w14:textFill>
        </w:rPr>
        <w:t>.1</w:t>
      </w:r>
      <w:r>
        <w:rPr>
          <w:rFonts w:hint="eastAsia" w:ascii="宋体" w:hAnsi="宋体"/>
          <w:b/>
          <w:color w:val="000000" w:themeColor="text1"/>
          <w:szCs w:val="21"/>
          <w:highlight w:val="none"/>
          <w14:textFill>
            <w14:solidFill>
              <w14:schemeClr w14:val="tx1"/>
            </w14:solidFill>
          </w14:textFill>
        </w:rPr>
        <w:t>、</w:t>
      </w:r>
      <w:r>
        <w:rPr>
          <w:rFonts w:hint="eastAsia" w:hAnsi="宋体"/>
          <w:b/>
          <w:color w:val="000000" w:themeColor="text1"/>
          <w:highlight w:val="none"/>
          <w14:textFill>
            <w14:solidFill>
              <w14:schemeClr w14:val="tx1"/>
            </w14:solidFill>
          </w14:textFill>
        </w:rPr>
        <w:t>招标代理服务费缴纳账户</w:t>
      </w:r>
      <w:r>
        <w:rPr>
          <w:rFonts w:hint="eastAsia" w:ascii="宋体" w:hAnsi="宋体"/>
          <w:b/>
          <w:color w:val="000000" w:themeColor="text1"/>
          <w:szCs w:val="21"/>
          <w:highlight w:val="none"/>
          <w14:textFill>
            <w14:solidFill>
              <w14:schemeClr w14:val="tx1"/>
            </w14:solidFill>
          </w14:textFill>
        </w:rPr>
        <w:t>：</w:t>
      </w:r>
    </w:p>
    <w:p>
      <w:pPr>
        <w:pStyle w:val="9"/>
        <w:snapToGrid w:val="0"/>
        <w:spacing w:line="380" w:lineRule="exact"/>
        <w:ind w:firstLine="420" w:firstLineChars="200"/>
        <w:rPr>
          <w:rFonts w:hAnsi="宋体"/>
          <w:color w:val="auto"/>
          <w:szCs w:val="21"/>
          <w:highlight w:val="none"/>
        </w:rPr>
      </w:pPr>
      <w:r>
        <w:rPr>
          <w:rFonts w:hint="eastAsia" w:hAnsi="宋体"/>
          <w:color w:val="auto"/>
          <w:szCs w:val="21"/>
          <w:highlight w:val="none"/>
        </w:rPr>
        <w:t>账户名称：</w:t>
      </w:r>
      <w:r>
        <w:rPr>
          <w:rFonts w:hint="eastAsia" w:hAnsi="宋体"/>
          <w:color w:val="auto"/>
          <w:szCs w:val="21"/>
          <w:highlight w:val="none"/>
          <w:lang w:val="en-US" w:eastAsia="zh-CN"/>
        </w:rPr>
        <w:t>广西</w:t>
      </w:r>
      <w:r>
        <w:rPr>
          <w:rFonts w:hint="eastAsia" w:hAnsi="宋体"/>
          <w:color w:val="auto"/>
          <w:szCs w:val="21"/>
          <w:highlight w:val="none"/>
          <w:lang w:eastAsia="zh-CN"/>
        </w:rPr>
        <w:t>广申工程项目管理有限公司</w:t>
      </w:r>
    </w:p>
    <w:p>
      <w:pPr>
        <w:pStyle w:val="9"/>
        <w:snapToGrid w:val="0"/>
        <w:spacing w:line="380" w:lineRule="exact"/>
        <w:ind w:firstLine="420" w:firstLineChars="200"/>
        <w:rPr>
          <w:rFonts w:hint="default" w:hAnsi="宋体"/>
          <w:color w:val="auto"/>
          <w:szCs w:val="21"/>
          <w:highlight w:val="none"/>
          <w:lang w:val="en-US" w:eastAsia="zh-CN"/>
        </w:rPr>
      </w:pPr>
      <w:r>
        <w:rPr>
          <w:rFonts w:hint="eastAsia" w:hAnsi="宋体"/>
          <w:color w:val="auto"/>
          <w:szCs w:val="21"/>
          <w:highlight w:val="none"/>
        </w:rPr>
        <w:t>户银行：</w:t>
      </w:r>
      <w:r>
        <w:rPr>
          <w:rFonts w:hAnsi="宋体"/>
          <w:color w:val="auto"/>
          <w:szCs w:val="21"/>
          <w:highlight w:val="none"/>
        </w:rPr>
        <w:t xml:space="preserve">  </w:t>
      </w:r>
      <w:r>
        <w:rPr>
          <w:rFonts w:hint="eastAsia" w:hAnsi="宋体"/>
          <w:color w:val="auto"/>
          <w:szCs w:val="21"/>
          <w:highlight w:val="none"/>
          <w:lang w:val="en-US" w:eastAsia="zh-CN"/>
        </w:rPr>
        <w:t>深圳农村商业银行广西临桂朝阳支行</w:t>
      </w:r>
    </w:p>
    <w:p>
      <w:pPr>
        <w:pStyle w:val="9"/>
        <w:snapToGrid w:val="0"/>
        <w:spacing w:line="380" w:lineRule="exact"/>
        <w:ind w:firstLine="420" w:firstLineChars="200"/>
        <w:rPr>
          <w:rFonts w:hint="default" w:hAnsi="宋体"/>
          <w:color w:val="auto"/>
          <w:szCs w:val="21"/>
          <w:highlight w:val="none"/>
          <w:lang w:val="en-US"/>
        </w:rPr>
      </w:pPr>
      <w:r>
        <w:rPr>
          <w:rFonts w:hint="eastAsia" w:hAnsi="宋体"/>
          <w:color w:val="auto"/>
          <w:szCs w:val="21"/>
          <w:highlight w:val="none"/>
        </w:rPr>
        <w:t>银行账号：</w:t>
      </w:r>
      <w:r>
        <w:rPr>
          <w:rFonts w:hint="eastAsia" w:hAnsi="宋体"/>
          <w:color w:val="auto"/>
          <w:szCs w:val="21"/>
          <w:highlight w:val="none"/>
          <w:lang w:val="en-US" w:eastAsia="zh-CN"/>
        </w:rPr>
        <w:t>000276993321</w:t>
      </w:r>
    </w:p>
    <w:p>
      <w:pPr>
        <w:pStyle w:val="9"/>
        <w:snapToGrid w:val="0"/>
        <w:spacing w:line="380" w:lineRule="exact"/>
        <w:ind w:firstLine="420" w:firstLineChars="200"/>
        <w:rPr>
          <w:rFonts w:hAnsi="宋体" w:cs="宋体"/>
          <w:color w:val="000000" w:themeColor="text1"/>
          <w:highlight w:val="none"/>
          <w14:textFill>
            <w14:solidFill>
              <w14:schemeClr w14:val="tx1"/>
            </w14:solidFill>
          </w14:textFill>
        </w:rPr>
      </w:pPr>
      <w:r>
        <w:rPr>
          <w:rFonts w:hAnsi="宋体"/>
          <w:b/>
          <w:color w:val="auto"/>
          <w:highlight w:val="none"/>
        </w:rPr>
        <w:t>3</w:t>
      </w:r>
      <w:r>
        <w:rPr>
          <w:rFonts w:hint="eastAsia" w:hAnsi="宋体"/>
          <w:b/>
          <w:color w:val="auto"/>
          <w:highlight w:val="none"/>
        </w:rPr>
        <w:t>2、履约保证金交纳采购人</w:t>
      </w:r>
      <w:r>
        <w:rPr>
          <w:rFonts w:hint="eastAsia" w:hAnsi="宋体"/>
          <w:b/>
          <w:color w:val="000000" w:themeColor="text1"/>
          <w:highlight w:val="none"/>
          <w14:textFill>
            <w14:solidFill>
              <w14:schemeClr w14:val="tx1"/>
            </w14:solidFill>
          </w14:textFill>
        </w:rPr>
        <w:t>相关账户</w:t>
      </w:r>
    </w:p>
    <w:p>
      <w:pPr>
        <w:spacing w:line="38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33、解释权：</w:t>
      </w:r>
    </w:p>
    <w:p>
      <w:pPr>
        <w:spacing w:line="38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本竞争性磋商文件是根据《政府采购非招标方式管理办法》和政府采购管理有关规定编制，本竞争性磋商文件的解释权属于采购代理机构。</w:t>
      </w:r>
    </w:p>
    <w:p>
      <w:pPr>
        <w:tabs>
          <w:tab w:val="center" w:pos="4410"/>
          <w:tab w:val="left" w:pos="6735"/>
        </w:tabs>
        <w:spacing w:line="480" w:lineRule="auto"/>
        <w:ind w:firstLine="420" w:firstLineChars="200"/>
        <w:jc w:val="both"/>
        <w:rPr>
          <w:rFonts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34、监督管理机构：</w:t>
      </w:r>
      <w:r>
        <w:rPr>
          <w:rFonts w:hint="eastAsia" w:hAnsi="宋体"/>
          <w:color w:val="000000" w:themeColor="text1"/>
          <w:highlight w:val="none"/>
          <w14:textFill>
            <w14:solidFill>
              <w14:schemeClr w14:val="tx1"/>
            </w14:solidFill>
          </w14:textFill>
        </w:rPr>
        <w:t>荔浦市政府采购管理办公室              电话：0773-7233366</w:t>
      </w:r>
    </w:p>
    <w:p>
      <w:pPr>
        <w:pStyle w:val="5"/>
        <w:snapToGrid w:val="0"/>
        <w:spacing w:before="0" w:after="0" w:line="240" w:lineRule="auto"/>
        <w:jc w:val="center"/>
        <w:rPr>
          <w:rFonts w:hint="eastAsia" w:ascii="宋体" w:hAnsi="宋体"/>
          <w:color w:val="000000" w:themeColor="text1"/>
          <w:highlight w:val="none"/>
          <w14:textFill>
            <w14:solidFill>
              <w14:schemeClr w14:val="tx1"/>
            </w14:solidFill>
          </w14:textFill>
        </w:rPr>
      </w:pPr>
      <w:bookmarkStart w:id="27" w:name="_Toc34217863"/>
    </w:p>
    <w:p>
      <w:pPr>
        <w:pStyle w:val="5"/>
        <w:snapToGrid w:val="0"/>
        <w:spacing w:before="0" w:after="0" w:line="240" w:lineRule="auto"/>
        <w:jc w:val="center"/>
        <w:rPr>
          <w:rFonts w:hint="eastAsia" w:ascii="宋体" w:hAnsi="宋体"/>
          <w:color w:val="000000" w:themeColor="text1"/>
          <w:highlight w:val="none"/>
          <w14:textFill>
            <w14:solidFill>
              <w14:schemeClr w14:val="tx1"/>
            </w14:solidFill>
          </w14:textFill>
        </w:rPr>
      </w:pPr>
    </w:p>
    <w:p>
      <w:pPr>
        <w:pStyle w:val="5"/>
        <w:snapToGrid w:val="0"/>
        <w:spacing w:before="0" w:after="0" w:line="240" w:lineRule="auto"/>
        <w:jc w:val="center"/>
        <w:rPr>
          <w:rFonts w:hint="eastAsia" w:ascii="宋体" w:hAnsi="宋体"/>
          <w:color w:val="000000" w:themeColor="text1"/>
          <w:highlight w:val="none"/>
          <w14:textFill>
            <w14:solidFill>
              <w14:schemeClr w14:val="tx1"/>
            </w14:solidFill>
          </w14:textFill>
        </w:rPr>
      </w:pPr>
    </w:p>
    <w:p>
      <w:pPr>
        <w:pStyle w:val="5"/>
        <w:snapToGrid w:val="0"/>
        <w:spacing w:before="0" w:after="0" w:line="240" w:lineRule="auto"/>
        <w:jc w:val="center"/>
        <w:rPr>
          <w:rFonts w:hint="eastAsia" w:ascii="宋体" w:hAnsi="宋体"/>
          <w:color w:val="000000" w:themeColor="text1"/>
          <w:highlight w:val="none"/>
          <w14:textFill>
            <w14:solidFill>
              <w14:schemeClr w14:val="tx1"/>
            </w14:solidFill>
          </w14:textFill>
        </w:rPr>
      </w:pPr>
    </w:p>
    <w:p>
      <w:pPr>
        <w:rPr>
          <w:rFonts w:hint="eastAsia" w:ascii="宋体" w:hAnsi="宋体"/>
          <w:color w:val="000000" w:themeColor="text1"/>
          <w:highlight w:val="none"/>
          <w14:textFill>
            <w14:solidFill>
              <w14:schemeClr w14:val="tx1"/>
            </w14:solidFill>
          </w14:textFill>
        </w:rPr>
      </w:pPr>
    </w:p>
    <w:p>
      <w:pPr>
        <w:pStyle w:val="10"/>
        <w:rPr>
          <w:rFonts w:hint="eastAsia" w:ascii="宋体" w:hAnsi="宋体"/>
          <w:color w:val="000000" w:themeColor="text1"/>
          <w:highlight w:val="none"/>
          <w14:textFill>
            <w14:solidFill>
              <w14:schemeClr w14:val="tx1"/>
            </w14:solidFill>
          </w14:textFill>
        </w:rPr>
      </w:pPr>
    </w:p>
    <w:p>
      <w:pPr>
        <w:pStyle w:val="10"/>
        <w:rPr>
          <w:rFonts w:hint="eastAsia" w:ascii="宋体" w:hAnsi="宋体"/>
          <w:color w:val="000000" w:themeColor="text1"/>
          <w:highlight w:val="none"/>
          <w14:textFill>
            <w14:solidFill>
              <w14:schemeClr w14:val="tx1"/>
            </w14:solidFill>
          </w14:textFill>
        </w:rPr>
      </w:pPr>
    </w:p>
    <w:p>
      <w:pPr>
        <w:pStyle w:val="10"/>
        <w:rPr>
          <w:rFonts w:hint="eastAsia" w:ascii="宋体" w:hAnsi="宋体"/>
          <w:color w:val="000000" w:themeColor="text1"/>
          <w:highlight w:val="none"/>
          <w14:textFill>
            <w14:solidFill>
              <w14:schemeClr w14:val="tx1"/>
            </w14:solidFill>
          </w14:textFill>
        </w:rPr>
      </w:pPr>
    </w:p>
    <w:p>
      <w:pPr>
        <w:pStyle w:val="10"/>
        <w:rPr>
          <w:rFonts w:hint="eastAsia" w:ascii="宋体" w:hAnsi="宋体"/>
          <w:color w:val="000000" w:themeColor="text1"/>
          <w:highlight w:val="none"/>
          <w14:textFill>
            <w14:solidFill>
              <w14:schemeClr w14:val="tx1"/>
            </w14:solidFill>
          </w14:textFill>
        </w:rPr>
      </w:pPr>
    </w:p>
    <w:p>
      <w:pPr>
        <w:pStyle w:val="10"/>
        <w:rPr>
          <w:rFonts w:hint="eastAsia" w:ascii="宋体" w:hAnsi="宋体"/>
          <w:color w:val="000000" w:themeColor="text1"/>
          <w:highlight w:val="none"/>
          <w14:textFill>
            <w14:solidFill>
              <w14:schemeClr w14:val="tx1"/>
            </w14:solidFill>
          </w14:textFill>
        </w:rPr>
      </w:pPr>
    </w:p>
    <w:p>
      <w:pPr>
        <w:pStyle w:val="10"/>
        <w:rPr>
          <w:rFonts w:hint="eastAsia" w:ascii="宋体" w:hAnsi="宋体"/>
          <w:color w:val="000000" w:themeColor="text1"/>
          <w:highlight w:val="none"/>
          <w14:textFill>
            <w14:solidFill>
              <w14:schemeClr w14:val="tx1"/>
            </w14:solidFill>
          </w14:textFill>
        </w:rPr>
      </w:pPr>
    </w:p>
    <w:p>
      <w:pPr>
        <w:pStyle w:val="10"/>
        <w:rPr>
          <w:rFonts w:hint="eastAsia" w:ascii="宋体" w:hAnsi="宋体"/>
          <w:color w:val="000000" w:themeColor="text1"/>
          <w:highlight w:val="none"/>
          <w14:textFill>
            <w14:solidFill>
              <w14:schemeClr w14:val="tx1"/>
            </w14:solidFill>
          </w14:textFill>
        </w:rPr>
      </w:pPr>
    </w:p>
    <w:p>
      <w:pPr>
        <w:pStyle w:val="10"/>
        <w:rPr>
          <w:rFonts w:hint="eastAsia" w:ascii="宋体" w:hAnsi="宋体"/>
          <w:color w:val="000000" w:themeColor="text1"/>
          <w:highlight w:val="none"/>
          <w14:textFill>
            <w14:solidFill>
              <w14:schemeClr w14:val="tx1"/>
            </w14:solidFill>
          </w14:textFill>
        </w:rPr>
      </w:pPr>
    </w:p>
    <w:p>
      <w:pPr>
        <w:pStyle w:val="5"/>
        <w:snapToGrid w:val="0"/>
        <w:spacing w:before="0" w:after="0" w:line="240" w:lineRule="auto"/>
        <w:jc w:val="both"/>
        <w:rPr>
          <w:rFonts w:hint="eastAsia" w:ascii="宋体" w:hAnsi="宋体"/>
          <w:color w:val="000000" w:themeColor="text1"/>
          <w:highlight w:val="none"/>
          <w14:textFill>
            <w14:solidFill>
              <w14:schemeClr w14:val="tx1"/>
            </w14:solidFill>
          </w14:textFill>
        </w:rPr>
      </w:pPr>
    </w:p>
    <w:p>
      <w:pPr>
        <w:spacing w:line="360" w:lineRule="exact"/>
        <w:jc w:val="center"/>
        <w:rPr>
          <w:rFonts w:ascii="宋体" w:hAnsi="Times New Roman"/>
          <w:b/>
          <w:color w:val="auto"/>
          <w:sz w:val="32"/>
          <w:szCs w:val="32"/>
        </w:rPr>
      </w:pPr>
      <w:r>
        <w:rPr>
          <w:rFonts w:hint="eastAsia" w:ascii="宋体" w:hAnsi="宋体" w:cs="Times New Roman"/>
          <w:b/>
          <w:color w:val="auto"/>
          <w:sz w:val="32"/>
          <w:szCs w:val="32"/>
        </w:rPr>
        <w:t>第三章</w:t>
      </w:r>
      <w:r>
        <w:rPr>
          <w:rFonts w:hint="eastAsia" w:ascii="宋体" w:hAnsi="宋体"/>
          <w:color w:val="000000" w:themeColor="text1"/>
          <w:highlight w:val="none"/>
          <w14:textFill>
            <w14:solidFill>
              <w14:schemeClr w14:val="tx1"/>
            </w14:solidFill>
          </w14:textFill>
        </w:rPr>
        <w:t xml:space="preserve"> </w:t>
      </w:r>
      <w:bookmarkEnd w:id="27"/>
      <w:r>
        <w:rPr>
          <w:rFonts w:hint="eastAsia" w:ascii="宋体" w:hAnsi="宋体"/>
          <w:b/>
          <w:color w:val="auto"/>
          <w:sz w:val="32"/>
          <w:szCs w:val="32"/>
        </w:rPr>
        <w:t>监理要求</w:t>
      </w:r>
    </w:p>
    <w:p>
      <w:pPr>
        <w:ind w:firstLine="417" w:firstLineChars="199"/>
        <w:rPr>
          <w:rFonts w:ascii="宋体" w:hAnsi="Times New Roman" w:cs="仿宋_GB2312"/>
          <w:b/>
          <w:color w:val="auto"/>
          <w:szCs w:val="21"/>
        </w:rPr>
      </w:pPr>
      <w:r>
        <w:rPr>
          <w:rFonts w:hint="eastAsia" w:ascii="宋体" w:hAnsi="宋体" w:cs="仿宋_GB2312"/>
          <w:b/>
          <w:color w:val="auto"/>
          <w:szCs w:val="21"/>
        </w:rPr>
        <w:t>一、项目概况</w:t>
      </w:r>
    </w:p>
    <w:p>
      <w:pPr>
        <w:ind w:firstLine="359" w:firstLineChars="171"/>
        <w:rPr>
          <w:rFonts w:ascii="宋体" w:hAnsi="Times New Roman" w:cs="仿宋_GB2312"/>
          <w:color w:val="auto"/>
          <w:szCs w:val="21"/>
        </w:rPr>
      </w:pPr>
      <w:r>
        <w:rPr>
          <w:rFonts w:ascii="宋体" w:hAnsi="宋体" w:cs="仿宋_GB2312"/>
          <w:color w:val="auto"/>
          <w:szCs w:val="21"/>
        </w:rPr>
        <w:t>1</w:t>
      </w:r>
      <w:r>
        <w:rPr>
          <w:rFonts w:hint="eastAsia" w:ascii="宋体" w:hAnsi="宋体" w:cs="仿宋_GB2312"/>
          <w:color w:val="auto"/>
          <w:szCs w:val="21"/>
        </w:rPr>
        <w:t>、监理服务内容：</w:t>
      </w:r>
      <w:r>
        <w:rPr>
          <w:rFonts w:hint="eastAsia"/>
          <w:color w:val="000000"/>
          <w:lang w:eastAsia="zh-CN"/>
        </w:rPr>
        <w:t>荔浦市2020年高标准农田建设项目</w:t>
      </w:r>
      <w:r>
        <w:rPr>
          <w:rFonts w:hint="eastAsia"/>
          <w:color w:val="000000"/>
          <w:lang w:val="en-US" w:eastAsia="zh-CN"/>
        </w:rPr>
        <w:t>监理服务</w:t>
      </w:r>
      <w:r>
        <w:rPr>
          <w:rFonts w:hint="eastAsia" w:ascii="宋体" w:hAnsi="宋体" w:cs="仿宋_GB2312"/>
          <w:color w:val="auto"/>
          <w:szCs w:val="21"/>
        </w:rPr>
        <w:t>。</w:t>
      </w:r>
    </w:p>
    <w:p>
      <w:pPr>
        <w:ind w:firstLine="359" w:firstLineChars="171"/>
        <w:rPr>
          <w:rFonts w:hint="eastAsia" w:ascii="宋体" w:hAnsi="宋体" w:cs="仿宋_GB2312"/>
          <w:color w:val="auto"/>
          <w:szCs w:val="21"/>
          <w:highlight w:val="none"/>
          <w:lang w:eastAsia="zh-CN"/>
        </w:rPr>
      </w:pPr>
      <w:r>
        <w:rPr>
          <w:rFonts w:ascii="宋体" w:hAnsi="宋体" w:cs="仿宋_GB2312"/>
          <w:color w:val="auto"/>
          <w:szCs w:val="21"/>
        </w:rPr>
        <w:t>2</w:t>
      </w:r>
      <w:r>
        <w:rPr>
          <w:rFonts w:hint="eastAsia" w:ascii="宋体" w:hAnsi="宋体" w:cs="仿宋_GB2312"/>
          <w:color w:val="auto"/>
          <w:szCs w:val="21"/>
        </w:rPr>
        <w:t>、监理服务周期：</w:t>
      </w:r>
      <w:r>
        <w:rPr>
          <w:rFonts w:hint="eastAsia" w:ascii="宋体" w:hAnsi="宋体" w:cs="仿宋_GB2312"/>
          <w:color w:val="auto"/>
          <w:szCs w:val="21"/>
          <w:highlight w:val="none"/>
          <w:lang w:eastAsia="zh-CN"/>
        </w:rPr>
        <w:t>工程开工之日起至工程质保期结束。</w:t>
      </w:r>
    </w:p>
    <w:p>
      <w:pPr>
        <w:ind w:firstLine="359" w:firstLineChars="171"/>
        <w:rPr>
          <w:rFonts w:ascii="宋体" w:hAnsi="Times New Roman" w:cs="仿宋_GB2312"/>
          <w:color w:val="auto"/>
          <w:szCs w:val="21"/>
        </w:rPr>
      </w:pPr>
      <w:r>
        <w:rPr>
          <w:rFonts w:ascii="宋体" w:hAnsi="宋体" w:cs="仿宋_GB2312"/>
          <w:color w:val="auto"/>
          <w:szCs w:val="21"/>
        </w:rPr>
        <w:t>3</w:t>
      </w:r>
      <w:r>
        <w:rPr>
          <w:rFonts w:hint="eastAsia" w:ascii="宋体" w:hAnsi="宋体" w:cs="仿宋_GB2312"/>
          <w:color w:val="auto"/>
          <w:szCs w:val="21"/>
        </w:rPr>
        <w:t>、质量要求：合格。</w:t>
      </w:r>
    </w:p>
    <w:p>
      <w:pPr>
        <w:ind w:firstLine="359" w:firstLineChars="171"/>
        <w:rPr>
          <w:rFonts w:ascii="宋体" w:hAnsi="Times New Roman" w:cs="仿宋_GB2312"/>
          <w:color w:val="auto"/>
          <w:szCs w:val="21"/>
        </w:rPr>
      </w:pPr>
      <w:r>
        <w:rPr>
          <w:rFonts w:hint="eastAsia" w:ascii="宋体" w:hAnsi="宋体" w:cs="仿宋_GB2312"/>
          <w:b/>
          <w:color w:val="auto"/>
          <w:szCs w:val="21"/>
        </w:rPr>
        <w:t>二、监理方式：</w:t>
      </w:r>
      <w:r>
        <w:rPr>
          <w:rFonts w:hint="eastAsia" w:ascii="宋体" w:hAnsi="宋体" w:cs="仿宋_GB2312"/>
          <w:color w:val="auto"/>
          <w:szCs w:val="21"/>
        </w:rPr>
        <w:t>采用旁站、巡视、平行检验等监理方式。</w:t>
      </w:r>
    </w:p>
    <w:p>
      <w:pPr>
        <w:ind w:firstLine="359" w:firstLineChars="171"/>
        <w:rPr>
          <w:rFonts w:ascii="宋体" w:hAnsi="Times New Roman" w:cs="仿宋_GB2312"/>
          <w:b/>
          <w:color w:val="auto"/>
          <w:szCs w:val="21"/>
        </w:rPr>
      </w:pPr>
      <w:r>
        <w:rPr>
          <w:rFonts w:hint="eastAsia" w:ascii="宋体" w:hAnsi="宋体" w:cs="仿宋_GB2312"/>
          <w:b/>
          <w:color w:val="auto"/>
          <w:szCs w:val="21"/>
        </w:rPr>
        <w:t>三、</w:t>
      </w:r>
      <w:r>
        <w:rPr>
          <w:rFonts w:ascii="宋体" w:hAnsi="宋体" w:cs="仿宋_GB2312"/>
          <w:b/>
          <w:color w:val="auto"/>
          <w:szCs w:val="21"/>
        </w:rPr>
        <w:t xml:space="preserve"> </w:t>
      </w:r>
      <w:r>
        <w:rPr>
          <w:rFonts w:hint="eastAsia" w:ascii="宋体" w:hAnsi="宋体" w:cs="仿宋_GB2312"/>
          <w:b/>
          <w:color w:val="auto"/>
          <w:szCs w:val="21"/>
        </w:rPr>
        <w:t>监理内容：</w:t>
      </w:r>
    </w:p>
    <w:p>
      <w:pPr>
        <w:ind w:firstLine="359" w:firstLineChars="171"/>
        <w:rPr>
          <w:rFonts w:ascii="宋体" w:hAnsi="Times New Roman" w:cs="仿宋_GB2312"/>
          <w:color w:val="auto"/>
          <w:szCs w:val="21"/>
        </w:rPr>
      </w:pPr>
      <w:r>
        <w:rPr>
          <w:rFonts w:hint="eastAsia" w:ascii="宋体" w:hAnsi="宋体" w:cs="仿宋_GB2312"/>
          <w:color w:val="auto"/>
          <w:szCs w:val="21"/>
        </w:rPr>
        <w:t>（</w:t>
      </w:r>
      <w:r>
        <w:rPr>
          <w:rFonts w:ascii="宋体" w:hAnsi="宋体" w:cs="仿宋_GB2312"/>
          <w:color w:val="auto"/>
          <w:szCs w:val="21"/>
        </w:rPr>
        <w:t>1</w:t>
      </w:r>
      <w:r>
        <w:rPr>
          <w:rFonts w:hint="eastAsia" w:ascii="宋体" w:hAnsi="宋体" w:cs="仿宋_GB2312"/>
          <w:color w:val="auto"/>
          <w:szCs w:val="21"/>
        </w:rPr>
        <w:t>）工程建设的质量控制；</w:t>
      </w:r>
    </w:p>
    <w:p>
      <w:pPr>
        <w:ind w:firstLine="359" w:firstLineChars="171"/>
        <w:rPr>
          <w:rFonts w:ascii="宋体" w:hAnsi="Times New Roman" w:cs="仿宋_GB2312"/>
          <w:color w:val="auto"/>
          <w:szCs w:val="21"/>
        </w:rPr>
      </w:pPr>
      <w:r>
        <w:rPr>
          <w:rFonts w:hint="eastAsia" w:ascii="宋体" w:hAnsi="宋体" w:cs="仿宋_GB2312"/>
          <w:color w:val="auto"/>
          <w:szCs w:val="21"/>
        </w:rPr>
        <w:t>（</w:t>
      </w:r>
      <w:r>
        <w:rPr>
          <w:rFonts w:ascii="宋体" w:hAnsi="宋体" w:cs="仿宋_GB2312"/>
          <w:color w:val="auto"/>
          <w:szCs w:val="21"/>
        </w:rPr>
        <w:t>2</w:t>
      </w:r>
      <w:r>
        <w:rPr>
          <w:rFonts w:hint="eastAsia" w:ascii="宋体" w:hAnsi="宋体" w:cs="仿宋_GB2312"/>
          <w:color w:val="auto"/>
          <w:szCs w:val="21"/>
        </w:rPr>
        <w:t>）工程建设的进度控制；</w:t>
      </w:r>
    </w:p>
    <w:p>
      <w:pPr>
        <w:ind w:firstLine="359" w:firstLineChars="171"/>
        <w:rPr>
          <w:rFonts w:ascii="宋体" w:hAnsi="Times New Roman" w:cs="仿宋_GB2312"/>
          <w:color w:val="auto"/>
          <w:szCs w:val="21"/>
        </w:rPr>
      </w:pPr>
      <w:r>
        <w:rPr>
          <w:rFonts w:hint="eastAsia" w:ascii="宋体" w:hAnsi="宋体" w:cs="仿宋_GB2312"/>
          <w:color w:val="auto"/>
          <w:szCs w:val="21"/>
        </w:rPr>
        <w:t>（</w:t>
      </w:r>
      <w:r>
        <w:rPr>
          <w:rFonts w:ascii="宋体" w:hAnsi="宋体" w:cs="仿宋_GB2312"/>
          <w:color w:val="auto"/>
          <w:szCs w:val="21"/>
        </w:rPr>
        <w:t>3</w:t>
      </w:r>
      <w:r>
        <w:rPr>
          <w:rFonts w:hint="eastAsia" w:ascii="宋体" w:hAnsi="宋体" w:cs="仿宋_GB2312"/>
          <w:color w:val="auto"/>
          <w:szCs w:val="21"/>
        </w:rPr>
        <w:t>）工程建设的投资控制；</w:t>
      </w:r>
    </w:p>
    <w:p>
      <w:pPr>
        <w:ind w:firstLine="359" w:firstLineChars="171"/>
        <w:rPr>
          <w:rFonts w:ascii="宋体" w:hAnsi="Times New Roman" w:cs="仿宋_GB2312"/>
          <w:color w:val="auto"/>
          <w:szCs w:val="21"/>
        </w:rPr>
      </w:pPr>
      <w:r>
        <w:rPr>
          <w:rFonts w:hint="eastAsia" w:ascii="宋体" w:hAnsi="宋体" w:cs="仿宋_GB2312"/>
          <w:color w:val="auto"/>
          <w:szCs w:val="21"/>
        </w:rPr>
        <w:t>（</w:t>
      </w:r>
      <w:r>
        <w:rPr>
          <w:rFonts w:ascii="宋体" w:hAnsi="宋体" w:cs="仿宋_GB2312"/>
          <w:color w:val="auto"/>
          <w:szCs w:val="21"/>
        </w:rPr>
        <w:t>4</w:t>
      </w:r>
      <w:r>
        <w:rPr>
          <w:rFonts w:hint="eastAsia" w:ascii="宋体" w:hAnsi="宋体" w:cs="仿宋_GB2312"/>
          <w:color w:val="auto"/>
          <w:szCs w:val="21"/>
        </w:rPr>
        <w:t>）工程建设中的合同管理；</w:t>
      </w:r>
    </w:p>
    <w:p>
      <w:pPr>
        <w:ind w:firstLine="359" w:firstLineChars="171"/>
        <w:rPr>
          <w:rFonts w:ascii="宋体" w:hAnsi="Times New Roman" w:cs="仿宋_GB2312"/>
          <w:color w:val="auto"/>
          <w:szCs w:val="21"/>
        </w:rPr>
      </w:pPr>
      <w:r>
        <w:rPr>
          <w:rFonts w:hint="eastAsia" w:ascii="宋体" w:hAnsi="宋体" w:cs="仿宋_GB2312"/>
          <w:color w:val="auto"/>
          <w:szCs w:val="21"/>
        </w:rPr>
        <w:t>（</w:t>
      </w:r>
      <w:r>
        <w:rPr>
          <w:rFonts w:ascii="宋体" w:hAnsi="宋体" w:cs="仿宋_GB2312"/>
          <w:color w:val="auto"/>
          <w:szCs w:val="21"/>
        </w:rPr>
        <w:t>5</w:t>
      </w:r>
      <w:r>
        <w:rPr>
          <w:rFonts w:hint="eastAsia" w:ascii="宋体" w:hAnsi="宋体" w:cs="仿宋_GB2312"/>
          <w:color w:val="auto"/>
          <w:szCs w:val="21"/>
        </w:rPr>
        <w:t>）工程建设中的信息管理；</w:t>
      </w:r>
    </w:p>
    <w:p>
      <w:pPr>
        <w:ind w:firstLine="359" w:firstLineChars="171"/>
        <w:rPr>
          <w:rFonts w:ascii="宋体" w:hAnsi="Times New Roman" w:cs="仿宋_GB2312"/>
          <w:color w:val="auto"/>
          <w:szCs w:val="21"/>
        </w:rPr>
      </w:pPr>
      <w:r>
        <w:rPr>
          <w:rFonts w:hint="eastAsia" w:ascii="宋体" w:hAnsi="宋体" w:cs="仿宋_GB2312"/>
          <w:color w:val="auto"/>
          <w:szCs w:val="21"/>
        </w:rPr>
        <w:t>（</w:t>
      </w:r>
      <w:r>
        <w:rPr>
          <w:rFonts w:ascii="宋体" w:hAnsi="宋体" w:cs="仿宋_GB2312"/>
          <w:color w:val="auto"/>
          <w:szCs w:val="21"/>
        </w:rPr>
        <w:t>6</w:t>
      </w:r>
      <w:r>
        <w:rPr>
          <w:rFonts w:hint="eastAsia" w:ascii="宋体" w:hAnsi="宋体" w:cs="仿宋_GB2312"/>
          <w:color w:val="auto"/>
          <w:szCs w:val="21"/>
        </w:rPr>
        <w:t>）工程建设中的协调工作。</w:t>
      </w:r>
    </w:p>
    <w:p>
      <w:pPr>
        <w:ind w:firstLine="359" w:firstLineChars="171"/>
        <w:rPr>
          <w:rFonts w:ascii="宋体" w:hAnsi="Times New Roman" w:cs="仿宋_GB2312"/>
          <w:color w:val="auto"/>
          <w:szCs w:val="21"/>
        </w:rPr>
      </w:pPr>
      <w:r>
        <w:rPr>
          <w:rFonts w:ascii="宋体" w:hAnsi="宋体" w:cs="仿宋_GB2312"/>
          <w:color w:val="auto"/>
          <w:szCs w:val="21"/>
        </w:rPr>
        <w:t>(</w:t>
      </w:r>
      <w:r>
        <w:rPr>
          <w:rFonts w:hint="eastAsia" w:ascii="宋体" w:hAnsi="宋体" w:cs="仿宋_GB2312"/>
          <w:color w:val="auto"/>
          <w:szCs w:val="21"/>
        </w:rPr>
        <w:t>一</w:t>
      </w:r>
      <w:r>
        <w:rPr>
          <w:rFonts w:ascii="宋体" w:hAnsi="宋体" w:cs="仿宋_GB2312"/>
          <w:color w:val="auto"/>
          <w:szCs w:val="21"/>
        </w:rPr>
        <w:t>)</w:t>
      </w:r>
      <w:r>
        <w:rPr>
          <w:rFonts w:hint="eastAsia" w:ascii="宋体" w:hAnsi="宋体" w:cs="仿宋_GB2312"/>
          <w:color w:val="auto"/>
          <w:szCs w:val="21"/>
        </w:rPr>
        <w:t>设计方面</w:t>
      </w:r>
    </w:p>
    <w:p>
      <w:pPr>
        <w:ind w:firstLine="359" w:firstLineChars="171"/>
        <w:rPr>
          <w:rFonts w:ascii="宋体" w:hAnsi="Times New Roman" w:cs="仿宋_GB2312"/>
          <w:color w:val="auto"/>
          <w:szCs w:val="21"/>
        </w:rPr>
      </w:pPr>
      <w:r>
        <w:rPr>
          <w:rFonts w:ascii="宋体" w:hAnsi="宋体" w:cs="仿宋_GB2312"/>
          <w:color w:val="auto"/>
          <w:szCs w:val="21"/>
        </w:rPr>
        <w:t>1</w:t>
      </w:r>
      <w:r>
        <w:rPr>
          <w:rFonts w:hint="eastAsia" w:ascii="宋体" w:hAnsi="宋体" w:cs="仿宋_GB2312"/>
          <w:color w:val="auto"/>
          <w:szCs w:val="21"/>
        </w:rPr>
        <w:t>、核查并签发施工图，发现问题向委托人反映，重大问题向委托人做专题报告。</w:t>
      </w:r>
    </w:p>
    <w:p>
      <w:pPr>
        <w:ind w:firstLine="359" w:firstLineChars="171"/>
        <w:rPr>
          <w:rFonts w:ascii="宋体" w:hAnsi="Times New Roman" w:cs="仿宋_GB2312"/>
          <w:color w:val="auto"/>
          <w:szCs w:val="21"/>
        </w:rPr>
      </w:pPr>
      <w:r>
        <w:rPr>
          <w:rFonts w:ascii="宋体" w:hAnsi="宋体" w:cs="仿宋_GB2312"/>
          <w:color w:val="auto"/>
          <w:szCs w:val="21"/>
        </w:rPr>
        <w:t>2</w:t>
      </w:r>
      <w:r>
        <w:rPr>
          <w:rFonts w:hint="eastAsia" w:ascii="宋体" w:hAnsi="宋体" w:cs="仿宋_GB2312"/>
          <w:color w:val="auto"/>
          <w:szCs w:val="21"/>
        </w:rPr>
        <w:t>、主持或与委托人联合主持设计技术交底会议，编写会议纪要。</w:t>
      </w:r>
    </w:p>
    <w:p>
      <w:pPr>
        <w:ind w:firstLine="359" w:firstLineChars="171"/>
        <w:rPr>
          <w:rFonts w:ascii="宋体" w:hAnsi="Times New Roman" w:cs="仿宋_GB2312"/>
          <w:color w:val="auto"/>
          <w:szCs w:val="21"/>
        </w:rPr>
      </w:pPr>
      <w:r>
        <w:rPr>
          <w:rFonts w:ascii="宋体" w:hAnsi="宋体" w:cs="仿宋_GB2312"/>
          <w:color w:val="auto"/>
          <w:szCs w:val="21"/>
        </w:rPr>
        <w:t>3</w:t>
      </w:r>
      <w:r>
        <w:rPr>
          <w:rFonts w:hint="eastAsia" w:ascii="宋体" w:hAnsi="宋体" w:cs="仿宋_GB2312"/>
          <w:color w:val="auto"/>
          <w:szCs w:val="21"/>
        </w:rPr>
        <w:t>、协助委托人会同设计人对重大技术问题和优化设计进行专题讨论。</w:t>
      </w:r>
    </w:p>
    <w:p>
      <w:pPr>
        <w:ind w:firstLine="359" w:firstLineChars="171"/>
        <w:rPr>
          <w:rFonts w:ascii="宋体" w:hAnsi="Times New Roman" w:cs="仿宋_GB2312"/>
          <w:color w:val="auto"/>
          <w:szCs w:val="21"/>
        </w:rPr>
      </w:pPr>
      <w:r>
        <w:rPr>
          <w:rFonts w:ascii="宋体" w:hAnsi="宋体" w:cs="仿宋_GB2312"/>
          <w:color w:val="auto"/>
          <w:szCs w:val="21"/>
        </w:rPr>
        <w:t>4</w:t>
      </w:r>
      <w:r>
        <w:rPr>
          <w:rFonts w:hint="eastAsia" w:ascii="宋体" w:hAnsi="宋体" w:cs="仿宋_GB2312"/>
          <w:color w:val="auto"/>
          <w:szCs w:val="21"/>
        </w:rPr>
        <w:t>、审核承包人对施工图的意见和建议，协助委托人会同设计人进行研究。</w:t>
      </w:r>
    </w:p>
    <w:p>
      <w:pPr>
        <w:ind w:firstLine="359" w:firstLineChars="171"/>
        <w:rPr>
          <w:rFonts w:ascii="宋体" w:hAnsi="Times New Roman" w:cs="仿宋_GB2312"/>
          <w:color w:val="auto"/>
          <w:szCs w:val="21"/>
        </w:rPr>
      </w:pPr>
      <w:r>
        <w:rPr>
          <w:rFonts w:ascii="宋体" w:hAnsi="宋体" w:cs="仿宋_GB2312"/>
          <w:color w:val="auto"/>
          <w:szCs w:val="21"/>
        </w:rPr>
        <w:t>5</w:t>
      </w:r>
      <w:r>
        <w:rPr>
          <w:rFonts w:hint="eastAsia" w:ascii="宋体" w:hAnsi="宋体" w:cs="仿宋_GB2312"/>
          <w:color w:val="auto"/>
          <w:szCs w:val="21"/>
        </w:rPr>
        <w:t>、其他相关业务。</w:t>
      </w:r>
    </w:p>
    <w:p>
      <w:pPr>
        <w:ind w:firstLine="359" w:firstLineChars="171"/>
        <w:rPr>
          <w:rFonts w:ascii="宋体" w:hAnsi="Times New Roman" w:cs="仿宋_GB2312"/>
          <w:color w:val="auto"/>
          <w:szCs w:val="21"/>
        </w:rPr>
      </w:pPr>
      <w:r>
        <w:rPr>
          <w:rFonts w:ascii="宋体" w:hAnsi="宋体" w:cs="仿宋_GB2312"/>
          <w:color w:val="auto"/>
          <w:szCs w:val="21"/>
        </w:rPr>
        <w:t>(</w:t>
      </w:r>
      <w:r>
        <w:rPr>
          <w:rFonts w:hint="eastAsia" w:ascii="宋体" w:hAnsi="宋体" w:cs="仿宋_GB2312"/>
          <w:color w:val="auto"/>
          <w:szCs w:val="21"/>
        </w:rPr>
        <w:t>二</w:t>
      </w:r>
      <w:r>
        <w:rPr>
          <w:rFonts w:ascii="宋体" w:hAnsi="宋体" w:cs="仿宋_GB2312"/>
          <w:color w:val="auto"/>
          <w:szCs w:val="21"/>
        </w:rPr>
        <w:t>)</w:t>
      </w:r>
      <w:r>
        <w:rPr>
          <w:rFonts w:hint="eastAsia" w:ascii="宋体" w:hAnsi="宋体" w:cs="仿宋_GB2312"/>
          <w:color w:val="auto"/>
          <w:szCs w:val="21"/>
        </w:rPr>
        <w:t>采购方面</w:t>
      </w:r>
    </w:p>
    <w:p>
      <w:pPr>
        <w:ind w:firstLine="359" w:firstLineChars="171"/>
        <w:rPr>
          <w:rFonts w:ascii="宋体" w:hAnsi="Times New Roman" w:cs="仿宋_GB2312"/>
          <w:color w:val="auto"/>
          <w:szCs w:val="21"/>
        </w:rPr>
      </w:pPr>
      <w:r>
        <w:rPr>
          <w:rFonts w:ascii="宋体" w:hAnsi="宋体" w:cs="仿宋_GB2312"/>
          <w:color w:val="auto"/>
          <w:szCs w:val="21"/>
        </w:rPr>
        <w:t>1</w:t>
      </w:r>
      <w:r>
        <w:rPr>
          <w:rFonts w:hint="eastAsia" w:ascii="宋体" w:hAnsi="宋体" w:cs="仿宋_GB2312"/>
          <w:color w:val="auto"/>
          <w:szCs w:val="21"/>
        </w:rPr>
        <w:t>、协助委托人进行采购招标。</w:t>
      </w:r>
    </w:p>
    <w:p>
      <w:pPr>
        <w:ind w:firstLine="359" w:firstLineChars="171"/>
        <w:rPr>
          <w:rFonts w:ascii="宋体" w:hAnsi="Times New Roman" w:cs="仿宋_GB2312"/>
          <w:color w:val="auto"/>
          <w:szCs w:val="21"/>
        </w:rPr>
      </w:pPr>
      <w:r>
        <w:rPr>
          <w:rFonts w:ascii="宋体" w:hAnsi="宋体" w:cs="仿宋_GB2312"/>
          <w:color w:val="auto"/>
          <w:szCs w:val="21"/>
        </w:rPr>
        <w:t>2</w:t>
      </w:r>
      <w:r>
        <w:rPr>
          <w:rFonts w:hint="eastAsia" w:ascii="宋体" w:hAnsi="宋体" w:cs="仿宋_GB2312"/>
          <w:color w:val="auto"/>
          <w:szCs w:val="21"/>
        </w:rPr>
        <w:t>、协助委托人对进场的永久工程设备进行质量检验与到货验收。</w:t>
      </w:r>
    </w:p>
    <w:p>
      <w:pPr>
        <w:ind w:firstLine="359" w:firstLineChars="171"/>
        <w:rPr>
          <w:rFonts w:ascii="宋体" w:hAnsi="Times New Roman" w:cs="仿宋_GB2312"/>
          <w:color w:val="auto"/>
          <w:szCs w:val="21"/>
        </w:rPr>
      </w:pPr>
      <w:r>
        <w:rPr>
          <w:rFonts w:ascii="宋体" w:hAnsi="宋体" w:cs="仿宋_GB2312"/>
          <w:color w:val="auto"/>
          <w:szCs w:val="21"/>
        </w:rPr>
        <w:t>3</w:t>
      </w:r>
      <w:r>
        <w:rPr>
          <w:rFonts w:hint="eastAsia" w:ascii="宋体" w:hAnsi="宋体" w:cs="仿宋_GB2312"/>
          <w:color w:val="auto"/>
          <w:szCs w:val="21"/>
        </w:rPr>
        <w:t>、其他相关业务。</w:t>
      </w:r>
    </w:p>
    <w:p>
      <w:pPr>
        <w:ind w:firstLine="359" w:firstLineChars="171"/>
        <w:rPr>
          <w:rFonts w:ascii="宋体" w:hAnsi="Times New Roman" w:cs="仿宋_GB2312"/>
          <w:color w:val="auto"/>
          <w:szCs w:val="21"/>
        </w:rPr>
      </w:pPr>
      <w:r>
        <w:rPr>
          <w:rFonts w:ascii="宋体" w:hAnsi="宋体" w:cs="仿宋_GB2312"/>
          <w:color w:val="auto"/>
          <w:szCs w:val="21"/>
        </w:rPr>
        <w:t>(</w:t>
      </w:r>
      <w:r>
        <w:rPr>
          <w:rFonts w:hint="eastAsia" w:ascii="宋体" w:hAnsi="宋体" w:cs="仿宋_GB2312"/>
          <w:color w:val="auto"/>
          <w:szCs w:val="21"/>
        </w:rPr>
        <w:t>三</w:t>
      </w:r>
      <w:r>
        <w:rPr>
          <w:rFonts w:ascii="宋体" w:hAnsi="宋体" w:cs="仿宋_GB2312"/>
          <w:color w:val="auto"/>
          <w:szCs w:val="21"/>
        </w:rPr>
        <w:t>)</w:t>
      </w:r>
      <w:r>
        <w:rPr>
          <w:rFonts w:hint="eastAsia" w:ascii="宋体" w:hAnsi="宋体" w:cs="仿宋_GB2312"/>
          <w:color w:val="auto"/>
          <w:szCs w:val="21"/>
        </w:rPr>
        <w:t>施工方面</w:t>
      </w:r>
    </w:p>
    <w:p>
      <w:pPr>
        <w:ind w:firstLine="359" w:firstLineChars="171"/>
        <w:rPr>
          <w:rFonts w:ascii="宋体" w:hAnsi="Times New Roman" w:cs="仿宋_GB2312"/>
          <w:color w:val="auto"/>
          <w:szCs w:val="21"/>
        </w:rPr>
      </w:pPr>
      <w:r>
        <w:rPr>
          <w:rFonts w:ascii="宋体" w:hAnsi="宋体" w:cs="仿宋_GB2312"/>
          <w:color w:val="auto"/>
          <w:szCs w:val="21"/>
        </w:rPr>
        <w:t>1</w:t>
      </w:r>
      <w:r>
        <w:rPr>
          <w:rFonts w:hint="eastAsia" w:ascii="宋体" w:hAnsi="宋体" w:cs="仿宋_GB2312"/>
          <w:color w:val="auto"/>
          <w:szCs w:val="21"/>
        </w:rPr>
        <w:t>、协助委托人进行工程施工招标和签订工程施工合同。</w:t>
      </w:r>
    </w:p>
    <w:p>
      <w:pPr>
        <w:ind w:firstLine="359" w:firstLineChars="171"/>
        <w:rPr>
          <w:rFonts w:ascii="宋体" w:hAnsi="Times New Roman" w:cs="仿宋_GB2312"/>
          <w:color w:val="auto"/>
          <w:szCs w:val="21"/>
        </w:rPr>
      </w:pPr>
      <w:r>
        <w:rPr>
          <w:rFonts w:ascii="宋体" w:hAnsi="宋体" w:cs="仿宋_GB2312"/>
          <w:color w:val="auto"/>
          <w:szCs w:val="21"/>
        </w:rPr>
        <w:t>2</w:t>
      </w:r>
      <w:r>
        <w:rPr>
          <w:rFonts w:hint="eastAsia" w:ascii="宋体" w:hAnsi="宋体" w:cs="仿宋_GB2312"/>
          <w:color w:val="auto"/>
          <w:szCs w:val="21"/>
        </w:rPr>
        <w:t>、全面管理工程施工合同，审查承包人选择的分包单位，并报委托人批准。</w:t>
      </w:r>
    </w:p>
    <w:p>
      <w:pPr>
        <w:ind w:firstLine="359" w:firstLineChars="171"/>
        <w:rPr>
          <w:rFonts w:ascii="宋体" w:hAnsi="Times New Roman" w:cs="仿宋_GB2312"/>
          <w:color w:val="auto"/>
          <w:szCs w:val="21"/>
        </w:rPr>
      </w:pPr>
      <w:r>
        <w:rPr>
          <w:rFonts w:ascii="宋体" w:hAnsi="宋体" w:cs="仿宋_GB2312"/>
          <w:color w:val="auto"/>
          <w:szCs w:val="21"/>
        </w:rPr>
        <w:t>3</w:t>
      </w:r>
      <w:r>
        <w:rPr>
          <w:rFonts w:hint="eastAsia" w:ascii="宋体" w:hAnsi="宋体" w:cs="仿宋_GB2312"/>
          <w:color w:val="auto"/>
          <w:szCs w:val="21"/>
        </w:rPr>
        <w:t>、督促委托人按工程施工合同的约定，落实必须提供的施工条件；检查承包人的开工准备工作。</w:t>
      </w:r>
    </w:p>
    <w:p>
      <w:pPr>
        <w:ind w:firstLine="359" w:firstLineChars="171"/>
        <w:rPr>
          <w:rFonts w:ascii="宋体" w:hAnsi="Times New Roman" w:cs="仿宋_GB2312"/>
          <w:color w:val="auto"/>
          <w:szCs w:val="21"/>
        </w:rPr>
      </w:pPr>
      <w:r>
        <w:rPr>
          <w:rFonts w:ascii="宋体" w:hAnsi="宋体" w:cs="仿宋_GB2312"/>
          <w:color w:val="auto"/>
          <w:szCs w:val="21"/>
        </w:rPr>
        <w:t>4</w:t>
      </w:r>
      <w:r>
        <w:rPr>
          <w:rFonts w:hint="eastAsia" w:ascii="宋体" w:hAnsi="宋体" w:cs="仿宋_GB2312"/>
          <w:color w:val="auto"/>
          <w:szCs w:val="21"/>
        </w:rPr>
        <w:t>、审核按工程施工合同文件约定应由承包人提交的设计文件。</w:t>
      </w:r>
    </w:p>
    <w:p>
      <w:pPr>
        <w:ind w:firstLine="359" w:firstLineChars="171"/>
        <w:rPr>
          <w:rFonts w:ascii="宋体" w:hAnsi="Times New Roman" w:cs="仿宋_GB2312"/>
          <w:color w:val="auto"/>
          <w:szCs w:val="21"/>
        </w:rPr>
      </w:pPr>
      <w:r>
        <w:rPr>
          <w:rFonts w:ascii="宋体" w:hAnsi="宋体" w:cs="仿宋_GB2312"/>
          <w:color w:val="auto"/>
          <w:szCs w:val="21"/>
        </w:rPr>
        <w:t>5</w:t>
      </w:r>
      <w:r>
        <w:rPr>
          <w:rFonts w:hint="eastAsia" w:ascii="宋体" w:hAnsi="宋体" w:cs="仿宋_GB2312"/>
          <w:color w:val="auto"/>
          <w:szCs w:val="21"/>
        </w:rPr>
        <w:t>、审查承包人提交的施工组织设计、施工进度计划、施工措施计划；审核工艺试验成果等。</w:t>
      </w:r>
    </w:p>
    <w:p>
      <w:pPr>
        <w:ind w:firstLine="359" w:firstLineChars="171"/>
        <w:rPr>
          <w:rFonts w:ascii="宋体" w:hAnsi="Times New Roman" w:cs="仿宋_GB2312"/>
          <w:color w:val="auto"/>
          <w:szCs w:val="21"/>
        </w:rPr>
      </w:pPr>
      <w:r>
        <w:rPr>
          <w:rFonts w:ascii="宋体" w:hAnsi="宋体" w:cs="仿宋_GB2312"/>
          <w:color w:val="auto"/>
          <w:szCs w:val="21"/>
        </w:rPr>
        <w:t>6</w:t>
      </w:r>
      <w:r>
        <w:rPr>
          <w:rFonts w:hint="eastAsia" w:ascii="宋体" w:hAnsi="宋体" w:cs="仿宋_GB2312"/>
          <w:color w:val="auto"/>
          <w:szCs w:val="21"/>
        </w:rPr>
        <w:t>、进度控制。协助委托人编制控制性总进度计划，审批承包人编制的进度计划；检查实施情况，督促承包人采取措施，实现合同工期目标。当实施进度发生较大偏差时，要求承包人调整进度计划；向委托人提出调整控制性进度计划的建议意见。</w:t>
      </w:r>
    </w:p>
    <w:p>
      <w:pPr>
        <w:ind w:firstLine="359" w:firstLineChars="171"/>
        <w:rPr>
          <w:rFonts w:ascii="宋体" w:hAnsi="Times New Roman" w:cs="仿宋_GB2312"/>
          <w:color w:val="auto"/>
          <w:szCs w:val="21"/>
        </w:rPr>
      </w:pPr>
      <w:r>
        <w:rPr>
          <w:rFonts w:ascii="宋体" w:hAnsi="宋体" w:cs="仿宋_GB2312"/>
          <w:color w:val="auto"/>
          <w:szCs w:val="21"/>
        </w:rPr>
        <w:t>7</w:t>
      </w:r>
      <w:r>
        <w:rPr>
          <w:rFonts w:hint="eastAsia" w:ascii="宋体" w:hAnsi="宋体" w:cs="仿宋_GB2312"/>
          <w:color w:val="auto"/>
          <w:szCs w:val="21"/>
        </w:rPr>
        <w:t>、施工质量控制。审查承包人的质量保证体系和措施；审查承包人的实验室条件；依据工程施工合同文件、设计文件、技术标准，对施工全过程进行检查，对重要部位、关键工序进行旁站监理；按照有关规定，对承包人进场的工程设备、建筑材料、建筑构配件、中间产品进行跟踪检测和平行检测，复核承包人自评的工程质量等级；审核承包人提出的工程质量缺陷处理方案，参与调查质量事故。</w:t>
      </w:r>
    </w:p>
    <w:p>
      <w:pPr>
        <w:ind w:firstLine="359" w:firstLineChars="171"/>
        <w:rPr>
          <w:rFonts w:ascii="宋体" w:hAnsi="Times New Roman" w:cs="仿宋_GB2312"/>
          <w:color w:val="auto"/>
          <w:szCs w:val="21"/>
        </w:rPr>
      </w:pPr>
      <w:r>
        <w:rPr>
          <w:rFonts w:ascii="宋体" w:hAnsi="宋体" w:cs="仿宋_GB2312"/>
          <w:color w:val="auto"/>
          <w:szCs w:val="21"/>
        </w:rPr>
        <w:t>8</w:t>
      </w:r>
      <w:r>
        <w:rPr>
          <w:rFonts w:hint="eastAsia" w:ascii="宋体" w:hAnsi="宋体" w:cs="仿宋_GB2312"/>
          <w:color w:val="auto"/>
          <w:szCs w:val="21"/>
        </w:rPr>
        <w:t>、资金控制。协助委托人编制付款计划；审查承包人提交的资金流计划；核定承包人完成的工程量，审核承包人提交的支付申请，签发付款凭证；受理索赔申请，提出处理建议意见；处理工程变更。</w:t>
      </w:r>
    </w:p>
    <w:p>
      <w:pPr>
        <w:ind w:firstLine="359" w:firstLineChars="171"/>
        <w:rPr>
          <w:rFonts w:ascii="宋体" w:hAnsi="Times New Roman" w:cs="仿宋_GB2312"/>
          <w:color w:val="auto"/>
          <w:szCs w:val="21"/>
        </w:rPr>
      </w:pPr>
      <w:r>
        <w:rPr>
          <w:rFonts w:ascii="宋体" w:hAnsi="宋体" w:cs="仿宋_GB2312"/>
          <w:color w:val="auto"/>
          <w:szCs w:val="21"/>
        </w:rPr>
        <w:t>9</w:t>
      </w:r>
      <w:r>
        <w:rPr>
          <w:rFonts w:hint="eastAsia" w:ascii="宋体" w:hAnsi="宋体" w:cs="仿宋_GB2312"/>
          <w:color w:val="auto"/>
          <w:szCs w:val="21"/>
        </w:rPr>
        <w:t>、施工安全控制。审查承包人提出的安全技术措施、专项施工方案，并检查实施情况；检查防洪度汛措施落实情况；参与安全事故调查。</w:t>
      </w:r>
    </w:p>
    <w:p>
      <w:pPr>
        <w:ind w:firstLine="359" w:firstLineChars="171"/>
        <w:rPr>
          <w:rFonts w:ascii="宋体" w:hAnsi="Times New Roman" w:cs="仿宋_GB2312"/>
          <w:color w:val="auto"/>
          <w:szCs w:val="21"/>
        </w:rPr>
      </w:pPr>
      <w:r>
        <w:rPr>
          <w:rFonts w:ascii="宋体" w:hAnsi="宋体" w:cs="仿宋_GB2312"/>
          <w:color w:val="auto"/>
          <w:szCs w:val="21"/>
        </w:rPr>
        <w:t>10</w:t>
      </w:r>
      <w:r>
        <w:rPr>
          <w:rFonts w:hint="eastAsia" w:ascii="宋体" w:hAnsi="宋体" w:cs="仿宋_GB2312"/>
          <w:color w:val="auto"/>
          <w:szCs w:val="21"/>
        </w:rPr>
        <w:t>、协调施工合同各方之间的关系。</w:t>
      </w:r>
    </w:p>
    <w:p>
      <w:pPr>
        <w:ind w:firstLine="359" w:firstLineChars="171"/>
        <w:rPr>
          <w:rFonts w:ascii="宋体" w:hAnsi="宋体" w:cs="仿宋_GB2312"/>
          <w:color w:val="auto"/>
          <w:szCs w:val="21"/>
        </w:rPr>
      </w:pPr>
      <w:r>
        <w:rPr>
          <w:rFonts w:ascii="宋体" w:hAnsi="宋体" w:cs="仿宋_GB2312"/>
          <w:color w:val="auto"/>
          <w:szCs w:val="21"/>
        </w:rPr>
        <w:t>11</w:t>
      </w:r>
      <w:r>
        <w:rPr>
          <w:rFonts w:hint="eastAsia" w:ascii="宋体" w:hAnsi="宋体" w:cs="仿宋_GB2312"/>
          <w:color w:val="auto"/>
          <w:szCs w:val="21"/>
        </w:rPr>
        <w:t>、按有关规定参加工程验收，负责完成监理资料的汇总、整理，协助委托人检查承包人的合同执行情况；做好验收的各项准备工作或者配合工作，提供工程监理资料，提交监理工作报告。</w:t>
      </w:r>
      <w:r>
        <w:rPr>
          <w:rFonts w:ascii="宋体" w:hAnsi="宋体" w:cs="仿宋_GB2312"/>
          <w:color w:val="auto"/>
          <w:szCs w:val="21"/>
        </w:rPr>
        <w:t xml:space="preserve"> </w:t>
      </w:r>
    </w:p>
    <w:p>
      <w:pPr>
        <w:ind w:firstLine="359" w:firstLineChars="171"/>
        <w:rPr>
          <w:rFonts w:ascii="宋体" w:hAnsi="Times New Roman" w:cs="仿宋_GB2312"/>
          <w:color w:val="auto"/>
          <w:szCs w:val="21"/>
        </w:rPr>
      </w:pPr>
      <w:r>
        <w:rPr>
          <w:rFonts w:ascii="宋体" w:hAnsi="宋体" w:cs="仿宋_GB2312"/>
          <w:color w:val="auto"/>
          <w:szCs w:val="21"/>
        </w:rPr>
        <w:t>12</w:t>
      </w:r>
      <w:r>
        <w:rPr>
          <w:rFonts w:hint="eastAsia" w:ascii="宋体" w:hAnsi="宋体" w:cs="仿宋_GB2312"/>
          <w:color w:val="auto"/>
          <w:szCs w:val="21"/>
        </w:rPr>
        <w:t>、档案管理。做好施工现场的监理记录与信息反馈，做好监理文档管理工作，合同期限届满时按照档案管理要求整理、归档并移交委托人。</w:t>
      </w:r>
    </w:p>
    <w:p>
      <w:pPr>
        <w:ind w:firstLine="359" w:firstLineChars="171"/>
        <w:rPr>
          <w:rFonts w:ascii="宋体" w:hAnsi="Times New Roman" w:cs="仿宋_GB2312"/>
          <w:color w:val="auto"/>
          <w:szCs w:val="21"/>
        </w:rPr>
      </w:pPr>
      <w:r>
        <w:rPr>
          <w:rFonts w:ascii="宋体" w:hAnsi="宋体" w:cs="仿宋_GB2312"/>
          <w:color w:val="auto"/>
          <w:szCs w:val="21"/>
        </w:rPr>
        <w:t>13</w:t>
      </w:r>
      <w:r>
        <w:rPr>
          <w:rFonts w:hint="eastAsia" w:ascii="宋体" w:hAnsi="宋体" w:cs="仿宋_GB2312"/>
          <w:color w:val="auto"/>
          <w:szCs w:val="21"/>
        </w:rPr>
        <w:t>、监督承包人执行保修期工作计划，检查和验收尾工项目，对已移交工程中出现的质量缺陷等调查原因并提出处理意见。</w:t>
      </w:r>
    </w:p>
    <w:p>
      <w:pPr>
        <w:ind w:firstLine="359" w:firstLineChars="171"/>
        <w:rPr>
          <w:rFonts w:ascii="宋体" w:hAnsi="Times New Roman" w:cs="仿宋_GB2312"/>
          <w:color w:val="auto"/>
          <w:szCs w:val="21"/>
        </w:rPr>
      </w:pPr>
      <w:r>
        <w:rPr>
          <w:rFonts w:ascii="宋体" w:hAnsi="宋体" w:cs="仿宋_GB2312"/>
          <w:color w:val="auto"/>
          <w:szCs w:val="21"/>
        </w:rPr>
        <w:t>14</w:t>
      </w:r>
      <w:r>
        <w:rPr>
          <w:rFonts w:hint="eastAsia" w:ascii="宋体" w:hAnsi="宋体" w:cs="仿宋_GB2312"/>
          <w:color w:val="auto"/>
          <w:szCs w:val="21"/>
        </w:rPr>
        <w:t>、按照委托人签订的工程保险合同，做好施工现场工程保险合同的管理。协助委托人向保险公司及时提供一切必要的材料和证据。</w:t>
      </w:r>
    </w:p>
    <w:p>
      <w:pPr>
        <w:ind w:firstLine="359" w:firstLineChars="171"/>
        <w:rPr>
          <w:rFonts w:ascii="宋体" w:hAnsi="Times New Roman" w:cs="仿宋_GB2312"/>
          <w:b/>
          <w:color w:val="auto"/>
          <w:szCs w:val="21"/>
        </w:rPr>
      </w:pPr>
      <w:r>
        <w:rPr>
          <w:rFonts w:ascii="宋体" w:hAnsi="宋体" w:cs="仿宋_GB2312"/>
          <w:color w:val="auto"/>
          <w:szCs w:val="21"/>
        </w:rPr>
        <w:t>15</w:t>
      </w:r>
      <w:r>
        <w:rPr>
          <w:rFonts w:hint="eastAsia" w:ascii="宋体" w:hAnsi="宋体" w:cs="仿宋_GB2312"/>
          <w:color w:val="auto"/>
          <w:szCs w:val="21"/>
        </w:rPr>
        <w:t>、其他相关工作。</w:t>
      </w:r>
    </w:p>
    <w:p>
      <w:pPr>
        <w:ind w:firstLine="359" w:firstLineChars="171"/>
        <w:rPr>
          <w:rFonts w:ascii="宋体" w:hAnsi="Times New Roman" w:cs="仿宋_GB2312"/>
          <w:b/>
          <w:color w:val="auto"/>
          <w:szCs w:val="21"/>
        </w:rPr>
      </w:pPr>
      <w:r>
        <w:rPr>
          <w:rFonts w:hint="eastAsia" w:ascii="宋体" w:hAnsi="宋体" w:cs="仿宋_GB2312"/>
          <w:b/>
          <w:color w:val="auto"/>
          <w:szCs w:val="21"/>
        </w:rPr>
        <w:t>四、付款</w:t>
      </w:r>
      <w:bookmarkStart w:id="28" w:name="_Hlk1468236"/>
      <w:r>
        <w:rPr>
          <w:rFonts w:hint="eastAsia" w:ascii="宋体" w:hAnsi="宋体" w:cs="仿宋_GB2312"/>
          <w:b/>
          <w:color w:val="auto"/>
          <w:szCs w:val="21"/>
        </w:rPr>
        <w:t>方法</w:t>
      </w:r>
      <w:bookmarkEnd w:id="28"/>
      <w:r>
        <w:rPr>
          <w:rFonts w:hint="eastAsia" w:ascii="宋体" w:hAnsi="宋体" w:cs="仿宋_GB2312"/>
          <w:b/>
          <w:color w:val="auto"/>
          <w:szCs w:val="21"/>
        </w:rPr>
        <w:t>：</w:t>
      </w:r>
    </w:p>
    <w:p>
      <w:pPr>
        <w:ind w:firstLine="359" w:firstLineChars="171"/>
        <w:rPr>
          <w:rFonts w:ascii="宋体" w:hAnsi="宋体" w:cs="仿宋_GB2312"/>
          <w:color w:val="auto"/>
          <w:szCs w:val="21"/>
          <w:highlight w:val="none"/>
        </w:rPr>
      </w:pPr>
      <w:r>
        <w:rPr>
          <w:rFonts w:hint="eastAsia" w:ascii="宋体" w:hAnsi="宋体" w:cs="仿宋_GB2312"/>
          <w:color w:val="auto"/>
          <w:szCs w:val="21"/>
          <w:highlight w:val="none"/>
        </w:rPr>
        <w:t>双方约定监理款支付方法：</w:t>
      </w:r>
      <w:r>
        <w:rPr>
          <w:rFonts w:ascii="宋体" w:hAnsi="宋体" w:cs="仿宋_GB2312"/>
          <w:color w:val="auto"/>
          <w:szCs w:val="21"/>
          <w:highlight w:val="none"/>
        </w:rPr>
        <w:t xml:space="preserve"> </w:t>
      </w:r>
    </w:p>
    <w:p>
      <w:pPr>
        <w:ind w:firstLine="359" w:firstLineChars="171"/>
        <w:rPr>
          <w:rFonts w:ascii="宋体" w:hAnsi="Times New Roman" w:cs="仿宋_GB2312"/>
          <w:color w:val="auto"/>
          <w:szCs w:val="21"/>
          <w:highlight w:val="none"/>
        </w:rPr>
      </w:pPr>
      <w:bookmarkStart w:id="29" w:name="_Hlk1468500"/>
      <w:r>
        <w:rPr>
          <w:rFonts w:hint="eastAsia" w:ascii="宋体" w:hAnsi="宋体" w:cs="仿宋_GB2312"/>
          <w:color w:val="auto"/>
          <w:szCs w:val="21"/>
          <w:highlight w:val="none"/>
        </w:rPr>
        <w:t>（</w:t>
      </w:r>
      <w:r>
        <w:rPr>
          <w:rFonts w:ascii="宋体" w:hAnsi="宋体" w:cs="仿宋_GB2312"/>
          <w:color w:val="auto"/>
          <w:szCs w:val="21"/>
          <w:highlight w:val="none"/>
        </w:rPr>
        <w:t>1</w:t>
      </w:r>
      <w:r>
        <w:rPr>
          <w:rFonts w:hint="eastAsia" w:ascii="宋体" w:hAnsi="宋体" w:cs="仿宋_GB2312"/>
          <w:color w:val="auto"/>
          <w:szCs w:val="21"/>
          <w:highlight w:val="none"/>
        </w:rPr>
        <w:t>）首次支付：本合同签订后并进场，委托人支付合同监理费的10%给监理人。</w:t>
      </w:r>
    </w:p>
    <w:p>
      <w:pPr>
        <w:ind w:firstLine="359" w:firstLineChars="171"/>
        <w:rPr>
          <w:rFonts w:ascii="宋体" w:hAnsi="Times New Roman" w:cs="仿宋_GB2312"/>
          <w:color w:val="auto"/>
          <w:szCs w:val="21"/>
          <w:highlight w:val="none"/>
        </w:rPr>
      </w:pPr>
      <w:r>
        <w:rPr>
          <w:rFonts w:hint="eastAsia" w:ascii="宋体" w:hAnsi="宋体" w:cs="仿宋_GB2312"/>
          <w:color w:val="auto"/>
          <w:szCs w:val="21"/>
          <w:highlight w:val="none"/>
        </w:rPr>
        <w:t>（</w:t>
      </w:r>
      <w:r>
        <w:rPr>
          <w:rFonts w:ascii="宋体" w:hAnsi="宋体" w:cs="仿宋_GB2312"/>
          <w:color w:val="auto"/>
          <w:szCs w:val="21"/>
          <w:highlight w:val="none"/>
        </w:rPr>
        <w:t>2</w:t>
      </w:r>
      <w:r>
        <w:rPr>
          <w:rFonts w:hint="eastAsia" w:ascii="宋体" w:hAnsi="宋体" w:cs="仿宋_GB2312"/>
          <w:color w:val="auto"/>
          <w:szCs w:val="21"/>
          <w:highlight w:val="none"/>
        </w:rPr>
        <w:t>）中期支付：</w:t>
      </w:r>
    </w:p>
    <w:p>
      <w:pPr>
        <w:ind w:firstLine="359" w:firstLineChars="171"/>
        <w:rPr>
          <w:rFonts w:ascii="宋体" w:hAnsi="Times New Roman" w:cs="仿宋_GB2312"/>
          <w:color w:val="auto"/>
          <w:szCs w:val="21"/>
          <w:highlight w:val="none"/>
        </w:rPr>
      </w:pPr>
      <w:r>
        <w:rPr>
          <w:rFonts w:hint="eastAsia" w:ascii="宋体" w:hAnsi="宋体" w:cs="仿宋_GB2312"/>
          <w:color w:val="auto"/>
          <w:szCs w:val="21"/>
          <w:highlight w:val="none"/>
        </w:rPr>
        <w:t>监理人在正常开展监理业务后，监理费按照工程施工进度比例支付，监理单位向发包人提交支付申请，发包人将根据支付申请进行审批支付监理酬金（开具发票），但累计支付不超过总的监理服务费的</w:t>
      </w:r>
      <w:r>
        <w:rPr>
          <w:rFonts w:ascii="宋体" w:hAnsi="宋体" w:cs="仿宋_GB2312"/>
          <w:color w:val="auto"/>
          <w:szCs w:val="21"/>
          <w:highlight w:val="none"/>
        </w:rPr>
        <w:t>90%</w:t>
      </w:r>
      <w:r>
        <w:rPr>
          <w:rFonts w:hint="eastAsia" w:ascii="宋体" w:hAnsi="宋体" w:cs="仿宋_GB2312"/>
          <w:color w:val="auto"/>
          <w:szCs w:val="21"/>
          <w:highlight w:val="none"/>
        </w:rPr>
        <w:t>。</w:t>
      </w:r>
    </w:p>
    <w:p>
      <w:pPr>
        <w:ind w:firstLine="359" w:firstLineChars="171"/>
        <w:rPr>
          <w:rFonts w:ascii="宋体" w:hAnsi="Times New Roman" w:cs="仿宋_GB2312"/>
          <w:color w:val="auto"/>
          <w:szCs w:val="21"/>
          <w:highlight w:val="none"/>
        </w:rPr>
      </w:pPr>
      <w:r>
        <w:rPr>
          <w:rFonts w:hint="eastAsia" w:ascii="宋体" w:hAnsi="宋体" w:cs="仿宋_GB2312"/>
          <w:color w:val="auto"/>
          <w:szCs w:val="21"/>
          <w:highlight w:val="none"/>
        </w:rPr>
        <w:t>（</w:t>
      </w:r>
      <w:r>
        <w:rPr>
          <w:rFonts w:ascii="宋体" w:hAnsi="宋体" w:cs="仿宋_GB2312"/>
          <w:color w:val="auto"/>
          <w:szCs w:val="21"/>
          <w:highlight w:val="none"/>
        </w:rPr>
        <w:t>3</w:t>
      </w:r>
      <w:r>
        <w:rPr>
          <w:rFonts w:hint="eastAsia" w:ascii="宋体" w:hAnsi="宋体" w:cs="仿宋_GB2312"/>
          <w:color w:val="auto"/>
          <w:szCs w:val="21"/>
          <w:highlight w:val="none"/>
        </w:rPr>
        <w:t>）最终支付：</w:t>
      </w:r>
    </w:p>
    <w:p>
      <w:pPr>
        <w:ind w:firstLine="359" w:firstLineChars="171"/>
        <w:rPr>
          <w:rFonts w:ascii="宋体" w:hAnsi="Times New Roman" w:cs="仿宋_GB2312"/>
          <w:color w:val="auto"/>
          <w:szCs w:val="21"/>
          <w:highlight w:val="none"/>
        </w:rPr>
      </w:pPr>
      <w:r>
        <w:rPr>
          <w:rFonts w:hint="eastAsia" w:ascii="宋体" w:hAnsi="宋体" w:cs="仿宋_GB2312"/>
          <w:color w:val="auto"/>
          <w:szCs w:val="21"/>
          <w:highlight w:val="none"/>
        </w:rPr>
        <w:t>剩余总监理费的</w:t>
      </w:r>
      <w:r>
        <w:rPr>
          <w:rFonts w:ascii="宋体" w:hAnsi="宋体" w:cs="仿宋_GB2312"/>
          <w:color w:val="auto"/>
          <w:szCs w:val="21"/>
          <w:highlight w:val="none"/>
        </w:rPr>
        <w:t>10%</w:t>
      </w:r>
      <w:r>
        <w:rPr>
          <w:rFonts w:hint="eastAsia" w:ascii="宋体" w:hAnsi="宋体" w:cs="仿宋_GB2312"/>
          <w:color w:val="auto"/>
          <w:szCs w:val="21"/>
          <w:highlight w:val="none"/>
        </w:rPr>
        <w:t>待</w:t>
      </w:r>
      <w:r>
        <w:rPr>
          <w:rFonts w:hint="eastAsia" w:ascii="宋体" w:hAnsi="宋体" w:cs="仿宋_GB2312"/>
          <w:color w:val="auto"/>
          <w:szCs w:val="21"/>
          <w:highlight w:val="none"/>
          <w:lang w:val="en-US" w:eastAsia="zh-CN"/>
        </w:rPr>
        <w:t>工程质保期结束后</w:t>
      </w:r>
      <w:r>
        <w:rPr>
          <w:rFonts w:ascii="宋体" w:hAnsi="宋体" w:cs="仿宋_GB2312"/>
          <w:color w:val="auto"/>
          <w:szCs w:val="21"/>
          <w:highlight w:val="none"/>
        </w:rPr>
        <w:t>7</w:t>
      </w:r>
      <w:r>
        <w:rPr>
          <w:rFonts w:hint="eastAsia" w:ascii="宋体" w:hAnsi="宋体" w:cs="仿宋_GB2312"/>
          <w:color w:val="auto"/>
          <w:szCs w:val="21"/>
          <w:highlight w:val="none"/>
        </w:rPr>
        <w:t>天内付清。</w:t>
      </w:r>
    </w:p>
    <w:bookmarkEnd w:id="29"/>
    <w:p>
      <w:pPr>
        <w:ind w:firstLine="359" w:firstLineChars="171"/>
        <w:rPr>
          <w:rFonts w:ascii="宋体" w:hAnsi="Times New Roman" w:cs="仿宋_GB2312"/>
          <w:b/>
          <w:color w:val="auto"/>
          <w:szCs w:val="21"/>
          <w:highlight w:val="none"/>
        </w:rPr>
      </w:pPr>
      <w:r>
        <w:rPr>
          <w:rFonts w:hint="eastAsia" w:ascii="宋体" w:hAnsi="宋体" w:cs="仿宋_GB2312"/>
          <w:b/>
          <w:color w:val="auto"/>
          <w:szCs w:val="21"/>
          <w:highlight w:val="none"/>
        </w:rPr>
        <w:t>五、项目监理机构的人员要求及其他要求</w:t>
      </w:r>
    </w:p>
    <w:p>
      <w:pPr>
        <w:ind w:firstLine="359" w:firstLineChars="171"/>
        <w:rPr>
          <w:rFonts w:hint="eastAsia" w:ascii="宋体" w:hAnsi="宋体" w:cs="仿宋_GB2312"/>
          <w:color w:val="auto"/>
          <w:szCs w:val="21"/>
          <w:highlight w:val="none"/>
        </w:rPr>
      </w:pPr>
      <w:r>
        <w:rPr>
          <w:rFonts w:hint="eastAsia" w:ascii="宋体" w:hAnsi="宋体" w:cs="仿宋_GB2312"/>
          <w:color w:val="auto"/>
          <w:szCs w:val="21"/>
          <w:highlight w:val="none"/>
        </w:rPr>
        <w:t>拟投入本工程的监理人员必须是在本单位注册的人员，并持有相应的执业资格证书或岗位证书。根据工程施工的不同阶段，所需专业监理人员的不同，为本工程服务的监理人员不少于5人，其专业应与本工程所需专业一致；对具体人员要求如下：</w:t>
      </w:r>
    </w:p>
    <w:p>
      <w:pPr>
        <w:ind w:firstLine="359" w:firstLineChars="171"/>
        <w:rPr>
          <w:rFonts w:hint="eastAsia" w:ascii="宋体" w:hAnsi="宋体" w:cs="仿宋_GB2312"/>
          <w:color w:val="auto"/>
          <w:szCs w:val="21"/>
          <w:highlight w:val="none"/>
        </w:rPr>
      </w:pPr>
      <w:r>
        <w:rPr>
          <w:rFonts w:hint="eastAsia" w:ascii="宋体" w:hAnsi="宋体" w:cs="仿宋_GB2312"/>
          <w:color w:val="auto"/>
          <w:szCs w:val="21"/>
          <w:highlight w:val="none"/>
        </w:rPr>
        <w:t>（1）拟投入的总监理工程师必须持有中国水利工程协会批准颁发的监理工程师资格证或中华人民共和国住房和城乡建设部颁发的注册监理工程师，同时具有高级及以上专业技术职称，且专业为水利工程类专业（专业以监理工程师资格证书中“专业类别”栏所填写的专业为准）或注册专业为市政公用工程。</w:t>
      </w:r>
    </w:p>
    <w:p>
      <w:pPr>
        <w:spacing w:line="360" w:lineRule="exact"/>
        <w:ind w:firstLine="420" w:firstLineChars="200"/>
        <w:rPr>
          <w:rFonts w:hint="eastAsia" w:ascii="宋体" w:hAnsi="宋体" w:cs="宋体"/>
          <w:color w:val="auto"/>
          <w:highlight w:val="none"/>
          <w:lang w:eastAsia="zh-CN"/>
        </w:rPr>
      </w:pPr>
      <w:r>
        <w:rPr>
          <w:rFonts w:hint="eastAsia" w:ascii="宋体" w:hAnsi="宋体" w:cs="仿宋_GB2312"/>
          <w:color w:val="auto"/>
          <w:szCs w:val="21"/>
          <w:highlight w:val="none"/>
        </w:rPr>
        <w:t>（2）</w:t>
      </w:r>
      <w:r>
        <w:rPr>
          <w:rFonts w:hint="eastAsia" w:ascii="宋体" w:hAnsi="宋体" w:cs="宋体"/>
          <w:color w:val="auto"/>
          <w:highlight w:val="none"/>
        </w:rPr>
        <w:t>除总监理工程师外，监理人员中至少有</w:t>
      </w:r>
      <w:r>
        <w:rPr>
          <w:rFonts w:hint="eastAsia" w:ascii="宋体" w:hAnsi="宋体" w:cs="宋体"/>
          <w:color w:val="auto"/>
          <w:highlight w:val="none"/>
          <w:lang w:val="en-US" w:eastAsia="zh-CN"/>
        </w:rPr>
        <w:t>2</w:t>
      </w:r>
      <w:r>
        <w:rPr>
          <w:rFonts w:hint="eastAsia" w:ascii="宋体" w:hAnsi="宋体" w:cs="宋体"/>
          <w:color w:val="auto"/>
          <w:highlight w:val="none"/>
        </w:rPr>
        <w:t>人持水利工程建设监理工程师资格证书或中华人民共和国住房和城乡建设部颁发的注册监理工程师，且专业为水工建筑专业（以水利工程建设监理工程师资格证书所填监理专业为准）或注册专业为市政公用工程</w:t>
      </w:r>
      <w:r>
        <w:rPr>
          <w:rFonts w:hint="eastAsia" w:ascii="宋体" w:hAnsi="宋体" w:cs="宋体"/>
          <w:color w:val="auto"/>
          <w:highlight w:val="none"/>
          <w:lang w:eastAsia="zh-CN"/>
        </w:rPr>
        <w:t>。</w:t>
      </w:r>
    </w:p>
    <w:p>
      <w:pPr>
        <w:ind w:firstLine="359" w:firstLineChars="171"/>
        <w:rPr>
          <w:rFonts w:hint="eastAsia" w:ascii="宋体" w:hAnsi="宋体" w:cs="仿宋_GB2312"/>
          <w:color w:val="auto"/>
          <w:szCs w:val="21"/>
          <w:highlight w:val="none"/>
        </w:rPr>
      </w:pPr>
      <w:r>
        <w:rPr>
          <w:rFonts w:hint="eastAsia" w:ascii="宋体" w:hAnsi="宋体" w:cs="仿宋_GB2312"/>
          <w:color w:val="auto"/>
          <w:szCs w:val="21"/>
          <w:highlight w:val="none"/>
        </w:rPr>
        <w:t>（</w:t>
      </w:r>
      <w:r>
        <w:rPr>
          <w:rFonts w:hint="eastAsia" w:ascii="宋体" w:hAnsi="宋体" w:cs="仿宋_GB2312"/>
          <w:color w:val="auto"/>
          <w:szCs w:val="21"/>
          <w:highlight w:val="none"/>
          <w:lang w:val="en-US" w:eastAsia="zh-CN"/>
        </w:rPr>
        <w:t>3</w:t>
      </w:r>
      <w:r>
        <w:rPr>
          <w:rFonts w:hint="eastAsia" w:ascii="宋体" w:hAnsi="宋体" w:cs="仿宋_GB2312"/>
          <w:color w:val="auto"/>
          <w:szCs w:val="21"/>
          <w:highlight w:val="none"/>
        </w:rPr>
        <w:t>）竞标人拟派的现场监理员在施工期间每月在现场工作时间不少于22天，每天不少于8小时。采购人将对现场监理人员实行考勤管理，未按上述要求执行的，将给予每人每天1000元的处罚。未经委托人同意擅自更换总监和监理合同中确定的监理人员，委托人予以监理费的50%作为处罚，且委托人有权将监理单位清理出场。其他条款执行监理合同及补充条款相关规定。</w:t>
      </w:r>
    </w:p>
    <w:p>
      <w:pPr>
        <w:ind w:firstLine="359" w:firstLineChars="171"/>
        <w:rPr>
          <w:rFonts w:hint="eastAsia" w:ascii="宋体" w:hAnsi="宋体" w:cs="仿宋_GB2312"/>
          <w:color w:val="auto"/>
          <w:szCs w:val="21"/>
          <w:highlight w:val="none"/>
        </w:rPr>
      </w:pPr>
      <w:r>
        <w:rPr>
          <w:rFonts w:hint="eastAsia" w:ascii="宋体" w:hAnsi="宋体" w:cs="仿宋_GB2312"/>
          <w:color w:val="auto"/>
          <w:szCs w:val="21"/>
          <w:highlight w:val="none"/>
        </w:rPr>
        <w:t>（</w:t>
      </w:r>
      <w:r>
        <w:rPr>
          <w:rFonts w:hint="eastAsia" w:ascii="宋体" w:hAnsi="宋体" w:cs="仿宋_GB2312"/>
          <w:color w:val="auto"/>
          <w:szCs w:val="21"/>
          <w:highlight w:val="none"/>
          <w:lang w:val="en-US" w:eastAsia="zh-CN"/>
        </w:rPr>
        <w:t>4</w:t>
      </w:r>
      <w:r>
        <w:rPr>
          <w:rFonts w:hint="eastAsia" w:ascii="宋体" w:hAnsi="宋体" w:cs="仿宋_GB2312"/>
          <w:color w:val="auto"/>
          <w:szCs w:val="21"/>
          <w:highlight w:val="none"/>
        </w:rPr>
        <w:t>）因监理单位没有按照相关法律法规履行职责，根据《生产安全事故报告和调查处理条例》规定，出现一般事故、较大事故、重大事故、特别重大事故，或出现国家现行对工程质量通常采用按造成损失严重程度进行分类中重大质量事故之一的，扣除所有监理费用，并追究相应责任。出现国家现行对工程质量通常采用按造成损失严重程度进行分类中严重质量事故、一般质量事故的，每次扣除总监理费用的10%-50%，并追究相应责任。</w:t>
      </w:r>
    </w:p>
    <w:p>
      <w:pPr>
        <w:ind w:firstLine="359" w:firstLineChars="171"/>
        <w:rPr>
          <w:rFonts w:hint="eastAsia" w:ascii="宋体" w:hAnsi="宋体" w:cs="仿宋_GB2312"/>
          <w:color w:val="auto"/>
          <w:szCs w:val="21"/>
          <w:highlight w:val="none"/>
        </w:rPr>
      </w:pPr>
      <w:r>
        <w:rPr>
          <w:rFonts w:hint="eastAsia" w:ascii="宋体" w:hAnsi="宋体" w:cs="仿宋_GB2312"/>
          <w:color w:val="auto"/>
          <w:szCs w:val="21"/>
          <w:highlight w:val="none"/>
        </w:rPr>
        <w:t>（</w:t>
      </w:r>
      <w:r>
        <w:rPr>
          <w:rFonts w:hint="eastAsia" w:ascii="宋体" w:hAnsi="宋体" w:cs="仿宋_GB2312"/>
          <w:color w:val="auto"/>
          <w:szCs w:val="21"/>
          <w:highlight w:val="none"/>
          <w:lang w:val="en-US" w:eastAsia="zh-CN"/>
        </w:rPr>
        <w:t>5</w:t>
      </w:r>
      <w:r>
        <w:rPr>
          <w:rFonts w:hint="eastAsia" w:ascii="宋体" w:hAnsi="宋体" w:cs="仿宋_GB2312"/>
          <w:color w:val="auto"/>
          <w:szCs w:val="21"/>
          <w:highlight w:val="none"/>
        </w:rPr>
        <w:t>）监理服务时间：自监理合同签订之日起</w:t>
      </w:r>
      <w:r>
        <w:rPr>
          <w:rFonts w:hint="eastAsia" w:ascii="宋体" w:hAnsi="宋体" w:cs="仿宋_GB2312"/>
          <w:color w:val="auto"/>
          <w:szCs w:val="21"/>
          <w:highlight w:val="none"/>
          <w:lang w:val="en-US" w:eastAsia="zh-CN"/>
        </w:rPr>
        <w:t>至</w:t>
      </w:r>
      <w:r>
        <w:rPr>
          <w:rFonts w:hint="eastAsia" w:ascii="宋体" w:hAnsi="宋体" w:cs="仿宋_GB2312"/>
          <w:color w:val="auto"/>
          <w:szCs w:val="21"/>
          <w:highlight w:val="none"/>
        </w:rPr>
        <w:t>工程项目竣工验收止。</w:t>
      </w:r>
    </w:p>
    <w:p>
      <w:pPr>
        <w:ind w:firstLine="359" w:firstLineChars="171"/>
        <w:rPr>
          <w:rFonts w:hint="eastAsia" w:ascii="宋体" w:hAnsi="宋体" w:cs="仿宋_GB2312"/>
          <w:color w:val="FF0000"/>
          <w:szCs w:val="21"/>
          <w:highlight w:val="none"/>
        </w:rPr>
        <w:sectPr>
          <w:footerReference r:id="rId4" w:type="first"/>
          <w:footerReference r:id="rId3" w:type="default"/>
          <w:pgSz w:w="11906" w:h="16838"/>
          <w:pgMar w:top="1134" w:right="1134" w:bottom="1134" w:left="1134" w:header="720" w:footer="720" w:gutter="0"/>
          <w:pgNumType w:fmt="decimal" w:start="1"/>
          <w:cols w:space="720" w:num="1"/>
          <w:titlePg/>
          <w:docGrid w:type="linesAndChars" w:linePitch="332" w:charSpace="0"/>
        </w:sectPr>
      </w:pPr>
    </w:p>
    <w:p>
      <w:pPr>
        <w:pStyle w:val="10"/>
        <w:rPr>
          <w:color w:val="5B9BD5" w:themeColor="accent1"/>
          <w:highlight w:val="none"/>
          <w14:textFill>
            <w14:solidFill>
              <w14:schemeClr w14:val="accent1"/>
            </w14:solidFill>
          </w14:textFill>
        </w:rPr>
      </w:pPr>
    </w:p>
    <w:p>
      <w:pPr>
        <w:pStyle w:val="5"/>
        <w:tabs>
          <w:tab w:val="left" w:pos="3387"/>
        </w:tabs>
        <w:snapToGrid w:val="0"/>
        <w:spacing w:before="0" w:after="0" w:line="300" w:lineRule="auto"/>
        <w:ind w:firstLine="3213" w:firstLineChars="1000"/>
        <w:jc w:val="left"/>
        <w:rPr>
          <w:rFonts w:hAnsi="宋体" w:cs="宋体"/>
          <w:b w:val="0"/>
          <w:bCs w:val="0"/>
          <w:color w:val="auto"/>
          <w:szCs w:val="21"/>
          <w:highlight w:val="none"/>
        </w:rPr>
      </w:pPr>
      <w:bookmarkStart w:id="30" w:name="_Toc34217864"/>
      <w:r>
        <w:rPr>
          <w:rFonts w:hint="eastAsia" w:ascii="宋体" w:hAnsi="宋体" w:cs="宋体"/>
          <w:bCs w:val="0"/>
          <w:color w:val="auto"/>
          <w:highlight w:val="none"/>
        </w:rPr>
        <w:t>第四章  评审办法</w:t>
      </w:r>
      <w:bookmarkEnd w:id="30"/>
    </w:p>
    <w:p>
      <w:pPr>
        <w:spacing w:line="460" w:lineRule="exact"/>
        <w:ind w:firstLine="422" w:firstLineChars="200"/>
        <w:rPr>
          <w:rFonts w:ascii="等线" w:hAnsi="等线" w:eastAsia="等线"/>
          <w:b/>
          <w:bCs/>
          <w:color w:val="auto"/>
          <w:szCs w:val="24"/>
          <w:highlight w:val="none"/>
        </w:rPr>
      </w:pPr>
      <w:bookmarkStart w:id="31" w:name="_Toc25308876"/>
      <w:r>
        <w:rPr>
          <w:rFonts w:hint="eastAsia" w:ascii="等线" w:hAnsi="等线" w:eastAsia="等线"/>
          <w:b/>
          <w:bCs/>
          <w:color w:val="auto"/>
          <w:szCs w:val="24"/>
          <w:highlight w:val="none"/>
        </w:rPr>
        <w:t>一、评标依据及方式</w:t>
      </w:r>
    </w:p>
    <w:p>
      <w:pPr>
        <w:spacing w:line="460" w:lineRule="exact"/>
        <w:ind w:firstLine="357" w:firstLineChars="170"/>
        <w:rPr>
          <w:rFonts w:ascii="宋体" w:hAnsi="宋体"/>
          <w:color w:val="auto"/>
          <w:szCs w:val="20"/>
          <w:highlight w:val="none"/>
        </w:rPr>
      </w:pPr>
      <w:r>
        <w:rPr>
          <w:rFonts w:ascii="宋体" w:hAnsi="宋体"/>
          <w:color w:val="auto"/>
          <w:szCs w:val="20"/>
          <w:highlight w:val="none"/>
        </w:rPr>
        <w:t xml:space="preserve">1. </w:t>
      </w:r>
      <w:r>
        <w:rPr>
          <w:rFonts w:hint="eastAsia" w:ascii="宋体" w:hAnsi="宋体"/>
          <w:color w:val="auto"/>
          <w:szCs w:val="20"/>
          <w:highlight w:val="none"/>
        </w:rPr>
        <w:t>评标依据：</w:t>
      </w:r>
      <w:r>
        <w:rPr>
          <w:rFonts w:hint="eastAsia" w:ascii="宋体" w:hAnsi="宋体"/>
          <w:bCs/>
          <w:color w:val="auto"/>
          <w:szCs w:val="21"/>
          <w:highlight w:val="none"/>
        </w:rPr>
        <w:t>磋商小组以磋商文件和响应文件为评审依据，</w:t>
      </w:r>
      <w:r>
        <w:rPr>
          <w:rFonts w:hint="eastAsia" w:ascii="宋体" w:hAnsi="宋体"/>
          <w:color w:val="auto"/>
          <w:szCs w:val="20"/>
          <w:highlight w:val="none"/>
        </w:rPr>
        <w:t>对供应商的竞标报</w:t>
      </w:r>
      <w:r>
        <w:rPr>
          <w:rFonts w:hint="eastAsia" w:ascii="宋体" w:hAnsi="宋体"/>
          <w:bCs/>
          <w:color w:val="auto"/>
          <w:szCs w:val="21"/>
          <w:highlight w:val="none"/>
        </w:rPr>
        <w:t>价、监理大纲、投入本工程监理人员情况、类似项目业绩及企业信誉、监理服务承诺等方面内容按百分</w:t>
      </w:r>
      <w:r>
        <w:rPr>
          <w:rFonts w:hint="eastAsia" w:ascii="宋体" w:hAnsi="宋体"/>
          <w:color w:val="auto"/>
          <w:szCs w:val="20"/>
          <w:highlight w:val="none"/>
        </w:rPr>
        <w:t>制打分。</w:t>
      </w:r>
    </w:p>
    <w:p>
      <w:pPr>
        <w:spacing w:line="460" w:lineRule="exact"/>
        <w:ind w:firstLine="420" w:firstLineChars="200"/>
        <w:rPr>
          <w:rFonts w:ascii="宋体" w:hAnsi="Times New Roman"/>
          <w:color w:val="auto"/>
          <w:szCs w:val="20"/>
          <w:highlight w:val="none"/>
        </w:rPr>
      </w:pPr>
      <w:r>
        <w:rPr>
          <w:rFonts w:ascii="宋体" w:hAnsi="宋体"/>
          <w:color w:val="auto"/>
          <w:szCs w:val="20"/>
          <w:highlight w:val="none"/>
        </w:rPr>
        <w:t xml:space="preserve">2. </w:t>
      </w:r>
      <w:r>
        <w:rPr>
          <w:rFonts w:hint="eastAsia" w:ascii="宋体" w:hAnsi="宋体"/>
          <w:color w:val="auto"/>
          <w:szCs w:val="20"/>
          <w:highlight w:val="none"/>
        </w:rPr>
        <w:t>评标方式：以封闭方式进行评标。</w:t>
      </w:r>
    </w:p>
    <w:p>
      <w:pPr>
        <w:spacing w:line="460" w:lineRule="exact"/>
        <w:ind w:firstLine="420" w:firstLineChars="200"/>
        <w:rPr>
          <w:rFonts w:ascii="宋体" w:hAnsi="Times New Roman"/>
          <w:color w:val="auto"/>
          <w:szCs w:val="20"/>
          <w:highlight w:val="none"/>
        </w:rPr>
      </w:pPr>
      <w:r>
        <w:rPr>
          <w:rFonts w:ascii="宋体" w:hAnsi="宋体"/>
          <w:color w:val="auto"/>
          <w:szCs w:val="20"/>
          <w:highlight w:val="none"/>
        </w:rPr>
        <w:t xml:space="preserve">3. </w:t>
      </w:r>
      <w:r>
        <w:rPr>
          <w:rFonts w:hint="eastAsia" w:ascii="宋体" w:hAnsi="宋体"/>
          <w:color w:val="auto"/>
          <w:szCs w:val="20"/>
          <w:highlight w:val="none"/>
        </w:rPr>
        <w:t>根据财库〔</w:t>
      </w:r>
      <w:r>
        <w:rPr>
          <w:rFonts w:ascii="宋体" w:hAnsi="宋体"/>
          <w:color w:val="auto"/>
          <w:szCs w:val="20"/>
          <w:highlight w:val="none"/>
        </w:rPr>
        <w:t>2012</w:t>
      </w:r>
      <w:r>
        <w:rPr>
          <w:rFonts w:hint="eastAsia" w:ascii="宋体" w:hAnsi="宋体"/>
          <w:color w:val="auto"/>
          <w:szCs w:val="20"/>
          <w:highlight w:val="none"/>
        </w:rPr>
        <w:t>〕</w:t>
      </w:r>
      <w:r>
        <w:rPr>
          <w:rFonts w:ascii="宋体" w:hAnsi="宋体"/>
          <w:color w:val="auto"/>
          <w:szCs w:val="20"/>
          <w:highlight w:val="none"/>
        </w:rPr>
        <w:t>69</w:t>
      </w:r>
      <w:r>
        <w:rPr>
          <w:rFonts w:hint="eastAsia" w:ascii="宋体" w:hAnsi="宋体"/>
          <w:color w:val="auto"/>
          <w:szCs w:val="20"/>
          <w:highlight w:val="none"/>
        </w:rPr>
        <w:t>号文规定，采购人和采购代理机构、评标委员会成员要严格遵守政府采购相关法律制度，依法履行各自职责，公正、客观、审慎地组织和参与评审工作。</w:t>
      </w:r>
    </w:p>
    <w:p>
      <w:pPr>
        <w:spacing w:line="460" w:lineRule="exact"/>
        <w:ind w:firstLine="422" w:firstLineChars="200"/>
        <w:rPr>
          <w:rFonts w:ascii="等线" w:hAnsi="等线" w:eastAsia="等线"/>
          <w:b/>
          <w:bCs/>
          <w:color w:val="auto"/>
          <w:szCs w:val="24"/>
          <w:highlight w:val="none"/>
        </w:rPr>
      </w:pPr>
      <w:r>
        <w:rPr>
          <w:rFonts w:hint="eastAsia" w:ascii="等线" w:hAnsi="等线" w:eastAsia="等线"/>
          <w:b/>
          <w:bCs/>
          <w:color w:val="auto"/>
          <w:szCs w:val="24"/>
          <w:highlight w:val="none"/>
        </w:rPr>
        <w:t>二、评标办法</w:t>
      </w:r>
    </w:p>
    <w:p>
      <w:pPr>
        <w:spacing w:line="460" w:lineRule="exact"/>
        <w:ind w:firstLine="420" w:firstLineChars="200"/>
        <w:rPr>
          <w:rFonts w:ascii="宋体" w:hAnsi="Times New Roman"/>
          <w:color w:val="auto"/>
          <w:szCs w:val="20"/>
          <w:highlight w:val="none"/>
        </w:rPr>
      </w:pPr>
      <w:r>
        <w:rPr>
          <w:rFonts w:hint="eastAsia" w:ascii="宋体" w:hAnsi="宋体"/>
          <w:color w:val="auto"/>
          <w:szCs w:val="20"/>
          <w:highlight w:val="none"/>
        </w:rPr>
        <w:t>（一）对进入详评的，采用综合评分法。</w:t>
      </w:r>
    </w:p>
    <w:p>
      <w:pPr>
        <w:spacing w:line="460" w:lineRule="exact"/>
        <w:ind w:firstLine="420" w:firstLineChars="200"/>
        <w:rPr>
          <w:rFonts w:ascii="宋体" w:hAnsi="Times New Roman"/>
          <w:color w:val="auto"/>
          <w:szCs w:val="20"/>
          <w:highlight w:val="none"/>
        </w:rPr>
      </w:pPr>
      <w:r>
        <w:rPr>
          <w:rFonts w:hint="eastAsia" w:ascii="宋体" w:hAnsi="宋体"/>
          <w:color w:val="auto"/>
          <w:szCs w:val="20"/>
          <w:highlight w:val="none"/>
        </w:rPr>
        <w:t>（二）计分办法（按四舍五入取至小数点后二位）</w:t>
      </w:r>
    </w:p>
    <w:p>
      <w:pPr>
        <w:spacing w:line="460" w:lineRule="exact"/>
        <w:ind w:firstLine="482" w:firstLineChars="200"/>
        <w:rPr>
          <w:rFonts w:ascii="等线" w:hAnsi="等线" w:eastAsia="等线"/>
          <w:bCs/>
          <w:color w:val="auto"/>
          <w:sz w:val="24"/>
          <w:szCs w:val="24"/>
          <w:highlight w:val="none"/>
        </w:rPr>
      </w:pPr>
      <w:r>
        <w:rPr>
          <w:rFonts w:ascii="等线" w:hAnsi="等线" w:eastAsia="等线"/>
          <w:b/>
          <w:color w:val="auto"/>
          <w:sz w:val="24"/>
          <w:szCs w:val="24"/>
          <w:highlight w:val="none"/>
        </w:rPr>
        <w:t>1.</w:t>
      </w:r>
      <w:r>
        <w:rPr>
          <w:rFonts w:hint="eastAsia" w:ascii="等线" w:hAnsi="等线" w:eastAsia="等线"/>
          <w:b/>
          <w:bCs/>
          <w:color w:val="auto"/>
          <w:sz w:val="24"/>
          <w:szCs w:val="24"/>
          <w:highlight w:val="none"/>
        </w:rPr>
        <w:t>价格分</w:t>
      </w:r>
      <w:r>
        <w:rPr>
          <w:rFonts w:hint="eastAsia" w:ascii="等线" w:hAnsi="等线" w:eastAsia="等线"/>
          <w:b/>
          <w:bCs w:val="0"/>
          <w:color w:val="auto"/>
          <w:sz w:val="24"/>
          <w:szCs w:val="24"/>
          <w:highlight w:val="none"/>
        </w:rPr>
        <w:t>…………………………………………………………………………………</w:t>
      </w:r>
      <w:r>
        <w:rPr>
          <w:rFonts w:hint="eastAsia" w:ascii="等线" w:hAnsi="等线" w:eastAsia="等线"/>
          <w:b/>
          <w:bCs/>
          <w:color w:val="auto"/>
          <w:sz w:val="24"/>
          <w:szCs w:val="24"/>
          <w:highlight w:val="none"/>
          <w:lang w:val="en-US" w:eastAsia="zh-CN"/>
        </w:rPr>
        <w:t>1</w:t>
      </w:r>
      <w:r>
        <w:rPr>
          <w:rFonts w:ascii="等线" w:hAnsi="等线" w:eastAsia="等线"/>
          <w:b/>
          <w:bCs/>
          <w:color w:val="auto"/>
          <w:sz w:val="24"/>
          <w:szCs w:val="24"/>
          <w:highlight w:val="none"/>
        </w:rPr>
        <w:t>0</w:t>
      </w:r>
      <w:r>
        <w:rPr>
          <w:rFonts w:hint="eastAsia" w:ascii="等线" w:hAnsi="等线" w:eastAsia="等线"/>
          <w:b/>
          <w:bCs/>
          <w:color w:val="auto"/>
          <w:sz w:val="24"/>
          <w:szCs w:val="24"/>
          <w:highlight w:val="none"/>
        </w:rPr>
        <w:t>分</w:t>
      </w:r>
    </w:p>
    <w:p>
      <w:pPr>
        <w:spacing w:line="460" w:lineRule="exact"/>
        <w:ind w:firstLine="420" w:firstLineChars="200"/>
        <w:rPr>
          <w:rFonts w:ascii="宋体" w:hAnsi="Times New Roman"/>
          <w:color w:val="auto"/>
          <w:szCs w:val="20"/>
          <w:highlight w:val="none"/>
        </w:rPr>
      </w:pPr>
      <w:r>
        <w:rPr>
          <w:rFonts w:hint="eastAsia" w:ascii="宋体" w:hAnsi="宋体"/>
          <w:color w:val="auto"/>
          <w:szCs w:val="20"/>
          <w:highlight w:val="none"/>
        </w:rPr>
        <w:t>（</w:t>
      </w:r>
      <w:r>
        <w:rPr>
          <w:rFonts w:ascii="宋体" w:hAnsi="宋体"/>
          <w:color w:val="auto"/>
          <w:szCs w:val="20"/>
          <w:highlight w:val="none"/>
        </w:rPr>
        <w:t>1</w:t>
      </w:r>
      <w:r>
        <w:rPr>
          <w:rFonts w:hint="eastAsia" w:ascii="宋体" w:hAnsi="宋体"/>
          <w:color w:val="auto"/>
          <w:szCs w:val="20"/>
          <w:highlight w:val="none"/>
        </w:rPr>
        <w:t>）按照《政府采购促进中小企业发展暂行办法》（财库</w:t>
      </w:r>
      <w:r>
        <w:rPr>
          <w:rFonts w:ascii="宋体" w:hAnsi="宋体"/>
          <w:color w:val="auto"/>
          <w:szCs w:val="20"/>
          <w:highlight w:val="none"/>
        </w:rPr>
        <w:t>[2011]181</w:t>
      </w:r>
      <w:r>
        <w:rPr>
          <w:rFonts w:hint="eastAsia" w:ascii="宋体" w:hAnsi="宋体"/>
          <w:color w:val="auto"/>
          <w:szCs w:val="20"/>
          <w:highlight w:val="none"/>
        </w:rPr>
        <w:t>号）规定：</w:t>
      </w:r>
    </w:p>
    <w:p>
      <w:pPr>
        <w:spacing w:line="460" w:lineRule="exact"/>
        <w:ind w:firstLine="420" w:firstLineChars="200"/>
        <w:rPr>
          <w:rFonts w:ascii="宋体" w:hAnsi="Times New Roman"/>
          <w:color w:val="auto"/>
          <w:szCs w:val="20"/>
          <w:highlight w:val="none"/>
        </w:rPr>
      </w:pPr>
      <w:r>
        <w:rPr>
          <w:rFonts w:hint="eastAsia" w:ascii="宋体" w:hAnsi="宋体"/>
          <w:color w:val="auto"/>
          <w:szCs w:val="20"/>
          <w:highlight w:val="none"/>
        </w:rPr>
        <w:t>①对竞标人认定为小型和微型企业且所投产品均为小型、微型企业产品的（以响应文件提供的符合规定的有关证明材料为准），竞标价给予</w:t>
      </w:r>
      <w:r>
        <w:rPr>
          <w:rFonts w:hint="eastAsia" w:ascii="宋体" w:hAnsi="宋体"/>
          <w:color w:val="auto"/>
          <w:szCs w:val="20"/>
          <w:highlight w:val="none"/>
          <w:lang w:val="en-US" w:eastAsia="zh-CN"/>
        </w:rPr>
        <w:t>10</w:t>
      </w:r>
      <w:r>
        <w:rPr>
          <w:rFonts w:ascii="宋体" w:hAnsi="宋体"/>
          <w:color w:val="auto"/>
          <w:szCs w:val="20"/>
          <w:highlight w:val="none"/>
        </w:rPr>
        <w:t>%</w:t>
      </w:r>
      <w:r>
        <w:rPr>
          <w:rFonts w:hint="eastAsia" w:ascii="宋体" w:hAnsi="宋体"/>
          <w:color w:val="auto"/>
          <w:szCs w:val="20"/>
          <w:highlight w:val="none"/>
        </w:rPr>
        <w:t>的扣除，扣除后的价格为评标报价，即评标报价</w:t>
      </w:r>
      <w:r>
        <w:rPr>
          <w:rFonts w:ascii="宋体" w:hAnsi="宋体"/>
          <w:color w:val="auto"/>
          <w:szCs w:val="20"/>
          <w:highlight w:val="none"/>
        </w:rPr>
        <w:t>=</w:t>
      </w:r>
      <w:r>
        <w:rPr>
          <w:rFonts w:hint="eastAsia" w:ascii="宋体" w:hAnsi="宋体"/>
          <w:color w:val="auto"/>
          <w:szCs w:val="20"/>
          <w:highlight w:val="none"/>
        </w:rPr>
        <w:t>竞标报价×（</w:t>
      </w:r>
      <w:r>
        <w:rPr>
          <w:rFonts w:ascii="宋体" w:hAnsi="宋体"/>
          <w:color w:val="auto"/>
          <w:szCs w:val="20"/>
          <w:highlight w:val="none"/>
        </w:rPr>
        <w:t>1-</w:t>
      </w:r>
      <w:r>
        <w:rPr>
          <w:rFonts w:hint="eastAsia" w:ascii="宋体" w:hAnsi="宋体"/>
          <w:color w:val="auto"/>
          <w:szCs w:val="20"/>
          <w:highlight w:val="none"/>
          <w:lang w:val="en-US" w:eastAsia="zh-CN"/>
        </w:rPr>
        <w:t>10</w:t>
      </w:r>
      <w:r>
        <w:rPr>
          <w:rFonts w:ascii="宋体" w:hAnsi="宋体"/>
          <w:color w:val="auto"/>
          <w:szCs w:val="20"/>
          <w:highlight w:val="none"/>
        </w:rPr>
        <w:t>%</w:t>
      </w:r>
      <w:r>
        <w:rPr>
          <w:rFonts w:hint="eastAsia" w:ascii="宋体" w:hAnsi="宋体"/>
          <w:color w:val="auto"/>
          <w:szCs w:val="20"/>
          <w:highlight w:val="none"/>
        </w:rPr>
        <w:t>）；</w:t>
      </w:r>
    </w:p>
    <w:p>
      <w:pPr>
        <w:spacing w:line="460" w:lineRule="exact"/>
        <w:ind w:firstLine="420" w:firstLineChars="200"/>
        <w:rPr>
          <w:rFonts w:ascii="宋体" w:hAnsi="Times New Roman"/>
          <w:color w:val="auto"/>
          <w:szCs w:val="20"/>
          <w:highlight w:val="none"/>
        </w:rPr>
      </w:pPr>
      <w:r>
        <w:rPr>
          <w:rFonts w:hint="eastAsia" w:ascii="宋体" w:hAnsi="宋体"/>
          <w:color w:val="auto"/>
          <w:szCs w:val="20"/>
          <w:highlight w:val="none"/>
        </w:rPr>
        <w:t>②除上述情况外，评标报价</w:t>
      </w:r>
      <w:r>
        <w:rPr>
          <w:rFonts w:ascii="宋体" w:hAnsi="宋体"/>
          <w:color w:val="auto"/>
          <w:szCs w:val="20"/>
          <w:highlight w:val="none"/>
        </w:rPr>
        <w:t>=</w:t>
      </w:r>
      <w:r>
        <w:rPr>
          <w:rFonts w:hint="eastAsia" w:ascii="宋体" w:hAnsi="宋体"/>
          <w:color w:val="auto"/>
          <w:szCs w:val="20"/>
          <w:highlight w:val="none"/>
        </w:rPr>
        <w:t>竞标报价。</w:t>
      </w:r>
    </w:p>
    <w:p>
      <w:pPr>
        <w:spacing w:line="460" w:lineRule="exact"/>
        <w:ind w:firstLine="422" w:firstLineChars="200"/>
        <w:rPr>
          <w:rFonts w:ascii="宋体" w:hAnsi="Times New Roman"/>
          <w:color w:val="auto"/>
          <w:szCs w:val="24"/>
          <w:highlight w:val="none"/>
        </w:rPr>
      </w:pPr>
      <w:r>
        <w:rPr>
          <w:rFonts w:hint="eastAsia" w:ascii="宋体" w:hAnsi="宋体"/>
          <w:b/>
          <w:color w:val="auto"/>
          <w:szCs w:val="24"/>
          <w:highlight w:val="none"/>
        </w:rPr>
        <w:t>注：小型、微型企业提供中型企业制造的货物的，视同为中型企业。</w:t>
      </w:r>
    </w:p>
    <w:p>
      <w:pPr>
        <w:numPr>
          <w:ilvl w:val="0"/>
          <w:numId w:val="3"/>
        </w:numPr>
        <w:spacing w:line="460" w:lineRule="exact"/>
        <w:ind w:firstLine="420" w:firstLineChars="200"/>
        <w:rPr>
          <w:rFonts w:ascii="宋体" w:hAnsi="Times New Roman"/>
          <w:color w:val="auto"/>
          <w:szCs w:val="20"/>
          <w:highlight w:val="none"/>
        </w:rPr>
      </w:pPr>
      <w:r>
        <w:rPr>
          <w:rFonts w:hint="eastAsia" w:ascii="宋体" w:hAnsi="宋体"/>
          <w:color w:val="auto"/>
          <w:szCs w:val="20"/>
          <w:highlight w:val="none"/>
        </w:rPr>
        <w:t>根据财政部、司法部关于政府采购支持监狱企业发展有关问题的通知（财库</w:t>
      </w:r>
      <w:r>
        <w:rPr>
          <w:rFonts w:ascii="宋体" w:hAnsi="宋体"/>
          <w:color w:val="auto"/>
          <w:szCs w:val="20"/>
          <w:highlight w:val="none"/>
        </w:rPr>
        <w:t>[2014]68</w:t>
      </w:r>
      <w:r>
        <w:rPr>
          <w:rFonts w:hint="eastAsia" w:ascii="宋体" w:hAnsi="宋体"/>
          <w:color w:val="auto"/>
          <w:szCs w:val="20"/>
          <w:highlight w:val="none"/>
        </w:rPr>
        <w:t>号），监狱企业视同小型、微型企业，享受小型、微型企业评审中价格扣除的政府采购政策。</w:t>
      </w:r>
    </w:p>
    <w:p>
      <w:pPr>
        <w:spacing w:line="460" w:lineRule="exact"/>
        <w:ind w:left="567" w:leftChars="200" w:hanging="147" w:hangingChars="70"/>
        <w:rPr>
          <w:rFonts w:ascii="宋体" w:hAnsi="宋体" w:cs="Arial"/>
          <w:color w:val="auto"/>
          <w:kern w:val="0"/>
          <w:szCs w:val="21"/>
          <w:highlight w:val="none"/>
        </w:rPr>
      </w:pPr>
      <w:r>
        <w:rPr>
          <w:rFonts w:hint="eastAsia" w:ascii="宋体" w:hAnsi="宋体" w:cs="Arial"/>
          <w:color w:val="auto"/>
          <w:kern w:val="0"/>
          <w:szCs w:val="21"/>
          <w:highlight w:val="none"/>
        </w:rPr>
        <w:t>（</w:t>
      </w:r>
      <w:r>
        <w:rPr>
          <w:rFonts w:ascii="宋体" w:hAnsi="宋体" w:cs="Arial"/>
          <w:color w:val="auto"/>
          <w:kern w:val="0"/>
          <w:szCs w:val="21"/>
          <w:highlight w:val="none"/>
        </w:rPr>
        <w:t>3</w:t>
      </w:r>
      <w:r>
        <w:rPr>
          <w:rFonts w:hint="eastAsia" w:ascii="宋体" w:hAnsi="宋体" w:cs="Arial"/>
          <w:color w:val="auto"/>
          <w:kern w:val="0"/>
          <w:szCs w:val="21"/>
          <w:highlight w:val="none"/>
        </w:rPr>
        <w:t>）将通过资格、符合性评审标准的供应商进行二次报价。如供应商维持报价不变，以原</w:t>
      </w:r>
    </w:p>
    <w:p>
      <w:pPr>
        <w:spacing w:line="460" w:lineRule="exact"/>
        <w:ind w:left="653" w:leftChars="41" w:hanging="567" w:hangingChars="270"/>
        <w:rPr>
          <w:rFonts w:ascii="宋体" w:hAnsi="宋体"/>
          <w:color w:val="auto"/>
          <w:szCs w:val="20"/>
          <w:highlight w:val="none"/>
        </w:rPr>
      </w:pPr>
      <w:r>
        <w:rPr>
          <w:rFonts w:hint="eastAsia" w:ascii="宋体" w:hAnsi="宋体" w:cs="Arial"/>
          <w:color w:val="auto"/>
          <w:kern w:val="0"/>
          <w:szCs w:val="21"/>
          <w:highlight w:val="none"/>
        </w:rPr>
        <w:t>报价作为供应商最后报价。</w:t>
      </w:r>
    </w:p>
    <w:p>
      <w:pPr>
        <w:spacing w:line="460" w:lineRule="exact"/>
        <w:ind w:firstLine="420" w:firstLineChars="200"/>
        <w:rPr>
          <w:rFonts w:ascii="宋体" w:hAnsi="Times New Roman"/>
          <w:color w:val="auto"/>
          <w:szCs w:val="20"/>
          <w:highlight w:val="none"/>
        </w:rPr>
      </w:pPr>
      <w:r>
        <w:rPr>
          <w:rFonts w:hint="eastAsia" w:ascii="宋体" w:hAnsi="宋体"/>
          <w:color w:val="auto"/>
          <w:szCs w:val="20"/>
          <w:highlight w:val="none"/>
        </w:rPr>
        <w:t>（</w:t>
      </w:r>
      <w:r>
        <w:rPr>
          <w:rFonts w:ascii="宋体" w:hAnsi="宋体"/>
          <w:color w:val="auto"/>
          <w:szCs w:val="20"/>
          <w:highlight w:val="none"/>
        </w:rPr>
        <w:t>3</w:t>
      </w:r>
      <w:r>
        <w:rPr>
          <w:rFonts w:hint="eastAsia" w:ascii="宋体" w:hAnsi="宋体"/>
          <w:color w:val="auto"/>
          <w:szCs w:val="20"/>
          <w:highlight w:val="none"/>
        </w:rPr>
        <w:t>）以进入评标的最低的评标报价为</w:t>
      </w:r>
      <w:bookmarkStart w:id="32" w:name="_Hlk1461728"/>
      <w:r>
        <w:rPr>
          <w:rFonts w:ascii="宋体" w:hAnsi="宋体"/>
          <w:color w:val="auto"/>
          <w:szCs w:val="20"/>
          <w:highlight w:val="none"/>
        </w:rPr>
        <w:t xml:space="preserve"> </w:t>
      </w:r>
      <w:r>
        <w:rPr>
          <w:rFonts w:hint="eastAsia" w:ascii="宋体" w:hAnsi="宋体"/>
          <w:color w:val="auto"/>
          <w:szCs w:val="20"/>
          <w:highlight w:val="none"/>
          <w:lang w:val="en-US" w:eastAsia="zh-CN"/>
        </w:rPr>
        <w:t>1</w:t>
      </w:r>
      <w:r>
        <w:rPr>
          <w:rFonts w:ascii="宋体" w:hAnsi="宋体"/>
          <w:color w:val="auto"/>
          <w:szCs w:val="20"/>
          <w:highlight w:val="none"/>
        </w:rPr>
        <w:t>0</w:t>
      </w:r>
      <w:r>
        <w:rPr>
          <w:rFonts w:hint="eastAsia" w:ascii="宋体" w:hAnsi="宋体"/>
          <w:color w:val="auto"/>
          <w:szCs w:val="20"/>
          <w:highlight w:val="none"/>
        </w:rPr>
        <w:t>分</w:t>
      </w:r>
      <w:bookmarkEnd w:id="32"/>
      <w:r>
        <w:rPr>
          <w:rFonts w:hint="eastAsia" w:ascii="宋体" w:hAnsi="宋体"/>
          <w:color w:val="auto"/>
          <w:szCs w:val="20"/>
          <w:highlight w:val="none"/>
        </w:rPr>
        <w:t>。</w:t>
      </w:r>
    </w:p>
    <w:p>
      <w:pPr>
        <w:spacing w:line="460" w:lineRule="exact"/>
        <w:ind w:firstLine="420" w:firstLineChars="200"/>
        <w:rPr>
          <w:rFonts w:ascii="宋体" w:hAnsi="Times New Roman"/>
          <w:color w:val="auto"/>
          <w:szCs w:val="20"/>
          <w:highlight w:val="none"/>
        </w:rPr>
      </w:pPr>
      <w:r>
        <w:rPr>
          <w:rFonts w:hint="eastAsia" w:ascii="等线" w:hAnsi="等线"/>
          <w:color w:val="auto"/>
          <w:highlight w:val="none"/>
        </w:rPr>
        <w:t>磋商基准价为</w:t>
      </w:r>
      <w:r>
        <w:rPr>
          <w:rFonts w:hint="eastAsia" w:ascii="宋体" w:hAnsi="宋体"/>
          <w:color w:val="auto"/>
          <w:szCs w:val="20"/>
          <w:highlight w:val="none"/>
        </w:rPr>
        <w:t>最低竞标人评标报价金额。</w:t>
      </w:r>
      <w:r>
        <w:rPr>
          <w:rFonts w:ascii="宋体" w:hAnsi="宋体"/>
          <w:color w:val="auto"/>
          <w:szCs w:val="20"/>
          <w:highlight w:val="none"/>
        </w:rPr>
        <w:t xml:space="preserve">          </w:t>
      </w:r>
    </w:p>
    <w:p>
      <w:pPr>
        <w:spacing w:line="460" w:lineRule="exact"/>
        <w:ind w:firstLine="420" w:firstLineChars="200"/>
        <w:rPr>
          <w:rFonts w:ascii="等线" w:hAnsi="等线" w:eastAsia="等线"/>
          <w:bCs/>
          <w:color w:val="auto"/>
          <w:szCs w:val="24"/>
          <w:highlight w:val="none"/>
        </w:rPr>
      </w:pPr>
      <w:r>
        <w:rPr>
          <w:rFonts w:hint="eastAsia" w:ascii="宋体" w:hAnsi="宋体"/>
          <w:color w:val="auto"/>
          <w:szCs w:val="20"/>
          <w:highlight w:val="none"/>
        </w:rPr>
        <w:t>（</w:t>
      </w:r>
      <w:r>
        <w:rPr>
          <w:rFonts w:ascii="宋体" w:hAnsi="宋体"/>
          <w:color w:val="auto"/>
          <w:szCs w:val="20"/>
          <w:highlight w:val="none"/>
        </w:rPr>
        <w:t>4</w:t>
      </w:r>
      <w:r>
        <w:rPr>
          <w:rFonts w:hint="eastAsia" w:ascii="宋体" w:hAnsi="宋体"/>
          <w:color w:val="auto"/>
          <w:szCs w:val="20"/>
          <w:highlight w:val="none"/>
        </w:rPr>
        <w:t>）供应商价格分</w:t>
      </w:r>
      <w:r>
        <w:rPr>
          <w:rFonts w:ascii="宋体" w:hAnsi="宋体"/>
          <w:color w:val="auto"/>
          <w:szCs w:val="20"/>
          <w:highlight w:val="none"/>
        </w:rPr>
        <w:t xml:space="preserve"> = </w:t>
      </w:r>
      <w:r>
        <w:rPr>
          <w:rFonts w:ascii="等线" w:hAnsi="等线"/>
          <w:bCs/>
          <w:color w:val="auto"/>
          <w:szCs w:val="24"/>
          <w:highlight w:val="none"/>
        </w:rPr>
        <w:t xml:space="preserve">       </w:t>
      </w:r>
      <w:r>
        <w:rPr>
          <w:rFonts w:ascii="等线" w:hAnsi="等线" w:eastAsia="等线"/>
          <w:bCs/>
          <w:color w:val="auto"/>
          <w:szCs w:val="24"/>
          <w:highlight w:val="none"/>
        </w:rPr>
        <w:t xml:space="preserve"> </w:t>
      </w:r>
      <w:bookmarkStart w:id="33" w:name="_Hlk508704847"/>
      <w:r>
        <w:rPr>
          <w:rFonts w:hint="eastAsia" w:ascii="等线" w:hAnsi="等线"/>
          <w:color w:val="auto"/>
          <w:highlight w:val="none"/>
        </w:rPr>
        <w:t>磋商基准价</w:t>
      </w:r>
      <w:bookmarkEnd w:id="33"/>
      <w:r>
        <w:rPr>
          <w:rFonts w:hint="eastAsia" w:ascii="等线" w:hAnsi="等线"/>
          <w:color w:val="auto"/>
          <w:highlight w:val="none"/>
        </w:rPr>
        <w:t>（元）</w:t>
      </w:r>
      <w:r>
        <w:rPr>
          <w:rFonts w:ascii="等线" w:hAnsi="等线" w:eastAsia="等线"/>
          <w:color w:val="auto"/>
          <w:szCs w:val="24"/>
          <w:highlight w:val="none"/>
        </w:rPr>
        <w:t xml:space="preserve"> </w:t>
      </w:r>
      <w:r>
        <w:rPr>
          <w:rFonts w:ascii="等线" w:hAnsi="等线" w:eastAsia="等线"/>
          <w:bCs/>
          <w:color w:val="auto"/>
          <w:szCs w:val="24"/>
          <w:highlight w:val="none"/>
        </w:rPr>
        <w:t xml:space="preserve">    </w:t>
      </w:r>
      <w:r>
        <w:rPr>
          <w:rFonts w:hint="eastAsia" w:ascii="等线" w:hAnsi="等线" w:eastAsia="等线"/>
          <w:bCs/>
          <w:color w:val="auto"/>
          <w:szCs w:val="24"/>
          <w:highlight w:val="none"/>
        </w:rPr>
        <w:t>×</w:t>
      </w:r>
      <w:r>
        <w:rPr>
          <w:rFonts w:ascii="宋体" w:hAnsi="宋体"/>
          <w:color w:val="auto"/>
          <w:szCs w:val="20"/>
          <w:highlight w:val="none"/>
        </w:rPr>
        <w:t xml:space="preserve"> </w:t>
      </w:r>
      <w:r>
        <w:rPr>
          <w:rFonts w:hint="eastAsia" w:ascii="宋体" w:hAnsi="宋体"/>
          <w:color w:val="auto"/>
          <w:szCs w:val="20"/>
          <w:highlight w:val="none"/>
          <w:lang w:val="en-US" w:eastAsia="zh-CN"/>
        </w:rPr>
        <w:t>1</w:t>
      </w:r>
      <w:r>
        <w:rPr>
          <w:rFonts w:ascii="宋体" w:hAnsi="宋体"/>
          <w:color w:val="auto"/>
          <w:szCs w:val="20"/>
          <w:highlight w:val="none"/>
        </w:rPr>
        <w:t>0</w:t>
      </w:r>
      <w:r>
        <w:rPr>
          <w:rFonts w:hint="eastAsia" w:ascii="宋体" w:hAnsi="宋体"/>
          <w:color w:val="auto"/>
          <w:szCs w:val="20"/>
          <w:highlight w:val="none"/>
        </w:rPr>
        <w:t>分</w:t>
      </w:r>
    </w:p>
    <w:p>
      <w:pPr>
        <w:spacing w:line="460" w:lineRule="exact"/>
        <w:rPr>
          <w:rFonts w:ascii="等线" w:hAnsi="等线" w:eastAsia="等线"/>
          <w:bCs/>
          <w:color w:val="auto"/>
          <w:szCs w:val="24"/>
          <w:highlight w:val="none"/>
        </w:rPr>
      </w:pPr>
      <w:r>
        <w:rPr>
          <w:rFonts w:ascii="Times New Roman" w:hAnsi="Times New Roman"/>
          <w:color w:val="auto"/>
          <w:szCs w:val="24"/>
          <w:highlight w:val="none"/>
        </w:rPr>
        <mc:AlternateContent>
          <mc:Choice Requires="wps">
            <w:drawing>
              <wp:anchor distT="0" distB="0" distL="114300" distR="114300" simplePos="0" relativeHeight="251662336" behindDoc="0" locked="0" layoutInCell="1" allowOverlap="1">
                <wp:simplePos x="0" y="0"/>
                <wp:positionH relativeFrom="column">
                  <wp:posOffset>1682115</wp:posOffset>
                </wp:positionH>
                <wp:positionV relativeFrom="paragraph">
                  <wp:posOffset>6350</wp:posOffset>
                </wp:positionV>
                <wp:extent cx="1725295" cy="10795"/>
                <wp:effectExtent l="0" t="4445" r="8255" b="13335"/>
                <wp:wrapNone/>
                <wp:docPr id="2" name="直接连接符 2"/>
                <wp:cNvGraphicFramePr/>
                <a:graphic xmlns:a="http://schemas.openxmlformats.org/drawingml/2006/main">
                  <a:graphicData uri="http://schemas.microsoft.com/office/word/2010/wordprocessingShape">
                    <wps:wsp>
                      <wps:cNvCnPr/>
                      <wps:spPr>
                        <a:xfrm>
                          <a:off x="0" y="0"/>
                          <a:ext cx="1725295" cy="1079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2.45pt;margin-top:0.5pt;height:0.85pt;width:135.85pt;z-index:251662336;mso-width-relative:page;mso-height-relative:page;" filled="f" stroked="t" coordsize="21600,21600" o:gfxdata="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pao5odQAAAAHAQAADwAAAAAAAAAB&#10;ACAAAAAiAAAAZHJzL2Rvd25yZXYueG1sUEsBAhQAFAAAAAgAh07iQJWay/PbAQAAmgMAAA4AAAAA&#10;AAAAAQAgAAAAIwEAAGRycy9lMm9Eb2MueG1sUEsFBgAAAAAGAAYAWQEAAHAFAAAAAA==&#10;">
                <v:fill on="f" focussize="0,0"/>
                <v:stroke color="#000000" joinstyle="round"/>
                <v:imagedata o:title=""/>
                <o:lock v:ext="edit" aspectratio="f"/>
              </v:line>
            </w:pict>
          </mc:Fallback>
        </mc:AlternateContent>
      </w:r>
      <w:r>
        <w:rPr>
          <w:rFonts w:ascii="等线" w:hAnsi="等线" w:eastAsia="等线"/>
          <w:bCs/>
          <w:color w:val="auto"/>
          <w:szCs w:val="24"/>
          <w:highlight w:val="none"/>
        </w:rPr>
        <w:t xml:space="preserve">                           </w:t>
      </w:r>
      <w:r>
        <w:rPr>
          <w:rFonts w:hint="eastAsia" w:ascii="等线" w:hAnsi="等线" w:eastAsia="等线"/>
          <w:bCs/>
          <w:color w:val="auto"/>
          <w:szCs w:val="24"/>
          <w:highlight w:val="none"/>
          <w:lang w:eastAsia="zh-CN"/>
        </w:rPr>
        <w:t>供应商</w:t>
      </w:r>
      <w:r>
        <w:rPr>
          <w:rFonts w:hint="eastAsia" w:ascii="宋体" w:hAnsi="宋体"/>
          <w:color w:val="auto"/>
          <w:szCs w:val="24"/>
          <w:highlight w:val="none"/>
        </w:rPr>
        <w:t>评标报价</w:t>
      </w:r>
      <w:r>
        <w:rPr>
          <w:rFonts w:hint="eastAsia" w:ascii="宋体" w:hAnsi="宋体"/>
          <w:bCs/>
          <w:color w:val="auto"/>
          <w:szCs w:val="24"/>
          <w:highlight w:val="none"/>
        </w:rPr>
        <w:t>金额</w:t>
      </w:r>
      <w:r>
        <w:rPr>
          <w:rFonts w:hint="eastAsia" w:ascii="宋体" w:hAnsi="宋体"/>
          <w:color w:val="auto"/>
          <w:highlight w:val="none"/>
        </w:rPr>
        <w:t>（元</w:t>
      </w:r>
      <w:r>
        <w:rPr>
          <w:rFonts w:hint="eastAsia" w:ascii="等线" w:hAnsi="等线"/>
          <w:color w:val="auto"/>
          <w:highlight w:val="none"/>
        </w:rPr>
        <w:t>）</w:t>
      </w:r>
      <w:r>
        <w:rPr>
          <w:rFonts w:ascii="等线" w:hAnsi="等线" w:eastAsia="等线"/>
          <w:bCs/>
          <w:color w:val="auto"/>
          <w:szCs w:val="24"/>
          <w:highlight w:val="none"/>
        </w:rPr>
        <w:t xml:space="preserve">  </w:t>
      </w:r>
    </w:p>
    <w:p>
      <w:pPr>
        <w:spacing w:line="460" w:lineRule="exact"/>
        <w:ind w:firstLine="482" w:firstLineChars="200"/>
        <w:rPr>
          <w:rFonts w:ascii="等线" w:hAnsi="等线" w:eastAsia="等线"/>
          <w:b/>
          <w:bCs/>
          <w:color w:val="auto"/>
          <w:sz w:val="24"/>
          <w:szCs w:val="24"/>
          <w:highlight w:val="none"/>
        </w:rPr>
      </w:pPr>
      <w:r>
        <w:rPr>
          <w:rFonts w:ascii="等线" w:hAnsi="等线" w:eastAsia="等线"/>
          <w:b/>
          <w:bCs/>
          <w:color w:val="auto"/>
          <w:sz w:val="24"/>
          <w:szCs w:val="24"/>
          <w:highlight w:val="none"/>
        </w:rPr>
        <w:t>2</w:t>
      </w:r>
      <w:r>
        <w:rPr>
          <w:rFonts w:hint="eastAsia" w:ascii="等线" w:hAnsi="等线" w:eastAsia="等线"/>
          <w:b/>
          <w:bCs/>
          <w:color w:val="auto"/>
          <w:sz w:val="24"/>
          <w:szCs w:val="24"/>
          <w:highlight w:val="none"/>
        </w:rPr>
        <w:t>、监理大纲分…………………………………………………</w:t>
      </w:r>
      <w:bookmarkStart w:id="122" w:name="_GoBack"/>
      <w:bookmarkEnd w:id="122"/>
      <w:r>
        <w:rPr>
          <w:rFonts w:hint="eastAsia" w:ascii="等线" w:hAnsi="等线" w:eastAsia="等线"/>
          <w:b/>
          <w:bCs/>
          <w:color w:val="auto"/>
          <w:sz w:val="24"/>
          <w:szCs w:val="24"/>
          <w:highlight w:val="none"/>
        </w:rPr>
        <w:t>…</w:t>
      </w:r>
      <w:r>
        <w:rPr>
          <w:rFonts w:hint="eastAsia" w:ascii="等线" w:hAnsi="等线" w:eastAsia="等线"/>
          <w:b/>
          <w:bCs/>
          <w:color w:val="auto"/>
          <w:sz w:val="24"/>
          <w:szCs w:val="24"/>
          <w:highlight w:val="none"/>
          <w:lang w:val="en-US" w:eastAsia="zh-CN"/>
        </w:rPr>
        <w:t>54</w:t>
      </w:r>
      <w:r>
        <w:rPr>
          <w:rFonts w:hint="eastAsia" w:ascii="等线" w:hAnsi="等线" w:eastAsia="等线"/>
          <w:b/>
          <w:bCs/>
          <w:color w:val="auto"/>
          <w:sz w:val="24"/>
          <w:szCs w:val="24"/>
          <w:highlight w:val="none"/>
        </w:rPr>
        <w:t>分</w:t>
      </w:r>
      <w:bookmarkStart w:id="34" w:name="_Hlk1567743"/>
    </w:p>
    <w:p>
      <w:pPr>
        <w:spacing w:line="460" w:lineRule="exact"/>
        <w:ind w:firstLine="422" w:firstLineChars="200"/>
        <w:rPr>
          <w:rFonts w:ascii="宋体" w:hAnsi="Times New Roman" w:cs="仿宋"/>
          <w:b/>
          <w:color w:val="auto"/>
          <w:szCs w:val="21"/>
          <w:highlight w:val="none"/>
        </w:rPr>
      </w:pPr>
      <w:r>
        <w:rPr>
          <w:rFonts w:hint="eastAsia" w:ascii="宋体" w:hAnsi="宋体" w:cs="仿宋"/>
          <w:b/>
          <w:color w:val="auto"/>
          <w:szCs w:val="21"/>
          <w:highlight w:val="none"/>
        </w:rPr>
        <w:t>（</w:t>
      </w:r>
      <w:r>
        <w:rPr>
          <w:rFonts w:ascii="宋体" w:hAnsi="宋体" w:cs="仿宋"/>
          <w:b/>
          <w:color w:val="auto"/>
          <w:szCs w:val="21"/>
          <w:highlight w:val="none"/>
        </w:rPr>
        <w:t>1</w:t>
      </w:r>
      <w:r>
        <w:rPr>
          <w:rFonts w:hint="eastAsia" w:ascii="宋体" w:hAnsi="宋体" w:cs="仿宋"/>
          <w:b/>
          <w:color w:val="auto"/>
          <w:szCs w:val="21"/>
          <w:highlight w:val="none"/>
        </w:rPr>
        <w:t>）监理机构及资源配备（满分</w:t>
      </w:r>
      <w:r>
        <w:rPr>
          <w:rFonts w:hint="eastAsia" w:ascii="宋体" w:hAnsi="宋体" w:cs="仿宋"/>
          <w:b/>
          <w:color w:val="auto"/>
          <w:szCs w:val="21"/>
          <w:highlight w:val="none"/>
          <w:lang w:val="en-US" w:eastAsia="zh-CN"/>
        </w:rPr>
        <w:t>6</w:t>
      </w:r>
      <w:r>
        <w:rPr>
          <w:rFonts w:hint="eastAsia" w:ascii="宋体" w:hAnsi="宋体" w:cs="仿宋"/>
          <w:b/>
          <w:color w:val="auto"/>
          <w:szCs w:val="21"/>
          <w:highlight w:val="none"/>
        </w:rPr>
        <w:t>分）</w:t>
      </w:r>
    </w:p>
    <w:p>
      <w:pPr>
        <w:spacing w:line="460" w:lineRule="exact"/>
        <w:ind w:firstLine="420" w:firstLineChars="200"/>
        <w:rPr>
          <w:rFonts w:hint="eastAsia" w:ascii="宋体" w:hAnsi="宋体" w:cs="仿宋"/>
          <w:bCs/>
          <w:color w:val="auto"/>
          <w:szCs w:val="21"/>
          <w:highlight w:val="none"/>
        </w:rPr>
      </w:pPr>
      <w:r>
        <w:rPr>
          <w:rFonts w:hint="eastAsia" w:ascii="宋体" w:hAnsi="宋体" w:cs="仿宋"/>
          <w:bCs/>
          <w:color w:val="auto"/>
          <w:szCs w:val="21"/>
          <w:highlight w:val="none"/>
          <w:lang w:val="en-US" w:eastAsia="zh-CN"/>
        </w:rPr>
        <w:t>一</w:t>
      </w:r>
      <w:r>
        <w:rPr>
          <w:rFonts w:hint="eastAsia" w:ascii="宋体" w:hAnsi="宋体" w:cs="仿宋"/>
          <w:bCs/>
          <w:color w:val="auto"/>
          <w:szCs w:val="21"/>
          <w:highlight w:val="none"/>
        </w:rPr>
        <w:t>档（</w:t>
      </w:r>
      <w:r>
        <w:rPr>
          <w:rFonts w:hint="eastAsia" w:ascii="宋体" w:hAnsi="宋体" w:cs="仿宋"/>
          <w:bCs/>
          <w:color w:val="auto"/>
          <w:szCs w:val="21"/>
          <w:highlight w:val="none"/>
          <w:lang w:val="en-US" w:eastAsia="zh-CN"/>
        </w:rPr>
        <w:t>3</w:t>
      </w:r>
      <w:r>
        <w:rPr>
          <w:rFonts w:hint="eastAsia" w:ascii="宋体" w:hAnsi="宋体" w:cs="仿宋"/>
          <w:bCs/>
          <w:color w:val="auto"/>
          <w:szCs w:val="21"/>
          <w:highlight w:val="none"/>
        </w:rPr>
        <w:t>分），监理机构框图的设置、监理人员进场计划合理，拟投入的监理设施、设备及配置先进合理得当。</w:t>
      </w:r>
    </w:p>
    <w:p>
      <w:pPr>
        <w:spacing w:line="460" w:lineRule="exact"/>
        <w:ind w:firstLine="420" w:firstLineChars="200"/>
        <w:rPr>
          <w:rFonts w:ascii="宋体" w:hAnsi="Times New Roman" w:cs="仿宋"/>
          <w:bCs/>
          <w:color w:val="auto"/>
          <w:szCs w:val="21"/>
          <w:highlight w:val="none"/>
        </w:rPr>
      </w:pPr>
      <w:r>
        <w:rPr>
          <w:rFonts w:hint="eastAsia" w:ascii="宋体" w:hAnsi="宋体" w:cs="仿宋"/>
          <w:bCs/>
          <w:color w:val="auto"/>
          <w:szCs w:val="21"/>
          <w:highlight w:val="none"/>
          <w:lang w:val="en-US" w:eastAsia="zh-CN"/>
        </w:rPr>
        <w:t>二</w:t>
      </w:r>
      <w:r>
        <w:rPr>
          <w:rFonts w:hint="eastAsia" w:ascii="宋体" w:hAnsi="宋体" w:cs="仿宋"/>
          <w:bCs/>
          <w:color w:val="auto"/>
          <w:szCs w:val="21"/>
          <w:highlight w:val="none"/>
        </w:rPr>
        <w:t>档（</w:t>
      </w:r>
      <w:r>
        <w:rPr>
          <w:rFonts w:hint="eastAsia" w:ascii="宋体" w:hAnsi="宋体" w:cs="仿宋"/>
          <w:bCs/>
          <w:color w:val="auto"/>
          <w:szCs w:val="21"/>
          <w:highlight w:val="none"/>
          <w:lang w:val="en-US" w:eastAsia="zh-CN"/>
        </w:rPr>
        <w:t>6</w:t>
      </w:r>
      <w:r>
        <w:rPr>
          <w:rFonts w:hint="eastAsia" w:ascii="宋体" w:hAnsi="宋体" w:cs="仿宋"/>
          <w:bCs/>
          <w:color w:val="auto"/>
          <w:szCs w:val="21"/>
          <w:highlight w:val="none"/>
        </w:rPr>
        <w:t>分），监理机构框图的设置、监理人员进场计划严谨合理、针对性强，拟投入的监理设施、设备及配置先进、措施得力。</w:t>
      </w:r>
    </w:p>
    <w:p>
      <w:pPr>
        <w:spacing w:line="460" w:lineRule="exact"/>
        <w:ind w:firstLine="422" w:firstLineChars="200"/>
        <w:rPr>
          <w:rFonts w:ascii="宋体" w:hAnsi="Times New Roman" w:cs="仿宋"/>
          <w:b/>
          <w:color w:val="auto"/>
          <w:szCs w:val="21"/>
          <w:highlight w:val="none"/>
        </w:rPr>
      </w:pPr>
      <w:r>
        <w:rPr>
          <w:rFonts w:hint="eastAsia" w:ascii="宋体" w:hAnsi="宋体" w:cs="仿宋"/>
          <w:b/>
          <w:color w:val="auto"/>
          <w:szCs w:val="21"/>
          <w:highlight w:val="none"/>
        </w:rPr>
        <w:t>（</w:t>
      </w:r>
      <w:r>
        <w:rPr>
          <w:rFonts w:ascii="宋体" w:hAnsi="宋体" w:cs="仿宋"/>
          <w:b/>
          <w:color w:val="auto"/>
          <w:szCs w:val="21"/>
          <w:highlight w:val="none"/>
        </w:rPr>
        <w:t>2</w:t>
      </w:r>
      <w:r>
        <w:rPr>
          <w:rFonts w:hint="eastAsia" w:ascii="宋体" w:hAnsi="宋体" w:cs="仿宋"/>
          <w:b/>
          <w:color w:val="auto"/>
          <w:szCs w:val="21"/>
          <w:highlight w:val="none"/>
        </w:rPr>
        <w:t>）监理基本工作程序及主要工作方法、工作制度（满分</w:t>
      </w:r>
      <w:r>
        <w:rPr>
          <w:rFonts w:hint="eastAsia" w:ascii="宋体" w:hAnsi="宋体" w:cs="仿宋"/>
          <w:b/>
          <w:color w:val="auto"/>
          <w:szCs w:val="21"/>
          <w:highlight w:val="none"/>
          <w:lang w:val="en-US" w:eastAsia="zh-CN"/>
        </w:rPr>
        <w:t>6</w:t>
      </w:r>
      <w:r>
        <w:rPr>
          <w:rFonts w:hint="eastAsia" w:ascii="宋体" w:hAnsi="宋体" w:cs="仿宋"/>
          <w:b/>
          <w:color w:val="auto"/>
          <w:szCs w:val="21"/>
          <w:highlight w:val="none"/>
        </w:rPr>
        <w:t>分）</w:t>
      </w:r>
    </w:p>
    <w:p>
      <w:pPr>
        <w:spacing w:line="460" w:lineRule="exact"/>
        <w:ind w:firstLine="420" w:firstLineChars="200"/>
        <w:rPr>
          <w:rFonts w:hint="eastAsia" w:ascii="宋体" w:hAnsi="宋体" w:cs="仿宋"/>
          <w:bCs/>
          <w:color w:val="auto"/>
          <w:szCs w:val="21"/>
          <w:highlight w:val="none"/>
        </w:rPr>
      </w:pPr>
      <w:r>
        <w:rPr>
          <w:rFonts w:hint="eastAsia" w:ascii="宋体" w:hAnsi="宋体" w:cs="仿宋"/>
          <w:bCs/>
          <w:color w:val="auto"/>
          <w:szCs w:val="21"/>
          <w:highlight w:val="none"/>
          <w:lang w:val="en-US" w:eastAsia="zh-CN"/>
        </w:rPr>
        <w:t>一</w:t>
      </w:r>
      <w:r>
        <w:rPr>
          <w:rFonts w:hint="eastAsia" w:ascii="宋体" w:hAnsi="宋体" w:cs="仿宋"/>
          <w:bCs/>
          <w:color w:val="auto"/>
          <w:szCs w:val="21"/>
          <w:highlight w:val="none"/>
        </w:rPr>
        <w:t>档（</w:t>
      </w:r>
      <w:r>
        <w:rPr>
          <w:rFonts w:hint="eastAsia" w:ascii="宋体" w:hAnsi="宋体" w:cs="仿宋"/>
          <w:bCs/>
          <w:color w:val="auto"/>
          <w:szCs w:val="21"/>
          <w:highlight w:val="none"/>
          <w:lang w:val="en-US" w:eastAsia="zh-CN"/>
        </w:rPr>
        <w:t>3</w:t>
      </w:r>
      <w:r>
        <w:rPr>
          <w:rFonts w:hint="eastAsia" w:ascii="宋体" w:hAnsi="宋体" w:cs="仿宋"/>
          <w:bCs/>
          <w:color w:val="auto"/>
          <w:szCs w:val="21"/>
          <w:highlight w:val="none"/>
        </w:rPr>
        <w:t>分），施工监理基本工作程序、主要工作方法、主要工作制度完整、合理、针对性较强。</w:t>
      </w:r>
    </w:p>
    <w:p>
      <w:pPr>
        <w:pStyle w:val="2"/>
        <w:ind w:left="0" w:leftChars="0" w:firstLine="420" w:firstLineChars="200"/>
        <w:rPr>
          <w:color w:val="auto"/>
          <w:highlight w:val="none"/>
        </w:rPr>
      </w:pPr>
      <w:r>
        <w:rPr>
          <w:rFonts w:hint="eastAsia"/>
          <w:color w:val="auto"/>
          <w:highlight w:val="none"/>
          <w:lang w:val="en-US" w:eastAsia="zh-CN"/>
        </w:rPr>
        <w:t>二</w:t>
      </w:r>
      <w:r>
        <w:rPr>
          <w:rFonts w:hint="eastAsia"/>
          <w:color w:val="auto"/>
          <w:highlight w:val="none"/>
        </w:rPr>
        <w:t>档（</w:t>
      </w:r>
      <w:r>
        <w:rPr>
          <w:rFonts w:hint="eastAsia"/>
          <w:color w:val="auto"/>
          <w:highlight w:val="none"/>
          <w:lang w:val="en-US" w:eastAsia="zh-CN"/>
        </w:rPr>
        <w:t>6</w:t>
      </w:r>
      <w:r>
        <w:rPr>
          <w:rFonts w:hint="eastAsia"/>
          <w:color w:val="auto"/>
          <w:highlight w:val="none"/>
        </w:rPr>
        <w:t>分），施工监理基本工作程序、主要工作方法、主要工作制度清晰完整、合理、深刻、针对性强。</w:t>
      </w:r>
    </w:p>
    <w:p>
      <w:pPr>
        <w:spacing w:line="460" w:lineRule="exact"/>
        <w:ind w:firstLine="422" w:firstLineChars="200"/>
        <w:rPr>
          <w:rFonts w:ascii="宋体" w:hAnsi="Times New Roman" w:cs="仿宋"/>
          <w:bCs/>
          <w:color w:val="auto"/>
          <w:szCs w:val="21"/>
          <w:highlight w:val="none"/>
        </w:rPr>
      </w:pPr>
      <w:r>
        <w:rPr>
          <w:rFonts w:hint="eastAsia" w:ascii="宋体" w:hAnsi="宋体" w:cs="仿宋"/>
          <w:b/>
          <w:color w:val="auto"/>
          <w:szCs w:val="21"/>
          <w:highlight w:val="none"/>
        </w:rPr>
        <w:t>（</w:t>
      </w:r>
      <w:r>
        <w:rPr>
          <w:rFonts w:ascii="宋体" w:hAnsi="宋体" w:cs="仿宋"/>
          <w:b/>
          <w:color w:val="auto"/>
          <w:szCs w:val="21"/>
          <w:highlight w:val="none"/>
        </w:rPr>
        <w:t>3</w:t>
      </w:r>
      <w:r>
        <w:rPr>
          <w:rFonts w:hint="eastAsia" w:ascii="宋体" w:hAnsi="宋体" w:cs="仿宋"/>
          <w:b/>
          <w:color w:val="auto"/>
          <w:szCs w:val="21"/>
          <w:highlight w:val="none"/>
        </w:rPr>
        <w:t>）工程质量控制措施（满分</w:t>
      </w:r>
      <w:r>
        <w:rPr>
          <w:rFonts w:hint="eastAsia" w:ascii="宋体" w:hAnsi="宋体" w:cs="仿宋"/>
          <w:b/>
          <w:color w:val="auto"/>
          <w:szCs w:val="21"/>
          <w:highlight w:val="none"/>
          <w:lang w:val="en-US" w:eastAsia="zh-CN"/>
        </w:rPr>
        <w:t>6</w:t>
      </w:r>
      <w:r>
        <w:rPr>
          <w:rFonts w:hint="eastAsia" w:ascii="宋体" w:hAnsi="宋体" w:cs="仿宋"/>
          <w:b/>
          <w:color w:val="auto"/>
          <w:szCs w:val="21"/>
          <w:highlight w:val="none"/>
        </w:rPr>
        <w:t>分）</w:t>
      </w:r>
    </w:p>
    <w:p>
      <w:pPr>
        <w:pStyle w:val="2"/>
        <w:ind w:left="0" w:leftChars="0" w:firstLine="420" w:firstLineChars="200"/>
        <w:rPr>
          <w:color w:val="auto"/>
          <w:highlight w:val="none"/>
        </w:rPr>
      </w:pPr>
      <w:r>
        <w:rPr>
          <w:rFonts w:hint="eastAsia"/>
          <w:color w:val="auto"/>
          <w:highlight w:val="none"/>
        </w:rPr>
        <w:t>一档（</w:t>
      </w:r>
      <w:r>
        <w:rPr>
          <w:rFonts w:hint="eastAsia"/>
          <w:color w:val="auto"/>
          <w:highlight w:val="none"/>
          <w:lang w:val="en-US" w:eastAsia="zh-CN"/>
        </w:rPr>
        <w:t>2</w:t>
      </w:r>
      <w:r>
        <w:rPr>
          <w:rFonts w:hint="eastAsia"/>
          <w:color w:val="auto"/>
          <w:highlight w:val="none"/>
        </w:rPr>
        <w:t>分），质量控制方法基本科学、合理，措施一般。</w:t>
      </w:r>
    </w:p>
    <w:p>
      <w:pPr>
        <w:spacing w:line="460" w:lineRule="exact"/>
        <w:ind w:firstLine="420" w:firstLineChars="200"/>
        <w:rPr>
          <w:rFonts w:hint="eastAsia" w:ascii="宋体" w:hAnsi="宋体" w:cs="仿宋"/>
          <w:bCs/>
          <w:color w:val="auto"/>
          <w:szCs w:val="21"/>
          <w:highlight w:val="none"/>
        </w:rPr>
      </w:pPr>
      <w:r>
        <w:rPr>
          <w:rFonts w:hint="eastAsia" w:ascii="宋体" w:hAnsi="宋体" w:cs="仿宋"/>
          <w:bCs/>
          <w:color w:val="auto"/>
          <w:szCs w:val="21"/>
          <w:highlight w:val="none"/>
        </w:rPr>
        <w:t>二档（</w:t>
      </w:r>
      <w:r>
        <w:rPr>
          <w:rFonts w:hint="eastAsia" w:ascii="宋体" w:hAnsi="宋体" w:cs="仿宋"/>
          <w:bCs/>
          <w:color w:val="auto"/>
          <w:szCs w:val="21"/>
          <w:highlight w:val="none"/>
          <w:lang w:val="en-US" w:eastAsia="zh-CN"/>
        </w:rPr>
        <w:t>4</w:t>
      </w:r>
      <w:r>
        <w:rPr>
          <w:rFonts w:hint="eastAsia" w:ascii="宋体" w:hAnsi="宋体" w:cs="仿宋"/>
          <w:bCs/>
          <w:color w:val="auto"/>
          <w:szCs w:val="21"/>
          <w:highlight w:val="none"/>
        </w:rPr>
        <w:t>分），质量控制方法合理，具有一定的先进性，措施有力，较有针对性。</w:t>
      </w:r>
    </w:p>
    <w:p>
      <w:pPr>
        <w:pStyle w:val="2"/>
        <w:ind w:left="0" w:leftChars="0" w:firstLine="0" w:firstLineChars="0"/>
        <w:rPr>
          <w:rFonts w:hint="default" w:eastAsia="宋体"/>
          <w:color w:val="auto"/>
          <w:highlight w:val="none"/>
          <w:lang w:val="en-US" w:eastAsia="zh-CN"/>
        </w:rPr>
      </w:pPr>
      <w:r>
        <w:rPr>
          <w:rFonts w:hint="eastAsia" w:ascii="宋体" w:hAnsi="宋体" w:cs="仿宋"/>
          <w:bCs/>
          <w:color w:val="auto"/>
          <w:szCs w:val="21"/>
          <w:highlight w:val="none"/>
          <w:lang w:val="en-US" w:eastAsia="zh-CN"/>
        </w:rPr>
        <w:t xml:space="preserve">    三档（6分），质量控制方法科学、合理，具有先进性，措施有力，针对性强。</w:t>
      </w:r>
    </w:p>
    <w:p>
      <w:pPr>
        <w:spacing w:line="460" w:lineRule="exact"/>
        <w:ind w:firstLine="422" w:firstLineChars="200"/>
        <w:rPr>
          <w:rFonts w:ascii="宋体" w:hAnsi="Times New Roman" w:cs="仿宋"/>
          <w:b/>
          <w:color w:val="auto"/>
          <w:szCs w:val="21"/>
          <w:highlight w:val="none"/>
        </w:rPr>
      </w:pPr>
      <w:r>
        <w:rPr>
          <w:rFonts w:hint="eastAsia" w:ascii="宋体" w:hAnsi="宋体" w:cs="仿宋"/>
          <w:b/>
          <w:color w:val="auto"/>
          <w:szCs w:val="21"/>
          <w:highlight w:val="none"/>
        </w:rPr>
        <w:t>（</w:t>
      </w:r>
      <w:r>
        <w:rPr>
          <w:rFonts w:ascii="宋体" w:hAnsi="宋体" w:cs="仿宋"/>
          <w:b/>
          <w:color w:val="auto"/>
          <w:szCs w:val="21"/>
          <w:highlight w:val="none"/>
        </w:rPr>
        <w:t>4</w:t>
      </w:r>
      <w:r>
        <w:rPr>
          <w:rFonts w:hint="eastAsia" w:ascii="宋体" w:hAnsi="宋体" w:cs="仿宋"/>
          <w:b/>
          <w:color w:val="auto"/>
          <w:szCs w:val="21"/>
          <w:highlight w:val="none"/>
        </w:rPr>
        <w:t>）工程进度控制措施（满分</w:t>
      </w:r>
      <w:r>
        <w:rPr>
          <w:rFonts w:hint="eastAsia" w:ascii="宋体" w:hAnsi="宋体" w:cs="仿宋"/>
          <w:b/>
          <w:color w:val="auto"/>
          <w:szCs w:val="21"/>
          <w:highlight w:val="none"/>
          <w:lang w:val="en-US" w:eastAsia="zh-CN"/>
        </w:rPr>
        <w:t>6</w:t>
      </w:r>
      <w:r>
        <w:rPr>
          <w:rFonts w:hint="eastAsia" w:ascii="宋体" w:hAnsi="宋体" w:cs="仿宋"/>
          <w:b/>
          <w:color w:val="auto"/>
          <w:szCs w:val="21"/>
          <w:highlight w:val="none"/>
        </w:rPr>
        <w:t>分）</w:t>
      </w:r>
    </w:p>
    <w:p>
      <w:pPr>
        <w:spacing w:line="460" w:lineRule="exact"/>
        <w:ind w:firstLine="420" w:firstLineChars="200"/>
        <w:rPr>
          <w:rFonts w:hint="eastAsia" w:ascii="宋体" w:hAnsi="宋体" w:cs="仿宋"/>
          <w:bCs/>
          <w:color w:val="auto"/>
          <w:szCs w:val="21"/>
          <w:highlight w:val="none"/>
          <w:lang w:val="en-US" w:eastAsia="zh-CN"/>
        </w:rPr>
      </w:pPr>
      <w:r>
        <w:rPr>
          <w:rFonts w:hint="eastAsia" w:ascii="宋体" w:hAnsi="宋体" w:cs="仿宋"/>
          <w:bCs/>
          <w:color w:val="auto"/>
          <w:szCs w:val="21"/>
          <w:highlight w:val="none"/>
          <w:lang w:val="en-US" w:eastAsia="zh-CN"/>
        </w:rPr>
        <w:t>一档（2分），进度控制方法基本科学、合理，措施一般。</w:t>
      </w:r>
    </w:p>
    <w:p>
      <w:pPr>
        <w:spacing w:line="460" w:lineRule="exact"/>
        <w:ind w:firstLine="420" w:firstLineChars="200"/>
        <w:rPr>
          <w:rFonts w:hint="eastAsia" w:ascii="宋体" w:hAnsi="宋体" w:cs="仿宋"/>
          <w:bCs/>
          <w:color w:val="auto"/>
          <w:szCs w:val="21"/>
          <w:highlight w:val="none"/>
          <w:lang w:val="en-US" w:eastAsia="zh-CN"/>
        </w:rPr>
      </w:pPr>
      <w:r>
        <w:rPr>
          <w:rFonts w:hint="eastAsia" w:ascii="宋体" w:hAnsi="宋体" w:cs="仿宋"/>
          <w:bCs/>
          <w:color w:val="auto"/>
          <w:szCs w:val="21"/>
          <w:highlight w:val="none"/>
          <w:lang w:val="en-US" w:eastAsia="zh-CN"/>
        </w:rPr>
        <w:t>二档（4分），进度控制方法合理，具有一定的先进性，措施有力，较有针对性。</w:t>
      </w:r>
    </w:p>
    <w:p>
      <w:pPr>
        <w:spacing w:line="460" w:lineRule="exact"/>
        <w:ind w:firstLine="420" w:firstLineChars="200"/>
        <w:rPr>
          <w:rFonts w:hint="eastAsia" w:ascii="宋体" w:hAnsi="宋体" w:cs="仿宋"/>
          <w:bCs/>
          <w:color w:val="auto"/>
          <w:szCs w:val="21"/>
          <w:highlight w:val="none"/>
          <w:lang w:val="en-US" w:eastAsia="zh-CN"/>
        </w:rPr>
      </w:pPr>
      <w:r>
        <w:rPr>
          <w:rFonts w:hint="eastAsia" w:ascii="宋体" w:hAnsi="宋体" w:cs="仿宋"/>
          <w:bCs/>
          <w:color w:val="auto"/>
          <w:szCs w:val="21"/>
          <w:highlight w:val="none"/>
          <w:lang w:val="en-US" w:eastAsia="zh-CN"/>
        </w:rPr>
        <w:t>三档（6分），进度控制方法科学、合理，具有先进性，措施有力，针对性强。</w:t>
      </w:r>
    </w:p>
    <w:p>
      <w:pPr>
        <w:spacing w:line="460" w:lineRule="exact"/>
        <w:ind w:firstLine="422" w:firstLineChars="200"/>
        <w:rPr>
          <w:rFonts w:ascii="宋体" w:hAnsi="Times New Roman" w:cs="仿宋"/>
          <w:b/>
          <w:color w:val="auto"/>
          <w:szCs w:val="21"/>
          <w:highlight w:val="none"/>
        </w:rPr>
      </w:pPr>
      <w:r>
        <w:rPr>
          <w:rFonts w:hint="eastAsia" w:ascii="宋体" w:hAnsi="宋体" w:cs="仿宋"/>
          <w:b/>
          <w:color w:val="auto"/>
          <w:szCs w:val="21"/>
          <w:highlight w:val="none"/>
        </w:rPr>
        <w:t>（</w:t>
      </w:r>
      <w:r>
        <w:rPr>
          <w:rFonts w:ascii="宋体" w:hAnsi="宋体" w:cs="仿宋"/>
          <w:b/>
          <w:color w:val="auto"/>
          <w:szCs w:val="21"/>
          <w:highlight w:val="none"/>
        </w:rPr>
        <w:t>5</w:t>
      </w:r>
      <w:r>
        <w:rPr>
          <w:rFonts w:hint="eastAsia" w:ascii="宋体" w:hAnsi="宋体" w:cs="仿宋"/>
          <w:b/>
          <w:color w:val="auto"/>
          <w:szCs w:val="21"/>
          <w:highlight w:val="none"/>
        </w:rPr>
        <w:t>）工程投资控制措施（满分</w:t>
      </w:r>
      <w:r>
        <w:rPr>
          <w:rFonts w:hint="eastAsia" w:ascii="宋体" w:hAnsi="宋体" w:cs="仿宋"/>
          <w:b/>
          <w:color w:val="auto"/>
          <w:szCs w:val="21"/>
          <w:highlight w:val="none"/>
          <w:lang w:val="en-US" w:eastAsia="zh-CN"/>
        </w:rPr>
        <w:t>6分</w:t>
      </w:r>
      <w:r>
        <w:rPr>
          <w:rFonts w:hint="eastAsia" w:ascii="宋体" w:hAnsi="宋体" w:cs="仿宋"/>
          <w:b/>
          <w:color w:val="auto"/>
          <w:szCs w:val="21"/>
          <w:highlight w:val="none"/>
        </w:rPr>
        <w:t>）</w:t>
      </w:r>
    </w:p>
    <w:p>
      <w:pPr>
        <w:pStyle w:val="2"/>
        <w:ind w:left="0" w:leftChars="0" w:firstLine="420" w:firstLineChars="200"/>
        <w:rPr>
          <w:rFonts w:hint="eastAsia" w:ascii="宋体" w:hAnsi="宋体" w:cs="仿宋"/>
          <w:bCs/>
          <w:color w:val="auto"/>
          <w:szCs w:val="21"/>
          <w:highlight w:val="none"/>
          <w:lang w:val="en-US" w:eastAsia="zh-CN"/>
        </w:rPr>
      </w:pPr>
      <w:r>
        <w:rPr>
          <w:rFonts w:hint="eastAsia" w:ascii="宋体" w:hAnsi="宋体" w:cs="仿宋"/>
          <w:bCs/>
          <w:color w:val="auto"/>
          <w:szCs w:val="21"/>
          <w:highlight w:val="none"/>
          <w:lang w:val="en-US" w:eastAsia="zh-CN"/>
        </w:rPr>
        <w:t>一档（2分），质量控制方法基本科学、合理，措施一般。</w:t>
      </w:r>
    </w:p>
    <w:p>
      <w:pPr>
        <w:pStyle w:val="2"/>
        <w:ind w:left="0" w:leftChars="0" w:firstLine="420" w:firstLineChars="200"/>
        <w:rPr>
          <w:rFonts w:hint="eastAsia" w:ascii="宋体" w:hAnsi="宋体" w:cs="仿宋"/>
          <w:bCs/>
          <w:color w:val="auto"/>
          <w:szCs w:val="21"/>
          <w:highlight w:val="none"/>
          <w:lang w:val="en-US" w:eastAsia="zh-CN"/>
        </w:rPr>
      </w:pPr>
      <w:r>
        <w:rPr>
          <w:rFonts w:hint="eastAsia" w:ascii="宋体" w:hAnsi="宋体" w:cs="仿宋"/>
          <w:bCs/>
          <w:color w:val="auto"/>
          <w:szCs w:val="21"/>
          <w:highlight w:val="none"/>
          <w:lang w:val="en-US" w:eastAsia="zh-CN"/>
        </w:rPr>
        <w:t>二档（4分），质量控制方法合理，具有一定的先进性，措施有力，较有针对性。</w:t>
      </w:r>
    </w:p>
    <w:p>
      <w:pPr>
        <w:pStyle w:val="2"/>
        <w:ind w:left="0" w:leftChars="0" w:firstLine="0" w:firstLineChars="0"/>
        <w:rPr>
          <w:rFonts w:hint="default" w:eastAsia="宋体"/>
          <w:color w:val="auto"/>
          <w:highlight w:val="none"/>
          <w:lang w:val="en-US" w:eastAsia="zh-CN"/>
        </w:rPr>
      </w:pPr>
      <w:r>
        <w:rPr>
          <w:rFonts w:hint="eastAsia" w:ascii="宋体" w:hAnsi="宋体" w:cs="仿宋"/>
          <w:bCs/>
          <w:color w:val="auto"/>
          <w:szCs w:val="21"/>
          <w:highlight w:val="none"/>
          <w:lang w:val="en-US" w:eastAsia="zh-CN"/>
        </w:rPr>
        <w:t xml:space="preserve">    三档（6分），质量控制方法科学、合理，具有先进性，措施有力，针对性强。</w:t>
      </w:r>
    </w:p>
    <w:p>
      <w:pPr>
        <w:numPr>
          <w:ilvl w:val="0"/>
          <w:numId w:val="0"/>
        </w:numPr>
        <w:tabs>
          <w:tab w:val="left" w:pos="807"/>
        </w:tabs>
        <w:spacing w:line="460" w:lineRule="exact"/>
        <w:ind w:firstLine="422" w:firstLineChars="200"/>
        <w:rPr>
          <w:rFonts w:hint="eastAsia" w:ascii="宋体" w:hAnsi="宋体" w:cs="仿宋"/>
          <w:b/>
          <w:color w:val="auto"/>
          <w:szCs w:val="21"/>
          <w:highlight w:val="none"/>
        </w:rPr>
      </w:pPr>
      <w:r>
        <w:rPr>
          <w:rFonts w:hint="eastAsia" w:ascii="宋体" w:hAnsi="宋体" w:cs="仿宋"/>
          <w:b/>
          <w:color w:val="auto"/>
          <w:szCs w:val="21"/>
          <w:highlight w:val="none"/>
          <w:lang w:eastAsia="zh-CN"/>
        </w:rPr>
        <w:t>（</w:t>
      </w:r>
      <w:r>
        <w:rPr>
          <w:rFonts w:hint="eastAsia" w:ascii="宋体" w:hAnsi="宋体" w:cs="仿宋"/>
          <w:b/>
          <w:color w:val="auto"/>
          <w:szCs w:val="21"/>
          <w:highlight w:val="none"/>
          <w:lang w:val="en-US" w:eastAsia="zh-CN"/>
        </w:rPr>
        <w:t>6</w:t>
      </w:r>
      <w:r>
        <w:rPr>
          <w:rFonts w:hint="eastAsia" w:ascii="宋体" w:hAnsi="宋体" w:cs="仿宋"/>
          <w:b/>
          <w:color w:val="auto"/>
          <w:szCs w:val="21"/>
          <w:highlight w:val="none"/>
          <w:lang w:eastAsia="zh-CN"/>
        </w:rPr>
        <w:t>）</w:t>
      </w:r>
      <w:r>
        <w:rPr>
          <w:rFonts w:hint="eastAsia" w:ascii="宋体" w:hAnsi="宋体" w:cs="仿宋"/>
          <w:b/>
          <w:color w:val="auto"/>
          <w:szCs w:val="21"/>
          <w:highlight w:val="none"/>
        </w:rPr>
        <w:t>合同管理措施（满分</w:t>
      </w:r>
      <w:r>
        <w:rPr>
          <w:rFonts w:hint="eastAsia" w:ascii="宋体" w:hAnsi="宋体" w:cs="仿宋"/>
          <w:b/>
          <w:color w:val="auto"/>
          <w:szCs w:val="21"/>
          <w:highlight w:val="none"/>
          <w:lang w:val="en-US" w:eastAsia="zh-CN"/>
        </w:rPr>
        <w:t>6</w:t>
      </w:r>
      <w:r>
        <w:rPr>
          <w:rFonts w:hint="eastAsia" w:ascii="宋体" w:hAnsi="宋体" w:cs="仿宋"/>
          <w:b/>
          <w:color w:val="auto"/>
          <w:szCs w:val="21"/>
          <w:highlight w:val="none"/>
        </w:rPr>
        <w:t>分）</w:t>
      </w:r>
    </w:p>
    <w:p>
      <w:pPr>
        <w:pStyle w:val="2"/>
        <w:numPr>
          <w:ilvl w:val="0"/>
          <w:numId w:val="0"/>
        </w:numPr>
        <w:ind w:leftChars="0" w:firstLine="420" w:firstLineChars="200"/>
        <w:rPr>
          <w:color w:val="auto"/>
          <w:highlight w:val="none"/>
        </w:rPr>
      </w:pPr>
      <w:r>
        <w:rPr>
          <w:rFonts w:hint="eastAsia"/>
          <w:color w:val="auto"/>
          <w:highlight w:val="none"/>
        </w:rPr>
        <w:t>一档（</w:t>
      </w:r>
      <w:r>
        <w:rPr>
          <w:rFonts w:hint="eastAsia"/>
          <w:color w:val="auto"/>
          <w:highlight w:val="none"/>
          <w:lang w:val="en-US" w:eastAsia="zh-CN"/>
        </w:rPr>
        <w:t>3</w:t>
      </w:r>
      <w:r>
        <w:rPr>
          <w:rFonts w:hint="eastAsia"/>
          <w:color w:val="auto"/>
          <w:highlight w:val="none"/>
        </w:rPr>
        <w:t>分），合同管理控制方法科学、合理，措施有力。</w:t>
      </w:r>
    </w:p>
    <w:p>
      <w:pPr>
        <w:spacing w:line="460" w:lineRule="exact"/>
        <w:ind w:firstLine="420" w:firstLineChars="200"/>
        <w:rPr>
          <w:rFonts w:ascii="宋体" w:hAnsi="Times New Roman" w:cs="仿宋"/>
          <w:bCs/>
          <w:color w:val="auto"/>
          <w:szCs w:val="21"/>
          <w:highlight w:val="none"/>
        </w:rPr>
      </w:pPr>
      <w:r>
        <w:rPr>
          <w:rFonts w:hint="eastAsia" w:ascii="宋体" w:hAnsi="宋体" w:cs="仿宋"/>
          <w:bCs/>
          <w:color w:val="auto"/>
          <w:szCs w:val="21"/>
          <w:highlight w:val="none"/>
          <w:lang w:val="en-US" w:eastAsia="zh-CN"/>
        </w:rPr>
        <w:t>二</w:t>
      </w:r>
      <w:r>
        <w:rPr>
          <w:rFonts w:hint="eastAsia" w:ascii="宋体" w:hAnsi="宋体" w:cs="仿宋"/>
          <w:bCs/>
          <w:color w:val="auto"/>
          <w:szCs w:val="21"/>
          <w:highlight w:val="none"/>
        </w:rPr>
        <w:t>档（</w:t>
      </w:r>
      <w:r>
        <w:rPr>
          <w:rFonts w:hint="eastAsia" w:ascii="宋体" w:hAnsi="宋体" w:cs="仿宋"/>
          <w:bCs/>
          <w:color w:val="auto"/>
          <w:szCs w:val="21"/>
          <w:highlight w:val="none"/>
          <w:lang w:val="en-US" w:eastAsia="zh-CN"/>
        </w:rPr>
        <w:t>6</w:t>
      </w:r>
      <w:r>
        <w:rPr>
          <w:rFonts w:hint="eastAsia" w:ascii="宋体" w:hAnsi="宋体" w:cs="仿宋"/>
          <w:bCs/>
          <w:color w:val="auto"/>
          <w:szCs w:val="21"/>
          <w:highlight w:val="none"/>
        </w:rPr>
        <w:t>分），合同管理控制方法科学、合理，具有先进性，措施有力，针对性强。</w:t>
      </w:r>
    </w:p>
    <w:p>
      <w:pPr>
        <w:numPr>
          <w:ilvl w:val="0"/>
          <w:numId w:val="4"/>
        </w:numPr>
        <w:spacing w:line="460" w:lineRule="exact"/>
        <w:ind w:left="0" w:leftChars="0" w:firstLine="422" w:firstLineChars="200"/>
        <w:rPr>
          <w:rFonts w:hint="eastAsia" w:ascii="宋体" w:hAnsi="宋体" w:cs="仿宋"/>
          <w:b/>
          <w:color w:val="auto"/>
          <w:szCs w:val="21"/>
          <w:highlight w:val="none"/>
        </w:rPr>
      </w:pPr>
      <w:r>
        <w:rPr>
          <w:rFonts w:hint="eastAsia" w:ascii="宋体" w:hAnsi="宋体" w:cs="仿宋"/>
          <w:b/>
          <w:color w:val="auto"/>
          <w:szCs w:val="21"/>
          <w:highlight w:val="none"/>
        </w:rPr>
        <w:t>信息管理措施（满分</w:t>
      </w:r>
      <w:r>
        <w:rPr>
          <w:rFonts w:hint="eastAsia" w:ascii="宋体" w:hAnsi="宋体" w:cs="仿宋"/>
          <w:b/>
          <w:color w:val="auto"/>
          <w:szCs w:val="21"/>
          <w:highlight w:val="none"/>
          <w:lang w:val="en-US" w:eastAsia="zh-CN"/>
        </w:rPr>
        <w:t>6</w:t>
      </w:r>
      <w:r>
        <w:rPr>
          <w:rFonts w:hint="eastAsia" w:ascii="宋体" w:hAnsi="宋体" w:cs="仿宋"/>
          <w:b/>
          <w:color w:val="auto"/>
          <w:szCs w:val="21"/>
          <w:highlight w:val="none"/>
        </w:rPr>
        <w:t>分）</w:t>
      </w:r>
    </w:p>
    <w:p>
      <w:pPr>
        <w:pStyle w:val="2"/>
        <w:numPr>
          <w:ilvl w:val="0"/>
          <w:numId w:val="0"/>
        </w:numPr>
        <w:ind w:leftChars="200"/>
        <w:rPr>
          <w:color w:val="auto"/>
          <w:highlight w:val="none"/>
        </w:rPr>
      </w:pPr>
      <w:r>
        <w:rPr>
          <w:rFonts w:hint="eastAsia"/>
          <w:color w:val="auto"/>
          <w:highlight w:val="none"/>
        </w:rPr>
        <w:t>一档（</w:t>
      </w:r>
      <w:r>
        <w:rPr>
          <w:rFonts w:hint="eastAsia"/>
          <w:color w:val="auto"/>
          <w:highlight w:val="none"/>
          <w:lang w:val="en-US" w:eastAsia="zh-CN"/>
        </w:rPr>
        <w:t>3</w:t>
      </w:r>
      <w:r>
        <w:rPr>
          <w:rFonts w:hint="eastAsia"/>
          <w:color w:val="auto"/>
          <w:highlight w:val="none"/>
        </w:rPr>
        <w:t>分），合同管理控制方法科学、合理，措施有力。</w:t>
      </w:r>
    </w:p>
    <w:p>
      <w:pPr>
        <w:spacing w:line="460" w:lineRule="exact"/>
        <w:ind w:firstLine="420" w:firstLineChars="200"/>
        <w:rPr>
          <w:rFonts w:ascii="宋体" w:hAnsi="Times New Roman" w:cs="仿宋"/>
          <w:bCs/>
          <w:color w:val="auto"/>
          <w:szCs w:val="21"/>
          <w:highlight w:val="none"/>
        </w:rPr>
      </w:pPr>
      <w:r>
        <w:rPr>
          <w:rFonts w:hint="eastAsia" w:ascii="宋体" w:hAnsi="宋体" w:cs="仿宋"/>
          <w:bCs/>
          <w:color w:val="auto"/>
          <w:szCs w:val="21"/>
          <w:highlight w:val="none"/>
          <w:lang w:val="en-US" w:eastAsia="zh-CN"/>
        </w:rPr>
        <w:t>二</w:t>
      </w:r>
      <w:r>
        <w:rPr>
          <w:rFonts w:hint="eastAsia" w:ascii="宋体" w:hAnsi="宋体" w:cs="仿宋"/>
          <w:bCs/>
          <w:color w:val="auto"/>
          <w:szCs w:val="21"/>
          <w:highlight w:val="none"/>
        </w:rPr>
        <w:t>档（</w:t>
      </w:r>
      <w:r>
        <w:rPr>
          <w:rFonts w:hint="eastAsia" w:ascii="宋体" w:hAnsi="宋体" w:cs="仿宋"/>
          <w:bCs/>
          <w:color w:val="auto"/>
          <w:szCs w:val="21"/>
          <w:highlight w:val="none"/>
          <w:lang w:val="en-US" w:eastAsia="zh-CN"/>
        </w:rPr>
        <w:t>6</w:t>
      </w:r>
      <w:r>
        <w:rPr>
          <w:rFonts w:hint="eastAsia" w:ascii="宋体" w:hAnsi="宋体" w:cs="仿宋"/>
          <w:bCs/>
          <w:color w:val="auto"/>
          <w:szCs w:val="21"/>
          <w:highlight w:val="none"/>
        </w:rPr>
        <w:t>分），合同管理控制方法科学、合理，具有先进性，措施有力，系统性强。</w:t>
      </w:r>
    </w:p>
    <w:p>
      <w:pPr>
        <w:numPr>
          <w:ilvl w:val="0"/>
          <w:numId w:val="4"/>
        </w:numPr>
        <w:spacing w:line="460" w:lineRule="exact"/>
        <w:ind w:left="0" w:leftChars="0" w:firstLine="422" w:firstLineChars="200"/>
        <w:rPr>
          <w:rFonts w:hint="eastAsia" w:ascii="宋体" w:hAnsi="宋体" w:cs="仿宋"/>
          <w:b/>
          <w:color w:val="auto"/>
          <w:szCs w:val="21"/>
          <w:highlight w:val="none"/>
        </w:rPr>
      </w:pPr>
      <w:r>
        <w:rPr>
          <w:rFonts w:hint="eastAsia" w:ascii="宋体" w:hAnsi="宋体" w:cs="仿宋"/>
          <w:b/>
          <w:color w:val="auto"/>
          <w:szCs w:val="21"/>
          <w:highlight w:val="none"/>
        </w:rPr>
        <w:t>组织协调内容及措施（满分</w:t>
      </w:r>
      <w:r>
        <w:rPr>
          <w:rFonts w:hint="eastAsia" w:ascii="宋体" w:hAnsi="宋体" w:cs="仿宋"/>
          <w:b/>
          <w:color w:val="auto"/>
          <w:szCs w:val="21"/>
          <w:highlight w:val="none"/>
          <w:lang w:val="en-US" w:eastAsia="zh-CN"/>
        </w:rPr>
        <w:t>6</w:t>
      </w:r>
      <w:r>
        <w:rPr>
          <w:rFonts w:hint="eastAsia" w:ascii="宋体" w:hAnsi="宋体" w:cs="仿宋"/>
          <w:b/>
          <w:color w:val="auto"/>
          <w:szCs w:val="21"/>
          <w:highlight w:val="none"/>
        </w:rPr>
        <w:t>分）</w:t>
      </w:r>
    </w:p>
    <w:p>
      <w:pPr>
        <w:pStyle w:val="2"/>
        <w:numPr>
          <w:ilvl w:val="0"/>
          <w:numId w:val="0"/>
        </w:numPr>
        <w:ind w:leftChars="200"/>
        <w:rPr>
          <w:color w:val="auto"/>
          <w:highlight w:val="none"/>
        </w:rPr>
      </w:pPr>
      <w:r>
        <w:rPr>
          <w:rFonts w:hint="eastAsia"/>
          <w:color w:val="auto"/>
          <w:highlight w:val="none"/>
        </w:rPr>
        <w:t>一档（</w:t>
      </w:r>
      <w:r>
        <w:rPr>
          <w:rFonts w:hint="eastAsia"/>
          <w:color w:val="auto"/>
          <w:highlight w:val="none"/>
          <w:lang w:val="en-US" w:eastAsia="zh-CN"/>
        </w:rPr>
        <w:t>3</w:t>
      </w:r>
      <w:r>
        <w:rPr>
          <w:rFonts w:hint="eastAsia"/>
          <w:color w:val="auto"/>
          <w:highlight w:val="none"/>
        </w:rPr>
        <w:t>分），组织协调控制方法科学、合理，措施有力。</w:t>
      </w:r>
    </w:p>
    <w:p>
      <w:pPr>
        <w:spacing w:line="460" w:lineRule="exact"/>
        <w:ind w:firstLine="420" w:firstLineChars="200"/>
        <w:rPr>
          <w:rFonts w:ascii="宋体" w:hAnsi="Times New Roman" w:cs="仿宋"/>
          <w:bCs/>
          <w:color w:val="auto"/>
          <w:szCs w:val="21"/>
          <w:highlight w:val="none"/>
        </w:rPr>
      </w:pPr>
      <w:r>
        <w:rPr>
          <w:rFonts w:hint="eastAsia" w:ascii="宋体" w:hAnsi="宋体" w:cs="仿宋"/>
          <w:bCs/>
          <w:color w:val="auto"/>
          <w:szCs w:val="21"/>
          <w:highlight w:val="none"/>
          <w:lang w:val="en-US" w:eastAsia="zh-CN"/>
        </w:rPr>
        <w:t>二</w:t>
      </w:r>
      <w:r>
        <w:rPr>
          <w:rFonts w:hint="eastAsia" w:ascii="宋体" w:hAnsi="宋体" w:cs="仿宋"/>
          <w:bCs/>
          <w:color w:val="auto"/>
          <w:szCs w:val="21"/>
          <w:highlight w:val="none"/>
        </w:rPr>
        <w:t>档（</w:t>
      </w:r>
      <w:r>
        <w:rPr>
          <w:rFonts w:hint="eastAsia" w:ascii="宋体" w:hAnsi="宋体" w:cs="仿宋"/>
          <w:bCs/>
          <w:color w:val="auto"/>
          <w:szCs w:val="21"/>
          <w:highlight w:val="none"/>
          <w:lang w:val="en-US" w:eastAsia="zh-CN"/>
        </w:rPr>
        <w:t>6</w:t>
      </w:r>
      <w:r>
        <w:rPr>
          <w:rFonts w:hint="eastAsia" w:ascii="宋体" w:hAnsi="宋体" w:cs="仿宋"/>
          <w:bCs/>
          <w:color w:val="auto"/>
          <w:szCs w:val="21"/>
          <w:highlight w:val="none"/>
        </w:rPr>
        <w:t>分），组织协调控制方法科学、合理，具有先进性，措施有力，针对性强。</w:t>
      </w:r>
    </w:p>
    <w:p>
      <w:pPr>
        <w:numPr>
          <w:ilvl w:val="0"/>
          <w:numId w:val="4"/>
        </w:numPr>
        <w:spacing w:line="460" w:lineRule="exact"/>
        <w:ind w:left="0" w:leftChars="0" w:firstLine="422" w:firstLineChars="200"/>
        <w:rPr>
          <w:rFonts w:hint="eastAsia" w:ascii="宋体" w:hAnsi="宋体" w:cs="仿宋"/>
          <w:b/>
          <w:color w:val="auto"/>
          <w:szCs w:val="21"/>
          <w:highlight w:val="none"/>
        </w:rPr>
      </w:pPr>
      <w:r>
        <w:rPr>
          <w:rFonts w:hint="eastAsia" w:ascii="宋体" w:hAnsi="宋体" w:cs="仿宋"/>
          <w:b/>
          <w:color w:val="auto"/>
          <w:szCs w:val="21"/>
          <w:highlight w:val="none"/>
        </w:rPr>
        <w:t>工程特点、难点分析及监理措施（满分</w:t>
      </w:r>
      <w:r>
        <w:rPr>
          <w:rFonts w:hint="eastAsia" w:ascii="宋体" w:hAnsi="宋体" w:cs="仿宋"/>
          <w:b/>
          <w:color w:val="auto"/>
          <w:szCs w:val="21"/>
          <w:highlight w:val="none"/>
          <w:lang w:val="en-US" w:eastAsia="zh-CN"/>
        </w:rPr>
        <w:t>6</w:t>
      </w:r>
      <w:r>
        <w:rPr>
          <w:rFonts w:hint="eastAsia" w:ascii="宋体" w:hAnsi="宋体" w:cs="仿宋"/>
          <w:b/>
          <w:color w:val="auto"/>
          <w:szCs w:val="21"/>
          <w:highlight w:val="none"/>
        </w:rPr>
        <w:t>分）</w:t>
      </w:r>
    </w:p>
    <w:p>
      <w:pPr>
        <w:pStyle w:val="2"/>
        <w:numPr>
          <w:ilvl w:val="0"/>
          <w:numId w:val="0"/>
        </w:numPr>
        <w:ind w:leftChars="200"/>
        <w:rPr>
          <w:rFonts w:hint="eastAsia"/>
          <w:color w:val="auto"/>
          <w:highlight w:val="none"/>
          <w:lang w:val="en-US" w:eastAsia="zh-CN"/>
        </w:rPr>
      </w:pPr>
      <w:r>
        <w:rPr>
          <w:rFonts w:hint="eastAsia"/>
          <w:color w:val="auto"/>
          <w:highlight w:val="none"/>
          <w:lang w:val="en-US" w:eastAsia="zh-CN"/>
        </w:rPr>
        <w:t>一档（3分），工程特点、难点分析及监理措施方法科学、合理，措施有力。</w:t>
      </w:r>
    </w:p>
    <w:p>
      <w:pPr>
        <w:pStyle w:val="2"/>
        <w:numPr>
          <w:ilvl w:val="0"/>
          <w:numId w:val="0"/>
        </w:numPr>
        <w:ind w:firstLine="420" w:firstLineChars="200"/>
        <w:rPr>
          <w:rFonts w:hint="eastAsia" w:eastAsia="宋体"/>
          <w:color w:val="auto"/>
          <w:highlight w:val="none"/>
          <w:lang w:val="en-US" w:eastAsia="zh-CN"/>
        </w:rPr>
      </w:pPr>
      <w:r>
        <w:rPr>
          <w:rFonts w:hint="eastAsia"/>
          <w:color w:val="auto"/>
          <w:highlight w:val="none"/>
          <w:lang w:val="en-US" w:eastAsia="zh-CN"/>
        </w:rPr>
        <w:t>二档（6分），工程特点、难点分析及监理措施科学、合理，具有先进性，措施有力，针对性强。</w:t>
      </w:r>
    </w:p>
    <w:bookmarkEnd w:id="34"/>
    <w:p>
      <w:pPr>
        <w:spacing w:line="460" w:lineRule="exact"/>
        <w:ind w:left="645" w:leftChars="238" w:hanging="145" w:hangingChars="69"/>
        <w:jc w:val="left"/>
        <w:rPr>
          <w:rFonts w:ascii="宋体" w:hAnsi="Courier New" w:cs="Courier New"/>
          <w:b/>
          <w:color w:val="auto"/>
          <w:szCs w:val="24"/>
          <w:highlight w:val="none"/>
        </w:rPr>
      </w:pPr>
      <w:r>
        <w:rPr>
          <w:rFonts w:ascii="宋体" w:hAnsi="Courier New" w:cs="Courier New"/>
          <w:b/>
          <w:color w:val="auto"/>
          <w:szCs w:val="24"/>
          <w:highlight w:val="none"/>
        </w:rPr>
        <w:t>3</w:t>
      </w:r>
      <w:r>
        <w:rPr>
          <w:rFonts w:hint="eastAsia" w:ascii="宋体" w:hAnsi="Courier New" w:cs="Courier New"/>
          <w:b/>
          <w:color w:val="auto"/>
          <w:szCs w:val="24"/>
          <w:highlight w:val="none"/>
        </w:rPr>
        <w:t>、投入本工程监理人员情况分</w:t>
      </w:r>
      <w:r>
        <w:rPr>
          <w:rFonts w:hint="eastAsia" w:ascii="宋体" w:hAnsi="宋体" w:cs="Courier New"/>
          <w:b/>
          <w:bCs/>
          <w:color w:val="auto"/>
          <w:szCs w:val="24"/>
          <w:highlight w:val="none"/>
        </w:rPr>
        <w:t>………………………………………………………</w:t>
      </w:r>
      <w:r>
        <w:rPr>
          <w:rFonts w:hint="eastAsia" w:ascii="宋体" w:hAnsi="宋体" w:cs="Courier New"/>
          <w:b/>
          <w:bCs/>
          <w:color w:val="auto"/>
          <w:szCs w:val="24"/>
          <w:highlight w:val="none"/>
          <w:lang w:val="en-US" w:eastAsia="zh-CN"/>
        </w:rPr>
        <w:t>10</w:t>
      </w:r>
      <w:r>
        <w:rPr>
          <w:rFonts w:hint="eastAsia" w:ascii="宋体" w:hAnsi="宋体" w:cs="Courier New"/>
          <w:b/>
          <w:bCs/>
          <w:color w:val="auto"/>
          <w:szCs w:val="24"/>
          <w:highlight w:val="none"/>
        </w:rPr>
        <w:t>分</w:t>
      </w:r>
    </w:p>
    <w:p>
      <w:pPr>
        <w:spacing w:line="360" w:lineRule="exact"/>
        <w:ind w:firstLine="420" w:firstLineChars="200"/>
        <w:rPr>
          <w:rFonts w:hint="eastAsia" w:ascii="宋体" w:hAnsi="宋体" w:cs="宋体"/>
          <w:color w:val="auto"/>
          <w:highlight w:val="none"/>
          <w:lang w:eastAsia="zh-CN"/>
        </w:rPr>
      </w:pPr>
      <w:r>
        <w:rPr>
          <w:rFonts w:hint="eastAsia" w:ascii="宋体" w:hAnsi="宋体"/>
          <w:color w:val="auto"/>
          <w:szCs w:val="20"/>
          <w:highlight w:val="none"/>
        </w:rPr>
        <w:t>(1)拟投入的专业监理工程师具有水利工程建设监理工程师资格证书或中华人民共和国住房和城乡建设部颁发的注册监理工程师，且专业为水工建筑专业（以水利工程建设监理工程师资格证书所填监理专业为准）或注册专业为市政公用工程，每提供一名得</w:t>
      </w:r>
      <w:r>
        <w:rPr>
          <w:rFonts w:hint="eastAsia" w:ascii="宋体" w:hAnsi="宋体"/>
          <w:color w:val="auto"/>
          <w:szCs w:val="20"/>
          <w:highlight w:val="none"/>
          <w:lang w:val="en-US" w:eastAsia="zh-CN"/>
        </w:rPr>
        <w:t>2</w:t>
      </w:r>
      <w:r>
        <w:rPr>
          <w:rFonts w:hint="eastAsia" w:ascii="宋体" w:hAnsi="宋体"/>
          <w:color w:val="auto"/>
          <w:szCs w:val="20"/>
          <w:highlight w:val="none"/>
        </w:rPr>
        <w:t>分，满分</w:t>
      </w:r>
      <w:r>
        <w:rPr>
          <w:rFonts w:hint="eastAsia" w:ascii="宋体" w:hAnsi="宋体"/>
          <w:color w:val="auto"/>
          <w:szCs w:val="20"/>
          <w:highlight w:val="none"/>
          <w:lang w:val="en-US" w:eastAsia="zh-CN"/>
        </w:rPr>
        <w:t>4</w:t>
      </w:r>
      <w:r>
        <w:rPr>
          <w:rFonts w:hint="eastAsia" w:ascii="宋体" w:hAnsi="宋体"/>
          <w:color w:val="auto"/>
          <w:szCs w:val="20"/>
          <w:highlight w:val="none"/>
        </w:rPr>
        <w:t>分；</w:t>
      </w:r>
    </w:p>
    <w:p>
      <w:pPr>
        <w:tabs>
          <w:tab w:val="left" w:pos="4214"/>
        </w:tabs>
        <w:spacing w:line="460" w:lineRule="exact"/>
        <w:ind w:firstLine="319" w:firstLineChars="152"/>
        <w:rPr>
          <w:rFonts w:ascii="宋体" w:hAnsi="宋体"/>
          <w:color w:val="auto"/>
          <w:szCs w:val="20"/>
          <w:highlight w:val="none"/>
        </w:rPr>
      </w:pPr>
      <w:r>
        <w:rPr>
          <w:rFonts w:ascii="宋体" w:hAnsi="宋体"/>
          <w:color w:val="auto"/>
          <w:szCs w:val="20"/>
          <w:highlight w:val="none"/>
        </w:rPr>
        <w:t>(</w:t>
      </w:r>
      <w:r>
        <w:rPr>
          <w:rFonts w:hint="eastAsia" w:ascii="宋体" w:hAnsi="宋体"/>
          <w:color w:val="auto"/>
          <w:szCs w:val="20"/>
          <w:highlight w:val="none"/>
          <w:lang w:val="en-US" w:eastAsia="zh-CN"/>
        </w:rPr>
        <w:t>2</w:t>
      </w:r>
      <w:r>
        <w:rPr>
          <w:rFonts w:ascii="宋体" w:hAnsi="宋体"/>
          <w:color w:val="auto"/>
          <w:szCs w:val="20"/>
          <w:highlight w:val="none"/>
        </w:rPr>
        <w:t>)</w:t>
      </w:r>
      <w:r>
        <w:rPr>
          <w:rFonts w:hint="eastAsia" w:ascii="宋体" w:hAnsi="宋体"/>
          <w:color w:val="auto"/>
          <w:szCs w:val="20"/>
          <w:highlight w:val="none"/>
        </w:rPr>
        <w:t>监理人员持有省级以上行政主管部门颁发的见证人员上岗证的，每人得</w:t>
      </w:r>
      <w:r>
        <w:rPr>
          <w:rFonts w:ascii="宋体" w:hAnsi="宋体"/>
          <w:color w:val="auto"/>
          <w:szCs w:val="20"/>
          <w:highlight w:val="none"/>
        </w:rPr>
        <w:t xml:space="preserve"> 2 </w:t>
      </w:r>
      <w:r>
        <w:rPr>
          <w:rFonts w:hint="eastAsia" w:ascii="宋体" w:hAnsi="宋体"/>
          <w:color w:val="auto"/>
          <w:szCs w:val="20"/>
          <w:highlight w:val="none"/>
        </w:rPr>
        <w:t>分，最多得</w:t>
      </w:r>
      <w:r>
        <w:rPr>
          <w:rFonts w:ascii="宋体" w:hAnsi="宋体"/>
          <w:color w:val="auto"/>
          <w:szCs w:val="20"/>
          <w:highlight w:val="none"/>
        </w:rPr>
        <w:t>2</w:t>
      </w:r>
      <w:r>
        <w:rPr>
          <w:rFonts w:hint="eastAsia" w:ascii="宋体" w:hAnsi="宋体"/>
          <w:color w:val="auto"/>
          <w:szCs w:val="20"/>
          <w:highlight w:val="none"/>
        </w:rPr>
        <w:t>分。</w:t>
      </w:r>
    </w:p>
    <w:p>
      <w:pPr>
        <w:tabs>
          <w:tab w:val="left" w:pos="1841"/>
        </w:tabs>
        <w:spacing w:line="460" w:lineRule="exact"/>
        <w:ind w:left="-107" w:leftChars="-51" w:firstLine="422" w:firstLineChars="201"/>
        <w:rPr>
          <w:rFonts w:ascii="Times New Roman" w:hAnsi="宋体"/>
          <w:color w:val="auto"/>
          <w:szCs w:val="24"/>
          <w:highlight w:val="none"/>
        </w:rPr>
      </w:pPr>
      <w:r>
        <w:rPr>
          <w:rFonts w:ascii="宋体" w:hAnsi="宋体"/>
          <w:color w:val="auto"/>
          <w:szCs w:val="20"/>
          <w:highlight w:val="none"/>
        </w:rPr>
        <w:t>(</w:t>
      </w:r>
      <w:r>
        <w:rPr>
          <w:rFonts w:hint="eastAsia" w:ascii="宋体" w:hAnsi="宋体"/>
          <w:color w:val="auto"/>
          <w:szCs w:val="20"/>
          <w:highlight w:val="none"/>
          <w:lang w:val="en-US" w:eastAsia="zh-CN"/>
        </w:rPr>
        <w:t>3</w:t>
      </w:r>
      <w:r>
        <w:rPr>
          <w:rFonts w:ascii="宋体" w:hAnsi="宋体"/>
          <w:color w:val="auto"/>
          <w:szCs w:val="20"/>
          <w:highlight w:val="none"/>
        </w:rPr>
        <w:t>)</w:t>
      </w:r>
      <w:r>
        <w:rPr>
          <w:rFonts w:hint="eastAsia" w:ascii="宋体" w:hAnsi="宋体"/>
          <w:color w:val="auto"/>
          <w:szCs w:val="20"/>
          <w:highlight w:val="none"/>
        </w:rPr>
        <w:t>监理人员中（含总监）具有中级（及以上）职称人员占</w:t>
      </w:r>
      <w:r>
        <w:rPr>
          <w:rFonts w:ascii="宋体" w:hAnsi="宋体"/>
          <w:color w:val="auto"/>
          <w:szCs w:val="20"/>
          <w:highlight w:val="none"/>
        </w:rPr>
        <w:t>50%</w:t>
      </w:r>
      <w:r>
        <w:rPr>
          <w:rFonts w:hint="eastAsia" w:ascii="宋体" w:hAnsi="宋体"/>
          <w:color w:val="auto"/>
          <w:szCs w:val="20"/>
          <w:highlight w:val="none"/>
        </w:rPr>
        <w:t>及以上的得</w:t>
      </w:r>
      <w:r>
        <w:rPr>
          <w:rFonts w:ascii="宋体" w:hAnsi="宋体"/>
          <w:color w:val="auto"/>
          <w:szCs w:val="20"/>
          <w:highlight w:val="none"/>
        </w:rPr>
        <w:t>4</w:t>
      </w:r>
      <w:r>
        <w:rPr>
          <w:rFonts w:hint="eastAsia" w:ascii="宋体" w:hAnsi="宋体"/>
          <w:color w:val="auto"/>
          <w:szCs w:val="20"/>
          <w:highlight w:val="none"/>
        </w:rPr>
        <w:t>分，占</w:t>
      </w:r>
      <w:r>
        <w:rPr>
          <w:rFonts w:ascii="宋体" w:hAnsi="宋体"/>
          <w:color w:val="auto"/>
          <w:szCs w:val="20"/>
          <w:highlight w:val="none"/>
        </w:rPr>
        <w:t>40%</w:t>
      </w:r>
      <w:r>
        <w:rPr>
          <w:rFonts w:hint="eastAsia" w:ascii="宋体" w:hAnsi="宋体"/>
          <w:color w:val="auto"/>
          <w:szCs w:val="20"/>
          <w:highlight w:val="none"/>
        </w:rPr>
        <w:t>及以上不到</w:t>
      </w:r>
      <w:r>
        <w:rPr>
          <w:rFonts w:ascii="宋体" w:hAnsi="宋体"/>
          <w:color w:val="auto"/>
          <w:szCs w:val="20"/>
          <w:highlight w:val="none"/>
        </w:rPr>
        <w:t>50%</w:t>
      </w:r>
      <w:r>
        <w:rPr>
          <w:rFonts w:hint="eastAsia" w:ascii="Times New Roman" w:hAnsi="宋体"/>
          <w:color w:val="auto"/>
          <w:szCs w:val="24"/>
          <w:highlight w:val="none"/>
        </w:rPr>
        <w:t>的得</w:t>
      </w:r>
      <w:r>
        <w:rPr>
          <w:rFonts w:ascii="Times New Roman" w:hAnsi="宋体"/>
          <w:color w:val="auto"/>
          <w:szCs w:val="24"/>
          <w:highlight w:val="none"/>
        </w:rPr>
        <w:t>2</w:t>
      </w:r>
      <w:r>
        <w:rPr>
          <w:rFonts w:hint="eastAsia" w:ascii="Times New Roman" w:hAnsi="宋体"/>
          <w:color w:val="auto"/>
          <w:szCs w:val="24"/>
          <w:highlight w:val="none"/>
        </w:rPr>
        <w:t>分，占</w:t>
      </w:r>
      <w:r>
        <w:rPr>
          <w:rFonts w:ascii="Times New Roman" w:hAnsi="宋体"/>
          <w:color w:val="auto"/>
          <w:szCs w:val="24"/>
          <w:highlight w:val="none"/>
        </w:rPr>
        <w:t>30%</w:t>
      </w:r>
      <w:r>
        <w:rPr>
          <w:rFonts w:hint="eastAsia" w:ascii="Times New Roman" w:hAnsi="宋体"/>
          <w:color w:val="auto"/>
          <w:szCs w:val="24"/>
          <w:highlight w:val="none"/>
        </w:rPr>
        <w:t>及以上不到</w:t>
      </w:r>
      <w:r>
        <w:rPr>
          <w:rFonts w:ascii="Times New Roman" w:hAnsi="宋体"/>
          <w:color w:val="auto"/>
          <w:szCs w:val="24"/>
          <w:highlight w:val="none"/>
        </w:rPr>
        <w:t>40%</w:t>
      </w:r>
      <w:r>
        <w:rPr>
          <w:rFonts w:hint="eastAsia" w:ascii="Times New Roman" w:hAnsi="宋体"/>
          <w:color w:val="auto"/>
          <w:szCs w:val="24"/>
          <w:highlight w:val="none"/>
        </w:rPr>
        <w:t>的得</w:t>
      </w:r>
      <w:r>
        <w:rPr>
          <w:rFonts w:ascii="Times New Roman" w:hAnsi="宋体"/>
          <w:color w:val="auto"/>
          <w:szCs w:val="24"/>
          <w:highlight w:val="none"/>
        </w:rPr>
        <w:t>1</w:t>
      </w:r>
      <w:r>
        <w:rPr>
          <w:rFonts w:hint="eastAsia" w:ascii="Times New Roman" w:hAnsi="宋体"/>
          <w:color w:val="auto"/>
          <w:szCs w:val="24"/>
          <w:highlight w:val="none"/>
        </w:rPr>
        <w:t>分。其他不得分，最多得</w:t>
      </w:r>
      <w:r>
        <w:rPr>
          <w:rFonts w:ascii="Times New Roman" w:hAnsi="宋体"/>
          <w:color w:val="auto"/>
          <w:szCs w:val="24"/>
          <w:highlight w:val="none"/>
        </w:rPr>
        <w:t>4</w:t>
      </w:r>
      <w:r>
        <w:rPr>
          <w:rFonts w:hint="eastAsia" w:ascii="Times New Roman" w:hAnsi="宋体"/>
          <w:color w:val="auto"/>
          <w:szCs w:val="24"/>
          <w:highlight w:val="none"/>
        </w:rPr>
        <w:t>分。</w:t>
      </w:r>
    </w:p>
    <w:p>
      <w:pPr>
        <w:tabs>
          <w:tab w:val="left" w:pos="1841"/>
        </w:tabs>
        <w:spacing w:line="460" w:lineRule="exact"/>
        <w:ind w:firstLine="241" w:firstLineChars="100"/>
        <w:rPr>
          <w:rFonts w:ascii="宋体" w:hAnsi="Times New Roman"/>
          <w:b/>
          <w:bCs/>
          <w:color w:val="auto"/>
          <w:sz w:val="24"/>
          <w:szCs w:val="24"/>
          <w:highlight w:val="none"/>
        </w:rPr>
      </w:pPr>
      <w:r>
        <w:rPr>
          <w:rFonts w:ascii="宋体" w:hAnsi="宋体"/>
          <w:b/>
          <w:bCs/>
          <w:color w:val="auto"/>
          <w:sz w:val="24"/>
          <w:szCs w:val="24"/>
          <w:highlight w:val="none"/>
        </w:rPr>
        <w:t>4</w:t>
      </w:r>
      <w:r>
        <w:rPr>
          <w:rFonts w:hint="eastAsia" w:ascii="宋体" w:hAnsi="宋体"/>
          <w:b/>
          <w:bCs/>
          <w:color w:val="auto"/>
          <w:sz w:val="24"/>
          <w:szCs w:val="24"/>
          <w:highlight w:val="none"/>
        </w:rPr>
        <w:t>、类似项目业绩及企业信誉分</w:t>
      </w:r>
      <w:r>
        <w:rPr>
          <w:rFonts w:hint="eastAsia" w:ascii="宋体" w:hAnsi="宋体" w:cs="Courier New"/>
          <w:b/>
          <w:bCs/>
          <w:color w:val="auto"/>
          <w:sz w:val="24"/>
          <w:szCs w:val="24"/>
          <w:highlight w:val="none"/>
        </w:rPr>
        <w:t>……………………………………………</w:t>
      </w:r>
      <w:r>
        <w:rPr>
          <w:rFonts w:hint="eastAsia" w:ascii="宋体" w:hAnsi="宋体" w:cs="Courier New"/>
          <w:b/>
          <w:bCs/>
          <w:color w:val="auto"/>
          <w:sz w:val="24"/>
          <w:szCs w:val="24"/>
          <w:highlight w:val="none"/>
          <w:lang w:val="en-US" w:eastAsia="zh-CN"/>
        </w:rPr>
        <w:t>8</w:t>
      </w:r>
      <w:r>
        <w:rPr>
          <w:rFonts w:hint="eastAsia" w:ascii="宋体" w:hAnsi="宋体" w:cs="Courier New"/>
          <w:b/>
          <w:bCs/>
          <w:color w:val="auto"/>
          <w:sz w:val="24"/>
          <w:szCs w:val="24"/>
          <w:highlight w:val="none"/>
        </w:rPr>
        <w:t>分</w:t>
      </w:r>
    </w:p>
    <w:p>
      <w:pPr>
        <w:pStyle w:val="9"/>
        <w:spacing w:line="400" w:lineRule="exact"/>
        <w:ind w:firstLine="535" w:firstLineChars="255"/>
        <w:rPr>
          <w:rFonts w:hint="eastAsia" w:hAnsi="宋体"/>
          <w:bCs/>
          <w:color w:val="auto"/>
          <w:highlight w:val="none"/>
        </w:rPr>
      </w:pPr>
      <w:r>
        <w:rPr>
          <w:rFonts w:hint="eastAsia" w:ascii="宋体" w:hAnsi="宋体" w:cs="Arial"/>
          <w:color w:val="auto"/>
          <w:szCs w:val="21"/>
          <w:highlight w:val="none"/>
        </w:rPr>
        <w:t>（</w:t>
      </w:r>
      <w:r>
        <w:rPr>
          <w:rFonts w:ascii="宋体" w:hAnsi="宋体" w:cs="Arial"/>
          <w:color w:val="auto"/>
          <w:szCs w:val="21"/>
          <w:highlight w:val="none"/>
        </w:rPr>
        <w:t>1</w:t>
      </w:r>
      <w:r>
        <w:rPr>
          <w:rFonts w:hint="eastAsia" w:ascii="宋体" w:hAnsi="宋体" w:cs="Arial"/>
          <w:color w:val="auto"/>
          <w:szCs w:val="21"/>
          <w:highlight w:val="none"/>
        </w:rPr>
        <w:t>）自</w:t>
      </w:r>
      <w:r>
        <w:rPr>
          <w:rFonts w:hint="eastAsia" w:ascii="宋体" w:hAnsi="宋体" w:cs="Arial"/>
          <w:color w:val="auto"/>
          <w:szCs w:val="21"/>
          <w:highlight w:val="none"/>
          <w:lang w:val="en-US" w:eastAsia="zh-CN"/>
        </w:rPr>
        <w:t>201</w:t>
      </w:r>
      <w:r>
        <w:rPr>
          <w:rFonts w:hint="eastAsia" w:hAnsi="宋体" w:cs="Arial"/>
          <w:color w:val="auto"/>
          <w:szCs w:val="21"/>
          <w:highlight w:val="none"/>
          <w:lang w:val="en-US" w:eastAsia="zh-CN"/>
        </w:rPr>
        <w:t>7</w:t>
      </w:r>
      <w:r>
        <w:rPr>
          <w:rFonts w:hint="eastAsia" w:ascii="宋体" w:hAnsi="宋体" w:cs="Arial"/>
          <w:color w:val="auto"/>
          <w:szCs w:val="21"/>
          <w:highlight w:val="none"/>
        </w:rPr>
        <w:t>年以来</w:t>
      </w:r>
      <w:r>
        <w:rPr>
          <w:rFonts w:hint="eastAsia" w:hAnsi="宋体" w:cs="Arial"/>
          <w:color w:val="auto"/>
          <w:szCs w:val="21"/>
          <w:highlight w:val="none"/>
          <w:lang w:val="en-US" w:eastAsia="zh-CN"/>
        </w:rPr>
        <w:t>监理</w:t>
      </w:r>
      <w:r>
        <w:rPr>
          <w:rFonts w:hint="eastAsia" w:ascii="宋体" w:hAnsi="宋体" w:cs="Arial"/>
          <w:color w:val="auto"/>
          <w:szCs w:val="21"/>
          <w:highlight w:val="none"/>
        </w:rPr>
        <w:t>过</w:t>
      </w:r>
      <w:r>
        <w:rPr>
          <w:rFonts w:hint="eastAsia" w:hAnsi="宋体" w:cs="Arial"/>
          <w:color w:val="auto"/>
          <w:szCs w:val="21"/>
          <w:highlight w:val="none"/>
          <w:lang w:val="en-US" w:eastAsia="zh-CN"/>
        </w:rPr>
        <w:t>3000万以上</w:t>
      </w:r>
      <w:r>
        <w:rPr>
          <w:rFonts w:hint="eastAsia" w:ascii="宋体" w:hAnsi="宋体" w:cs="Arial"/>
          <w:color w:val="auto"/>
          <w:szCs w:val="21"/>
          <w:highlight w:val="none"/>
        </w:rPr>
        <w:t>类似项目</w:t>
      </w:r>
      <w:r>
        <w:rPr>
          <w:rFonts w:hint="eastAsia" w:hAnsi="宋体" w:cs="Arial"/>
          <w:color w:val="auto"/>
          <w:szCs w:val="21"/>
          <w:highlight w:val="none"/>
          <w:lang w:eastAsia="zh-CN"/>
        </w:rPr>
        <w:t>（市政公用工程项目或水利施工监理项目）</w:t>
      </w:r>
      <w:r>
        <w:rPr>
          <w:rFonts w:hint="eastAsia" w:ascii="宋体" w:hAnsi="宋体" w:cs="Arial"/>
          <w:color w:val="auto"/>
          <w:szCs w:val="21"/>
          <w:highlight w:val="none"/>
        </w:rPr>
        <w:t>的，每个得</w:t>
      </w:r>
      <w:r>
        <w:rPr>
          <w:rFonts w:hint="eastAsia" w:hAnsi="宋体" w:cs="Arial"/>
          <w:color w:val="auto"/>
          <w:szCs w:val="21"/>
          <w:highlight w:val="none"/>
          <w:lang w:val="en-US" w:eastAsia="zh-CN"/>
        </w:rPr>
        <w:t xml:space="preserve">1 </w:t>
      </w:r>
      <w:r>
        <w:rPr>
          <w:rFonts w:hint="eastAsia" w:ascii="宋体" w:hAnsi="宋体" w:cs="Arial"/>
          <w:color w:val="auto"/>
          <w:szCs w:val="21"/>
          <w:highlight w:val="none"/>
        </w:rPr>
        <w:t>分；（满分</w:t>
      </w:r>
      <w:r>
        <w:rPr>
          <w:rFonts w:hint="eastAsia" w:hAnsi="宋体" w:cs="Arial"/>
          <w:color w:val="auto"/>
          <w:szCs w:val="21"/>
          <w:highlight w:val="none"/>
          <w:lang w:val="en-US" w:eastAsia="zh-CN"/>
        </w:rPr>
        <w:t>4</w:t>
      </w:r>
      <w:r>
        <w:rPr>
          <w:rFonts w:hint="eastAsia" w:ascii="宋体" w:hAnsi="宋体" w:cs="Arial"/>
          <w:color w:val="auto"/>
          <w:szCs w:val="21"/>
          <w:highlight w:val="none"/>
        </w:rPr>
        <w:t>分）</w:t>
      </w:r>
      <w:r>
        <w:rPr>
          <w:rFonts w:hint="eastAsia" w:ascii="宋体" w:hAnsi="宋体" w:cs="Arial"/>
          <w:b/>
          <w:color w:val="auto"/>
          <w:szCs w:val="21"/>
          <w:highlight w:val="none"/>
        </w:rPr>
        <w:t>（注：须提供能清晰反应项目具体实施内容的有效证明材料，监理合同或中标通知书复印件加盖单位公章</w:t>
      </w:r>
      <w:r>
        <w:rPr>
          <w:rFonts w:hint="eastAsia" w:hAnsi="宋体"/>
          <w:bCs/>
          <w:color w:val="auto"/>
          <w:highlight w:val="none"/>
        </w:rPr>
        <w:t>）</w:t>
      </w:r>
    </w:p>
    <w:p>
      <w:pPr>
        <w:rPr>
          <w:rFonts w:hint="default" w:eastAsia="宋体"/>
          <w:color w:val="auto"/>
          <w:highlight w:val="none"/>
          <w:lang w:val="en-US" w:eastAsia="zh-CN"/>
        </w:rPr>
      </w:pPr>
      <w:r>
        <w:rPr>
          <w:rFonts w:hint="eastAsia" w:hAnsi="宋体"/>
          <w:bCs/>
          <w:color w:val="auto"/>
          <w:highlight w:val="none"/>
          <w:lang w:val="en-US" w:eastAsia="zh-CN"/>
        </w:rPr>
        <w:t xml:space="preserve">       （2）自 2017 年以来（以获奖证书时间为准）所监理的项目获得由国务院主管部门或省、自治区、直辖市人民政府主管部门颁发的文明工地或先进单位的每项得 1 分，满分4 分。</w:t>
      </w:r>
    </w:p>
    <w:p>
      <w:pPr>
        <w:spacing w:line="460" w:lineRule="exact"/>
        <w:ind w:left="579" w:leftChars="199" w:hanging="161" w:hangingChars="67"/>
        <w:jc w:val="left"/>
        <w:rPr>
          <w:rFonts w:ascii="宋体" w:hAnsi="Times New Roman" w:cs="Courier New"/>
          <w:b/>
          <w:bCs/>
          <w:color w:val="auto"/>
          <w:sz w:val="24"/>
          <w:szCs w:val="24"/>
          <w:highlight w:val="none"/>
        </w:rPr>
      </w:pPr>
      <w:r>
        <w:rPr>
          <w:rFonts w:ascii="宋体" w:hAnsi="宋体" w:cs="Arial"/>
          <w:b/>
          <w:color w:val="auto"/>
          <w:sz w:val="24"/>
          <w:szCs w:val="24"/>
          <w:highlight w:val="none"/>
        </w:rPr>
        <w:t>5</w:t>
      </w:r>
      <w:r>
        <w:rPr>
          <w:rFonts w:hint="eastAsia" w:ascii="宋体" w:hAnsi="宋体" w:cs="Arial"/>
          <w:b/>
          <w:color w:val="auto"/>
          <w:sz w:val="24"/>
          <w:szCs w:val="24"/>
          <w:highlight w:val="none"/>
        </w:rPr>
        <w:t>、监理服务承诺分</w:t>
      </w:r>
      <w:r>
        <w:rPr>
          <w:rFonts w:hint="eastAsia" w:ascii="宋体" w:hAnsi="宋体" w:cs="Courier New"/>
          <w:b/>
          <w:bCs/>
          <w:color w:val="auto"/>
          <w:sz w:val="24"/>
          <w:szCs w:val="24"/>
          <w:highlight w:val="none"/>
        </w:rPr>
        <w:t>………………………………………………………</w:t>
      </w:r>
      <w:r>
        <w:rPr>
          <w:rFonts w:hint="eastAsia" w:ascii="宋体" w:hAnsi="宋体" w:cs="Courier New"/>
          <w:b/>
          <w:bCs/>
          <w:color w:val="auto"/>
          <w:sz w:val="24"/>
          <w:szCs w:val="24"/>
          <w:highlight w:val="none"/>
          <w:lang w:val="en-US" w:eastAsia="zh-CN"/>
        </w:rPr>
        <w:t>18</w:t>
      </w:r>
      <w:r>
        <w:rPr>
          <w:rFonts w:hint="eastAsia" w:ascii="宋体" w:hAnsi="宋体" w:cs="Courier New"/>
          <w:b/>
          <w:bCs/>
          <w:color w:val="auto"/>
          <w:sz w:val="24"/>
          <w:szCs w:val="24"/>
          <w:highlight w:val="none"/>
        </w:rPr>
        <w:t>分</w:t>
      </w:r>
    </w:p>
    <w:p>
      <w:pPr>
        <w:spacing w:line="460" w:lineRule="exact"/>
        <w:ind w:left="-200" w:leftChars="0" w:right="67" w:firstLine="558" w:firstLineChars="266"/>
        <w:jc w:val="left"/>
        <w:rPr>
          <w:rFonts w:ascii="宋体" w:hAnsi="Times New Roman" w:cs="宋体"/>
          <w:color w:val="auto"/>
          <w:szCs w:val="21"/>
          <w:highlight w:val="none"/>
        </w:rPr>
      </w:pPr>
      <w:r>
        <w:rPr>
          <w:rFonts w:hint="eastAsia" w:ascii="宋体" w:hAnsi="宋体" w:cs="宋体"/>
          <w:color w:val="auto"/>
          <w:szCs w:val="21"/>
          <w:highlight w:val="none"/>
        </w:rPr>
        <w:t>由磋商小组成员在打分前根据磋商文件中的要求，磋商供应商的监理服务承诺书中的服务内容及服务承诺的完整性及可行性、优惠条件等因素以及磋商小组成员认为有必要考虑的其它因素确定各磋商供应商所属档次后，由磋商小组成员在相应档次内独立打分。其中：</w:t>
      </w:r>
    </w:p>
    <w:p>
      <w:pPr>
        <w:spacing w:line="460" w:lineRule="exact"/>
        <w:ind w:firstLine="539" w:firstLineChars="257"/>
        <w:jc w:val="left"/>
        <w:rPr>
          <w:rFonts w:ascii="宋体" w:hAnsi="Times New Roman" w:cs="宋体"/>
          <w:color w:val="auto"/>
          <w:szCs w:val="21"/>
          <w:highlight w:val="none"/>
        </w:rPr>
      </w:pPr>
      <w:r>
        <w:rPr>
          <w:rFonts w:hint="eastAsia" w:ascii="宋体" w:hAnsi="宋体" w:cs="宋体"/>
          <w:color w:val="auto"/>
          <w:szCs w:val="21"/>
          <w:highlight w:val="none"/>
        </w:rPr>
        <w:t>一档：（</w:t>
      </w:r>
      <w:r>
        <w:rPr>
          <w:rFonts w:hint="eastAsia" w:ascii="宋体" w:cs="宋体"/>
          <w:color w:val="auto"/>
          <w:szCs w:val="21"/>
          <w:highlight w:val="none"/>
          <w:lang w:val="en-US" w:eastAsia="zh-CN"/>
        </w:rPr>
        <w:t>6</w:t>
      </w:r>
      <w:r>
        <w:rPr>
          <w:rFonts w:hint="eastAsia" w:ascii="宋体" w:hAnsi="宋体" w:cs="宋体"/>
          <w:color w:val="auto"/>
          <w:szCs w:val="21"/>
          <w:highlight w:val="none"/>
        </w:rPr>
        <w:t>分）：磋商供应商的监理服务承诺书中的服务内容及服务承诺一般，完整性、可行性、优惠条件一般</w:t>
      </w:r>
      <w:r>
        <w:rPr>
          <w:rFonts w:hint="eastAsia" w:ascii="宋体" w:hAnsi="宋体" w:cs="宋体"/>
          <w:color w:val="auto"/>
          <w:szCs w:val="21"/>
          <w:highlight w:val="none"/>
          <w:lang w:val="en-US" w:eastAsia="zh-CN"/>
        </w:rPr>
        <w:t>且</w:t>
      </w:r>
      <w:r>
        <w:rPr>
          <w:rFonts w:hint="eastAsia" w:ascii="宋体" w:hAnsi="宋体" w:cs="Courier New"/>
          <w:b w:val="0"/>
          <w:bCs w:val="0"/>
          <w:color w:val="auto"/>
          <w:sz w:val="21"/>
          <w:szCs w:val="21"/>
          <w:highlight w:val="none"/>
          <w:lang w:val="en-US" w:eastAsia="zh-CN"/>
        </w:rPr>
        <w:t>供应商注册地在广西区域或在广西成立有分支机构</w:t>
      </w:r>
      <w:r>
        <w:rPr>
          <w:rFonts w:hint="eastAsia" w:ascii="宋体" w:hAnsi="宋体" w:cs="宋体"/>
          <w:color w:val="auto"/>
          <w:szCs w:val="21"/>
          <w:highlight w:val="none"/>
        </w:rPr>
        <w:t>；</w:t>
      </w:r>
    </w:p>
    <w:p>
      <w:pPr>
        <w:spacing w:line="460" w:lineRule="exact"/>
        <w:ind w:firstLine="539" w:firstLineChars="257"/>
        <w:jc w:val="left"/>
        <w:rPr>
          <w:rFonts w:ascii="宋体" w:hAnsi="Times New Roman" w:cs="宋体"/>
          <w:color w:val="auto"/>
          <w:szCs w:val="21"/>
          <w:highlight w:val="none"/>
        </w:rPr>
      </w:pPr>
      <w:r>
        <w:rPr>
          <w:rFonts w:hint="eastAsia" w:ascii="宋体" w:hAnsi="宋体" w:cs="宋体"/>
          <w:color w:val="auto"/>
          <w:szCs w:val="21"/>
          <w:highlight w:val="none"/>
        </w:rPr>
        <w:t>二档：（</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分）：磋商供应商的监理服务承诺书中的服务内容及服务承诺较详细，完整性、可行性、优惠条件良好</w:t>
      </w:r>
      <w:r>
        <w:rPr>
          <w:rFonts w:hint="eastAsia" w:ascii="宋体" w:hAnsi="宋体" w:cs="宋体"/>
          <w:color w:val="auto"/>
          <w:szCs w:val="21"/>
          <w:highlight w:val="none"/>
          <w:lang w:val="en-US" w:eastAsia="zh-CN"/>
        </w:rPr>
        <w:t>且</w:t>
      </w:r>
      <w:r>
        <w:rPr>
          <w:rFonts w:hint="eastAsia" w:ascii="宋体" w:hAnsi="宋体" w:cs="Courier New"/>
          <w:b w:val="0"/>
          <w:bCs w:val="0"/>
          <w:color w:val="auto"/>
          <w:sz w:val="21"/>
          <w:szCs w:val="21"/>
          <w:highlight w:val="none"/>
          <w:lang w:val="en-US" w:eastAsia="zh-CN"/>
        </w:rPr>
        <w:t>供应商注册地在桂林或在桂林成立有分支机构的</w:t>
      </w:r>
      <w:r>
        <w:rPr>
          <w:rFonts w:hint="eastAsia" w:ascii="宋体" w:hAnsi="宋体" w:cs="宋体"/>
          <w:color w:val="auto"/>
          <w:szCs w:val="21"/>
          <w:highlight w:val="none"/>
        </w:rPr>
        <w:t>；</w:t>
      </w:r>
    </w:p>
    <w:p>
      <w:pPr>
        <w:spacing w:line="460" w:lineRule="exact"/>
        <w:ind w:firstLine="539" w:firstLineChars="257"/>
        <w:jc w:val="left"/>
        <w:rPr>
          <w:rFonts w:ascii="宋体" w:hAnsi="Times New Roman" w:cs="宋体"/>
          <w:color w:val="auto"/>
          <w:szCs w:val="21"/>
          <w:highlight w:val="none"/>
        </w:rPr>
      </w:pPr>
      <w:r>
        <w:rPr>
          <w:rFonts w:hint="eastAsia" w:ascii="宋体" w:hAnsi="宋体" w:cs="宋体"/>
          <w:color w:val="auto"/>
          <w:szCs w:val="21"/>
          <w:highlight w:val="none"/>
        </w:rPr>
        <w:t>三档：（</w:t>
      </w:r>
      <w:r>
        <w:rPr>
          <w:rFonts w:hint="eastAsia" w:ascii="宋体" w:hAnsi="宋体" w:cs="宋体"/>
          <w:color w:val="auto"/>
          <w:szCs w:val="21"/>
          <w:highlight w:val="none"/>
          <w:lang w:val="en-US" w:eastAsia="zh-CN"/>
        </w:rPr>
        <w:t>18</w:t>
      </w:r>
      <w:r>
        <w:rPr>
          <w:rFonts w:hint="eastAsia" w:ascii="宋体" w:hAnsi="宋体" w:cs="宋体"/>
          <w:color w:val="auto"/>
          <w:szCs w:val="21"/>
          <w:highlight w:val="none"/>
        </w:rPr>
        <w:t>分）：磋商供应商的监理服务承诺书中的服务内容及服务承诺非常详细，完整性、可行性、优惠条件优秀</w:t>
      </w:r>
      <w:r>
        <w:rPr>
          <w:rFonts w:hint="eastAsia" w:ascii="宋体" w:hAnsi="宋体" w:cs="宋体"/>
          <w:color w:val="auto"/>
          <w:szCs w:val="21"/>
          <w:highlight w:val="none"/>
          <w:lang w:val="en-US" w:eastAsia="zh-CN"/>
        </w:rPr>
        <w:t>并且</w:t>
      </w:r>
      <w:r>
        <w:rPr>
          <w:rFonts w:hint="eastAsia" w:ascii="宋体" w:hAnsi="宋体" w:cs="Courier New"/>
          <w:b w:val="0"/>
          <w:bCs w:val="0"/>
          <w:color w:val="auto"/>
          <w:sz w:val="21"/>
          <w:szCs w:val="21"/>
          <w:highlight w:val="none"/>
          <w:lang w:val="en-US" w:eastAsia="zh-CN"/>
        </w:rPr>
        <w:t>供应商注册地在荔浦或在荔浦成立有分支机构的</w:t>
      </w:r>
      <w:r>
        <w:rPr>
          <w:rFonts w:hint="eastAsia" w:ascii="宋体" w:hAnsi="宋体" w:cs="宋体"/>
          <w:color w:val="auto"/>
          <w:szCs w:val="21"/>
          <w:highlight w:val="none"/>
        </w:rPr>
        <w:t>；</w:t>
      </w:r>
    </w:p>
    <w:p>
      <w:pPr>
        <w:spacing w:line="460" w:lineRule="exact"/>
        <w:jc w:val="left"/>
        <w:rPr>
          <w:rFonts w:hint="eastAsia" w:ascii="宋体" w:hAnsi="宋体" w:cs="宋体"/>
          <w:color w:val="auto"/>
          <w:szCs w:val="21"/>
          <w:highlight w:val="none"/>
        </w:rPr>
      </w:pPr>
      <w:r>
        <w:rPr>
          <w:rFonts w:ascii="宋体" w:hAnsi="宋体" w:cs="宋体"/>
          <w:color w:val="auto"/>
          <w:szCs w:val="21"/>
          <w:highlight w:val="none"/>
        </w:rPr>
        <w:t xml:space="preserve">   </w:t>
      </w:r>
      <w:r>
        <w:rPr>
          <w:rFonts w:hint="eastAsia" w:ascii="宋体" w:hAnsi="宋体" w:cs="宋体"/>
          <w:color w:val="auto"/>
          <w:szCs w:val="21"/>
          <w:highlight w:val="none"/>
        </w:rPr>
        <w:t>磋商小组根据服务承诺方案进行评估，响应了采购人要求且偏离条件对采购人最有利的得最高分，其它依据与最有利采购人的偏离程度由磋商小组成员独立评分。</w:t>
      </w:r>
    </w:p>
    <w:p>
      <w:pPr>
        <w:pStyle w:val="2"/>
        <w:numPr>
          <w:ilvl w:val="0"/>
          <w:numId w:val="0"/>
        </w:numPr>
        <w:ind w:left="1054" w:leftChars="0"/>
        <w:rPr>
          <w:rFonts w:hint="default" w:ascii="宋体" w:hAnsi="宋体" w:cs="Courier New"/>
          <w:b/>
          <w:bCs/>
          <w:color w:val="auto"/>
          <w:sz w:val="21"/>
          <w:szCs w:val="21"/>
          <w:highlight w:val="none"/>
          <w:lang w:val="en-US" w:eastAsia="zh-CN"/>
        </w:rPr>
      </w:pPr>
      <w:r>
        <w:rPr>
          <w:rFonts w:hint="eastAsia" w:ascii="宋体" w:hAnsi="宋体" w:cs="Courier New"/>
          <w:b/>
          <w:bCs/>
          <w:color w:val="auto"/>
          <w:sz w:val="21"/>
          <w:szCs w:val="21"/>
          <w:highlight w:val="none"/>
          <w:lang w:val="en-US" w:eastAsia="zh-CN"/>
        </w:rPr>
        <w:t>以上证明材料需</w:t>
      </w:r>
      <w:r>
        <w:rPr>
          <w:rFonts w:hint="default" w:ascii="宋体" w:hAnsi="宋体" w:cs="Courier New"/>
          <w:b/>
          <w:bCs/>
          <w:color w:val="auto"/>
          <w:sz w:val="21"/>
          <w:szCs w:val="21"/>
          <w:highlight w:val="none"/>
          <w:lang w:val="en-US" w:eastAsia="zh-CN"/>
        </w:rPr>
        <w:t>提供营业执照复印件并加盖公章或</w:t>
      </w:r>
      <w:r>
        <w:rPr>
          <w:rFonts w:hint="eastAsia" w:ascii="宋体" w:hAnsi="宋体" w:cs="Courier New"/>
          <w:b/>
          <w:bCs/>
          <w:color w:val="auto"/>
          <w:sz w:val="21"/>
          <w:szCs w:val="21"/>
          <w:highlight w:val="none"/>
          <w:lang w:val="en-US" w:eastAsia="zh-CN"/>
        </w:rPr>
        <w:t>相关</w:t>
      </w:r>
      <w:r>
        <w:rPr>
          <w:rFonts w:hint="default" w:ascii="宋体" w:hAnsi="宋体" w:cs="Courier New"/>
          <w:b/>
          <w:bCs/>
          <w:color w:val="auto"/>
          <w:sz w:val="21"/>
          <w:szCs w:val="21"/>
          <w:highlight w:val="none"/>
          <w:lang w:val="en-US" w:eastAsia="zh-CN"/>
        </w:rPr>
        <w:t>成立公司</w:t>
      </w:r>
      <w:r>
        <w:rPr>
          <w:rFonts w:hint="eastAsia" w:ascii="宋体" w:hAnsi="宋体" w:cs="Courier New"/>
          <w:b/>
          <w:bCs/>
          <w:color w:val="auto"/>
          <w:sz w:val="21"/>
          <w:szCs w:val="21"/>
          <w:highlight w:val="none"/>
          <w:lang w:val="en-US" w:eastAsia="zh-CN"/>
        </w:rPr>
        <w:t>的</w:t>
      </w:r>
      <w:r>
        <w:rPr>
          <w:rFonts w:hint="default" w:ascii="宋体" w:hAnsi="宋体" w:cs="Courier New"/>
          <w:b/>
          <w:bCs/>
          <w:color w:val="auto"/>
          <w:sz w:val="21"/>
          <w:szCs w:val="21"/>
          <w:highlight w:val="none"/>
          <w:lang w:val="en-US" w:eastAsia="zh-CN"/>
        </w:rPr>
        <w:t>承诺书</w:t>
      </w:r>
      <w:r>
        <w:rPr>
          <w:rFonts w:hint="eastAsia" w:ascii="宋体" w:hAnsi="宋体" w:cs="Courier New"/>
          <w:b/>
          <w:bCs/>
          <w:color w:val="auto"/>
          <w:sz w:val="21"/>
          <w:szCs w:val="21"/>
          <w:highlight w:val="none"/>
          <w:lang w:val="en-US" w:eastAsia="zh-CN"/>
        </w:rPr>
        <w:t>。</w:t>
      </w:r>
    </w:p>
    <w:p>
      <w:pPr>
        <w:spacing w:line="460" w:lineRule="exact"/>
        <w:ind w:firstLine="482" w:firstLineChars="200"/>
        <w:rPr>
          <w:rFonts w:hint="default" w:ascii="等线" w:hAnsi="等线" w:eastAsia="等线"/>
          <w:b/>
          <w:color w:val="auto"/>
          <w:sz w:val="24"/>
          <w:szCs w:val="24"/>
          <w:highlight w:val="none"/>
          <w:lang w:val="en-US" w:eastAsia="zh-CN"/>
        </w:rPr>
      </w:pPr>
      <w:r>
        <w:rPr>
          <w:rFonts w:hint="eastAsia" w:ascii="等线" w:hAnsi="等线" w:eastAsia="等线"/>
          <w:b/>
          <w:color w:val="auto"/>
          <w:sz w:val="24"/>
          <w:szCs w:val="24"/>
          <w:highlight w:val="none"/>
          <w:lang w:val="en-US" w:eastAsia="zh-CN"/>
        </w:rPr>
        <w:t>6</w:t>
      </w:r>
      <w:r>
        <w:rPr>
          <w:rFonts w:ascii="等线" w:hAnsi="等线" w:eastAsia="等线"/>
          <w:b/>
          <w:color w:val="auto"/>
          <w:sz w:val="24"/>
          <w:szCs w:val="24"/>
          <w:highlight w:val="none"/>
        </w:rPr>
        <w:t xml:space="preserve">. </w:t>
      </w:r>
      <w:r>
        <w:rPr>
          <w:rFonts w:hint="eastAsia" w:ascii="等线" w:hAnsi="等线" w:eastAsia="等线"/>
          <w:b/>
          <w:color w:val="auto"/>
          <w:sz w:val="24"/>
          <w:szCs w:val="24"/>
          <w:highlight w:val="none"/>
        </w:rPr>
        <w:t>综合得分＝</w:t>
      </w:r>
      <w:r>
        <w:rPr>
          <w:rFonts w:ascii="等线" w:hAnsi="等线" w:eastAsia="等线"/>
          <w:b/>
          <w:color w:val="auto"/>
          <w:sz w:val="24"/>
          <w:szCs w:val="24"/>
          <w:highlight w:val="none"/>
        </w:rPr>
        <w:t>1+2+3+4+5</w:t>
      </w:r>
      <w:r>
        <w:rPr>
          <w:rFonts w:hint="eastAsia" w:ascii="等线" w:hAnsi="等线" w:eastAsia="等线"/>
          <w:b/>
          <w:color w:val="auto"/>
          <w:sz w:val="24"/>
          <w:szCs w:val="24"/>
          <w:highlight w:val="none"/>
          <w:lang w:val="en-US" w:eastAsia="zh-CN"/>
        </w:rPr>
        <w:t>+6</w:t>
      </w:r>
    </w:p>
    <w:p>
      <w:pPr>
        <w:spacing w:line="460" w:lineRule="exact"/>
        <w:ind w:firstLine="422" w:firstLineChars="200"/>
        <w:rPr>
          <w:rFonts w:ascii="等线" w:hAnsi="等线" w:eastAsia="等线"/>
          <w:b/>
          <w:color w:val="auto"/>
          <w:szCs w:val="24"/>
        </w:rPr>
      </w:pPr>
      <w:r>
        <w:rPr>
          <w:rFonts w:hint="eastAsia" w:ascii="等线" w:hAnsi="等线" w:eastAsia="等线"/>
          <w:b/>
          <w:color w:val="auto"/>
          <w:szCs w:val="24"/>
        </w:rPr>
        <w:t>三、推荐中标候选供应商原则</w:t>
      </w:r>
    </w:p>
    <w:p>
      <w:pPr>
        <w:spacing w:line="460" w:lineRule="exact"/>
        <w:ind w:firstLine="420" w:firstLineChars="200"/>
        <w:rPr>
          <w:rFonts w:ascii="宋体" w:hAnsi="Times New Roman"/>
          <w:color w:val="auto"/>
          <w:szCs w:val="20"/>
        </w:rPr>
      </w:pPr>
      <w:r>
        <w:rPr>
          <w:rFonts w:hint="eastAsia" w:ascii="宋体" w:hAnsi="宋体"/>
          <w:color w:val="auto"/>
          <w:szCs w:val="20"/>
        </w:rPr>
        <w:t>（</w:t>
      </w:r>
      <w:r>
        <w:rPr>
          <w:rFonts w:ascii="宋体" w:hAnsi="宋体"/>
          <w:color w:val="auto"/>
          <w:szCs w:val="20"/>
        </w:rPr>
        <w:t>1</w:t>
      </w:r>
      <w:r>
        <w:rPr>
          <w:rFonts w:hint="eastAsia" w:ascii="宋体" w:hAnsi="宋体"/>
          <w:color w:val="auto"/>
          <w:szCs w:val="20"/>
        </w:rPr>
        <w:t>）评标委员会根据综合得分由高到低排列次序，若得分相同时，以评标报价由低到高顺序排列；若得分相同且评标报价相同的，以投标报价由低到高顺序排列；若仍相同的，按项目</w:t>
      </w:r>
      <w:r>
        <w:rPr>
          <w:rFonts w:hint="eastAsia" w:ascii="宋体" w:hAnsi="宋体"/>
          <w:color w:val="auto"/>
          <w:szCs w:val="20"/>
          <w:lang w:val="en-US" w:eastAsia="zh-CN"/>
        </w:rPr>
        <w:t>监理大纲</w:t>
      </w:r>
      <w:r>
        <w:rPr>
          <w:rFonts w:hint="eastAsia" w:ascii="宋体" w:hAnsi="宋体"/>
          <w:color w:val="auto"/>
          <w:szCs w:val="20"/>
        </w:rPr>
        <w:t>分、服务分依次由高到低顺序排列并推荐中标候选供应商。</w:t>
      </w:r>
    </w:p>
    <w:p>
      <w:pPr>
        <w:spacing w:line="460" w:lineRule="exact"/>
        <w:ind w:firstLine="420" w:firstLineChars="200"/>
        <w:rPr>
          <w:rFonts w:ascii="宋体" w:hAnsi="Times New Roman"/>
          <w:color w:val="auto"/>
          <w:szCs w:val="20"/>
        </w:rPr>
      </w:pPr>
      <w:r>
        <w:rPr>
          <w:rFonts w:hint="eastAsia" w:ascii="宋体" w:hAnsi="宋体"/>
          <w:color w:val="auto"/>
          <w:szCs w:val="20"/>
        </w:rPr>
        <w:t>（</w:t>
      </w:r>
      <w:r>
        <w:rPr>
          <w:rFonts w:hint="eastAsia" w:ascii="宋体" w:hAnsi="宋体"/>
          <w:color w:val="auto"/>
          <w:szCs w:val="20"/>
          <w:lang w:val="en-US" w:eastAsia="zh-CN"/>
        </w:rPr>
        <w:t>2</w:t>
      </w:r>
      <w:r>
        <w:rPr>
          <w:rFonts w:hint="eastAsia" w:ascii="宋体" w:hAnsi="宋体"/>
          <w:color w:val="auto"/>
          <w:szCs w:val="20"/>
        </w:rPr>
        <w:t>）排名第一的中标候选供应商放弃中标、因不可抗力提出不能履行合同，或者采购文件规定应当提交履约保证金而在规定的期限内未能提交的，招标采购单位可以确定排名第二的中标候选供应商为中标供应商。</w:t>
      </w:r>
    </w:p>
    <w:p>
      <w:pPr>
        <w:spacing w:line="460" w:lineRule="exact"/>
        <w:ind w:firstLine="420" w:firstLineChars="200"/>
        <w:rPr>
          <w:rFonts w:ascii="宋体" w:hAnsi="Times New Roman"/>
          <w:color w:val="auto"/>
          <w:szCs w:val="20"/>
        </w:rPr>
      </w:pPr>
      <w:r>
        <w:rPr>
          <w:rFonts w:hint="eastAsia" w:ascii="宋体" w:hAnsi="宋体"/>
          <w:color w:val="auto"/>
          <w:szCs w:val="20"/>
        </w:rPr>
        <w:t>（</w:t>
      </w:r>
      <w:r>
        <w:rPr>
          <w:rFonts w:hint="eastAsia" w:ascii="宋体" w:hAnsi="宋体"/>
          <w:color w:val="auto"/>
          <w:szCs w:val="20"/>
          <w:lang w:val="en-US" w:eastAsia="zh-CN"/>
        </w:rPr>
        <w:t>3</w:t>
      </w:r>
      <w:r>
        <w:rPr>
          <w:rFonts w:hint="eastAsia" w:ascii="宋体" w:hAnsi="宋体"/>
          <w:color w:val="auto"/>
          <w:szCs w:val="20"/>
        </w:rPr>
        <w:t>）排名第二的中标候选供应商因前款规定的同样原因不能签订合同的，招标采购单位可以确定排名第三的中标候选供应商为中标供应商。</w:t>
      </w:r>
    </w:p>
    <w:p>
      <w:pPr>
        <w:spacing w:line="400" w:lineRule="exact"/>
        <w:ind w:firstLine="417" w:firstLineChars="199"/>
        <w:rPr>
          <w:rFonts w:ascii="宋体" w:hAnsi="宋体"/>
          <w:b/>
          <w:color w:val="auto"/>
          <w:szCs w:val="20"/>
        </w:rPr>
      </w:pPr>
      <w:r>
        <w:rPr>
          <w:rFonts w:hint="eastAsia" w:hAnsi="宋体"/>
          <w:color w:val="auto"/>
          <w:szCs w:val="21"/>
        </w:rPr>
        <w:t>（</w:t>
      </w:r>
      <w:r>
        <w:rPr>
          <w:rFonts w:hint="eastAsia" w:hAnsi="宋体"/>
          <w:color w:val="auto"/>
          <w:szCs w:val="21"/>
          <w:lang w:val="en-US" w:eastAsia="zh-CN"/>
        </w:rPr>
        <w:t>4</w:t>
      </w:r>
      <w:r>
        <w:rPr>
          <w:rFonts w:hint="eastAsia" w:hAnsi="宋体"/>
          <w:color w:val="auto"/>
          <w:szCs w:val="21"/>
        </w:rPr>
        <w:t>）评标委员会</w:t>
      </w:r>
      <w:r>
        <w:rPr>
          <w:rFonts w:hint="eastAsia" w:hAnsi="宋体" w:cs="宋体"/>
          <w:color w:val="auto"/>
          <w:szCs w:val="21"/>
        </w:rPr>
        <w:t>认为，某供应商的最低磋商价或者某些分项报价明显不合理或者低于成本，有可能影响服务质量和不能诚信履约的，应当要求其在规定的期限内提供书面文件予以解释说明，并提交相关证明材料，否则，磋商小组可以取消该供应商的成交候选供应商资格，按顺序由排在后面的成交候选供应商递补，以此类推。</w:t>
      </w:r>
    </w:p>
    <w:p>
      <w:pPr>
        <w:rPr>
          <w:color w:val="000000" w:themeColor="text1"/>
          <w:highlight w:val="none"/>
          <w14:textFill>
            <w14:solidFill>
              <w14:schemeClr w14:val="tx1"/>
            </w14:solidFill>
          </w14:textFill>
        </w:rPr>
      </w:pPr>
    </w:p>
    <w:p>
      <w:pPr>
        <w:pStyle w:val="10"/>
        <w:rPr>
          <w:color w:val="000000" w:themeColor="text1"/>
          <w:highlight w:val="none"/>
          <w14:textFill>
            <w14:solidFill>
              <w14:schemeClr w14:val="tx1"/>
            </w14:solidFill>
          </w14:textFill>
        </w:rPr>
      </w:pPr>
    </w:p>
    <w:p>
      <w:pPr>
        <w:pStyle w:val="10"/>
        <w:rPr>
          <w:color w:val="000000" w:themeColor="text1"/>
          <w:highlight w:val="none"/>
          <w14:textFill>
            <w14:solidFill>
              <w14:schemeClr w14:val="tx1"/>
            </w14:solidFill>
          </w14:textFill>
        </w:rPr>
      </w:pPr>
    </w:p>
    <w:p>
      <w:pPr>
        <w:pStyle w:val="10"/>
        <w:rPr>
          <w:color w:val="000000" w:themeColor="text1"/>
          <w:highlight w:val="none"/>
          <w14:textFill>
            <w14:solidFill>
              <w14:schemeClr w14:val="tx1"/>
            </w14:solidFill>
          </w14:textFill>
        </w:rPr>
      </w:pPr>
    </w:p>
    <w:p>
      <w:pPr>
        <w:pStyle w:val="10"/>
        <w:rPr>
          <w:color w:val="000000" w:themeColor="text1"/>
          <w:highlight w:val="none"/>
          <w14:textFill>
            <w14:solidFill>
              <w14:schemeClr w14:val="tx1"/>
            </w14:solidFill>
          </w14:textFill>
        </w:rPr>
      </w:pPr>
    </w:p>
    <w:p>
      <w:pPr>
        <w:pStyle w:val="10"/>
        <w:rPr>
          <w:color w:val="000000" w:themeColor="text1"/>
          <w:highlight w:val="none"/>
          <w14:textFill>
            <w14:solidFill>
              <w14:schemeClr w14:val="tx1"/>
            </w14:solidFill>
          </w14:textFill>
        </w:rPr>
      </w:pPr>
    </w:p>
    <w:p>
      <w:pPr>
        <w:pStyle w:val="10"/>
        <w:rPr>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bookmarkStart w:id="35" w:name="_Toc34217866"/>
      <w:r>
        <w:rPr>
          <w:rFonts w:hint="eastAsia"/>
          <w:color w:val="000000" w:themeColor="text1"/>
          <w:highlight w:val="none"/>
          <w14:textFill>
            <w14:solidFill>
              <w14:schemeClr w14:val="tx1"/>
            </w14:solidFill>
          </w14:textFill>
        </w:rPr>
        <w:br w:type="page"/>
      </w:r>
    </w:p>
    <w:p>
      <w:pPr>
        <w:pStyle w:val="14"/>
        <w:spacing w:line="440" w:lineRule="exact"/>
        <w:rPr>
          <w:rStyle w:val="19"/>
          <w:b/>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第五章  采购合同</w:t>
      </w:r>
      <w:bookmarkEnd w:id="31"/>
      <w:bookmarkEnd w:id="35"/>
    </w:p>
    <w:p>
      <w:pPr>
        <w:pStyle w:val="9"/>
        <w:spacing w:line="400" w:lineRule="exact"/>
        <w:jc w:val="center"/>
        <w:rPr>
          <w:rFonts w:hAnsi="宋体"/>
          <w:b/>
          <w:color w:val="000000" w:themeColor="text1"/>
          <w:sz w:val="32"/>
          <w:szCs w:val="32"/>
          <w:highlight w:val="none"/>
          <w14:textFill>
            <w14:solidFill>
              <w14:schemeClr w14:val="tx1"/>
            </w14:solidFill>
          </w14:textFill>
        </w:rPr>
      </w:pPr>
      <w:r>
        <w:rPr>
          <w:rFonts w:hint="eastAsia" w:hAnsi="宋体"/>
          <w:b/>
          <w:color w:val="000000" w:themeColor="text1"/>
          <w:sz w:val="32"/>
          <w:szCs w:val="32"/>
          <w:highlight w:val="none"/>
          <w14:textFill>
            <w14:solidFill>
              <w14:schemeClr w14:val="tx1"/>
            </w14:solidFill>
          </w14:textFill>
        </w:rPr>
        <w:t>（合同主要条款及格式）</w:t>
      </w:r>
    </w:p>
    <w:p>
      <w:pPr>
        <w:spacing w:line="400" w:lineRule="exact"/>
        <w:rPr>
          <w:rFonts w:ascii="宋体" w:hAnsi="宋体"/>
          <w:color w:val="000000" w:themeColor="text1"/>
          <w:highlight w:val="none"/>
          <w14:textFill>
            <w14:solidFill>
              <w14:schemeClr w14:val="tx1"/>
            </w14:solidFill>
          </w14:textFill>
        </w:rPr>
      </w:pPr>
    </w:p>
    <w:p>
      <w:pPr>
        <w:spacing w:line="360" w:lineRule="auto"/>
        <w:ind w:firstLine="2570" w:firstLineChars="800"/>
        <w:rPr>
          <w:b/>
          <w:bCs/>
          <w:sz w:val="30"/>
          <w:szCs w:val="30"/>
        </w:rPr>
      </w:pPr>
      <w:r>
        <w:rPr>
          <w:rFonts w:hAnsi="宋体"/>
          <w:b/>
          <w:sz w:val="32"/>
          <w:szCs w:val="32"/>
        </w:rPr>
        <w:t>（ＧＦ－</w:t>
      </w:r>
      <w:r>
        <w:rPr>
          <w:b/>
          <w:sz w:val="32"/>
          <w:szCs w:val="32"/>
        </w:rPr>
        <w:t>2012</w:t>
      </w:r>
      <w:r>
        <w:rPr>
          <w:rFonts w:hAnsi="宋体"/>
          <w:b/>
          <w:sz w:val="32"/>
          <w:szCs w:val="32"/>
        </w:rPr>
        <w:t>－</w:t>
      </w:r>
      <w:r>
        <w:rPr>
          <w:b/>
          <w:sz w:val="32"/>
          <w:szCs w:val="32"/>
        </w:rPr>
        <w:t>0202</w:t>
      </w:r>
      <w:r>
        <w:rPr>
          <w:rFonts w:hAnsi="宋体"/>
          <w:b/>
          <w:sz w:val="32"/>
          <w:szCs w:val="32"/>
        </w:rPr>
        <w:t>）</w:t>
      </w:r>
    </w:p>
    <w:p>
      <w:pPr>
        <w:spacing w:line="360" w:lineRule="auto"/>
        <w:jc w:val="center"/>
        <w:rPr>
          <w:b/>
          <w:bCs/>
          <w:sz w:val="52"/>
          <w:szCs w:val="52"/>
        </w:rPr>
      </w:pPr>
    </w:p>
    <w:p>
      <w:pPr>
        <w:spacing w:line="360" w:lineRule="auto"/>
        <w:jc w:val="center"/>
        <w:rPr>
          <w:b/>
          <w:bCs/>
          <w:sz w:val="48"/>
          <w:szCs w:val="48"/>
        </w:rPr>
      </w:pPr>
    </w:p>
    <w:p>
      <w:pPr>
        <w:spacing w:line="360" w:lineRule="auto"/>
        <w:jc w:val="center"/>
        <w:rPr>
          <w:b/>
          <w:bCs/>
          <w:sz w:val="48"/>
          <w:szCs w:val="48"/>
        </w:rPr>
      </w:pPr>
    </w:p>
    <w:p>
      <w:pPr>
        <w:spacing w:line="360" w:lineRule="auto"/>
        <w:jc w:val="center"/>
        <w:rPr>
          <w:b/>
          <w:bCs/>
          <w:sz w:val="52"/>
          <w:szCs w:val="52"/>
        </w:rPr>
      </w:pPr>
      <w:r>
        <w:rPr>
          <w:rFonts w:hAnsi="宋体"/>
          <w:b/>
          <w:bCs/>
          <w:sz w:val="52"/>
          <w:szCs w:val="52"/>
        </w:rPr>
        <w:t>建设工程监理合同</w:t>
      </w:r>
    </w:p>
    <w:p>
      <w:pPr>
        <w:spacing w:line="360" w:lineRule="auto"/>
        <w:jc w:val="center"/>
        <w:rPr>
          <w:bCs/>
          <w:sz w:val="48"/>
          <w:szCs w:val="48"/>
        </w:rPr>
      </w:pPr>
    </w:p>
    <w:p>
      <w:pPr>
        <w:spacing w:line="360" w:lineRule="auto"/>
        <w:jc w:val="center"/>
        <w:rPr>
          <w:b/>
          <w:bCs/>
          <w:sz w:val="24"/>
        </w:rPr>
      </w:pPr>
    </w:p>
    <w:p>
      <w:pPr>
        <w:spacing w:line="360" w:lineRule="auto"/>
        <w:jc w:val="center"/>
        <w:rPr>
          <w:b/>
          <w:bCs/>
          <w:sz w:val="24"/>
        </w:rPr>
      </w:pPr>
    </w:p>
    <w:p>
      <w:pPr>
        <w:spacing w:line="360" w:lineRule="auto"/>
        <w:jc w:val="center"/>
        <w:rPr>
          <w:b/>
          <w:bCs/>
          <w:sz w:val="24"/>
        </w:rPr>
      </w:pPr>
    </w:p>
    <w:p>
      <w:pPr>
        <w:spacing w:line="360" w:lineRule="auto"/>
        <w:rPr>
          <w:b/>
          <w:bCs/>
          <w:sz w:val="24"/>
        </w:rPr>
      </w:pPr>
    </w:p>
    <w:p>
      <w:pPr>
        <w:spacing w:line="360" w:lineRule="auto"/>
        <w:jc w:val="center"/>
        <w:rPr>
          <w:b/>
          <w:bCs/>
          <w:sz w:val="24"/>
        </w:rPr>
      </w:pPr>
    </w:p>
    <w:p>
      <w:pPr>
        <w:spacing w:line="360" w:lineRule="auto"/>
        <w:jc w:val="center"/>
        <w:rPr>
          <w:b/>
          <w:bCs/>
          <w:sz w:val="24"/>
        </w:rPr>
      </w:pPr>
    </w:p>
    <w:p>
      <w:pPr>
        <w:spacing w:line="360" w:lineRule="auto"/>
        <w:jc w:val="center"/>
        <w:rPr>
          <w:b/>
          <w:bCs/>
          <w:sz w:val="24"/>
        </w:rPr>
      </w:pPr>
    </w:p>
    <w:p>
      <w:pPr>
        <w:spacing w:line="360" w:lineRule="auto"/>
        <w:jc w:val="center"/>
        <w:rPr>
          <w:b/>
          <w:bCs/>
          <w:sz w:val="24"/>
        </w:rPr>
      </w:pPr>
    </w:p>
    <w:p>
      <w:pPr>
        <w:spacing w:line="360" w:lineRule="auto"/>
        <w:jc w:val="center"/>
        <w:rPr>
          <w:b/>
          <w:bCs/>
          <w:sz w:val="24"/>
        </w:rPr>
      </w:pPr>
    </w:p>
    <w:p>
      <w:pPr>
        <w:spacing w:line="360" w:lineRule="auto"/>
        <w:jc w:val="center"/>
        <w:rPr>
          <w:b/>
          <w:bCs/>
          <w:sz w:val="24"/>
        </w:rPr>
      </w:pPr>
    </w:p>
    <w:p>
      <w:pPr>
        <w:spacing w:line="360" w:lineRule="auto"/>
        <w:rPr>
          <w:b/>
          <w:bCs/>
          <w:sz w:val="24"/>
        </w:rPr>
      </w:pPr>
    </w:p>
    <w:p>
      <w:pPr>
        <w:spacing w:line="360" w:lineRule="auto"/>
        <w:rPr>
          <w:b/>
          <w:bCs/>
          <w:sz w:val="24"/>
        </w:rPr>
      </w:pPr>
    </w:p>
    <w:p>
      <w:pPr>
        <w:spacing w:line="360" w:lineRule="auto"/>
        <w:rPr>
          <w:b/>
          <w:bCs/>
          <w:sz w:val="24"/>
        </w:rPr>
      </w:pPr>
    </w:p>
    <w:p>
      <w:pPr>
        <w:jc w:val="center"/>
        <w:rPr>
          <w:b/>
        </w:rPr>
      </w:pPr>
      <w:r>
        <w:rPr>
          <w:b/>
          <w:bCs/>
          <w:sz w:val="32"/>
          <w:szCs w:val="32"/>
        </w:rPr>
        <w:t xml:space="preserve">  </w:t>
      </w:r>
      <w:r>
        <w:rPr>
          <w:rFonts w:hAnsi="宋体"/>
          <w:b/>
          <w:bCs/>
          <w:sz w:val="32"/>
          <w:szCs w:val="32"/>
        </w:rPr>
        <w:t>住房和城乡建设部</w:t>
      </w:r>
    </w:p>
    <w:p>
      <w:pPr>
        <w:jc w:val="center"/>
        <w:rPr>
          <w:b/>
          <w:sz w:val="32"/>
          <w:szCs w:val="32"/>
        </w:rPr>
      </w:pPr>
      <w:r>
        <w:rPr>
          <w:b/>
        </w:rPr>
        <w:t xml:space="preserve">                                               </w:t>
      </w:r>
      <w:r>
        <w:rPr>
          <w:rFonts w:hAnsi="宋体"/>
          <w:b/>
          <w:sz w:val="32"/>
          <w:szCs w:val="32"/>
        </w:rPr>
        <w:t>制定</w:t>
      </w:r>
    </w:p>
    <w:p>
      <w:pPr>
        <w:jc w:val="center"/>
        <w:rPr>
          <w:b/>
        </w:rPr>
      </w:pPr>
      <w:r>
        <w:rPr>
          <w:b/>
          <w:bCs/>
          <w:sz w:val="32"/>
          <w:szCs w:val="32"/>
        </w:rPr>
        <w:t xml:space="preserve">   </w:t>
      </w:r>
      <w:r>
        <w:rPr>
          <w:rFonts w:hAnsi="宋体"/>
          <w:b/>
          <w:bCs/>
          <w:sz w:val="32"/>
          <w:szCs w:val="32"/>
        </w:rPr>
        <w:t>国家工商行政管理总局</w:t>
      </w:r>
    </w:p>
    <w:p>
      <w:pPr>
        <w:pStyle w:val="3"/>
        <w:keepNext w:val="0"/>
        <w:keepLines w:val="0"/>
        <w:sectPr>
          <w:pgSz w:w="11907" w:h="16840"/>
          <w:pgMar w:top="1440" w:right="1440" w:bottom="1440" w:left="1797" w:header="567" w:footer="591" w:gutter="0"/>
          <w:pgNumType w:fmt="decimal"/>
          <w:cols w:space="720" w:num="1"/>
          <w:docGrid w:linePitch="312" w:charSpace="0"/>
        </w:sectPr>
      </w:pPr>
    </w:p>
    <w:p>
      <w:pPr>
        <w:pStyle w:val="3"/>
        <w:keepNext w:val="0"/>
        <w:keepLines w:val="0"/>
        <w:rPr>
          <w:szCs w:val="32"/>
        </w:rPr>
      </w:pPr>
    </w:p>
    <w:p>
      <w:pPr>
        <w:pStyle w:val="3"/>
      </w:pPr>
      <w:bookmarkStart w:id="36" w:name="_Toc459567800"/>
      <w:bookmarkStart w:id="37" w:name="_Toc20323400"/>
      <w:bookmarkStart w:id="38" w:name="_Toc392940990"/>
      <w:bookmarkStart w:id="39" w:name="_Toc22973"/>
      <w:r>
        <w:t>第一部分  协议书</w:t>
      </w:r>
      <w:bookmarkEnd w:id="36"/>
      <w:bookmarkEnd w:id="37"/>
      <w:bookmarkEnd w:id="38"/>
      <w:bookmarkEnd w:id="39"/>
    </w:p>
    <w:p>
      <w:pPr>
        <w:adjustRightInd w:val="0"/>
        <w:snapToGrid w:val="0"/>
        <w:spacing w:line="360" w:lineRule="auto"/>
        <w:ind w:firstLine="422" w:firstLineChars="200"/>
        <w:rPr>
          <w:b/>
          <w:szCs w:val="21"/>
        </w:rPr>
      </w:pPr>
      <w:r>
        <w:rPr>
          <w:rFonts w:hAnsi="宋体"/>
          <w:b/>
          <w:szCs w:val="21"/>
        </w:rPr>
        <w:t>委托人（全称）：</w:t>
      </w:r>
      <w:r>
        <w:rPr>
          <w:b/>
          <w:szCs w:val="21"/>
          <w:u w:val="single"/>
        </w:rPr>
        <w:t xml:space="preserve">                                      </w:t>
      </w:r>
    </w:p>
    <w:p>
      <w:pPr>
        <w:adjustRightInd w:val="0"/>
        <w:snapToGrid w:val="0"/>
        <w:spacing w:line="360" w:lineRule="auto"/>
        <w:ind w:firstLine="422" w:firstLineChars="200"/>
        <w:rPr>
          <w:szCs w:val="21"/>
        </w:rPr>
      </w:pPr>
      <w:r>
        <w:rPr>
          <w:rFonts w:hAnsi="宋体"/>
          <w:b/>
          <w:szCs w:val="21"/>
        </w:rPr>
        <w:t>监理人（全称）：</w:t>
      </w:r>
      <w:r>
        <w:rPr>
          <w:b/>
          <w:szCs w:val="21"/>
          <w:u w:val="single"/>
        </w:rPr>
        <w:t xml:space="preserve">                                   </w:t>
      </w:r>
      <w:r>
        <w:rPr>
          <w:szCs w:val="21"/>
          <w:u w:val="single"/>
        </w:rPr>
        <w:t xml:space="preserve">   </w:t>
      </w:r>
    </w:p>
    <w:p>
      <w:pPr>
        <w:adjustRightInd w:val="0"/>
        <w:snapToGrid w:val="0"/>
        <w:spacing w:line="360" w:lineRule="auto"/>
        <w:ind w:firstLine="420" w:firstLineChars="200"/>
        <w:rPr>
          <w:b/>
          <w:szCs w:val="21"/>
        </w:rPr>
      </w:pPr>
      <w:r>
        <w:rPr>
          <w:rFonts w:hAnsi="宋体"/>
          <w:szCs w:val="21"/>
        </w:rPr>
        <w:t>根据《中华人民共和国合同法》、《中华人民共和国建筑法》及其他有关法律、法规，遵循平等、自愿、公平和诚信的原则，双方就下述工程委托监理与相关服务事项协商一致，订立本合同</w:t>
      </w:r>
      <w:r>
        <w:rPr>
          <w:rFonts w:hAnsi="宋体"/>
          <w:b/>
          <w:szCs w:val="21"/>
        </w:rPr>
        <w:t>。</w:t>
      </w:r>
    </w:p>
    <w:p>
      <w:pPr>
        <w:spacing w:line="360" w:lineRule="auto"/>
        <w:ind w:firstLine="422" w:firstLineChars="200"/>
        <w:outlineLvl w:val="0"/>
        <w:rPr>
          <w:b/>
        </w:rPr>
      </w:pPr>
      <w:bookmarkStart w:id="40" w:name="_Toc488850360"/>
      <w:bookmarkStart w:id="41" w:name="_Toc459567801"/>
      <w:bookmarkStart w:id="42" w:name="_Toc25879"/>
      <w:bookmarkStart w:id="43" w:name="_Toc473030494"/>
      <w:bookmarkStart w:id="44" w:name="_Toc20323401"/>
      <w:bookmarkStart w:id="45" w:name="_Toc349554752"/>
      <w:r>
        <w:rPr>
          <w:b/>
        </w:rPr>
        <w:t>一、工程概况</w:t>
      </w:r>
      <w:bookmarkEnd w:id="40"/>
      <w:bookmarkEnd w:id="41"/>
      <w:bookmarkEnd w:id="42"/>
      <w:bookmarkEnd w:id="43"/>
      <w:bookmarkEnd w:id="44"/>
      <w:bookmarkEnd w:id="45"/>
    </w:p>
    <w:p>
      <w:pPr>
        <w:adjustRightInd w:val="0"/>
        <w:snapToGrid w:val="0"/>
        <w:spacing w:line="360" w:lineRule="auto"/>
        <w:ind w:firstLine="420" w:firstLineChars="200"/>
        <w:rPr>
          <w:szCs w:val="21"/>
        </w:rPr>
      </w:pPr>
      <w:r>
        <w:rPr>
          <w:szCs w:val="21"/>
        </w:rPr>
        <w:t xml:space="preserve">1. </w:t>
      </w:r>
      <w:r>
        <w:rPr>
          <w:rFonts w:hint="eastAsia" w:hAnsi="宋体"/>
          <w:szCs w:val="21"/>
        </w:rPr>
        <w:t>项目</w:t>
      </w:r>
      <w:r>
        <w:rPr>
          <w:rFonts w:hAnsi="宋体"/>
          <w:szCs w:val="21"/>
        </w:rPr>
        <w:t>名称：</w:t>
      </w:r>
      <w:r>
        <w:rPr>
          <w:szCs w:val="21"/>
          <w:u w:val="single"/>
        </w:rPr>
        <w:t xml:space="preserve"> </w:t>
      </w:r>
      <w:r>
        <w:rPr>
          <w:rFonts w:hint="eastAsia"/>
          <w:szCs w:val="21"/>
          <w:u w:val="single"/>
        </w:rPr>
        <w:t>荔浦市20</w:t>
      </w:r>
      <w:r>
        <w:rPr>
          <w:rFonts w:hint="eastAsia"/>
          <w:szCs w:val="21"/>
          <w:u w:val="single"/>
          <w:lang w:val="en-US" w:eastAsia="zh-CN"/>
        </w:rPr>
        <w:t>20</w:t>
      </w:r>
      <w:r>
        <w:rPr>
          <w:rFonts w:hint="eastAsia"/>
          <w:szCs w:val="21"/>
          <w:u w:val="single"/>
        </w:rPr>
        <w:t>年高标准农田建设项目</w:t>
      </w:r>
      <w:r>
        <w:rPr>
          <w:szCs w:val="21"/>
          <w:u w:val="single"/>
        </w:rPr>
        <w:t xml:space="preserve"> </w:t>
      </w:r>
      <w:r>
        <w:rPr>
          <w:rFonts w:hAnsi="宋体"/>
          <w:szCs w:val="21"/>
        </w:rPr>
        <w:t>；</w:t>
      </w:r>
    </w:p>
    <w:p>
      <w:pPr>
        <w:adjustRightInd w:val="0"/>
        <w:snapToGrid w:val="0"/>
        <w:spacing w:line="360" w:lineRule="auto"/>
        <w:ind w:firstLine="420" w:firstLineChars="200"/>
        <w:rPr>
          <w:szCs w:val="21"/>
        </w:rPr>
      </w:pPr>
      <w:r>
        <w:rPr>
          <w:szCs w:val="21"/>
        </w:rPr>
        <w:t xml:space="preserve">2. </w:t>
      </w:r>
      <w:r>
        <w:rPr>
          <w:rFonts w:hAnsi="宋体"/>
          <w:szCs w:val="21"/>
        </w:rPr>
        <w:t>工程地点：</w:t>
      </w:r>
      <w:r>
        <w:rPr>
          <w:szCs w:val="21"/>
          <w:u w:val="single"/>
        </w:rPr>
        <w:t xml:space="preserve"> </w:t>
      </w:r>
      <w:r>
        <w:rPr>
          <w:rFonts w:hint="eastAsia" w:cs="宋体"/>
          <w:color w:val="000000"/>
          <w:u w:val="single"/>
          <w:lang w:val="en-US" w:eastAsia="zh-CN"/>
        </w:rPr>
        <w:t>蒲芦瑶乡甲板村、黎村村、福文村、桥乐村、下龙村、茶城乡茶香社区、坪社村、文德村</w:t>
      </w:r>
      <w:r>
        <w:rPr>
          <w:rFonts w:hint="eastAsia" w:cs="宋体"/>
          <w:color w:val="000000"/>
          <w:u w:val="single"/>
        </w:rPr>
        <w:t>，</w:t>
      </w:r>
      <w:r>
        <w:rPr>
          <w:rFonts w:hint="eastAsia" w:cs="宋体"/>
          <w:color w:val="000000"/>
          <w:u w:val="single"/>
          <w:lang w:val="en-US" w:eastAsia="zh-CN"/>
        </w:rPr>
        <w:t>茶城乡过村村、屯留村、清良村</w:t>
      </w:r>
      <w:r>
        <w:rPr>
          <w:rFonts w:hint="eastAsia" w:cs="宋体"/>
          <w:color w:val="000000"/>
          <w:u w:val="single"/>
        </w:rPr>
        <w:t xml:space="preserve"> </w:t>
      </w:r>
      <w:r>
        <w:rPr>
          <w:rFonts w:hint="eastAsia" w:cs="宋体"/>
          <w:color w:val="000000"/>
          <w:u w:val="single"/>
          <w:lang w:eastAsia="zh-CN"/>
        </w:rPr>
        <w:t>；</w:t>
      </w:r>
      <w:r>
        <w:rPr>
          <w:rFonts w:hint="eastAsia"/>
          <w:color w:val="000000"/>
          <w:u w:val="single"/>
          <w:lang w:val="en-US" w:eastAsia="zh-CN"/>
        </w:rPr>
        <w:t>杜莫镇杜莫社区、三保村、金鸡村、上龙村、敢应村、屯顿村</w:t>
      </w:r>
      <w:r>
        <w:rPr>
          <w:rFonts w:hint="eastAsia"/>
          <w:color w:val="000000"/>
          <w:u w:val="single"/>
          <w:lang w:eastAsia="zh-CN"/>
        </w:rPr>
        <w:t>；</w:t>
      </w:r>
      <w:r>
        <w:rPr>
          <w:rFonts w:hint="eastAsia"/>
          <w:color w:val="000000"/>
          <w:u w:val="single"/>
          <w:lang w:val="en-US" w:eastAsia="zh-CN"/>
        </w:rPr>
        <w:t>马岭镇</w:t>
      </w:r>
      <w:r>
        <w:rPr>
          <w:rFonts w:hint="eastAsia" w:eastAsia="宋体" w:cs="宋体"/>
          <w:color w:val="000000"/>
          <w:u w:val="single"/>
          <w:lang w:val="en-US" w:eastAsia="zh-CN"/>
        </w:rPr>
        <w:t>马岭社区、凤凰村、合安村、同善村、地狮村</w:t>
      </w:r>
      <w:r>
        <w:rPr>
          <w:szCs w:val="21"/>
          <w:u w:val="single"/>
        </w:rPr>
        <w:t xml:space="preserve"> </w:t>
      </w:r>
      <w:r>
        <w:rPr>
          <w:rFonts w:hAnsi="宋体"/>
          <w:szCs w:val="21"/>
        </w:rPr>
        <w:t>；</w:t>
      </w:r>
    </w:p>
    <w:p>
      <w:pPr>
        <w:adjustRightInd w:val="0"/>
        <w:snapToGrid w:val="0"/>
        <w:spacing w:line="360" w:lineRule="auto"/>
        <w:ind w:firstLine="420" w:firstLineChars="200"/>
        <w:rPr>
          <w:szCs w:val="21"/>
        </w:rPr>
      </w:pPr>
      <w:r>
        <w:rPr>
          <w:szCs w:val="21"/>
        </w:rPr>
        <w:t xml:space="preserve">3. </w:t>
      </w:r>
      <w:r>
        <w:rPr>
          <w:rFonts w:hAnsi="宋体"/>
          <w:szCs w:val="21"/>
        </w:rPr>
        <w:t>工程规模：</w:t>
      </w:r>
      <w:r>
        <w:rPr>
          <w:szCs w:val="21"/>
          <w:u w:val="single"/>
        </w:rPr>
        <w:t xml:space="preserve"> </w:t>
      </w:r>
      <w:r>
        <w:rPr>
          <w:rFonts w:hint="eastAsia"/>
          <w:szCs w:val="21"/>
          <w:u w:val="single"/>
          <w:lang w:val="en-US" w:eastAsia="zh-CN"/>
        </w:rPr>
        <w:t>高效节水灌溉管路安装15.58公里、泵房1座、高位水池1座；输水工程-明渠工程及排水明沟共计111条，总长68.094公里；田间道路15条，总长7.088公里，以及渠系和田间道路附属建筑物（渡槽1座、人行盖板189处、过水涵管63座、码头35座、过路涵管56座、错车台15处、下田坡道15处）</w:t>
      </w:r>
      <w:r>
        <w:rPr>
          <w:rFonts w:hint="eastAsia"/>
          <w:szCs w:val="21"/>
          <w:u w:val="single"/>
        </w:rPr>
        <w:t>。</w:t>
      </w:r>
      <w:r>
        <w:rPr>
          <w:szCs w:val="21"/>
          <w:u w:val="single"/>
        </w:rPr>
        <w:t xml:space="preserve">   </w:t>
      </w:r>
    </w:p>
    <w:p>
      <w:pPr>
        <w:adjustRightInd w:val="0"/>
        <w:snapToGrid w:val="0"/>
        <w:spacing w:line="360" w:lineRule="auto"/>
        <w:ind w:firstLine="420" w:firstLineChars="200"/>
        <w:jc w:val="left"/>
        <w:rPr>
          <w:szCs w:val="21"/>
        </w:rPr>
      </w:pPr>
      <w:r>
        <w:rPr>
          <w:szCs w:val="21"/>
        </w:rPr>
        <w:t xml:space="preserve">4. </w:t>
      </w:r>
      <w:r>
        <w:rPr>
          <w:rFonts w:hAnsi="宋体"/>
          <w:szCs w:val="21"/>
        </w:rPr>
        <w:t>工程</w:t>
      </w:r>
      <w:r>
        <w:rPr>
          <w:rFonts w:hAnsi="宋体"/>
          <w:kern w:val="0"/>
          <w:szCs w:val="21"/>
        </w:rPr>
        <w:t>概算投资额</w:t>
      </w:r>
      <w:r>
        <w:rPr>
          <w:rFonts w:hint="eastAsia" w:hAnsi="宋体"/>
          <w:kern w:val="0"/>
          <w:szCs w:val="21"/>
        </w:rPr>
        <w:t>（</w:t>
      </w:r>
      <w:r>
        <w:rPr>
          <w:rFonts w:hAnsi="宋体"/>
          <w:kern w:val="0"/>
          <w:szCs w:val="21"/>
        </w:rPr>
        <w:t>或建筑安装工程费</w:t>
      </w:r>
      <w:r>
        <w:rPr>
          <w:rFonts w:hint="eastAsia" w:hAnsi="宋体"/>
          <w:kern w:val="0"/>
          <w:szCs w:val="21"/>
        </w:rPr>
        <w:t>）</w:t>
      </w:r>
      <w:r>
        <w:rPr>
          <w:rFonts w:hAnsi="宋体"/>
          <w:szCs w:val="21"/>
        </w:rPr>
        <w:t>：</w:t>
      </w:r>
      <w:r>
        <w:rPr>
          <w:szCs w:val="21"/>
          <w:u w:val="single"/>
        </w:rPr>
        <w:t xml:space="preserve">  </w:t>
      </w:r>
      <w:r>
        <w:rPr>
          <w:rFonts w:hint="eastAsia"/>
          <w:szCs w:val="21"/>
          <w:u w:val="single"/>
          <w:lang w:val="en-US" w:eastAsia="zh-CN"/>
        </w:rPr>
        <w:t>37</w:t>
      </w:r>
      <w:r>
        <w:rPr>
          <w:rFonts w:hint="eastAsia"/>
          <w:szCs w:val="21"/>
          <w:u w:val="single"/>
        </w:rPr>
        <w:t>00万元</w:t>
      </w:r>
      <w:r>
        <w:rPr>
          <w:szCs w:val="21"/>
          <w:u w:val="single"/>
        </w:rPr>
        <w:t xml:space="preserve">  </w:t>
      </w:r>
      <w:r>
        <w:rPr>
          <w:rFonts w:hAnsi="宋体"/>
          <w:szCs w:val="21"/>
        </w:rPr>
        <w:t>。</w:t>
      </w:r>
    </w:p>
    <w:p>
      <w:pPr>
        <w:spacing w:line="360" w:lineRule="auto"/>
        <w:ind w:firstLine="422" w:firstLineChars="200"/>
        <w:outlineLvl w:val="0"/>
        <w:rPr>
          <w:b/>
        </w:rPr>
      </w:pPr>
      <w:bookmarkStart w:id="46" w:name="_Toc473030495"/>
      <w:bookmarkStart w:id="47" w:name="_Toc20323402"/>
      <w:bookmarkStart w:id="48" w:name="_Toc488850361"/>
      <w:bookmarkStart w:id="49" w:name="_Toc2552"/>
      <w:bookmarkStart w:id="50" w:name="_Toc459567802"/>
      <w:r>
        <w:rPr>
          <w:b/>
        </w:rPr>
        <w:t>二、词语限定</w:t>
      </w:r>
      <w:bookmarkEnd w:id="46"/>
      <w:bookmarkEnd w:id="47"/>
      <w:bookmarkEnd w:id="48"/>
      <w:bookmarkEnd w:id="49"/>
      <w:bookmarkEnd w:id="50"/>
    </w:p>
    <w:p>
      <w:pPr>
        <w:adjustRightInd w:val="0"/>
        <w:snapToGrid w:val="0"/>
        <w:spacing w:line="360" w:lineRule="auto"/>
        <w:ind w:firstLine="420" w:firstLineChars="200"/>
        <w:rPr>
          <w:szCs w:val="21"/>
        </w:rPr>
      </w:pPr>
      <w:r>
        <w:rPr>
          <w:rFonts w:hAnsi="宋体"/>
          <w:szCs w:val="21"/>
        </w:rPr>
        <w:t>协议书中相关词语的含义与通用条件中的定义与解释相同。</w:t>
      </w:r>
    </w:p>
    <w:p>
      <w:pPr>
        <w:spacing w:line="360" w:lineRule="auto"/>
        <w:ind w:firstLine="422" w:firstLineChars="200"/>
        <w:outlineLvl w:val="0"/>
        <w:rPr>
          <w:b/>
        </w:rPr>
      </w:pPr>
      <w:bookmarkStart w:id="51" w:name="_Toc27708"/>
      <w:bookmarkStart w:id="52" w:name="_Toc20323403"/>
      <w:bookmarkStart w:id="53" w:name="_Toc473030496"/>
      <w:bookmarkStart w:id="54" w:name="_Toc349554753"/>
      <w:bookmarkStart w:id="55" w:name="_Toc488850362"/>
      <w:bookmarkStart w:id="56" w:name="_Toc459567803"/>
      <w:r>
        <w:rPr>
          <w:b/>
        </w:rPr>
        <w:t>三、组成本合同的文件</w:t>
      </w:r>
      <w:bookmarkEnd w:id="51"/>
      <w:bookmarkEnd w:id="52"/>
      <w:bookmarkEnd w:id="53"/>
      <w:bookmarkEnd w:id="54"/>
      <w:bookmarkEnd w:id="55"/>
      <w:bookmarkEnd w:id="56"/>
    </w:p>
    <w:p>
      <w:pPr>
        <w:adjustRightInd w:val="0"/>
        <w:snapToGrid w:val="0"/>
        <w:spacing w:line="360" w:lineRule="auto"/>
        <w:ind w:firstLine="420" w:firstLineChars="200"/>
        <w:rPr>
          <w:rFonts w:hint="eastAsia" w:hAnsi="宋体"/>
          <w:szCs w:val="21"/>
        </w:rPr>
      </w:pPr>
      <w:r>
        <w:rPr>
          <w:szCs w:val="21"/>
        </w:rPr>
        <w:t xml:space="preserve">1. </w:t>
      </w:r>
      <w:r>
        <w:rPr>
          <w:rFonts w:hAnsi="宋体"/>
          <w:szCs w:val="21"/>
        </w:rPr>
        <w:t>协议书；</w:t>
      </w:r>
    </w:p>
    <w:p>
      <w:pPr>
        <w:adjustRightInd w:val="0"/>
        <w:snapToGrid w:val="0"/>
        <w:spacing w:line="360" w:lineRule="auto"/>
        <w:ind w:firstLine="420" w:firstLineChars="200"/>
        <w:rPr>
          <w:rFonts w:hint="eastAsia" w:hAnsi="宋体"/>
          <w:szCs w:val="21"/>
        </w:rPr>
      </w:pPr>
      <w:r>
        <w:rPr>
          <w:szCs w:val="21"/>
        </w:rPr>
        <w:t xml:space="preserve">2. </w:t>
      </w:r>
      <w:r>
        <w:rPr>
          <w:rFonts w:hAnsi="宋体"/>
          <w:szCs w:val="21"/>
        </w:rPr>
        <w:t>中标通知书（适用于招标工程）或委托书（适用于非招标工程）；</w:t>
      </w:r>
    </w:p>
    <w:p>
      <w:pPr>
        <w:adjustRightInd w:val="0"/>
        <w:snapToGrid w:val="0"/>
        <w:spacing w:line="360" w:lineRule="auto"/>
        <w:ind w:firstLine="420" w:firstLineChars="200"/>
        <w:rPr>
          <w:rFonts w:hint="eastAsia" w:hAnsi="宋体"/>
          <w:szCs w:val="21"/>
        </w:rPr>
      </w:pPr>
      <w:r>
        <w:rPr>
          <w:szCs w:val="21"/>
        </w:rPr>
        <w:t xml:space="preserve">3. </w:t>
      </w:r>
      <w:r>
        <w:rPr>
          <w:rFonts w:hAnsi="宋体"/>
          <w:szCs w:val="21"/>
        </w:rPr>
        <w:t>投标文件（适用于招标工程）或监理与相关服务建议书（适用于非招标工程）；</w:t>
      </w:r>
    </w:p>
    <w:p>
      <w:pPr>
        <w:adjustRightInd w:val="0"/>
        <w:snapToGrid w:val="0"/>
        <w:spacing w:line="360" w:lineRule="auto"/>
        <w:ind w:firstLine="420" w:firstLineChars="200"/>
        <w:rPr>
          <w:szCs w:val="21"/>
        </w:rPr>
      </w:pPr>
      <w:r>
        <w:rPr>
          <w:szCs w:val="21"/>
        </w:rPr>
        <w:t xml:space="preserve">4. </w:t>
      </w:r>
      <w:r>
        <w:rPr>
          <w:rFonts w:hAnsi="宋体"/>
          <w:szCs w:val="21"/>
        </w:rPr>
        <w:t>专用条件；</w:t>
      </w:r>
    </w:p>
    <w:p>
      <w:pPr>
        <w:adjustRightInd w:val="0"/>
        <w:snapToGrid w:val="0"/>
        <w:spacing w:line="360" w:lineRule="auto"/>
        <w:ind w:firstLine="420" w:firstLineChars="200"/>
        <w:rPr>
          <w:rFonts w:hint="eastAsia" w:hAnsi="宋体"/>
          <w:szCs w:val="21"/>
        </w:rPr>
      </w:pPr>
      <w:r>
        <w:rPr>
          <w:szCs w:val="21"/>
        </w:rPr>
        <w:t xml:space="preserve">5. </w:t>
      </w:r>
      <w:r>
        <w:rPr>
          <w:rFonts w:hAnsi="宋体"/>
          <w:szCs w:val="21"/>
        </w:rPr>
        <w:t>通用条件；</w:t>
      </w:r>
    </w:p>
    <w:p>
      <w:pPr>
        <w:adjustRightInd w:val="0"/>
        <w:snapToGrid w:val="0"/>
        <w:spacing w:line="360" w:lineRule="auto"/>
        <w:ind w:firstLine="420" w:firstLineChars="200"/>
        <w:rPr>
          <w:szCs w:val="21"/>
        </w:rPr>
      </w:pPr>
      <w:r>
        <w:rPr>
          <w:szCs w:val="21"/>
        </w:rPr>
        <w:t xml:space="preserve">6. </w:t>
      </w:r>
      <w:r>
        <w:rPr>
          <w:rFonts w:hAnsi="宋体"/>
          <w:szCs w:val="21"/>
        </w:rPr>
        <w:t>附录，即：</w:t>
      </w:r>
    </w:p>
    <w:p>
      <w:pPr>
        <w:adjustRightInd w:val="0"/>
        <w:snapToGrid w:val="0"/>
        <w:spacing w:line="360" w:lineRule="auto"/>
        <w:ind w:firstLine="420" w:firstLineChars="200"/>
        <w:rPr>
          <w:szCs w:val="21"/>
        </w:rPr>
      </w:pPr>
      <w:r>
        <w:rPr>
          <w:rFonts w:hAnsi="宋体"/>
          <w:szCs w:val="21"/>
        </w:rPr>
        <w:t>附录</w:t>
      </w:r>
      <w:r>
        <w:rPr>
          <w:szCs w:val="21"/>
        </w:rPr>
        <w:t xml:space="preserve">A  </w:t>
      </w:r>
      <w:r>
        <w:rPr>
          <w:rFonts w:hAnsi="宋体"/>
          <w:szCs w:val="21"/>
        </w:rPr>
        <w:t>相关服务的范围和内容</w:t>
      </w:r>
    </w:p>
    <w:p>
      <w:pPr>
        <w:adjustRightInd w:val="0"/>
        <w:snapToGrid w:val="0"/>
        <w:spacing w:line="360" w:lineRule="auto"/>
        <w:ind w:firstLine="420" w:firstLineChars="200"/>
        <w:rPr>
          <w:szCs w:val="21"/>
        </w:rPr>
      </w:pPr>
      <w:r>
        <w:rPr>
          <w:rFonts w:hAnsi="宋体"/>
          <w:szCs w:val="21"/>
        </w:rPr>
        <w:t>附录</w:t>
      </w:r>
      <w:r>
        <w:rPr>
          <w:szCs w:val="21"/>
        </w:rPr>
        <w:t xml:space="preserve">B  </w:t>
      </w:r>
      <w:r>
        <w:rPr>
          <w:rFonts w:hAnsi="宋体"/>
          <w:szCs w:val="21"/>
        </w:rPr>
        <w:t>委托人派遣的人员和提供的</w:t>
      </w:r>
      <w:r>
        <w:rPr>
          <w:rFonts w:hAnsi="宋体"/>
          <w:bCs/>
          <w:szCs w:val="21"/>
        </w:rPr>
        <w:t>房屋、资料</w:t>
      </w:r>
      <w:r>
        <w:rPr>
          <w:rFonts w:hAnsi="宋体"/>
          <w:szCs w:val="21"/>
        </w:rPr>
        <w:t>、设备</w:t>
      </w:r>
    </w:p>
    <w:p>
      <w:pPr>
        <w:adjustRightInd w:val="0"/>
        <w:snapToGrid w:val="0"/>
        <w:spacing w:line="360" w:lineRule="auto"/>
        <w:ind w:firstLine="420" w:firstLineChars="200"/>
        <w:rPr>
          <w:szCs w:val="21"/>
        </w:rPr>
      </w:pPr>
      <w:r>
        <w:rPr>
          <w:rFonts w:hAnsi="宋体"/>
          <w:szCs w:val="21"/>
        </w:rPr>
        <w:t>本合同签订后，双方依法签订的补充协议也是本合同文件的组成部分。</w:t>
      </w:r>
    </w:p>
    <w:p>
      <w:pPr>
        <w:spacing w:line="360" w:lineRule="auto"/>
        <w:ind w:firstLine="422" w:firstLineChars="200"/>
        <w:outlineLvl w:val="0"/>
        <w:rPr>
          <w:b/>
        </w:rPr>
      </w:pPr>
      <w:bookmarkStart w:id="57" w:name="_Toc488850363"/>
      <w:bookmarkStart w:id="58" w:name="_Toc459567804"/>
      <w:bookmarkStart w:id="59" w:name="_Toc20323404"/>
      <w:bookmarkStart w:id="60" w:name="_Toc8617"/>
      <w:bookmarkStart w:id="61" w:name="_Toc349554754"/>
      <w:bookmarkStart w:id="62" w:name="_Toc473030497"/>
      <w:r>
        <w:rPr>
          <w:b/>
        </w:rPr>
        <w:t>四、总监理工程师</w:t>
      </w:r>
      <w:bookmarkEnd w:id="57"/>
      <w:bookmarkEnd w:id="58"/>
      <w:bookmarkEnd w:id="59"/>
      <w:bookmarkEnd w:id="60"/>
      <w:bookmarkEnd w:id="61"/>
      <w:bookmarkEnd w:id="62"/>
    </w:p>
    <w:p>
      <w:pPr>
        <w:adjustRightInd w:val="0"/>
        <w:snapToGrid w:val="0"/>
        <w:spacing w:line="360" w:lineRule="auto"/>
        <w:ind w:firstLine="420" w:firstLineChars="200"/>
        <w:rPr>
          <w:rFonts w:hint="eastAsia"/>
          <w:kern w:val="0"/>
          <w:szCs w:val="21"/>
        </w:rPr>
      </w:pPr>
      <w:r>
        <w:rPr>
          <w:rFonts w:hAnsi="宋体"/>
          <w:kern w:val="0"/>
          <w:szCs w:val="21"/>
        </w:rPr>
        <w:t>总监理工程师姓名：</w:t>
      </w:r>
      <w:r>
        <w:rPr>
          <w:kern w:val="0"/>
          <w:szCs w:val="21"/>
          <w:u w:val="single"/>
        </w:rPr>
        <w:t xml:space="preserve">       </w:t>
      </w:r>
      <w:r>
        <w:rPr>
          <w:rFonts w:hint="eastAsia"/>
          <w:kern w:val="0"/>
          <w:szCs w:val="21"/>
          <w:u w:val="single"/>
        </w:rPr>
        <w:t xml:space="preserve">   </w:t>
      </w:r>
      <w:r>
        <w:rPr>
          <w:rFonts w:hAnsi="宋体"/>
          <w:kern w:val="0"/>
          <w:szCs w:val="21"/>
        </w:rPr>
        <w:t>，身份证号码：</w:t>
      </w:r>
      <w:r>
        <w:rPr>
          <w:kern w:val="0"/>
          <w:szCs w:val="21"/>
          <w:u w:val="single"/>
        </w:rPr>
        <w:t xml:space="preserve">        </w:t>
      </w:r>
      <w:r>
        <w:rPr>
          <w:rFonts w:hint="eastAsia"/>
          <w:kern w:val="0"/>
          <w:szCs w:val="21"/>
          <w:u w:val="single"/>
        </w:rPr>
        <w:t xml:space="preserve">                 </w:t>
      </w:r>
      <w:r>
        <w:rPr>
          <w:rFonts w:hAnsi="宋体"/>
          <w:kern w:val="0"/>
          <w:szCs w:val="21"/>
        </w:rPr>
        <w:t>，注册号：</w:t>
      </w:r>
      <w:r>
        <w:rPr>
          <w:kern w:val="0"/>
          <w:szCs w:val="21"/>
          <w:u w:val="single"/>
        </w:rPr>
        <w:t xml:space="preserve">              </w:t>
      </w:r>
      <w:r>
        <w:rPr>
          <w:rFonts w:hAnsi="宋体"/>
          <w:kern w:val="0"/>
          <w:szCs w:val="21"/>
        </w:rPr>
        <w:t>。</w:t>
      </w:r>
    </w:p>
    <w:p>
      <w:pPr>
        <w:spacing w:line="360" w:lineRule="auto"/>
        <w:ind w:firstLine="422" w:firstLineChars="200"/>
        <w:outlineLvl w:val="0"/>
        <w:rPr>
          <w:b/>
        </w:rPr>
      </w:pPr>
      <w:bookmarkStart w:id="63" w:name="_Toc488850364"/>
      <w:bookmarkStart w:id="64" w:name="_Toc349554755"/>
      <w:bookmarkStart w:id="65" w:name="_Toc473030498"/>
      <w:bookmarkStart w:id="66" w:name="_Toc20323405"/>
      <w:bookmarkStart w:id="67" w:name="_Toc16354"/>
      <w:bookmarkStart w:id="68" w:name="_Toc459567805"/>
      <w:r>
        <w:rPr>
          <w:b/>
        </w:rPr>
        <w:t>五、签约酬金</w:t>
      </w:r>
      <w:bookmarkEnd w:id="63"/>
      <w:bookmarkEnd w:id="64"/>
      <w:bookmarkEnd w:id="65"/>
      <w:bookmarkEnd w:id="66"/>
      <w:bookmarkEnd w:id="67"/>
      <w:bookmarkEnd w:id="68"/>
    </w:p>
    <w:p>
      <w:pPr>
        <w:adjustRightInd w:val="0"/>
        <w:snapToGrid w:val="0"/>
        <w:spacing w:line="360" w:lineRule="auto"/>
        <w:ind w:firstLine="420" w:firstLineChars="200"/>
        <w:rPr>
          <w:szCs w:val="21"/>
        </w:rPr>
      </w:pPr>
      <w:r>
        <w:rPr>
          <w:rFonts w:hAnsi="宋体"/>
          <w:szCs w:val="21"/>
        </w:rPr>
        <w:t>签约酬金（大写）：</w:t>
      </w:r>
      <w:r>
        <w:rPr>
          <w:szCs w:val="21"/>
          <w:u w:val="single"/>
        </w:rPr>
        <w:t xml:space="preserve">                       </w:t>
      </w:r>
      <w:r>
        <w:rPr>
          <w:rFonts w:hAnsi="宋体"/>
          <w:szCs w:val="21"/>
        </w:rPr>
        <w:t>（</w:t>
      </w:r>
      <w:r>
        <w:rPr>
          <w:szCs w:val="21"/>
        </w:rPr>
        <w:t xml:space="preserve">¥        </w:t>
      </w:r>
      <w:r>
        <w:rPr>
          <w:rFonts w:hAnsi="宋体"/>
          <w:szCs w:val="21"/>
        </w:rPr>
        <w:t>）。</w:t>
      </w:r>
    </w:p>
    <w:p>
      <w:pPr>
        <w:adjustRightInd w:val="0"/>
        <w:snapToGrid w:val="0"/>
        <w:spacing w:line="360" w:lineRule="auto"/>
        <w:ind w:firstLine="420" w:firstLineChars="200"/>
        <w:rPr>
          <w:rFonts w:hAnsi="宋体"/>
          <w:szCs w:val="21"/>
        </w:rPr>
      </w:pPr>
      <w:r>
        <w:rPr>
          <w:rFonts w:hAnsi="宋体"/>
          <w:szCs w:val="21"/>
        </w:rPr>
        <w:t>包括：</w:t>
      </w:r>
    </w:p>
    <w:p>
      <w:pPr>
        <w:pStyle w:val="21"/>
        <w:rPr>
          <w:rFonts w:hAnsi="宋体"/>
          <w:szCs w:val="21"/>
        </w:rPr>
      </w:pPr>
    </w:p>
    <w:p>
      <w:pPr>
        <w:pStyle w:val="21"/>
        <w:rPr>
          <w:rFonts w:hAnsi="宋体"/>
          <w:szCs w:val="21"/>
        </w:rPr>
      </w:pPr>
    </w:p>
    <w:p>
      <w:pPr>
        <w:adjustRightInd w:val="0"/>
        <w:snapToGrid w:val="0"/>
        <w:spacing w:line="360" w:lineRule="auto"/>
        <w:ind w:firstLine="420" w:firstLineChars="200"/>
        <w:rPr>
          <w:szCs w:val="21"/>
        </w:rPr>
      </w:pPr>
      <w:r>
        <w:rPr>
          <w:szCs w:val="21"/>
        </w:rPr>
        <w:t xml:space="preserve">1. </w:t>
      </w:r>
      <w:r>
        <w:rPr>
          <w:rFonts w:hAnsi="宋体"/>
          <w:szCs w:val="21"/>
        </w:rPr>
        <w:t>施工阶段监理酬金：</w:t>
      </w:r>
      <w:r>
        <w:rPr>
          <w:szCs w:val="21"/>
          <w:u w:val="single"/>
        </w:rPr>
        <w:t xml:space="preserve">                        </w:t>
      </w:r>
      <w:r>
        <w:rPr>
          <w:rFonts w:hAnsi="宋体"/>
          <w:szCs w:val="21"/>
        </w:rPr>
        <w:t>。</w:t>
      </w:r>
    </w:p>
    <w:p>
      <w:pPr>
        <w:adjustRightInd w:val="0"/>
        <w:snapToGrid w:val="0"/>
        <w:spacing w:line="360" w:lineRule="auto"/>
        <w:ind w:firstLine="420" w:firstLineChars="200"/>
        <w:rPr>
          <w:szCs w:val="21"/>
        </w:rPr>
      </w:pPr>
      <w:r>
        <w:rPr>
          <w:szCs w:val="21"/>
        </w:rPr>
        <w:t xml:space="preserve">2. </w:t>
      </w:r>
      <w:r>
        <w:rPr>
          <w:rFonts w:hAnsi="宋体"/>
          <w:szCs w:val="21"/>
        </w:rPr>
        <w:t>相关服务酬金：</w:t>
      </w:r>
      <w:r>
        <w:rPr>
          <w:szCs w:val="21"/>
          <w:u w:val="single"/>
        </w:rPr>
        <w:t xml:space="preserve">            </w:t>
      </w:r>
      <w:r>
        <w:rPr>
          <w:rFonts w:hint="eastAsia"/>
          <w:szCs w:val="21"/>
          <w:u w:val="single"/>
        </w:rPr>
        <w:t xml:space="preserve">    </w:t>
      </w:r>
      <w:r>
        <w:rPr>
          <w:szCs w:val="21"/>
          <w:u w:val="single"/>
        </w:rPr>
        <w:t xml:space="preserve">            </w:t>
      </w:r>
      <w:r>
        <w:rPr>
          <w:rFonts w:hAnsi="宋体"/>
          <w:szCs w:val="21"/>
        </w:rPr>
        <w:t>。</w:t>
      </w:r>
    </w:p>
    <w:p>
      <w:pPr>
        <w:adjustRightInd w:val="0"/>
        <w:snapToGrid w:val="0"/>
        <w:spacing w:line="360" w:lineRule="auto"/>
        <w:ind w:firstLine="420" w:firstLineChars="200"/>
        <w:rPr>
          <w:szCs w:val="21"/>
        </w:rPr>
      </w:pPr>
      <w:r>
        <w:rPr>
          <w:rFonts w:hAnsi="宋体"/>
          <w:szCs w:val="21"/>
        </w:rPr>
        <w:t>其中：</w:t>
      </w:r>
    </w:p>
    <w:p>
      <w:pPr>
        <w:adjustRightInd w:val="0"/>
        <w:snapToGrid w:val="0"/>
        <w:spacing w:line="360" w:lineRule="auto"/>
        <w:ind w:firstLine="840" w:firstLineChars="400"/>
        <w:rPr>
          <w:szCs w:val="21"/>
        </w:rPr>
      </w:pPr>
      <w:r>
        <w:rPr>
          <w:rFonts w:hAnsi="宋体"/>
          <w:kern w:val="0"/>
          <w:szCs w:val="21"/>
        </w:rPr>
        <w:t>（</w:t>
      </w:r>
      <w:r>
        <w:rPr>
          <w:kern w:val="0"/>
          <w:szCs w:val="21"/>
        </w:rPr>
        <w:t>1</w:t>
      </w:r>
      <w:r>
        <w:rPr>
          <w:rFonts w:hAnsi="宋体"/>
          <w:kern w:val="0"/>
          <w:szCs w:val="21"/>
        </w:rPr>
        <w:t>）勘察阶段服务</w:t>
      </w:r>
      <w:r>
        <w:rPr>
          <w:rFonts w:hAnsi="宋体"/>
          <w:szCs w:val="21"/>
        </w:rPr>
        <w:t>酬金：</w:t>
      </w:r>
      <w:r>
        <w:rPr>
          <w:szCs w:val="21"/>
          <w:u w:val="single"/>
        </w:rPr>
        <w:t xml:space="preserve">        </w:t>
      </w:r>
      <w:r>
        <w:rPr>
          <w:rFonts w:hint="eastAsia"/>
          <w:szCs w:val="21"/>
          <w:u w:val="single"/>
        </w:rPr>
        <w:t xml:space="preserve">   </w:t>
      </w:r>
      <w:r>
        <w:rPr>
          <w:szCs w:val="21"/>
          <w:u w:val="single"/>
        </w:rPr>
        <w:t xml:space="preserve">      </w:t>
      </w:r>
      <w:r>
        <w:rPr>
          <w:rFonts w:hAnsi="宋体"/>
          <w:szCs w:val="21"/>
        </w:rPr>
        <w:t>。</w:t>
      </w:r>
    </w:p>
    <w:p>
      <w:pPr>
        <w:adjustRightInd w:val="0"/>
        <w:snapToGrid w:val="0"/>
        <w:spacing w:line="360" w:lineRule="auto"/>
        <w:ind w:firstLine="840" w:firstLineChars="400"/>
        <w:rPr>
          <w:szCs w:val="21"/>
        </w:rPr>
      </w:pPr>
      <w:r>
        <w:rPr>
          <w:rFonts w:hAnsi="宋体"/>
          <w:kern w:val="0"/>
          <w:szCs w:val="21"/>
        </w:rPr>
        <w:t>（</w:t>
      </w:r>
      <w:r>
        <w:rPr>
          <w:kern w:val="0"/>
          <w:szCs w:val="21"/>
        </w:rPr>
        <w:t>2</w:t>
      </w:r>
      <w:r>
        <w:rPr>
          <w:rFonts w:hAnsi="宋体"/>
          <w:kern w:val="0"/>
          <w:szCs w:val="21"/>
        </w:rPr>
        <w:t>）设计阶段服务</w:t>
      </w:r>
      <w:r>
        <w:rPr>
          <w:rFonts w:hAnsi="宋体"/>
          <w:szCs w:val="21"/>
        </w:rPr>
        <w:t>酬金：</w:t>
      </w:r>
      <w:r>
        <w:rPr>
          <w:szCs w:val="21"/>
          <w:u w:val="single"/>
        </w:rPr>
        <w:t xml:space="preserve">        </w:t>
      </w:r>
      <w:r>
        <w:rPr>
          <w:rFonts w:hint="eastAsia"/>
          <w:szCs w:val="21"/>
          <w:u w:val="single"/>
        </w:rPr>
        <w:t xml:space="preserve">   </w:t>
      </w:r>
      <w:r>
        <w:rPr>
          <w:szCs w:val="21"/>
          <w:u w:val="single"/>
        </w:rPr>
        <w:t xml:space="preserve">      </w:t>
      </w:r>
      <w:r>
        <w:rPr>
          <w:rFonts w:hAnsi="宋体"/>
          <w:szCs w:val="21"/>
        </w:rPr>
        <w:t>。</w:t>
      </w:r>
    </w:p>
    <w:p>
      <w:pPr>
        <w:adjustRightInd w:val="0"/>
        <w:snapToGrid w:val="0"/>
        <w:spacing w:line="360" w:lineRule="auto"/>
        <w:ind w:firstLine="840" w:firstLineChars="400"/>
        <w:rPr>
          <w:szCs w:val="21"/>
        </w:rPr>
      </w:pPr>
      <w:r>
        <w:rPr>
          <w:rFonts w:hAnsi="宋体"/>
          <w:kern w:val="0"/>
          <w:szCs w:val="21"/>
        </w:rPr>
        <w:t>（</w:t>
      </w:r>
      <w:r>
        <w:rPr>
          <w:kern w:val="0"/>
          <w:szCs w:val="21"/>
        </w:rPr>
        <w:t>3</w:t>
      </w:r>
      <w:r>
        <w:rPr>
          <w:rFonts w:hAnsi="宋体"/>
          <w:kern w:val="0"/>
          <w:szCs w:val="21"/>
        </w:rPr>
        <w:t>）保修阶段服务</w:t>
      </w:r>
      <w:r>
        <w:rPr>
          <w:rFonts w:hAnsi="宋体"/>
          <w:szCs w:val="21"/>
        </w:rPr>
        <w:t>酬金：</w:t>
      </w:r>
      <w:r>
        <w:rPr>
          <w:szCs w:val="21"/>
          <w:u w:val="single"/>
        </w:rPr>
        <w:t xml:space="preserve">        </w:t>
      </w:r>
      <w:r>
        <w:rPr>
          <w:rFonts w:hint="eastAsia"/>
          <w:szCs w:val="21"/>
          <w:u w:val="single"/>
        </w:rPr>
        <w:t xml:space="preserve">   </w:t>
      </w:r>
      <w:r>
        <w:rPr>
          <w:szCs w:val="21"/>
          <w:u w:val="single"/>
        </w:rPr>
        <w:t xml:space="preserve">      </w:t>
      </w:r>
      <w:r>
        <w:rPr>
          <w:rFonts w:hAnsi="宋体"/>
          <w:szCs w:val="21"/>
        </w:rPr>
        <w:t>。</w:t>
      </w:r>
    </w:p>
    <w:p>
      <w:pPr>
        <w:adjustRightInd w:val="0"/>
        <w:snapToGrid w:val="0"/>
        <w:spacing w:line="360" w:lineRule="auto"/>
        <w:ind w:firstLine="840" w:firstLineChars="400"/>
        <w:rPr>
          <w:rFonts w:hint="eastAsia" w:hAnsi="宋体"/>
          <w:szCs w:val="21"/>
        </w:rPr>
      </w:pPr>
      <w:r>
        <w:rPr>
          <w:rFonts w:hAnsi="宋体"/>
          <w:kern w:val="0"/>
          <w:szCs w:val="21"/>
        </w:rPr>
        <w:t>（</w:t>
      </w:r>
      <w:r>
        <w:rPr>
          <w:kern w:val="0"/>
          <w:szCs w:val="21"/>
        </w:rPr>
        <w:t>4</w:t>
      </w:r>
      <w:r>
        <w:rPr>
          <w:rFonts w:hAnsi="宋体"/>
          <w:kern w:val="0"/>
          <w:szCs w:val="21"/>
        </w:rPr>
        <w:t>）</w:t>
      </w:r>
      <w:r>
        <w:rPr>
          <w:rFonts w:hAnsi="宋体"/>
          <w:szCs w:val="21"/>
        </w:rPr>
        <w:t>其他相关服务酬金：</w:t>
      </w:r>
      <w:bookmarkStart w:id="69" w:name="_Toc349554756"/>
      <w:r>
        <w:rPr>
          <w:szCs w:val="21"/>
          <w:u w:val="single"/>
        </w:rPr>
        <w:t xml:space="preserve">        </w:t>
      </w:r>
      <w:r>
        <w:rPr>
          <w:rFonts w:hint="eastAsia"/>
          <w:szCs w:val="21"/>
          <w:u w:val="single"/>
        </w:rPr>
        <w:t xml:space="preserve">   </w:t>
      </w:r>
      <w:r>
        <w:rPr>
          <w:szCs w:val="21"/>
          <w:u w:val="single"/>
        </w:rPr>
        <w:t xml:space="preserve">      </w:t>
      </w:r>
      <w:r>
        <w:rPr>
          <w:rFonts w:hAnsi="宋体"/>
          <w:szCs w:val="21"/>
        </w:rPr>
        <w:t>。</w:t>
      </w:r>
    </w:p>
    <w:p>
      <w:pPr>
        <w:spacing w:line="360" w:lineRule="auto"/>
        <w:ind w:firstLine="422" w:firstLineChars="200"/>
        <w:outlineLvl w:val="0"/>
        <w:rPr>
          <w:b/>
        </w:rPr>
      </w:pPr>
      <w:bookmarkStart w:id="70" w:name="_Toc20323406"/>
      <w:bookmarkStart w:id="71" w:name="_Toc28713"/>
      <w:bookmarkStart w:id="72" w:name="_Toc488850365"/>
      <w:r>
        <w:rPr>
          <w:b/>
        </w:rPr>
        <w:t>六、期限</w:t>
      </w:r>
      <w:bookmarkEnd w:id="69"/>
      <w:bookmarkEnd w:id="70"/>
      <w:bookmarkEnd w:id="71"/>
      <w:bookmarkEnd w:id="72"/>
    </w:p>
    <w:p>
      <w:pPr>
        <w:adjustRightInd w:val="0"/>
        <w:snapToGrid w:val="0"/>
        <w:spacing w:line="360" w:lineRule="auto"/>
        <w:ind w:firstLine="525" w:firstLineChars="250"/>
        <w:jc w:val="left"/>
        <w:rPr>
          <w:color w:val="auto"/>
          <w:szCs w:val="21"/>
        </w:rPr>
      </w:pPr>
      <w:r>
        <w:rPr>
          <w:kern w:val="0"/>
          <w:szCs w:val="21"/>
        </w:rPr>
        <w:t xml:space="preserve">1. </w:t>
      </w:r>
      <w:r>
        <w:rPr>
          <w:rFonts w:hAnsi="宋体"/>
          <w:kern w:val="0"/>
          <w:szCs w:val="21"/>
        </w:rPr>
        <w:t>施工阶段</w:t>
      </w:r>
      <w:r>
        <w:rPr>
          <w:rFonts w:hAnsi="宋体"/>
          <w:szCs w:val="21"/>
        </w:rPr>
        <w:t>监理</w:t>
      </w:r>
      <w:r>
        <w:rPr>
          <w:rFonts w:hint="eastAsia" w:hAnsi="宋体"/>
          <w:szCs w:val="21"/>
        </w:rPr>
        <w:t>服务</w:t>
      </w:r>
      <w:r>
        <w:rPr>
          <w:rFonts w:hAnsi="宋体"/>
          <w:szCs w:val="21"/>
        </w:rPr>
        <w:t>期限：</w:t>
      </w:r>
      <w:r>
        <w:rPr>
          <w:rFonts w:hint="eastAsia" w:hAnsi="宋体"/>
          <w:color w:val="auto"/>
          <w:szCs w:val="21"/>
          <w:u w:val="single"/>
        </w:rPr>
        <w:t>工程开工之日起至工程竣工验收完毕之日。</w:t>
      </w:r>
    </w:p>
    <w:p>
      <w:pPr>
        <w:adjustRightInd w:val="0"/>
        <w:snapToGrid w:val="0"/>
        <w:spacing w:line="360" w:lineRule="auto"/>
        <w:ind w:firstLine="525" w:firstLineChars="250"/>
        <w:jc w:val="left"/>
        <w:rPr>
          <w:color w:val="FF0000"/>
          <w:szCs w:val="21"/>
        </w:rPr>
      </w:pPr>
      <w:r>
        <w:rPr>
          <w:rFonts w:hAnsi="宋体"/>
          <w:szCs w:val="21"/>
        </w:rPr>
        <w:t>自</w:t>
      </w:r>
      <w:r>
        <w:rPr>
          <w:szCs w:val="21"/>
          <w:u w:val="single"/>
        </w:rPr>
        <w:t xml:space="preserve">       </w:t>
      </w:r>
      <w:r>
        <w:rPr>
          <w:rFonts w:hAnsi="宋体"/>
          <w:szCs w:val="21"/>
        </w:rPr>
        <w:t>年</w:t>
      </w:r>
      <w:r>
        <w:rPr>
          <w:szCs w:val="21"/>
          <w:u w:val="single"/>
        </w:rPr>
        <w:t xml:space="preserve">   </w:t>
      </w:r>
      <w:r>
        <w:rPr>
          <w:rFonts w:hAnsi="宋体"/>
          <w:szCs w:val="21"/>
        </w:rPr>
        <w:t>月</w:t>
      </w:r>
      <w:r>
        <w:rPr>
          <w:szCs w:val="21"/>
          <w:u w:val="single"/>
        </w:rPr>
        <w:t xml:space="preserve">   </w:t>
      </w:r>
      <w:r>
        <w:rPr>
          <w:rFonts w:hAnsi="宋体"/>
          <w:szCs w:val="21"/>
        </w:rPr>
        <w:t>日始，至</w:t>
      </w:r>
      <w:r>
        <w:rPr>
          <w:szCs w:val="21"/>
          <w:u w:val="single"/>
        </w:rPr>
        <w:t xml:space="preserve">       </w:t>
      </w:r>
      <w:r>
        <w:rPr>
          <w:rFonts w:hAnsi="宋体"/>
          <w:szCs w:val="21"/>
        </w:rPr>
        <w:t>年</w:t>
      </w:r>
      <w:r>
        <w:rPr>
          <w:szCs w:val="21"/>
          <w:u w:val="single"/>
        </w:rPr>
        <w:t xml:space="preserve">   </w:t>
      </w:r>
      <w:r>
        <w:rPr>
          <w:rFonts w:hAnsi="宋体"/>
          <w:szCs w:val="21"/>
        </w:rPr>
        <w:t>月</w:t>
      </w:r>
      <w:r>
        <w:rPr>
          <w:szCs w:val="21"/>
          <w:u w:val="single"/>
        </w:rPr>
        <w:t xml:space="preserve">   </w:t>
      </w:r>
      <w:r>
        <w:rPr>
          <w:rFonts w:hAnsi="宋体"/>
          <w:szCs w:val="21"/>
        </w:rPr>
        <w:t>日止。</w:t>
      </w:r>
    </w:p>
    <w:p>
      <w:pPr>
        <w:adjustRightInd w:val="0"/>
        <w:snapToGrid w:val="0"/>
        <w:spacing w:line="360" w:lineRule="auto"/>
        <w:ind w:firstLine="525" w:firstLineChars="250"/>
        <w:rPr>
          <w:szCs w:val="21"/>
        </w:rPr>
      </w:pPr>
      <w:r>
        <w:rPr>
          <w:kern w:val="0"/>
          <w:szCs w:val="21"/>
        </w:rPr>
        <w:t xml:space="preserve">2. </w:t>
      </w:r>
      <w:r>
        <w:rPr>
          <w:rFonts w:hAnsi="宋体"/>
          <w:szCs w:val="21"/>
        </w:rPr>
        <w:t>相关服务期限：</w:t>
      </w:r>
    </w:p>
    <w:p>
      <w:pPr>
        <w:adjustRightInd w:val="0"/>
        <w:snapToGrid w:val="0"/>
        <w:spacing w:line="360" w:lineRule="auto"/>
        <w:ind w:firstLine="525" w:firstLineChars="250"/>
        <w:rPr>
          <w:szCs w:val="21"/>
        </w:rPr>
      </w:pPr>
      <w:r>
        <w:rPr>
          <w:rFonts w:hAnsi="宋体"/>
          <w:kern w:val="0"/>
          <w:szCs w:val="21"/>
        </w:rPr>
        <w:t>（</w:t>
      </w:r>
      <w:r>
        <w:rPr>
          <w:kern w:val="0"/>
          <w:szCs w:val="21"/>
        </w:rPr>
        <w:t>1</w:t>
      </w:r>
      <w:r>
        <w:rPr>
          <w:rFonts w:hAnsi="宋体"/>
          <w:kern w:val="0"/>
          <w:szCs w:val="21"/>
        </w:rPr>
        <w:t>）勘察阶段</w:t>
      </w:r>
      <w:r>
        <w:rPr>
          <w:rFonts w:hAnsi="宋体"/>
          <w:szCs w:val="21"/>
        </w:rPr>
        <w:t>服务期限自</w:t>
      </w:r>
      <w:r>
        <w:rPr>
          <w:szCs w:val="21"/>
          <w:u w:val="single"/>
        </w:rPr>
        <w:t xml:space="preserve">     </w:t>
      </w:r>
      <w:r>
        <w:rPr>
          <w:rFonts w:hint="eastAsia"/>
          <w:szCs w:val="21"/>
          <w:u w:val="single"/>
        </w:rPr>
        <w:t xml:space="preserve"> </w:t>
      </w:r>
      <w:r>
        <w:rPr>
          <w:rFonts w:hAnsi="宋体"/>
          <w:szCs w:val="21"/>
        </w:rPr>
        <w:t>年</w:t>
      </w:r>
      <w:r>
        <w:rPr>
          <w:szCs w:val="21"/>
          <w:u w:val="single"/>
        </w:rPr>
        <w:t xml:space="preserve">   </w:t>
      </w:r>
      <w:r>
        <w:rPr>
          <w:rFonts w:hAnsi="宋体"/>
          <w:szCs w:val="21"/>
        </w:rPr>
        <w:t>月</w:t>
      </w:r>
      <w:r>
        <w:rPr>
          <w:szCs w:val="21"/>
          <w:u w:val="single"/>
        </w:rPr>
        <w:t xml:space="preserve">   </w:t>
      </w:r>
      <w:r>
        <w:rPr>
          <w:rFonts w:hAnsi="宋体"/>
          <w:szCs w:val="21"/>
        </w:rPr>
        <w:t>日始，至</w:t>
      </w:r>
      <w:r>
        <w:rPr>
          <w:szCs w:val="21"/>
          <w:u w:val="single"/>
        </w:rPr>
        <w:t xml:space="preserve">     </w:t>
      </w:r>
      <w:r>
        <w:rPr>
          <w:rFonts w:hAnsi="宋体"/>
          <w:szCs w:val="21"/>
        </w:rPr>
        <w:t>年</w:t>
      </w:r>
      <w:r>
        <w:rPr>
          <w:szCs w:val="21"/>
          <w:u w:val="single"/>
        </w:rPr>
        <w:t xml:space="preserve">   </w:t>
      </w:r>
      <w:r>
        <w:rPr>
          <w:rFonts w:hAnsi="宋体"/>
          <w:szCs w:val="21"/>
        </w:rPr>
        <w:t>月</w:t>
      </w:r>
      <w:r>
        <w:rPr>
          <w:szCs w:val="21"/>
          <w:u w:val="single"/>
        </w:rPr>
        <w:t xml:space="preserve">   </w:t>
      </w:r>
      <w:r>
        <w:rPr>
          <w:rFonts w:hAnsi="宋体"/>
          <w:szCs w:val="21"/>
        </w:rPr>
        <w:t>日止。</w:t>
      </w:r>
    </w:p>
    <w:p>
      <w:pPr>
        <w:adjustRightInd w:val="0"/>
        <w:snapToGrid w:val="0"/>
        <w:spacing w:line="360" w:lineRule="auto"/>
        <w:ind w:firstLine="525" w:firstLineChars="250"/>
        <w:rPr>
          <w:szCs w:val="21"/>
        </w:rPr>
      </w:pPr>
      <w:r>
        <w:rPr>
          <w:rFonts w:hAnsi="宋体"/>
          <w:kern w:val="0"/>
          <w:szCs w:val="21"/>
        </w:rPr>
        <w:t>（</w:t>
      </w:r>
      <w:r>
        <w:rPr>
          <w:kern w:val="0"/>
          <w:szCs w:val="21"/>
        </w:rPr>
        <w:t>2</w:t>
      </w:r>
      <w:r>
        <w:rPr>
          <w:rFonts w:hAnsi="宋体"/>
          <w:kern w:val="0"/>
          <w:szCs w:val="21"/>
        </w:rPr>
        <w:t>）设计阶段</w:t>
      </w:r>
      <w:r>
        <w:rPr>
          <w:rFonts w:hAnsi="宋体"/>
          <w:szCs w:val="21"/>
        </w:rPr>
        <w:t>服务期限自</w:t>
      </w:r>
      <w:r>
        <w:rPr>
          <w:szCs w:val="21"/>
          <w:u w:val="single"/>
        </w:rPr>
        <w:t xml:space="preserve">     </w:t>
      </w:r>
      <w:r>
        <w:rPr>
          <w:rFonts w:hint="eastAsia"/>
          <w:szCs w:val="21"/>
          <w:u w:val="single"/>
        </w:rPr>
        <w:t xml:space="preserve"> </w:t>
      </w:r>
      <w:r>
        <w:rPr>
          <w:rFonts w:hAnsi="宋体"/>
          <w:szCs w:val="21"/>
        </w:rPr>
        <w:t>年</w:t>
      </w:r>
      <w:r>
        <w:rPr>
          <w:szCs w:val="21"/>
          <w:u w:val="single"/>
        </w:rPr>
        <w:t xml:space="preserve">   </w:t>
      </w:r>
      <w:r>
        <w:rPr>
          <w:rFonts w:hAnsi="宋体"/>
          <w:szCs w:val="21"/>
        </w:rPr>
        <w:t>月</w:t>
      </w:r>
      <w:r>
        <w:rPr>
          <w:szCs w:val="21"/>
          <w:u w:val="single"/>
        </w:rPr>
        <w:t xml:space="preserve">   </w:t>
      </w:r>
      <w:r>
        <w:rPr>
          <w:rFonts w:hAnsi="宋体"/>
          <w:szCs w:val="21"/>
        </w:rPr>
        <w:t>日始，至</w:t>
      </w:r>
      <w:r>
        <w:rPr>
          <w:szCs w:val="21"/>
          <w:u w:val="single"/>
        </w:rPr>
        <w:t xml:space="preserve">     </w:t>
      </w:r>
      <w:r>
        <w:rPr>
          <w:rFonts w:hAnsi="宋体"/>
          <w:szCs w:val="21"/>
        </w:rPr>
        <w:t>年</w:t>
      </w:r>
      <w:r>
        <w:rPr>
          <w:szCs w:val="21"/>
          <w:u w:val="single"/>
        </w:rPr>
        <w:t xml:space="preserve">   </w:t>
      </w:r>
      <w:r>
        <w:rPr>
          <w:rFonts w:hAnsi="宋体"/>
          <w:szCs w:val="21"/>
        </w:rPr>
        <w:t>月</w:t>
      </w:r>
      <w:r>
        <w:rPr>
          <w:szCs w:val="21"/>
          <w:u w:val="single"/>
        </w:rPr>
        <w:t xml:space="preserve">   </w:t>
      </w:r>
      <w:r>
        <w:rPr>
          <w:rFonts w:hAnsi="宋体"/>
          <w:szCs w:val="21"/>
        </w:rPr>
        <w:t>日止。</w:t>
      </w:r>
    </w:p>
    <w:p>
      <w:pPr>
        <w:adjustRightInd w:val="0"/>
        <w:snapToGrid w:val="0"/>
        <w:spacing w:line="360" w:lineRule="auto"/>
        <w:ind w:firstLine="525" w:firstLineChars="250"/>
        <w:rPr>
          <w:szCs w:val="21"/>
        </w:rPr>
      </w:pPr>
      <w:r>
        <w:rPr>
          <w:rFonts w:hAnsi="宋体"/>
          <w:kern w:val="0"/>
          <w:szCs w:val="21"/>
        </w:rPr>
        <w:t>（</w:t>
      </w:r>
      <w:r>
        <w:rPr>
          <w:kern w:val="0"/>
          <w:szCs w:val="21"/>
        </w:rPr>
        <w:t>3</w:t>
      </w:r>
      <w:r>
        <w:rPr>
          <w:rFonts w:hAnsi="宋体"/>
          <w:kern w:val="0"/>
          <w:szCs w:val="21"/>
        </w:rPr>
        <w:t>）保修阶段</w:t>
      </w:r>
      <w:r>
        <w:rPr>
          <w:rFonts w:hAnsi="宋体"/>
          <w:szCs w:val="21"/>
        </w:rPr>
        <w:t>服务期限自</w:t>
      </w:r>
      <w:r>
        <w:rPr>
          <w:szCs w:val="21"/>
          <w:u w:val="single"/>
        </w:rPr>
        <w:t xml:space="preserve">      </w:t>
      </w:r>
      <w:r>
        <w:rPr>
          <w:rFonts w:hAnsi="宋体"/>
          <w:szCs w:val="21"/>
        </w:rPr>
        <w:t>年</w:t>
      </w:r>
      <w:r>
        <w:rPr>
          <w:szCs w:val="21"/>
          <w:u w:val="single"/>
        </w:rPr>
        <w:t xml:space="preserve">   </w:t>
      </w:r>
      <w:r>
        <w:rPr>
          <w:rFonts w:hAnsi="宋体"/>
          <w:szCs w:val="21"/>
        </w:rPr>
        <w:t>月</w:t>
      </w:r>
      <w:r>
        <w:rPr>
          <w:szCs w:val="21"/>
          <w:u w:val="single"/>
        </w:rPr>
        <w:t xml:space="preserve">   </w:t>
      </w:r>
      <w:r>
        <w:rPr>
          <w:rFonts w:hAnsi="宋体"/>
          <w:szCs w:val="21"/>
        </w:rPr>
        <w:t>日始，至</w:t>
      </w:r>
      <w:r>
        <w:rPr>
          <w:szCs w:val="21"/>
          <w:u w:val="single"/>
        </w:rPr>
        <w:t xml:space="preserve">    </w:t>
      </w:r>
      <w:r>
        <w:rPr>
          <w:rFonts w:hint="eastAsia"/>
          <w:szCs w:val="21"/>
          <w:u w:val="single"/>
        </w:rPr>
        <w:t xml:space="preserve"> </w:t>
      </w:r>
      <w:r>
        <w:rPr>
          <w:rFonts w:hAnsi="宋体"/>
          <w:szCs w:val="21"/>
        </w:rPr>
        <w:t>年</w:t>
      </w:r>
      <w:r>
        <w:rPr>
          <w:szCs w:val="21"/>
          <w:u w:val="single"/>
        </w:rPr>
        <w:t xml:space="preserve">   </w:t>
      </w:r>
      <w:r>
        <w:rPr>
          <w:rFonts w:hAnsi="宋体"/>
          <w:szCs w:val="21"/>
        </w:rPr>
        <w:t>月</w:t>
      </w:r>
      <w:r>
        <w:rPr>
          <w:szCs w:val="21"/>
          <w:u w:val="single"/>
        </w:rPr>
        <w:t xml:space="preserve">   </w:t>
      </w:r>
      <w:r>
        <w:rPr>
          <w:rFonts w:hAnsi="宋体"/>
          <w:szCs w:val="21"/>
        </w:rPr>
        <w:t>日止。</w:t>
      </w:r>
    </w:p>
    <w:p>
      <w:pPr>
        <w:adjustRightInd w:val="0"/>
        <w:snapToGrid w:val="0"/>
        <w:spacing w:line="360" w:lineRule="auto"/>
        <w:ind w:firstLine="525" w:firstLineChars="250"/>
        <w:rPr>
          <w:szCs w:val="21"/>
        </w:rPr>
      </w:pPr>
      <w:r>
        <w:rPr>
          <w:rFonts w:hAnsi="宋体"/>
          <w:kern w:val="0"/>
          <w:szCs w:val="21"/>
        </w:rPr>
        <w:t>（</w:t>
      </w:r>
      <w:r>
        <w:rPr>
          <w:kern w:val="0"/>
          <w:szCs w:val="21"/>
        </w:rPr>
        <w:t>4</w:t>
      </w:r>
      <w:r>
        <w:rPr>
          <w:rFonts w:hAnsi="宋体"/>
          <w:kern w:val="0"/>
          <w:szCs w:val="21"/>
        </w:rPr>
        <w:t>）</w:t>
      </w:r>
      <w:r>
        <w:rPr>
          <w:rFonts w:hAnsi="宋体"/>
          <w:szCs w:val="21"/>
        </w:rPr>
        <w:t>其他相关服务期限自</w:t>
      </w:r>
      <w:r>
        <w:rPr>
          <w:szCs w:val="21"/>
          <w:u w:val="single"/>
        </w:rPr>
        <w:t xml:space="preserve">      </w:t>
      </w:r>
      <w:r>
        <w:rPr>
          <w:rFonts w:hAnsi="宋体"/>
          <w:szCs w:val="21"/>
        </w:rPr>
        <w:t>年</w:t>
      </w:r>
      <w:r>
        <w:rPr>
          <w:szCs w:val="21"/>
          <w:u w:val="single"/>
        </w:rPr>
        <w:t xml:space="preserve">   </w:t>
      </w:r>
      <w:r>
        <w:rPr>
          <w:rFonts w:hAnsi="宋体"/>
          <w:szCs w:val="21"/>
        </w:rPr>
        <w:t>月</w:t>
      </w:r>
      <w:r>
        <w:rPr>
          <w:szCs w:val="21"/>
          <w:u w:val="single"/>
        </w:rPr>
        <w:t xml:space="preserve">   </w:t>
      </w:r>
      <w:r>
        <w:rPr>
          <w:rFonts w:hAnsi="宋体"/>
          <w:szCs w:val="21"/>
        </w:rPr>
        <w:t>日始，至</w:t>
      </w:r>
      <w:r>
        <w:rPr>
          <w:szCs w:val="21"/>
          <w:u w:val="single"/>
        </w:rPr>
        <w:t xml:space="preserve">    </w:t>
      </w:r>
      <w:r>
        <w:rPr>
          <w:rFonts w:hint="eastAsia"/>
          <w:szCs w:val="21"/>
          <w:u w:val="single"/>
        </w:rPr>
        <w:t xml:space="preserve"> </w:t>
      </w:r>
      <w:r>
        <w:rPr>
          <w:rFonts w:hAnsi="宋体"/>
          <w:szCs w:val="21"/>
        </w:rPr>
        <w:t>年</w:t>
      </w:r>
      <w:r>
        <w:rPr>
          <w:szCs w:val="21"/>
          <w:u w:val="single"/>
        </w:rPr>
        <w:t xml:space="preserve">   </w:t>
      </w:r>
      <w:r>
        <w:rPr>
          <w:rFonts w:hAnsi="宋体"/>
          <w:szCs w:val="21"/>
        </w:rPr>
        <w:t>月</w:t>
      </w:r>
      <w:r>
        <w:rPr>
          <w:szCs w:val="21"/>
          <w:u w:val="single"/>
        </w:rPr>
        <w:t xml:space="preserve">   </w:t>
      </w:r>
      <w:r>
        <w:rPr>
          <w:rFonts w:hAnsi="宋体"/>
          <w:szCs w:val="21"/>
        </w:rPr>
        <w:t>日止。</w:t>
      </w:r>
    </w:p>
    <w:p>
      <w:pPr>
        <w:spacing w:line="360" w:lineRule="auto"/>
        <w:ind w:firstLine="422" w:firstLineChars="200"/>
        <w:outlineLvl w:val="0"/>
        <w:rPr>
          <w:b/>
        </w:rPr>
      </w:pPr>
      <w:bookmarkStart w:id="73" w:name="_Toc488850366"/>
      <w:bookmarkStart w:id="74" w:name="_Toc473030499"/>
      <w:bookmarkStart w:id="75" w:name="_Toc349554757"/>
      <w:bookmarkStart w:id="76" w:name="_Toc11050"/>
      <w:bookmarkStart w:id="77" w:name="_Toc459567806"/>
      <w:bookmarkStart w:id="78" w:name="_Toc20323407"/>
      <w:r>
        <w:rPr>
          <w:b/>
        </w:rPr>
        <w:t>七、双方承诺</w:t>
      </w:r>
      <w:bookmarkEnd w:id="73"/>
      <w:bookmarkEnd w:id="74"/>
      <w:bookmarkEnd w:id="75"/>
      <w:bookmarkEnd w:id="76"/>
      <w:bookmarkEnd w:id="77"/>
      <w:bookmarkEnd w:id="78"/>
    </w:p>
    <w:p>
      <w:pPr>
        <w:adjustRightInd w:val="0"/>
        <w:snapToGrid w:val="0"/>
        <w:spacing w:line="360" w:lineRule="auto"/>
        <w:ind w:firstLine="420" w:firstLineChars="200"/>
        <w:rPr>
          <w:szCs w:val="21"/>
        </w:rPr>
      </w:pPr>
      <w:bookmarkStart w:id="79" w:name="_Toc349554758"/>
      <w:r>
        <w:rPr>
          <w:szCs w:val="21"/>
        </w:rPr>
        <w:t xml:space="preserve">1. </w:t>
      </w:r>
      <w:r>
        <w:rPr>
          <w:rFonts w:hAnsi="宋体"/>
          <w:szCs w:val="21"/>
        </w:rPr>
        <w:t>监理人向委托人承诺，按照本合同约定提供监理与相关服务。</w:t>
      </w:r>
      <w:bookmarkEnd w:id="79"/>
    </w:p>
    <w:p>
      <w:pPr>
        <w:adjustRightInd w:val="0"/>
        <w:snapToGrid w:val="0"/>
        <w:spacing w:line="360" w:lineRule="auto"/>
        <w:ind w:firstLine="420" w:firstLineChars="200"/>
        <w:rPr>
          <w:szCs w:val="21"/>
        </w:rPr>
      </w:pPr>
      <w:bookmarkStart w:id="80" w:name="_Toc349554759"/>
      <w:r>
        <w:rPr>
          <w:szCs w:val="21"/>
        </w:rPr>
        <w:t xml:space="preserve">2. </w:t>
      </w:r>
      <w:r>
        <w:rPr>
          <w:rFonts w:hAnsi="宋体"/>
          <w:szCs w:val="21"/>
        </w:rPr>
        <w:t>委托人向监理人承诺，按照本合同约定派遣相应的人员，提供房屋、资料、设备，并按本合同约定支付酬金。</w:t>
      </w:r>
      <w:bookmarkEnd w:id="80"/>
    </w:p>
    <w:p>
      <w:pPr>
        <w:spacing w:line="360" w:lineRule="auto"/>
        <w:ind w:firstLine="422" w:firstLineChars="200"/>
        <w:outlineLvl w:val="0"/>
        <w:rPr>
          <w:b/>
        </w:rPr>
      </w:pPr>
      <w:bookmarkStart w:id="81" w:name="_Toc488850367"/>
      <w:bookmarkStart w:id="82" w:name="_Toc349554760"/>
      <w:bookmarkStart w:id="83" w:name="_Toc20323408"/>
      <w:bookmarkStart w:id="84" w:name="_Toc459567807"/>
      <w:bookmarkStart w:id="85" w:name="_Toc473030500"/>
      <w:bookmarkStart w:id="86" w:name="_Toc4248"/>
      <w:r>
        <w:rPr>
          <w:b/>
        </w:rPr>
        <w:t>八、合同订立</w:t>
      </w:r>
      <w:bookmarkEnd w:id="81"/>
      <w:bookmarkEnd w:id="82"/>
      <w:bookmarkEnd w:id="83"/>
      <w:bookmarkEnd w:id="84"/>
      <w:bookmarkEnd w:id="85"/>
      <w:bookmarkEnd w:id="86"/>
    </w:p>
    <w:p>
      <w:pPr>
        <w:adjustRightInd w:val="0"/>
        <w:snapToGrid w:val="0"/>
        <w:spacing w:line="360" w:lineRule="auto"/>
        <w:ind w:firstLine="420" w:firstLineChars="200"/>
        <w:rPr>
          <w:szCs w:val="21"/>
        </w:rPr>
      </w:pPr>
      <w:r>
        <w:rPr>
          <w:szCs w:val="21"/>
        </w:rPr>
        <w:t xml:space="preserve">1. </w:t>
      </w:r>
      <w:r>
        <w:rPr>
          <w:rFonts w:hAnsi="宋体"/>
          <w:szCs w:val="21"/>
        </w:rPr>
        <w:t>订立时间：</w:t>
      </w:r>
      <w:r>
        <w:rPr>
          <w:szCs w:val="21"/>
          <w:u w:val="single"/>
        </w:rPr>
        <w:t xml:space="preserve">         </w:t>
      </w:r>
      <w:r>
        <w:rPr>
          <w:rFonts w:hAnsi="宋体"/>
          <w:szCs w:val="21"/>
        </w:rPr>
        <w:t>年</w:t>
      </w:r>
      <w:r>
        <w:rPr>
          <w:szCs w:val="21"/>
          <w:u w:val="single"/>
        </w:rPr>
        <w:t xml:space="preserve">      </w:t>
      </w:r>
      <w:r>
        <w:rPr>
          <w:rFonts w:hAnsi="宋体"/>
          <w:szCs w:val="21"/>
        </w:rPr>
        <w:t>月</w:t>
      </w:r>
      <w:r>
        <w:rPr>
          <w:szCs w:val="21"/>
          <w:u w:val="single"/>
        </w:rPr>
        <w:t xml:space="preserve">    </w:t>
      </w:r>
      <w:r>
        <w:rPr>
          <w:rFonts w:hAnsi="宋体"/>
          <w:szCs w:val="21"/>
        </w:rPr>
        <w:t>日。</w:t>
      </w:r>
    </w:p>
    <w:p>
      <w:pPr>
        <w:adjustRightInd w:val="0"/>
        <w:snapToGrid w:val="0"/>
        <w:spacing w:line="360" w:lineRule="auto"/>
        <w:ind w:firstLine="420" w:firstLineChars="200"/>
        <w:rPr>
          <w:szCs w:val="21"/>
        </w:rPr>
      </w:pPr>
      <w:r>
        <w:rPr>
          <w:szCs w:val="21"/>
        </w:rPr>
        <w:t xml:space="preserve">2. </w:t>
      </w:r>
      <w:r>
        <w:rPr>
          <w:rFonts w:hAnsi="宋体"/>
          <w:szCs w:val="21"/>
        </w:rPr>
        <w:t>订立地点：</w:t>
      </w:r>
      <w:r>
        <w:rPr>
          <w:szCs w:val="21"/>
          <w:u w:val="single"/>
        </w:rPr>
        <w:t xml:space="preserve">                         </w:t>
      </w:r>
      <w:r>
        <w:rPr>
          <w:rFonts w:hAnsi="宋体"/>
          <w:szCs w:val="21"/>
        </w:rPr>
        <w:t>。</w:t>
      </w:r>
    </w:p>
    <w:p>
      <w:pPr>
        <w:adjustRightInd w:val="0"/>
        <w:snapToGrid w:val="0"/>
        <w:spacing w:line="360" w:lineRule="auto"/>
        <w:ind w:firstLine="420" w:firstLineChars="200"/>
        <w:rPr>
          <w:szCs w:val="21"/>
        </w:rPr>
      </w:pPr>
      <w:r>
        <w:rPr>
          <w:szCs w:val="21"/>
        </w:rPr>
        <w:t xml:space="preserve">3. </w:t>
      </w:r>
      <w:r>
        <w:rPr>
          <w:rFonts w:hAnsi="宋体"/>
          <w:szCs w:val="21"/>
        </w:rPr>
        <w:t>本合同一式</w:t>
      </w:r>
      <w:r>
        <w:rPr>
          <w:szCs w:val="21"/>
          <w:u w:val="single"/>
        </w:rPr>
        <w:t xml:space="preserve">    </w:t>
      </w:r>
      <w:r>
        <w:rPr>
          <w:rFonts w:hAnsi="宋体"/>
          <w:szCs w:val="21"/>
        </w:rPr>
        <w:t>份，具有同等法律效力，双方各执</w:t>
      </w:r>
      <w:r>
        <w:rPr>
          <w:szCs w:val="21"/>
          <w:u w:val="single"/>
        </w:rPr>
        <w:t xml:space="preserve">     </w:t>
      </w:r>
      <w:r>
        <w:rPr>
          <w:rFonts w:hAnsi="宋体"/>
          <w:szCs w:val="21"/>
        </w:rPr>
        <w:t>份。</w:t>
      </w:r>
    </w:p>
    <w:p>
      <w:pPr>
        <w:adjustRightInd w:val="0"/>
        <w:snapToGrid w:val="0"/>
        <w:spacing w:line="360" w:lineRule="auto"/>
        <w:ind w:right="-126" w:rightChars="-60" w:firstLine="415" w:firstLineChars="198"/>
        <w:rPr>
          <w:szCs w:val="21"/>
        </w:rPr>
      </w:pPr>
      <w:r>
        <w:rPr>
          <w:rFonts w:hAnsi="宋体"/>
          <w:szCs w:val="21"/>
        </w:rPr>
        <w:t>委托人：</w:t>
      </w:r>
      <w:r>
        <w:rPr>
          <w:szCs w:val="21"/>
          <w:u w:val="single"/>
        </w:rPr>
        <w:t xml:space="preserve">       </w:t>
      </w:r>
      <w:r>
        <w:rPr>
          <w:rFonts w:hAnsi="宋体"/>
          <w:szCs w:val="21"/>
          <w:u w:val="single"/>
        </w:rPr>
        <w:t>（盖章）</w:t>
      </w:r>
      <w:r>
        <w:rPr>
          <w:szCs w:val="21"/>
          <w:u w:val="single"/>
        </w:rPr>
        <w:t xml:space="preserve">          </w:t>
      </w:r>
      <w:r>
        <w:rPr>
          <w:szCs w:val="21"/>
        </w:rPr>
        <w:t xml:space="preserve">        </w:t>
      </w:r>
      <w:r>
        <w:rPr>
          <w:rFonts w:hAnsi="宋体"/>
          <w:szCs w:val="21"/>
        </w:rPr>
        <w:t>监理人：</w:t>
      </w:r>
      <w:r>
        <w:rPr>
          <w:szCs w:val="21"/>
          <w:u w:val="single"/>
        </w:rPr>
        <w:t xml:space="preserve">        </w:t>
      </w:r>
      <w:r>
        <w:rPr>
          <w:rFonts w:hAnsi="宋体"/>
          <w:szCs w:val="21"/>
          <w:u w:val="single"/>
        </w:rPr>
        <w:t>（盖章）</w:t>
      </w:r>
      <w:r>
        <w:rPr>
          <w:szCs w:val="21"/>
          <w:u w:val="single"/>
        </w:rPr>
        <w:t xml:space="preserve">           </w:t>
      </w:r>
    </w:p>
    <w:p>
      <w:pPr>
        <w:adjustRightInd w:val="0"/>
        <w:snapToGrid w:val="0"/>
        <w:spacing w:line="360" w:lineRule="auto"/>
        <w:ind w:right="-126" w:rightChars="-60" w:firstLine="415" w:firstLineChars="198"/>
        <w:rPr>
          <w:szCs w:val="21"/>
        </w:rPr>
      </w:pPr>
      <w:r>
        <w:rPr>
          <w:rFonts w:hAnsi="宋体"/>
          <w:szCs w:val="21"/>
        </w:rPr>
        <w:t>住所：</w:t>
      </w:r>
      <w:r>
        <w:rPr>
          <w:szCs w:val="21"/>
        </w:rPr>
        <w:t xml:space="preserve"> </w:t>
      </w:r>
      <w:r>
        <w:rPr>
          <w:szCs w:val="21"/>
          <w:u w:val="single"/>
        </w:rPr>
        <w:t xml:space="preserve">                          </w:t>
      </w:r>
      <w:r>
        <w:rPr>
          <w:szCs w:val="21"/>
        </w:rPr>
        <w:t xml:space="preserve">        </w:t>
      </w:r>
      <w:r>
        <w:rPr>
          <w:rFonts w:hAnsi="宋体"/>
          <w:szCs w:val="21"/>
        </w:rPr>
        <w:t>住所：</w:t>
      </w:r>
      <w:r>
        <w:rPr>
          <w:szCs w:val="21"/>
        </w:rPr>
        <w:t xml:space="preserve"> </w:t>
      </w:r>
      <w:r>
        <w:rPr>
          <w:szCs w:val="21"/>
          <w:u w:val="single"/>
        </w:rPr>
        <w:t xml:space="preserve">                            </w:t>
      </w:r>
    </w:p>
    <w:p>
      <w:pPr>
        <w:adjustRightInd w:val="0"/>
        <w:snapToGrid w:val="0"/>
        <w:spacing w:line="360" w:lineRule="auto"/>
        <w:ind w:right="-126" w:rightChars="-60" w:firstLine="420" w:firstLineChars="200"/>
        <w:rPr>
          <w:szCs w:val="21"/>
        </w:rPr>
      </w:pPr>
      <w:r>
        <w:rPr>
          <w:rFonts w:hAnsi="宋体"/>
          <w:szCs w:val="21"/>
        </w:rPr>
        <w:t>邮政编码：</w:t>
      </w:r>
      <w:r>
        <w:rPr>
          <w:szCs w:val="21"/>
          <w:u w:val="single"/>
        </w:rPr>
        <w:t xml:space="preserve">                       </w:t>
      </w:r>
      <w:r>
        <w:rPr>
          <w:szCs w:val="21"/>
        </w:rPr>
        <w:t xml:space="preserve">        </w:t>
      </w:r>
      <w:r>
        <w:rPr>
          <w:rFonts w:hAnsi="宋体"/>
          <w:szCs w:val="21"/>
        </w:rPr>
        <w:t>邮政编码：</w:t>
      </w:r>
      <w:r>
        <w:rPr>
          <w:szCs w:val="21"/>
          <w:u w:val="single"/>
        </w:rPr>
        <w:t xml:space="preserve">                         </w:t>
      </w:r>
    </w:p>
    <w:p>
      <w:pPr>
        <w:adjustRightInd w:val="0"/>
        <w:snapToGrid w:val="0"/>
        <w:spacing w:line="360" w:lineRule="auto"/>
        <w:ind w:right="-126" w:rightChars="-60" w:firstLine="415" w:firstLineChars="198"/>
        <w:rPr>
          <w:szCs w:val="21"/>
        </w:rPr>
      </w:pPr>
      <w:r>
        <w:rPr>
          <w:rFonts w:hAnsi="宋体"/>
          <w:szCs w:val="21"/>
        </w:rPr>
        <w:t>法定代表人或其授权代理人：</w:t>
      </w:r>
      <w:r>
        <w:rPr>
          <w:rFonts w:hAnsi="宋体"/>
          <w:szCs w:val="21"/>
          <w:u w:val="single"/>
        </w:rPr>
        <w:t>（签字）</w:t>
      </w:r>
      <w:r>
        <w:rPr>
          <w:szCs w:val="21"/>
        </w:rPr>
        <w:t xml:space="preserve">        </w:t>
      </w:r>
      <w:r>
        <w:rPr>
          <w:rFonts w:hAnsi="宋体"/>
          <w:szCs w:val="21"/>
        </w:rPr>
        <w:t>法定代表人或其授权代理人：</w:t>
      </w:r>
      <w:r>
        <w:rPr>
          <w:rFonts w:hAnsi="宋体"/>
          <w:szCs w:val="21"/>
          <w:u w:val="single"/>
        </w:rPr>
        <w:t>（签字）</w:t>
      </w:r>
    </w:p>
    <w:p>
      <w:pPr>
        <w:adjustRightInd w:val="0"/>
        <w:snapToGrid w:val="0"/>
        <w:spacing w:line="360" w:lineRule="auto"/>
        <w:ind w:right="-126" w:rightChars="-60" w:firstLine="415" w:firstLineChars="198"/>
        <w:rPr>
          <w:szCs w:val="21"/>
        </w:rPr>
      </w:pPr>
      <w:r>
        <w:rPr>
          <w:rFonts w:hAnsi="宋体"/>
          <w:szCs w:val="21"/>
        </w:rPr>
        <w:t>开户银行：</w:t>
      </w:r>
      <w:r>
        <w:rPr>
          <w:szCs w:val="21"/>
          <w:u w:val="single"/>
        </w:rPr>
        <w:t xml:space="preserve">                       </w:t>
      </w:r>
      <w:r>
        <w:rPr>
          <w:szCs w:val="21"/>
        </w:rPr>
        <w:t xml:space="preserve">        </w:t>
      </w:r>
      <w:r>
        <w:rPr>
          <w:rFonts w:hAnsi="宋体"/>
          <w:szCs w:val="21"/>
        </w:rPr>
        <w:t>开户银行：</w:t>
      </w:r>
      <w:r>
        <w:rPr>
          <w:szCs w:val="21"/>
          <w:u w:val="single"/>
        </w:rPr>
        <w:t xml:space="preserve">                         </w:t>
      </w:r>
    </w:p>
    <w:p>
      <w:pPr>
        <w:adjustRightInd w:val="0"/>
        <w:snapToGrid w:val="0"/>
        <w:spacing w:line="360" w:lineRule="auto"/>
        <w:ind w:right="-126" w:rightChars="-60" w:firstLine="415" w:firstLineChars="198"/>
        <w:rPr>
          <w:szCs w:val="21"/>
        </w:rPr>
      </w:pPr>
      <w:r>
        <w:rPr>
          <w:rFonts w:hAnsi="宋体"/>
          <w:szCs w:val="21"/>
        </w:rPr>
        <w:t>账号：</w:t>
      </w:r>
      <w:r>
        <w:rPr>
          <w:szCs w:val="21"/>
          <w:u w:val="single"/>
        </w:rPr>
        <w:t xml:space="preserve">                           </w:t>
      </w:r>
      <w:r>
        <w:rPr>
          <w:szCs w:val="21"/>
        </w:rPr>
        <w:t xml:space="preserve">        </w:t>
      </w:r>
      <w:r>
        <w:rPr>
          <w:rFonts w:hAnsi="宋体"/>
          <w:szCs w:val="21"/>
        </w:rPr>
        <w:t>账号：</w:t>
      </w:r>
      <w:r>
        <w:rPr>
          <w:szCs w:val="21"/>
          <w:u w:val="single"/>
        </w:rPr>
        <w:t xml:space="preserve">                             </w:t>
      </w:r>
    </w:p>
    <w:p>
      <w:pPr>
        <w:adjustRightInd w:val="0"/>
        <w:snapToGrid w:val="0"/>
        <w:spacing w:line="360" w:lineRule="auto"/>
        <w:ind w:right="-126" w:rightChars="-60" w:firstLine="415" w:firstLineChars="198"/>
        <w:rPr>
          <w:szCs w:val="21"/>
        </w:rPr>
      </w:pPr>
      <w:r>
        <w:rPr>
          <w:rFonts w:hAnsi="宋体"/>
          <w:szCs w:val="21"/>
        </w:rPr>
        <w:t>电话：</w:t>
      </w:r>
      <w:r>
        <w:rPr>
          <w:szCs w:val="21"/>
          <w:u w:val="single"/>
        </w:rPr>
        <w:t xml:space="preserve">                           </w:t>
      </w:r>
      <w:r>
        <w:rPr>
          <w:szCs w:val="21"/>
        </w:rPr>
        <w:t xml:space="preserve">        </w:t>
      </w:r>
      <w:r>
        <w:rPr>
          <w:rFonts w:hAnsi="宋体"/>
          <w:szCs w:val="21"/>
        </w:rPr>
        <w:t>电话：</w:t>
      </w:r>
      <w:r>
        <w:rPr>
          <w:szCs w:val="21"/>
          <w:u w:val="single"/>
        </w:rPr>
        <w:t xml:space="preserve">                             </w:t>
      </w:r>
    </w:p>
    <w:p>
      <w:pPr>
        <w:adjustRightInd w:val="0"/>
        <w:snapToGrid w:val="0"/>
        <w:spacing w:line="360" w:lineRule="auto"/>
        <w:ind w:right="-126" w:rightChars="-60" w:firstLine="415" w:firstLineChars="198"/>
        <w:rPr>
          <w:szCs w:val="21"/>
        </w:rPr>
      </w:pPr>
      <w:r>
        <w:rPr>
          <w:rFonts w:hAnsi="宋体"/>
          <w:szCs w:val="21"/>
        </w:rPr>
        <w:t>传真：</w:t>
      </w:r>
      <w:r>
        <w:rPr>
          <w:szCs w:val="21"/>
          <w:u w:val="single"/>
        </w:rPr>
        <w:t xml:space="preserve">                           </w:t>
      </w:r>
      <w:r>
        <w:rPr>
          <w:szCs w:val="21"/>
        </w:rPr>
        <w:t xml:space="preserve">        </w:t>
      </w:r>
      <w:r>
        <w:rPr>
          <w:rFonts w:hAnsi="宋体"/>
          <w:szCs w:val="21"/>
        </w:rPr>
        <w:t>传真：</w:t>
      </w:r>
      <w:r>
        <w:rPr>
          <w:szCs w:val="21"/>
          <w:u w:val="single"/>
        </w:rPr>
        <w:t xml:space="preserve">                             </w:t>
      </w:r>
    </w:p>
    <w:p>
      <w:pPr>
        <w:adjustRightInd w:val="0"/>
        <w:snapToGrid w:val="0"/>
        <w:spacing w:line="360" w:lineRule="auto"/>
        <w:ind w:right="-126" w:rightChars="-60" w:firstLine="415" w:firstLineChars="198"/>
        <w:rPr>
          <w:szCs w:val="21"/>
          <w:u w:val="single"/>
        </w:rPr>
      </w:pPr>
      <w:r>
        <w:rPr>
          <w:rFonts w:hAnsi="宋体"/>
          <w:szCs w:val="21"/>
        </w:rPr>
        <w:t>电子邮箱：</w:t>
      </w:r>
      <w:r>
        <w:rPr>
          <w:szCs w:val="21"/>
          <w:u w:val="single"/>
        </w:rPr>
        <w:t xml:space="preserve">                      </w:t>
      </w:r>
      <w:r>
        <w:rPr>
          <w:szCs w:val="21"/>
        </w:rPr>
        <w:t xml:space="preserve">         </w:t>
      </w:r>
      <w:r>
        <w:rPr>
          <w:rFonts w:hAnsi="宋体"/>
          <w:szCs w:val="21"/>
        </w:rPr>
        <w:t>电子邮箱：</w:t>
      </w:r>
      <w:r>
        <w:rPr>
          <w:szCs w:val="21"/>
          <w:u w:val="single"/>
        </w:rPr>
        <w:t xml:space="preserve">                         </w:t>
      </w:r>
    </w:p>
    <w:p>
      <w:pPr>
        <w:adjustRightInd w:val="0"/>
        <w:snapToGrid w:val="0"/>
        <w:spacing w:line="360" w:lineRule="auto"/>
        <w:ind w:right="-126" w:rightChars="-60" w:firstLine="475" w:firstLineChars="198"/>
        <w:rPr>
          <w:rFonts w:hint="eastAsia"/>
          <w:sz w:val="24"/>
          <w:u w:val="single"/>
        </w:rPr>
      </w:pPr>
    </w:p>
    <w:p>
      <w:pPr>
        <w:adjustRightInd w:val="0"/>
        <w:snapToGrid w:val="0"/>
        <w:spacing w:line="360" w:lineRule="auto"/>
        <w:ind w:right="-126" w:rightChars="-60" w:firstLine="475" w:firstLineChars="198"/>
        <w:rPr>
          <w:sz w:val="24"/>
          <w:u w:val="single"/>
        </w:rPr>
        <w:sectPr>
          <w:pgSz w:w="11907" w:h="16840"/>
          <w:pgMar w:top="1440" w:right="1440" w:bottom="1440" w:left="1797" w:header="567" w:footer="591" w:gutter="0"/>
          <w:pgNumType w:fmt="decimal"/>
          <w:cols w:space="720" w:num="1"/>
          <w:docGrid w:linePitch="312" w:charSpace="0"/>
        </w:sectPr>
      </w:pPr>
    </w:p>
    <w:p>
      <w:pPr>
        <w:pStyle w:val="3"/>
        <w:keepNext w:val="0"/>
        <w:keepLines w:val="0"/>
        <w:rPr>
          <w:rFonts w:hint="eastAsia"/>
          <w:szCs w:val="32"/>
        </w:rPr>
      </w:pPr>
      <w:bookmarkStart w:id="87" w:name="_Toc473030502"/>
      <w:bookmarkStart w:id="88" w:name="_Toc28466"/>
      <w:r>
        <w:rPr>
          <w:rFonts w:hint="eastAsia"/>
          <w:szCs w:val="32"/>
        </w:rPr>
        <w:t>第二部分</w:t>
      </w:r>
    </w:p>
    <w:p>
      <w:r>
        <w:rPr>
          <w:rFonts w:hint="eastAsia"/>
        </w:rPr>
        <w:t>采用《建设工程监理合同（示范文本）》（GF-2012-0202）</w:t>
      </w:r>
    </w:p>
    <w:p>
      <w:pPr>
        <w:pStyle w:val="3"/>
      </w:pPr>
      <w:r>
        <w:t>第三部分  专用条件</w:t>
      </w:r>
      <w:bookmarkEnd w:id="87"/>
      <w:bookmarkEnd w:id="88"/>
    </w:p>
    <w:p>
      <w:pPr>
        <w:pStyle w:val="4"/>
      </w:pPr>
      <w:bookmarkStart w:id="89" w:name="_Toc28712"/>
      <w:bookmarkStart w:id="90" w:name="_Toc473030503"/>
      <w:r>
        <w:t>1. 定义与解释</w:t>
      </w:r>
      <w:bookmarkEnd w:id="89"/>
      <w:bookmarkEnd w:id="90"/>
    </w:p>
    <w:p>
      <w:pPr>
        <w:adjustRightInd w:val="0"/>
        <w:snapToGrid w:val="0"/>
        <w:spacing w:line="360" w:lineRule="auto"/>
        <w:rPr>
          <w:szCs w:val="21"/>
        </w:rPr>
      </w:pPr>
      <w:r>
        <w:rPr>
          <w:szCs w:val="21"/>
        </w:rPr>
        <w:t xml:space="preserve">1.2  </w:t>
      </w:r>
      <w:r>
        <w:rPr>
          <w:rFonts w:hAnsi="宋体"/>
          <w:szCs w:val="21"/>
        </w:rPr>
        <w:t>解释</w:t>
      </w:r>
    </w:p>
    <w:p>
      <w:pPr>
        <w:adjustRightInd w:val="0"/>
        <w:snapToGrid w:val="0"/>
        <w:spacing w:line="360" w:lineRule="auto"/>
        <w:ind w:firstLine="420" w:firstLineChars="200"/>
        <w:rPr>
          <w:szCs w:val="21"/>
        </w:rPr>
      </w:pPr>
      <w:r>
        <w:rPr>
          <w:szCs w:val="21"/>
        </w:rPr>
        <w:t xml:space="preserve">1.2.1 </w:t>
      </w:r>
      <w:r>
        <w:rPr>
          <w:rFonts w:hAnsi="宋体"/>
          <w:szCs w:val="21"/>
        </w:rPr>
        <w:t>本合同文件除使用中文外，还可用</w:t>
      </w:r>
      <w:r>
        <w:rPr>
          <w:szCs w:val="21"/>
          <w:u w:val="single"/>
        </w:rPr>
        <w:t xml:space="preserve">  </w:t>
      </w:r>
      <w:r>
        <w:rPr>
          <w:rFonts w:hint="eastAsia" w:hAnsi="宋体"/>
          <w:szCs w:val="21"/>
          <w:u w:val="single"/>
        </w:rPr>
        <w:t xml:space="preserve">       /                </w:t>
      </w:r>
      <w:r>
        <w:rPr>
          <w:szCs w:val="21"/>
          <w:u w:val="single"/>
        </w:rPr>
        <w:t xml:space="preserve"> </w:t>
      </w:r>
      <w:r>
        <w:rPr>
          <w:rFonts w:hAnsi="宋体"/>
          <w:szCs w:val="21"/>
        </w:rPr>
        <w:t>。</w:t>
      </w:r>
    </w:p>
    <w:p>
      <w:pPr>
        <w:adjustRightInd w:val="0"/>
        <w:snapToGrid w:val="0"/>
        <w:spacing w:line="360" w:lineRule="auto"/>
        <w:ind w:firstLine="420" w:firstLineChars="200"/>
        <w:rPr>
          <w:szCs w:val="21"/>
          <w:u w:val="single"/>
        </w:rPr>
      </w:pPr>
      <w:r>
        <w:rPr>
          <w:szCs w:val="21"/>
        </w:rPr>
        <w:t xml:space="preserve">1.2.2 </w:t>
      </w:r>
      <w:r>
        <w:rPr>
          <w:rFonts w:hAnsi="宋体"/>
          <w:szCs w:val="21"/>
        </w:rPr>
        <w:t>约定本合同文件的解释顺序为：</w:t>
      </w:r>
      <w:r>
        <w:rPr>
          <w:rFonts w:hint="eastAsia" w:hAnsi="宋体"/>
          <w:szCs w:val="21"/>
          <w:u w:val="single"/>
        </w:rPr>
        <w:t xml:space="preserve">                           </w:t>
      </w:r>
      <w:r>
        <w:rPr>
          <w:szCs w:val="21"/>
          <w:u w:val="single"/>
        </w:rPr>
        <w:t xml:space="preserve"> </w:t>
      </w:r>
      <w:r>
        <w:rPr>
          <w:rFonts w:hAnsi="宋体"/>
          <w:szCs w:val="21"/>
        </w:rPr>
        <w:t>。</w:t>
      </w:r>
    </w:p>
    <w:p>
      <w:pPr>
        <w:pStyle w:val="4"/>
      </w:pPr>
      <w:bookmarkStart w:id="91" w:name="_Toc31397"/>
      <w:bookmarkStart w:id="92" w:name="_Toc473030504"/>
      <w:r>
        <w:t>2. 监理人义务</w:t>
      </w:r>
      <w:bookmarkEnd w:id="91"/>
      <w:bookmarkEnd w:id="92"/>
    </w:p>
    <w:p>
      <w:pPr>
        <w:adjustRightInd w:val="0"/>
        <w:snapToGrid w:val="0"/>
        <w:spacing w:line="360" w:lineRule="auto"/>
        <w:outlineLvl w:val="0"/>
        <w:rPr>
          <w:szCs w:val="21"/>
        </w:rPr>
      </w:pPr>
      <w:bookmarkStart w:id="93" w:name="_Toc18429"/>
      <w:r>
        <w:rPr>
          <w:szCs w:val="21"/>
        </w:rPr>
        <w:t xml:space="preserve">2.1 </w:t>
      </w:r>
      <w:r>
        <w:rPr>
          <w:rFonts w:hAnsi="宋体"/>
          <w:szCs w:val="21"/>
        </w:rPr>
        <w:t>监理的范围和</w:t>
      </w:r>
      <w:r>
        <w:rPr>
          <w:rFonts w:hAnsi="宋体"/>
          <w:bCs/>
          <w:szCs w:val="21"/>
        </w:rPr>
        <w:t>内容</w:t>
      </w:r>
      <w:bookmarkEnd w:id="93"/>
    </w:p>
    <w:p>
      <w:pPr>
        <w:adjustRightInd w:val="0"/>
        <w:snapToGrid w:val="0"/>
        <w:spacing w:line="360" w:lineRule="auto"/>
        <w:ind w:firstLine="420" w:firstLineChars="200"/>
        <w:rPr>
          <w:szCs w:val="21"/>
          <w:u w:val="single"/>
        </w:rPr>
      </w:pPr>
      <w:r>
        <w:rPr>
          <w:szCs w:val="21"/>
        </w:rPr>
        <w:t xml:space="preserve">2.1.1 </w:t>
      </w:r>
      <w:r>
        <w:rPr>
          <w:rFonts w:hAnsi="宋体"/>
          <w:szCs w:val="21"/>
        </w:rPr>
        <w:t>监理范围包括：本合同约定的监理服务，</w:t>
      </w:r>
      <w:r>
        <w:rPr>
          <w:rFonts w:hint="eastAsia" w:hAnsi="宋体"/>
          <w:b/>
          <w:bCs/>
          <w:szCs w:val="21"/>
        </w:rPr>
        <w:t>包括</w:t>
      </w:r>
      <w:r>
        <w:rPr>
          <w:rFonts w:hint="eastAsia" w:hAnsi="宋体"/>
          <w:b/>
          <w:bCs/>
          <w:szCs w:val="21"/>
          <w:u w:val="single"/>
        </w:rPr>
        <w:t xml:space="preserve"> 荔浦市20</w:t>
      </w:r>
      <w:r>
        <w:rPr>
          <w:rFonts w:hint="eastAsia" w:hAnsi="宋体"/>
          <w:b/>
          <w:bCs/>
          <w:szCs w:val="21"/>
          <w:u w:val="single"/>
          <w:lang w:val="en-US" w:eastAsia="zh-CN"/>
        </w:rPr>
        <w:t>20</w:t>
      </w:r>
      <w:r>
        <w:rPr>
          <w:rFonts w:hint="eastAsia" w:hAnsi="宋体"/>
          <w:b/>
          <w:bCs/>
          <w:szCs w:val="21"/>
          <w:u w:val="single"/>
        </w:rPr>
        <w:t>年高标准农田建设项目经审核后的施工设计图及施工过程中涉及到需设计变更后的建设工程等施工</w:t>
      </w:r>
      <w:r>
        <w:rPr>
          <w:rFonts w:hint="eastAsia" w:hAnsi="宋体"/>
          <w:b/>
          <w:bCs/>
          <w:szCs w:val="21"/>
        </w:rPr>
        <w:t>阶段的监理</w:t>
      </w:r>
      <w:r>
        <w:rPr>
          <w:rFonts w:hAnsi="宋体"/>
          <w:szCs w:val="21"/>
        </w:rPr>
        <w:t>。</w:t>
      </w:r>
    </w:p>
    <w:p>
      <w:pPr>
        <w:adjustRightInd w:val="0"/>
        <w:snapToGrid w:val="0"/>
        <w:spacing w:line="360" w:lineRule="auto"/>
        <w:ind w:firstLine="420" w:firstLineChars="200"/>
        <w:rPr>
          <w:szCs w:val="21"/>
          <w:u w:val="single"/>
        </w:rPr>
      </w:pPr>
      <w:r>
        <w:rPr>
          <w:szCs w:val="21"/>
        </w:rPr>
        <w:t xml:space="preserve">2.1.2 </w:t>
      </w:r>
      <w:r>
        <w:rPr>
          <w:rFonts w:hAnsi="宋体"/>
          <w:szCs w:val="21"/>
        </w:rPr>
        <w:t>监理工作内容还包括：</w:t>
      </w:r>
      <w:r>
        <w:rPr>
          <w:szCs w:val="21"/>
          <w:u w:val="single"/>
        </w:rPr>
        <w:t xml:space="preserve">            </w:t>
      </w:r>
      <w:r>
        <w:rPr>
          <w:color w:val="auto"/>
          <w:szCs w:val="21"/>
          <w:u w:val="single"/>
        </w:rPr>
        <w:t xml:space="preserve">  </w:t>
      </w:r>
      <w:r>
        <w:rPr>
          <w:rFonts w:hAnsi="宋体"/>
          <w:color w:val="auto"/>
          <w:szCs w:val="21"/>
          <w:u w:val="single"/>
        </w:rPr>
        <w:t>附录</w:t>
      </w:r>
      <w:r>
        <w:rPr>
          <w:color w:val="auto"/>
          <w:szCs w:val="21"/>
          <w:u w:val="single"/>
        </w:rPr>
        <w:t xml:space="preserve">A     </w:t>
      </w:r>
      <w:r>
        <w:rPr>
          <w:szCs w:val="21"/>
          <w:u w:val="single"/>
        </w:rPr>
        <w:t xml:space="preserve">                      </w:t>
      </w:r>
      <w:r>
        <w:rPr>
          <w:rFonts w:hAnsi="宋体"/>
          <w:szCs w:val="21"/>
        </w:rPr>
        <w:t>。</w:t>
      </w:r>
    </w:p>
    <w:p>
      <w:pPr>
        <w:spacing w:line="360" w:lineRule="auto"/>
        <w:outlineLvl w:val="0"/>
        <w:rPr>
          <w:szCs w:val="21"/>
        </w:rPr>
      </w:pPr>
      <w:bookmarkStart w:id="94" w:name="_Toc6842"/>
      <w:r>
        <w:rPr>
          <w:szCs w:val="21"/>
        </w:rPr>
        <w:t xml:space="preserve">2.2 </w:t>
      </w:r>
      <w:r>
        <w:rPr>
          <w:rFonts w:hAnsi="宋体"/>
          <w:szCs w:val="21"/>
        </w:rPr>
        <w:t>监理与相关服务依据</w:t>
      </w:r>
      <w:bookmarkEnd w:id="94"/>
    </w:p>
    <w:p>
      <w:pPr>
        <w:spacing w:line="360" w:lineRule="auto"/>
        <w:ind w:firstLine="420" w:firstLineChars="200"/>
        <w:rPr>
          <w:szCs w:val="21"/>
        </w:rPr>
      </w:pPr>
      <w:r>
        <w:rPr>
          <w:szCs w:val="21"/>
        </w:rPr>
        <w:t xml:space="preserve">2.2.1 </w:t>
      </w:r>
      <w:r>
        <w:rPr>
          <w:rFonts w:hAnsi="宋体"/>
          <w:szCs w:val="21"/>
        </w:rPr>
        <w:t>监理依据包括：</w:t>
      </w:r>
      <w:r>
        <w:rPr>
          <w:szCs w:val="21"/>
          <w:u w:val="single"/>
        </w:rPr>
        <w:t xml:space="preserve">                                                </w:t>
      </w:r>
      <w:r>
        <w:rPr>
          <w:rFonts w:hAnsi="宋体"/>
          <w:szCs w:val="21"/>
        </w:rPr>
        <w:t>。</w:t>
      </w:r>
    </w:p>
    <w:p>
      <w:pPr>
        <w:adjustRightInd w:val="0"/>
        <w:snapToGrid w:val="0"/>
        <w:spacing w:line="360" w:lineRule="auto"/>
        <w:ind w:firstLine="420" w:firstLineChars="200"/>
        <w:rPr>
          <w:dstrike/>
          <w:szCs w:val="21"/>
        </w:rPr>
      </w:pPr>
      <w:r>
        <w:rPr>
          <w:szCs w:val="21"/>
        </w:rPr>
        <w:t xml:space="preserve">2.2.2 </w:t>
      </w:r>
      <w:r>
        <w:rPr>
          <w:rFonts w:hAnsi="宋体"/>
          <w:szCs w:val="21"/>
        </w:rPr>
        <w:t>相关服务依据包括：</w:t>
      </w:r>
      <w:r>
        <w:rPr>
          <w:szCs w:val="21"/>
          <w:u w:val="single"/>
        </w:rPr>
        <w:t xml:space="preserve">                                            </w:t>
      </w:r>
      <w:r>
        <w:rPr>
          <w:rFonts w:hAnsi="宋体"/>
          <w:szCs w:val="21"/>
        </w:rPr>
        <w:t>。</w:t>
      </w:r>
    </w:p>
    <w:p>
      <w:pPr>
        <w:spacing w:line="360" w:lineRule="auto"/>
        <w:rPr>
          <w:szCs w:val="21"/>
        </w:rPr>
      </w:pPr>
      <w:r>
        <w:rPr>
          <w:szCs w:val="21"/>
        </w:rPr>
        <w:t>2.3</w:t>
      </w:r>
      <w:r>
        <w:rPr>
          <w:rFonts w:hAnsi="宋体"/>
          <w:kern w:val="0"/>
          <w:szCs w:val="21"/>
        </w:rPr>
        <w:t>项目监理机构和人员</w:t>
      </w:r>
    </w:p>
    <w:p>
      <w:pPr>
        <w:adjustRightInd w:val="0"/>
        <w:snapToGrid w:val="0"/>
        <w:spacing w:line="360" w:lineRule="auto"/>
        <w:ind w:firstLine="420" w:firstLineChars="200"/>
        <w:rPr>
          <w:kern w:val="0"/>
          <w:szCs w:val="21"/>
        </w:rPr>
      </w:pPr>
      <w:r>
        <w:rPr>
          <w:rFonts w:hAnsi="宋体"/>
          <w:kern w:val="0"/>
          <w:szCs w:val="21"/>
        </w:rPr>
        <w:t>更换监理人员的其他情形：</w:t>
      </w:r>
      <w:r>
        <w:rPr>
          <w:rFonts w:hint="eastAsia" w:hAnsi="宋体"/>
          <w:kern w:val="0"/>
          <w:szCs w:val="21"/>
          <w:u w:val="single"/>
        </w:rPr>
        <w:t xml:space="preserve">  </w:t>
      </w:r>
      <w:r>
        <w:rPr>
          <w:rFonts w:hAnsi="宋体"/>
          <w:kern w:val="0"/>
          <w:szCs w:val="21"/>
          <w:u w:val="single"/>
        </w:rPr>
        <w:t>如监理人需要调换施工现场监理人员时，须经委托人与监理人双方协商，报委托人同意后生效</w:t>
      </w:r>
      <w:r>
        <w:rPr>
          <w:rFonts w:hint="eastAsia" w:hAnsi="宋体"/>
          <w:kern w:val="0"/>
          <w:szCs w:val="21"/>
          <w:u w:val="single"/>
        </w:rPr>
        <w:t xml:space="preserve"> </w:t>
      </w:r>
      <w:r>
        <w:rPr>
          <w:kern w:val="0"/>
          <w:szCs w:val="21"/>
          <w:u w:val="single"/>
        </w:rPr>
        <w:t xml:space="preserve"> </w:t>
      </w:r>
      <w:r>
        <w:rPr>
          <w:rFonts w:hAnsi="宋体"/>
          <w:kern w:val="0"/>
          <w:szCs w:val="21"/>
        </w:rPr>
        <w:t>。</w:t>
      </w:r>
    </w:p>
    <w:p>
      <w:pPr>
        <w:spacing w:line="360" w:lineRule="auto"/>
        <w:outlineLvl w:val="0"/>
        <w:rPr>
          <w:szCs w:val="21"/>
        </w:rPr>
      </w:pPr>
      <w:bookmarkStart w:id="95" w:name="_Toc11942"/>
      <w:r>
        <w:rPr>
          <w:szCs w:val="21"/>
        </w:rPr>
        <w:t xml:space="preserve">2.4 </w:t>
      </w:r>
      <w:r>
        <w:rPr>
          <w:rFonts w:hAnsi="宋体"/>
          <w:kern w:val="0"/>
          <w:szCs w:val="21"/>
        </w:rPr>
        <w:t>履行职责</w:t>
      </w:r>
      <w:bookmarkEnd w:id="95"/>
    </w:p>
    <w:p>
      <w:pPr>
        <w:adjustRightInd w:val="0"/>
        <w:snapToGrid w:val="0"/>
        <w:spacing w:line="360" w:lineRule="auto"/>
        <w:ind w:firstLine="420" w:firstLineChars="200"/>
        <w:rPr>
          <w:szCs w:val="21"/>
          <w:u w:val="single"/>
        </w:rPr>
      </w:pPr>
      <w:r>
        <w:rPr>
          <w:szCs w:val="21"/>
        </w:rPr>
        <w:t>2.4.</w:t>
      </w:r>
      <w:r>
        <w:rPr>
          <w:rFonts w:hint="eastAsia"/>
          <w:szCs w:val="21"/>
        </w:rPr>
        <w:t>1</w:t>
      </w:r>
      <w:r>
        <w:rPr>
          <w:szCs w:val="21"/>
        </w:rPr>
        <w:t xml:space="preserve"> </w:t>
      </w:r>
      <w:r>
        <w:rPr>
          <w:rFonts w:hAnsi="宋体"/>
          <w:szCs w:val="21"/>
        </w:rPr>
        <w:t>对监理人的授权范围：</w:t>
      </w:r>
      <w:r>
        <w:rPr>
          <w:szCs w:val="21"/>
          <w:u w:val="single"/>
        </w:rPr>
        <w:t xml:space="preserve">                                          </w:t>
      </w:r>
      <w:r>
        <w:rPr>
          <w:rFonts w:hAnsi="宋体"/>
          <w:szCs w:val="21"/>
        </w:rPr>
        <w:t>。</w:t>
      </w:r>
    </w:p>
    <w:p>
      <w:pPr>
        <w:spacing w:line="360" w:lineRule="auto"/>
        <w:ind w:firstLine="413" w:firstLineChars="197"/>
        <w:rPr>
          <w:kern w:val="0"/>
          <w:szCs w:val="21"/>
        </w:rPr>
      </w:pPr>
      <w:r>
        <w:rPr>
          <w:rFonts w:hAnsi="宋体"/>
          <w:kern w:val="0"/>
          <w:szCs w:val="21"/>
        </w:rPr>
        <w:t>在涉及工程延期</w:t>
      </w:r>
      <w:r>
        <w:rPr>
          <w:kern w:val="0"/>
          <w:szCs w:val="21"/>
          <w:u w:val="single"/>
        </w:rPr>
        <w:t xml:space="preserve">      </w:t>
      </w:r>
      <w:r>
        <w:rPr>
          <w:rFonts w:hAnsi="宋体"/>
          <w:kern w:val="0"/>
          <w:szCs w:val="21"/>
        </w:rPr>
        <w:t>天内和（或）金额</w:t>
      </w:r>
      <w:r>
        <w:rPr>
          <w:kern w:val="0"/>
          <w:szCs w:val="21"/>
          <w:u w:val="single"/>
        </w:rPr>
        <w:t xml:space="preserve">       </w:t>
      </w:r>
      <w:r>
        <w:rPr>
          <w:rFonts w:hAnsi="宋体"/>
          <w:kern w:val="0"/>
          <w:szCs w:val="21"/>
        </w:rPr>
        <w:t>万元内的变更，监理人不需请示委托人即可向承包人发布变更通知。</w:t>
      </w:r>
    </w:p>
    <w:p>
      <w:pPr>
        <w:adjustRightInd w:val="0"/>
        <w:snapToGrid w:val="0"/>
        <w:spacing w:line="360" w:lineRule="auto"/>
        <w:ind w:firstLine="315" w:firstLineChars="150"/>
        <w:rPr>
          <w:szCs w:val="21"/>
        </w:rPr>
      </w:pPr>
      <w:r>
        <w:rPr>
          <w:kern w:val="0"/>
          <w:szCs w:val="21"/>
        </w:rPr>
        <w:t>2.4.</w:t>
      </w:r>
      <w:r>
        <w:rPr>
          <w:rFonts w:hint="eastAsia"/>
          <w:kern w:val="0"/>
          <w:szCs w:val="21"/>
        </w:rPr>
        <w:t>2</w:t>
      </w:r>
      <w:r>
        <w:rPr>
          <w:kern w:val="0"/>
          <w:szCs w:val="21"/>
        </w:rPr>
        <w:t xml:space="preserve"> </w:t>
      </w:r>
      <w:r>
        <w:rPr>
          <w:rFonts w:hAnsi="宋体"/>
          <w:kern w:val="0"/>
          <w:szCs w:val="21"/>
        </w:rPr>
        <w:t>监理人有权要求承包人调换其人员</w:t>
      </w:r>
      <w:r>
        <w:rPr>
          <w:rFonts w:hAnsi="宋体"/>
          <w:szCs w:val="21"/>
        </w:rPr>
        <w:t>的限制条件：</w:t>
      </w:r>
      <w:r>
        <w:rPr>
          <w:szCs w:val="21"/>
          <w:u w:val="single"/>
        </w:rPr>
        <w:t xml:space="preserve">                           </w:t>
      </w:r>
      <w:r>
        <w:rPr>
          <w:rFonts w:hAnsi="宋体"/>
          <w:szCs w:val="21"/>
        </w:rPr>
        <w:t>。</w:t>
      </w:r>
    </w:p>
    <w:p>
      <w:pPr>
        <w:adjustRightInd w:val="0"/>
        <w:snapToGrid w:val="0"/>
        <w:spacing w:line="360" w:lineRule="auto"/>
        <w:outlineLvl w:val="0"/>
        <w:rPr>
          <w:szCs w:val="21"/>
        </w:rPr>
      </w:pPr>
      <w:bookmarkStart w:id="96" w:name="_Toc22825"/>
      <w:r>
        <w:rPr>
          <w:kern w:val="0"/>
          <w:szCs w:val="21"/>
        </w:rPr>
        <w:t xml:space="preserve">2.5 </w:t>
      </w:r>
      <w:r>
        <w:rPr>
          <w:rFonts w:hAnsi="宋体"/>
          <w:szCs w:val="21"/>
        </w:rPr>
        <w:t>提交</w:t>
      </w:r>
      <w:r>
        <w:rPr>
          <w:rFonts w:hAnsi="宋体"/>
          <w:kern w:val="0"/>
          <w:szCs w:val="21"/>
        </w:rPr>
        <w:t>报告</w:t>
      </w:r>
      <w:bookmarkEnd w:id="96"/>
    </w:p>
    <w:p>
      <w:pPr>
        <w:adjustRightInd w:val="0"/>
        <w:snapToGrid w:val="0"/>
        <w:spacing w:line="360" w:lineRule="auto"/>
        <w:ind w:firstLine="420" w:firstLineChars="200"/>
        <w:rPr>
          <w:szCs w:val="21"/>
          <w:u w:val="single"/>
        </w:rPr>
      </w:pPr>
      <w:r>
        <w:rPr>
          <w:rFonts w:hAnsi="宋体"/>
          <w:szCs w:val="21"/>
        </w:rPr>
        <w:t>监理人应提交报告的种类</w:t>
      </w:r>
      <w:r>
        <w:rPr>
          <w:szCs w:val="21"/>
        </w:rPr>
        <w:t>（</w:t>
      </w:r>
      <w:r>
        <w:rPr>
          <w:rFonts w:hAnsi="宋体"/>
          <w:kern w:val="0"/>
          <w:szCs w:val="21"/>
        </w:rPr>
        <w:t>包括监理规划、监理月报及约定的专项报告</w:t>
      </w:r>
      <w:r>
        <w:rPr>
          <w:kern w:val="0"/>
          <w:szCs w:val="21"/>
        </w:rPr>
        <w:t>）</w:t>
      </w:r>
      <w:r>
        <w:rPr>
          <w:rFonts w:hAnsi="宋体"/>
          <w:szCs w:val="21"/>
        </w:rPr>
        <w:t>、时间和份数</w:t>
      </w:r>
      <w:r>
        <w:rPr>
          <w:rFonts w:hAnsi="宋体"/>
          <w:kern w:val="0"/>
          <w:szCs w:val="21"/>
        </w:rPr>
        <w:t>：</w:t>
      </w:r>
      <w:r>
        <w:rPr>
          <w:szCs w:val="21"/>
          <w:u w:val="single"/>
        </w:rPr>
        <w:t xml:space="preserve">          </w:t>
      </w:r>
    </w:p>
    <w:p>
      <w:pPr>
        <w:adjustRightInd w:val="0"/>
        <w:snapToGrid w:val="0"/>
        <w:spacing w:line="360" w:lineRule="auto"/>
        <w:rPr>
          <w:szCs w:val="21"/>
          <w:u w:val="single"/>
        </w:rPr>
      </w:pPr>
      <w:r>
        <w:rPr>
          <w:szCs w:val="21"/>
          <w:u w:val="single"/>
        </w:rPr>
        <w:t xml:space="preserve">                                                                               </w:t>
      </w:r>
      <w:r>
        <w:rPr>
          <w:rFonts w:hAnsi="宋体"/>
          <w:szCs w:val="21"/>
        </w:rPr>
        <w:t>。</w:t>
      </w:r>
    </w:p>
    <w:p>
      <w:pPr>
        <w:pageBreakBefore w:val="0"/>
        <w:widowControl w:val="0"/>
        <w:kinsoku/>
        <w:wordWrap/>
        <w:overflowPunct/>
        <w:topLinePunct w:val="0"/>
        <w:autoSpaceDE/>
        <w:autoSpaceDN/>
        <w:bidi w:val="0"/>
        <w:spacing w:line="380" w:lineRule="exact"/>
        <w:textAlignment w:val="auto"/>
        <w:outlineLvl w:val="0"/>
        <w:rPr>
          <w:kern w:val="0"/>
          <w:szCs w:val="21"/>
        </w:rPr>
      </w:pPr>
      <w:bookmarkStart w:id="97" w:name="_Toc18106"/>
      <w:r>
        <w:rPr>
          <w:kern w:val="0"/>
          <w:szCs w:val="21"/>
        </w:rPr>
        <w:t>2.</w:t>
      </w:r>
      <w:r>
        <w:rPr>
          <w:rFonts w:hint="eastAsia"/>
          <w:kern w:val="0"/>
          <w:szCs w:val="21"/>
        </w:rPr>
        <w:t>6</w:t>
      </w:r>
      <w:r>
        <w:rPr>
          <w:kern w:val="0"/>
          <w:szCs w:val="21"/>
        </w:rPr>
        <w:t xml:space="preserve"> </w:t>
      </w:r>
      <w:r>
        <w:rPr>
          <w:rFonts w:hAnsi="宋体"/>
          <w:kern w:val="0"/>
          <w:szCs w:val="21"/>
        </w:rPr>
        <w:t>使用委托人的财产</w:t>
      </w:r>
      <w:bookmarkEnd w:id="97"/>
    </w:p>
    <w:p>
      <w:pPr>
        <w:pageBreakBefore w:val="0"/>
        <w:widowControl w:val="0"/>
        <w:kinsoku/>
        <w:wordWrap/>
        <w:overflowPunct/>
        <w:topLinePunct w:val="0"/>
        <w:autoSpaceDE/>
        <w:autoSpaceDN/>
        <w:bidi w:val="0"/>
        <w:spacing w:line="380" w:lineRule="exact"/>
        <w:textAlignment w:val="auto"/>
        <w:rPr>
          <w:kern w:val="0"/>
          <w:szCs w:val="21"/>
        </w:rPr>
      </w:pPr>
      <w:r>
        <w:rPr>
          <w:kern w:val="0"/>
          <w:szCs w:val="21"/>
        </w:rPr>
        <w:t xml:space="preserve">    </w:t>
      </w:r>
      <w:r>
        <w:rPr>
          <w:rFonts w:hAnsi="宋体"/>
          <w:szCs w:val="21"/>
        </w:rPr>
        <w:t>附录</w:t>
      </w:r>
      <w:r>
        <w:rPr>
          <w:szCs w:val="21"/>
        </w:rPr>
        <w:t>B</w:t>
      </w:r>
      <w:r>
        <w:rPr>
          <w:rFonts w:hAnsi="宋体"/>
          <w:szCs w:val="21"/>
        </w:rPr>
        <w:t>中由委托人无偿提供的房屋、设备的所有权属于：</w:t>
      </w:r>
      <w:r>
        <w:rPr>
          <w:szCs w:val="21"/>
          <w:u w:val="single"/>
        </w:rPr>
        <w:t xml:space="preserve">                        </w:t>
      </w:r>
      <w:r>
        <w:rPr>
          <w:rFonts w:hAnsi="宋体"/>
          <w:szCs w:val="21"/>
        </w:rPr>
        <w:t>。</w:t>
      </w:r>
    </w:p>
    <w:p>
      <w:pPr>
        <w:pageBreakBefore w:val="0"/>
        <w:widowControl w:val="0"/>
        <w:kinsoku/>
        <w:wordWrap/>
        <w:overflowPunct/>
        <w:topLinePunct w:val="0"/>
        <w:autoSpaceDE/>
        <w:autoSpaceDN/>
        <w:bidi w:val="0"/>
        <w:spacing w:line="380" w:lineRule="exact"/>
        <w:ind w:firstLine="420" w:firstLineChars="200"/>
        <w:textAlignment w:val="auto"/>
        <w:rPr>
          <w:rFonts w:hAnsi="宋体"/>
          <w:szCs w:val="21"/>
        </w:rPr>
      </w:pPr>
      <w:r>
        <w:rPr>
          <w:rFonts w:hAnsi="宋体"/>
          <w:szCs w:val="21"/>
        </w:rPr>
        <w:t>监理人应在本合同终止后</w:t>
      </w:r>
      <w:r>
        <w:rPr>
          <w:szCs w:val="21"/>
          <w:u w:val="single"/>
        </w:rPr>
        <w:t xml:space="preserve">     </w:t>
      </w:r>
      <w:r>
        <w:rPr>
          <w:rFonts w:hAnsi="宋体"/>
          <w:szCs w:val="21"/>
        </w:rPr>
        <w:t>天内移交委托人无偿提供的房屋、设备，移交的时间和方式</w:t>
      </w:r>
    </w:p>
    <w:p>
      <w:pPr>
        <w:pageBreakBefore w:val="0"/>
        <w:widowControl w:val="0"/>
        <w:kinsoku/>
        <w:wordWrap/>
        <w:overflowPunct/>
        <w:topLinePunct w:val="0"/>
        <w:autoSpaceDE/>
        <w:autoSpaceDN/>
        <w:bidi w:val="0"/>
        <w:spacing w:line="380" w:lineRule="exact"/>
        <w:ind w:firstLine="420" w:firstLineChars="200"/>
        <w:textAlignment w:val="auto"/>
        <w:rPr>
          <w:rFonts w:hAnsi="宋体"/>
          <w:szCs w:val="21"/>
        </w:rPr>
      </w:pPr>
    </w:p>
    <w:p>
      <w:pPr>
        <w:pageBreakBefore w:val="0"/>
        <w:widowControl w:val="0"/>
        <w:kinsoku/>
        <w:wordWrap/>
        <w:overflowPunct/>
        <w:topLinePunct w:val="0"/>
        <w:autoSpaceDE/>
        <w:autoSpaceDN/>
        <w:bidi w:val="0"/>
        <w:spacing w:line="380" w:lineRule="exact"/>
        <w:ind w:firstLine="420" w:firstLineChars="200"/>
        <w:textAlignment w:val="auto"/>
        <w:rPr>
          <w:kern w:val="0"/>
          <w:szCs w:val="21"/>
        </w:rPr>
      </w:pPr>
      <w:r>
        <w:rPr>
          <w:rFonts w:hAnsi="宋体"/>
          <w:szCs w:val="21"/>
        </w:rPr>
        <w:t>为：</w:t>
      </w:r>
      <w:r>
        <w:rPr>
          <w:szCs w:val="21"/>
          <w:u w:val="single"/>
        </w:rPr>
        <w:t xml:space="preserve">               </w:t>
      </w:r>
      <w:r>
        <w:rPr>
          <w:rFonts w:hAnsi="宋体"/>
          <w:szCs w:val="21"/>
        </w:rPr>
        <w:t>。</w:t>
      </w:r>
    </w:p>
    <w:p>
      <w:pPr>
        <w:pStyle w:val="4"/>
        <w:pageBreakBefore w:val="0"/>
        <w:widowControl w:val="0"/>
        <w:kinsoku/>
        <w:wordWrap/>
        <w:overflowPunct/>
        <w:topLinePunct w:val="0"/>
        <w:autoSpaceDE/>
        <w:autoSpaceDN/>
        <w:bidi w:val="0"/>
        <w:spacing w:line="380" w:lineRule="exact"/>
        <w:textAlignment w:val="auto"/>
        <w:rPr>
          <w:rFonts w:hint="eastAsia"/>
        </w:rPr>
      </w:pPr>
      <w:bookmarkStart w:id="98" w:name="_Toc473030510"/>
      <w:bookmarkStart w:id="99" w:name="_Toc5864"/>
      <w:r>
        <w:t>3. 委托人义务</w:t>
      </w:r>
      <w:bookmarkEnd w:id="98"/>
      <w:bookmarkEnd w:id="99"/>
    </w:p>
    <w:p>
      <w:pPr>
        <w:pageBreakBefore w:val="0"/>
        <w:widowControl w:val="0"/>
        <w:kinsoku/>
        <w:wordWrap/>
        <w:overflowPunct/>
        <w:topLinePunct w:val="0"/>
        <w:autoSpaceDE/>
        <w:autoSpaceDN/>
        <w:bidi w:val="0"/>
        <w:snapToGrid w:val="0"/>
        <w:spacing w:line="380" w:lineRule="exact"/>
        <w:textAlignment w:val="auto"/>
        <w:rPr>
          <w:szCs w:val="21"/>
        </w:rPr>
      </w:pPr>
      <w:r>
        <w:rPr>
          <w:kern w:val="0"/>
          <w:szCs w:val="21"/>
        </w:rPr>
        <w:t>3.</w:t>
      </w:r>
      <w:r>
        <w:rPr>
          <w:rFonts w:hint="eastAsia"/>
          <w:kern w:val="0"/>
          <w:szCs w:val="21"/>
        </w:rPr>
        <w:t>1</w:t>
      </w:r>
      <w:r>
        <w:rPr>
          <w:kern w:val="0"/>
          <w:szCs w:val="21"/>
        </w:rPr>
        <w:t xml:space="preserve"> </w:t>
      </w:r>
      <w:r>
        <w:rPr>
          <w:rFonts w:hAnsi="宋体"/>
          <w:kern w:val="0"/>
          <w:szCs w:val="21"/>
        </w:rPr>
        <w:t>委托人代表</w:t>
      </w:r>
    </w:p>
    <w:p>
      <w:pPr>
        <w:pageBreakBefore w:val="0"/>
        <w:widowControl w:val="0"/>
        <w:kinsoku/>
        <w:wordWrap/>
        <w:overflowPunct/>
        <w:topLinePunct w:val="0"/>
        <w:autoSpaceDE/>
        <w:autoSpaceDN/>
        <w:bidi w:val="0"/>
        <w:adjustRightInd w:val="0"/>
        <w:snapToGrid w:val="0"/>
        <w:spacing w:line="380" w:lineRule="exact"/>
        <w:ind w:firstLine="420" w:firstLineChars="200"/>
        <w:textAlignment w:val="auto"/>
        <w:rPr>
          <w:szCs w:val="21"/>
          <w:u w:val="single"/>
        </w:rPr>
      </w:pPr>
      <w:r>
        <w:rPr>
          <w:rFonts w:hAnsi="宋体"/>
          <w:szCs w:val="21"/>
        </w:rPr>
        <w:t>委托人代表为：</w:t>
      </w:r>
      <w:r>
        <w:rPr>
          <w:szCs w:val="21"/>
          <w:u w:val="single"/>
        </w:rPr>
        <w:t xml:space="preserve">                                        </w:t>
      </w:r>
      <w:r>
        <w:rPr>
          <w:rFonts w:hAnsi="宋体"/>
          <w:szCs w:val="21"/>
        </w:rPr>
        <w:t>。</w:t>
      </w:r>
    </w:p>
    <w:p>
      <w:pPr>
        <w:pageBreakBefore w:val="0"/>
        <w:widowControl w:val="0"/>
        <w:kinsoku/>
        <w:wordWrap/>
        <w:overflowPunct/>
        <w:topLinePunct w:val="0"/>
        <w:autoSpaceDE/>
        <w:autoSpaceDN/>
        <w:bidi w:val="0"/>
        <w:adjustRightInd w:val="0"/>
        <w:snapToGrid w:val="0"/>
        <w:spacing w:line="380" w:lineRule="exact"/>
        <w:textAlignment w:val="auto"/>
        <w:rPr>
          <w:kern w:val="0"/>
          <w:szCs w:val="21"/>
        </w:rPr>
      </w:pPr>
      <w:r>
        <w:rPr>
          <w:kern w:val="0"/>
          <w:szCs w:val="21"/>
        </w:rPr>
        <w:t>3.</w:t>
      </w:r>
      <w:r>
        <w:rPr>
          <w:rFonts w:hint="eastAsia"/>
          <w:kern w:val="0"/>
          <w:szCs w:val="21"/>
        </w:rPr>
        <w:t>2</w:t>
      </w:r>
      <w:r>
        <w:rPr>
          <w:kern w:val="0"/>
          <w:szCs w:val="21"/>
        </w:rPr>
        <w:t xml:space="preserve"> </w:t>
      </w:r>
      <w:r>
        <w:rPr>
          <w:rFonts w:hAnsi="宋体"/>
          <w:kern w:val="0"/>
          <w:szCs w:val="21"/>
        </w:rPr>
        <w:t>答复</w:t>
      </w:r>
    </w:p>
    <w:p>
      <w:pPr>
        <w:pageBreakBefore w:val="0"/>
        <w:widowControl w:val="0"/>
        <w:kinsoku/>
        <w:wordWrap/>
        <w:overflowPunct/>
        <w:topLinePunct w:val="0"/>
        <w:autoSpaceDE/>
        <w:autoSpaceDN/>
        <w:bidi w:val="0"/>
        <w:adjustRightInd w:val="0"/>
        <w:snapToGrid w:val="0"/>
        <w:spacing w:line="380" w:lineRule="exact"/>
        <w:ind w:firstLine="420" w:firstLineChars="200"/>
        <w:textAlignment w:val="auto"/>
        <w:rPr>
          <w:szCs w:val="21"/>
        </w:rPr>
      </w:pPr>
      <w:r>
        <w:rPr>
          <w:rFonts w:hAnsi="宋体"/>
          <w:szCs w:val="21"/>
        </w:rPr>
        <w:t>委托人同意在</w:t>
      </w:r>
      <w:r>
        <w:rPr>
          <w:szCs w:val="21"/>
          <w:u w:val="single"/>
        </w:rPr>
        <w:t xml:space="preserve">        </w:t>
      </w:r>
      <w:r>
        <w:rPr>
          <w:rFonts w:hAnsi="宋体"/>
          <w:szCs w:val="21"/>
        </w:rPr>
        <w:t>天内，对监理人书面提交并要求做出决定的事宜给予书面答复。</w:t>
      </w:r>
    </w:p>
    <w:p>
      <w:pPr>
        <w:pStyle w:val="4"/>
        <w:pageBreakBefore w:val="0"/>
        <w:widowControl w:val="0"/>
        <w:kinsoku/>
        <w:wordWrap/>
        <w:overflowPunct/>
        <w:topLinePunct w:val="0"/>
        <w:autoSpaceDE/>
        <w:autoSpaceDN/>
        <w:bidi w:val="0"/>
        <w:spacing w:line="380" w:lineRule="exact"/>
        <w:textAlignment w:val="auto"/>
      </w:pPr>
      <w:bookmarkStart w:id="100" w:name="_Toc473030511"/>
      <w:bookmarkStart w:id="101" w:name="_Toc31532"/>
      <w:r>
        <w:t xml:space="preserve">4. </w:t>
      </w:r>
      <w:r>
        <w:rPr>
          <w:rFonts w:hAnsi="宋体"/>
        </w:rPr>
        <w:t>违约责任</w:t>
      </w:r>
      <w:bookmarkEnd w:id="100"/>
      <w:bookmarkEnd w:id="101"/>
    </w:p>
    <w:p>
      <w:pPr>
        <w:pageBreakBefore w:val="0"/>
        <w:widowControl w:val="0"/>
        <w:kinsoku/>
        <w:wordWrap/>
        <w:overflowPunct/>
        <w:topLinePunct w:val="0"/>
        <w:autoSpaceDE/>
        <w:autoSpaceDN/>
        <w:bidi w:val="0"/>
        <w:spacing w:line="380" w:lineRule="exact"/>
        <w:textAlignment w:val="auto"/>
        <w:rPr>
          <w:kern w:val="0"/>
          <w:szCs w:val="21"/>
        </w:rPr>
      </w:pPr>
      <w:r>
        <w:rPr>
          <w:kern w:val="0"/>
          <w:szCs w:val="21"/>
        </w:rPr>
        <w:t xml:space="preserve">4.1 </w:t>
      </w:r>
      <w:r>
        <w:rPr>
          <w:rFonts w:hAnsi="宋体"/>
          <w:kern w:val="0"/>
          <w:szCs w:val="21"/>
        </w:rPr>
        <w:t>监理人的违约责任</w:t>
      </w:r>
    </w:p>
    <w:p>
      <w:pPr>
        <w:pageBreakBefore w:val="0"/>
        <w:widowControl w:val="0"/>
        <w:kinsoku/>
        <w:wordWrap/>
        <w:overflowPunct/>
        <w:topLinePunct w:val="0"/>
        <w:autoSpaceDE/>
        <w:autoSpaceDN/>
        <w:bidi w:val="0"/>
        <w:adjustRightInd w:val="0"/>
        <w:snapToGrid w:val="0"/>
        <w:spacing w:line="380" w:lineRule="exact"/>
        <w:ind w:firstLine="420" w:firstLineChars="200"/>
        <w:textAlignment w:val="auto"/>
        <w:rPr>
          <w:kern w:val="0"/>
          <w:szCs w:val="21"/>
        </w:rPr>
      </w:pPr>
      <w:r>
        <w:rPr>
          <w:rFonts w:hAnsi="宋体"/>
          <w:kern w:val="0"/>
          <w:szCs w:val="21"/>
        </w:rPr>
        <w:t>监理人赔偿金额按下列方法确定：</w:t>
      </w:r>
    </w:p>
    <w:p>
      <w:pPr>
        <w:pageBreakBefore w:val="0"/>
        <w:widowControl w:val="0"/>
        <w:kinsoku/>
        <w:wordWrap/>
        <w:overflowPunct/>
        <w:topLinePunct w:val="0"/>
        <w:autoSpaceDE/>
        <w:autoSpaceDN/>
        <w:bidi w:val="0"/>
        <w:adjustRightInd w:val="0"/>
        <w:snapToGrid w:val="0"/>
        <w:spacing w:line="380" w:lineRule="exact"/>
        <w:ind w:firstLine="420" w:firstLineChars="200"/>
        <w:textAlignment w:val="auto"/>
        <w:rPr>
          <w:kern w:val="0"/>
          <w:szCs w:val="21"/>
        </w:rPr>
      </w:pPr>
      <w:r>
        <w:rPr>
          <w:rFonts w:hAnsi="宋体"/>
          <w:szCs w:val="21"/>
        </w:rPr>
        <w:t>赔偿金＝直接经济损失</w:t>
      </w:r>
      <w:r>
        <w:rPr>
          <w:szCs w:val="21"/>
        </w:rPr>
        <w:t>×</w:t>
      </w:r>
      <w:r>
        <w:rPr>
          <w:rFonts w:hAnsi="宋体"/>
          <w:szCs w:val="21"/>
        </w:rPr>
        <w:t>正常工作酬金</w:t>
      </w:r>
      <w:r>
        <w:rPr>
          <w:szCs w:val="21"/>
        </w:rPr>
        <w:t>÷</w:t>
      </w:r>
      <w:r>
        <w:rPr>
          <w:rFonts w:hAnsi="宋体"/>
          <w:szCs w:val="21"/>
        </w:rPr>
        <w:t>工程概算</w:t>
      </w:r>
      <w:r>
        <w:rPr>
          <w:rFonts w:hAnsi="宋体"/>
          <w:kern w:val="0"/>
          <w:szCs w:val="21"/>
        </w:rPr>
        <w:t>投资额（或建筑安装工程费）</w:t>
      </w:r>
    </w:p>
    <w:p>
      <w:pPr>
        <w:pageBreakBefore w:val="0"/>
        <w:widowControl w:val="0"/>
        <w:kinsoku/>
        <w:wordWrap/>
        <w:overflowPunct/>
        <w:topLinePunct w:val="0"/>
        <w:autoSpaceDE/>
        <w:autoSpaceDN/>
        <w:bidi w:val="0"/>
        <w:snapToGrid w:val="0"/>
        <w:spacing w:line="380" w:lineRule="exact"/>
        <w:textAlignment w:val="auto"/>
        <w:rPr>
          <w:kern w:val="0"/>
          <w:szCs w:val="21"/>
        </w:rPr>
      </w:pPr>
      <w:r>
        <w:rPr>
          <w:kern w:val="0"/>
          <w:szCs w:val="21"/>
        </w:rPr>
        <w:t xml:space="preserve">4.2 </w:t>
      </w:r>
      <w:r>
        <w:rPr>
          <w:rFonts w:hAnsi="宋体"/>
          <w:kern w:val="0"/>
          <w:szCs w:val="21"/>
        </w:rPr>
        <w:t>委托人的违约责任</w:t>
      </w:r>
    </w:p>
    <w:p>
      <w:pPr>
        <w:pageBreakBefore w:val="0"/>
        <w:widowControl w:val="0"/>
        <w:kinsoku/>
        <w:wordWrap/>
        <w:overflowPunct/>
        <w:topLinePunct w:val="0"/>
        <w:autoSpaceDE/>
        <w:autoSpaceDN/>
        <w:bidi w:val="0"/>
        <w:spacing w:line="380" w:lineRule="exact"/>
        <w:ind w:firstLine="420" w:firstLineChars="200"/>
        <w:textAlignment w:val="auto"/>
        <w:rPr>
          <w:kern w:val="0"/>
          <w:szCs w:val="21"/>
        </w:rPr>
      </w:pPr>
      <w:r>
        <w:rPr>
          <w:rFonts w:hAnsi="宋体"/>
          <w:szCs w:val="21"/>
        </w:rPr>
        <w:t>委托人</w:t>
      </w:r>
      <w:r>
        <w:rPr>
          <w:rFonts w:hAnsi="宋体"/>
          <w:kern w:val="0"/>
          <w:szCs w:val="21"/>
        </w:rPr>
        <w:t>逾期付款利息按下列方法确定：</w:t>
      </w:r>
    </w:p>
    <w:p>
      <w:pPr>
        <w:pageBreakBefore w:val="0"/>
        <w:widowControl w:val="0"/>
        <w:kinsoku/>
        <w:wordWrap/>
        <w:overflowPunct/>
        <w:topLinePunct w:val="0"/>
        <w:autoSpaceDE/>
        <w:autoSpaceDN/>
        <w:bidi w:val="0"/>
        <w:spacing w:line="380" w:lineRule="exact"/>
        <w:ind w:firstLine="420" w:firstLineChars="200"/>
        <w:textAlignment w:val="auto"/>
        <w:rPr>
          <w:szCs w:val="21"/>
        </w:rPr>
      </w:pPr>
      <w:r>
        <w:rPr>
          <w:rFonts w:hAnsi="宋体"/>
          <w:szCs w:val="21"/>
        </w:rPr>
        <w:t>逾期付款利息＝当期应付款总额</w:t>
      </w:r>
      <w:r>
        <w:rPr>
          <w:szCs w:val="21"/>
        </w:rPr>
        <w:t>×</w:t>
      </w:r>
      <w:r>
        <w:rPr>
          <w:rFonts w:hAnsi="宋体"/>
          <w:szCs w:val="21"/>
        </w:rPr>
        <w:t>银行同期贷款</w:t>
      </w:r>
      <w:r>
        <w:rPr>
          <w:rFonts w:hint="eastAsia" w:hAnsi="宋体"/>
          <w:szCs w:val="21"/>
        </w:rPr>
        <w:t>日</w:t>
      </w:r>
      <w:r>
        <w:rPr>
          <w:rFonts w:hAnsi="宋体"/>
          <w:szCs w:val="21"/>
        </w:rPr>
        <w:t>利率</w:t>
      </w:r>
      <w:r>
        <w:rPr>
          <w:szCs w:val="21"/>
        </w:rPr>
        <w:t>×</w:t>
      </w:r>
      <w:r>
        <w:rPr>
          <w:rFonts w:hAnsi="宋体"/>
          <w:szCs w:val="21"/>
        </w:rPr>
        <w:t>拖延支付天数</w:t>
      </w:r>
    </w:p>
    <w:p>
      <w:pPr>
        <w:pStyle w:val="4"/>
        <w:pageBreakBefore w:val="0"/>
        <w:widowControl w:val="0"/>
        <w:kinsoku/>
        <w:wordWrap/>
        <w:overflowPunct/>
        <w:topLinePunct w:val="0"/>
        <w:autoSpaceDE/>
        <w:autoSpaceDN/>
        <w:bidi w:val="0"/>
        <w:spacing w:line="380" w:lineRule="exact"/>
        <w:textAlignment w:val="auto"/>
      </w:pPr>
      <w:bookmarkStart w:id="102" w:name="_Toc12714"/>
      <w:bookmarkStart w:id="103" w:name="_Toc473030512"/>
      <w:r>
        <w:t xml:space="preserve">5. </w:t>
      </w:r>
      <w:r>
        <w:rPr>
          <w:rFonts w:hAnsi="宋体"/>
        </w:rPr>
        <w:t>支付</w:t>
      </w:r>
      <w:bookmarkEnd w:id="102"/>
      <w:bookmarkEnd w:id="103"/>
    </w:p>
    <w:p>
      <w:pPr>
        <w:pageBreakBefore w:val="0"/>
        <w:widowControl w:val="0"/>
        <w:kinsoku/>
        <w:wordWrap/>
        <w:overflowPunct/>
        <w:topLinePunct w:val="0"/>
        <w:autoSpaceDE/>
        <w:autoSpaceDN/>
        <w:bidi w:val="0"/>
        <w:snapToGrid w:val="0"/>
        <w:spacing w:line="380" w:lineRule="exact"/>
        <w:textAlignment w:val="auto"/>
        <w:rPr>
          <w:rFonts w:hint="eastAsia" w:hAnsi="宋体"/>
          <w:bCs/>
          <w:szCs w:val="21"/>
        </w:rPr>
      </w:pPr>
      <w:r>
        <w:rPr>
          <w:szCs w:val="21"/>
        </w:rPr>
        <w:t xml:space="preserve">5.1 </w:t>
      </w:r>
      <w:r>
        <w:rPr>
          <w:rFonts w:hAnsi="宋体"/>
          <w:bCs/>
          <w:szCs w:val="21"/>
        </w:rPr>
        <w:t>支付货币</w:t>
      </w:r>
    </w:p>
    <w:p>
      <w:pPr>
        <w:pageBreakBefore w:val="0"/>
        <w:widowControl w:val="0"/>
        <w:kinsoku/>
        <w:wordWrap/>
        <w:overflowPunct/>
        <w:topLinePunct w:val="0"/>
        <w:autoSpaceDE/>
        <w:autoSpaceDN/>
        <w:bidi w:val="0"/>
        <w:snapToGrid w:val="0"/>
        <w:spacing w:line="380" w:lineRule="exact"/>
        <w:ind w:firstLine="420" w:firstLineChars="200"/>
        <w:textAlignment w:val="auto"/>
        <w:rPr>
          <w:szCs w:val="21"/>
          <w:u w:val="single"/>
        </w:rPr>
      </w:pPr>
      <w:r>
        <w:rPr>
          <w:rFonts w:hint="eastAsia" w:hAnsi="宋体"/>
          <w:szCs w:val="21"/>
          <w:u w:val="single"/>
        </w:rPr>
        <w:t xml:space="preserve">  人民币  </w:t>
      </w:r>
      <w:r>
        <w:rPr>
          <w:szCs w:val="21"/>
          <w:u w:val="single"/>
        </w:rPr>
        <w:t xml:space="preserve"> </w:t>
      </w:r>
    </w:p>
    <w:p>
      <w:pPr>
        <w:pageBreakBefore w:val="0"/>
        <w:widowControl w:val="0"/>
        <w:kinsoku/>
        <w:wordWrap/>
        <w:overflowPunct/>
        <w:topLinePunct w:val="0"/>
        <w:autoSpaceDE/>
        <w:autoSpaceDN/>
        <w:bidi w:val="0"/>
        <w:snapToGrid w:val="0"/>
        <w:spacing w:line="380" w:lineRule="exact"/>
        <w:textAlignment w:val="auto"/>
        <w:rPr>
          <w:kern w:val="0"/>
          <w:szCs w:val="21"/>
        </w:rPr>
      </w:pPr>
      <w:r>
        <w:rPr>
          <w:kern w:val="0"/>
          <w:szCs w:val="21"/>
        </w:rPr>
        <w:t>5.</w:t>
      </w:r>
      <w:r>
        <w:rPr>
          <w:rFonts w:hint="eastAsia"/>
          <w:kern w:val="0"/>
          <w:szCs w:val="21"/>
        </w:rPr>
        <w:t>2</w:t>
      </w:r>
      <w:r>
        <w:rPr>
          <w:kern w:val="0"/>
          <w:szCs w:val="21"/>
        </w:rPr>
        <w:t xml:space="preserve"> </w:t>
      </w:r>
      <w:r>
        <w:rPr>
          <w:rFonts w:hAnsi="宋体"/>
          <w:kern w:val="0"/>
          <w:szCs w:val="21"/>
        </w:rPr>
        <w:t>支付酬金</w:t>
      </w:r>
    </w:p>
    <w:p>
      <w:pPr>
        <w:pageBreakBefore w:val="0"/>
        <w:widowControl w:val="0"/>
        <w:kinsoku/>
        <w:wordWrap/>
        <w:overflowPunct/>
        <w:topLinePunct w:val="0"/>
        <w:autoSpaceDE/>
        <w:autoSpaceDN/>
        <w:bidi w:val="0"/>
        <w:snapToGrid w:val="0"/>
        <w:spacing w:line="380" w:lineRule="exact"/>
        <w:ind w:firstLine="420" w:firstLineChars="200"/>
        <w:textAlignment w:val="auto"/>
        <w:rPr>
          <w:kern w:val="0"/>
          <w:szCs w:val="21"/>
        </w:rPr>
      </w:pPr>
      <w:r>
        <w:rPr>
          <w:rFonts w:hAnsi="宋体"/>
          <w:kern w:val="0"/>
          <w:szCs w:val="21"/>
        </w:rPr>
        <w:t>委托人同意按以下的计算方法、支付时间与金额，支付监理人的酬金：</w:t>
      </w:r>
    </w:p>
    <w:p>
      <w:pPr>
        <w:pageBreakBefore w:val="0"/>
        <w:widowControl w:val="0"/>
        <w:kinsoku/>
        <w:wordWrap/>
        <w:overflowPunct/>
        <w:topLinePunct w:val="0"/>
        <w:autoSpaceDE/>
        <w:autoSpaceDN/>
        <w:bidi w:val="0"/>
        <w:snapToGrid w:val="0"/>
        <w:spacing w:line="380" w:lineRule="exact"/>
        <w:ind w:firstLine="420" w:firstLineChars="200"/>
        <w:textAlignment w:val="auto"/>
        <w:rPr>
          <w:rFonts w:hint="eastAsia" w:hAnsi="宋体"/>
          <w:kern w:val="0"/>
          <w:szCs w:val="21"/>
        </w:rPr>
      </w:pPr>
      <w:r>
        <w:rPr>
          <w:rFonts w:hAnsi="宋体"/>
          <w:kern w:val="0"/>
          <w:szCs w:val="21"/>
        </w:rPr>
        <w:t>5.</w:t>
      </w:r>
      <w:r>
        <w:rPr>
          <w:rFonts w:hint="eastAsia" w:hAnsi="宋体"/>
          <w:kern w:val="0"/>
          <w:szCs w:val="21"/>
        </w:rPr>
        <w:t>2</w:t>
      </w:r>
      <w:r>
        <w:rPr>
          <w:rFonts w:hAnsi="宋体"/>
          <w:kern w:val="0"/>
          <w:szCs w:val="21"/>
        </w:rPr>
        <w:t>.1监理酬金计算方法：</w:t>
      </w:r>
    </w:p>
    <w:p>
      <w:pPr>
        <w:pageBreakBefore w:val="0"/>
        <w:widowControl w:val="0"/>
        <w:kinsoku/>
        <w:wordWrap/>
        <w:overflowPunct/>
        <w:topLinePunct w:val="0"/>
        <w:autoSpaceDE/>
        <w:autoSpaceDN/>
        <w:bidi w:val="0"/>
        <w:snapToGrid w:val="0"/>
        <w:spacing w:line="380" w:lineRule="exact"/>
        <w:ind w:firstLine="420" w:firstLineChars="200"/>
        <w:textAlignment w:val="auto"/>
        <w:rPr>
          <w:rFonts w:hAnsi="宋体"/>
          <w:kern w:val="0"/>
          <w:szCs w:val="21"/>
        </w:rPr>
      </w:pPr>
      <w:r>
        <w:rPr>
          <w:rFonts w:hAnsi="宋体"/>
          <w:kern w:val="0"/>
          <w:szCs w:val="21"/>
        </w:rPr>
        <w:t>监理酬金以</w:t>
      </w:r>
      <w:r>
        <w:rPr>
          <w:rFonts w:hint="eastAsia" w:hAnsi="宋体"/>
          <w:kern w:val="0"/>
          <w:szCs w:val="21"/>
          <w:u w:val="single"/>
        </w:rPr>
        <w:t>建筑安装工程费</w:t>
      </w:r>
      <w:r>
        <w:rPr>
          <w:rFonts w:hAnsi="宋体"/>
          <w:kern w:val="0"/>
          <w:szCs w:val="21"/>
          <w:u w:val="single"/>
        </w:rPr>
        <w:t>最终工程结算价</w:t>
      </w:r>
      <w:r>
        <w:rPr>
          <w:rFonts w:hAnsi="宋体"/>
          <w:kern w:val="0"/>
          <w:szCs w:val="21"/>
        </w:rPr>
        <w:t>为计费基数</w:t>
      </w:r>
      <w:r>
        <w:rPr>
          <w:rFonts w:hint="eastAsia" w:hAnsi="宋体"/>
          <w:kern w:val="0"/>
          <w:szCs w:val="21"/>
        </w:rPr>
        <w:t>，结合中标人的投标报价方式进行计算。</w:t>
      </w:r>
    </w:p>
    <w:p>
      <w:pPr>
        <w:pageBreakBefore w:val="0"/>
        <w:widowControl w:val="0"/>
        <w:kinsoku/>
        <w:wordWrap/>
        <w:overflowPunct/>
        <w:topLinePunct w:val="0"/>
        <w:autoSpaceDE/>
        <w:autoSpaceDN/>
        <w:bidi w:val="0"/>
        <w:snapToGrid w:val="0"/>
        <w:spacing w:line="380" w:lineRule="exact"/>
        <w:ind w:firstLine="420" w:firstLineChars="200"/>
        <w:textAlignment w:val="auto"/>
        <w:rPr>
          <w:rFonts w:hAnsi="宋体"/>
          <w:kern w:val="0"/>
          <w:szCs w:val="21"/>
        </w:rPr>
      </w:pPr>
      <w:r>
        <w:rPr>
          <w:rFonts w:hAnsi="宋体"/>
          <w:kern w:val="0"/>
          <w:szCs w:val="21"/>
        </w:rPr>
        <w:t>5.</w:t>
      </w:r>
      <w:r>
        <w:rPr>
          <w:rFonts w:hint="eastAsia" w:hAnsi="宋体"/>
          <w:kern w:val="0"/>
          <w:szCs w:val="21"/>
        </w:rPr>
        <w:t>2</w:t>
      </w:r>
      <w:r>
        <w:rPr>
          <w:rFonts w:hAnsi="宋体"/>
          <w:kern w:val="0"/>
          <w:szCs w:val="21"/>
        </w:rPr>
        <w:t>.2</w:t>
      </w:r>
      <w:r>
        <w:rPr>
          <w:rFonts w:hint="eastAsia" w:hAnsi="宋体"/>
          <w:kern w:val="0"/>
          <w:szCs w:val="21"/>
        </w:rPr>
        <w:t>施工阶段</w:t>
      </w:r>
      <w:r>
        <w:rPr>
          <w:rFonts w:hAnsi="宋体"/>
          <w:kern w:val="0"/>
          <w:szCs w:val="21"/>
        </w:rPr>
        <w:t>监理酬金支付时间与金额：</w:t>
      </w:r>
    </w:p>
    <w:p>
      <w:pPr>
        <w:pageBreakBefore w:val="0"/>
        <w:widowControl w:val="0"/>
        <w:kinsoku/>
        <w:wordWrap/>
        <w:overflowPunct/>
        <w:topLinePunct w:val="0"/>
        <w:autoSpaceDE/>
        <w:autoSpaceDN/>
        <w:bidi w:val="0"/>
        <w:snapToGrid w:val="0"/>
        <w:spacing w:line="380" w:lineRule="exact"/>
        <w:ind w:firstLine="420" w:firstLineChars="200"/>
        <w:textAlignment w:val="auto"/>
        <w:rPr>
          <w:rFonts w:hAnsi="宋体"/>
          <w:kern w:val="0"/>
          <w:szCs w:val="21"/>
        </w:rPr>
      </w:pPr>
      <w:r>
        <w:rPr>
          <w:rFonts w:hAnsi="宋体"/>
          <w:kern w:val="0"/>
          <w:szCs w:val="21"/>
        </w:rPr>
        <w:t>（1）本工程监理费预付款为：监理酬金</w:t>
      </w:r>
      <w:r>
        <w:rPr>
          <w:rFonts w:hAnsi="宋体"/>
          <w:color w:val="auto"/>
          <w:kern w:val="0"/>
          <w:szCs w:val="21"/>
        </w:rPr>
        <w:t>的</w:t>
      </w:r>
      <w:r>
        <w:rPr>
          <w:rFonts w:hint="eastAsia" w:hAnsi="宋体"/>
          <w:color w:val="auto"/>
          <w:szCs w:val="21"/>
          <w:u w:val="single"/>
        </w:rPr>
        <w:t xml:space="preserve">     /     </w:t>
      </w:r>
      <w:r>
        <w:rPr>
          <w:rFonts w:hint="eastAsia" w:hAnsi="宋体"/>
          <w:kern w:val="0"/>
          <w:szCs w:val="21"/>
        </w:rPr>
        <w:t>。</w:t>
      </w:r>
    </w:p>
    <w:p>
      <w:pPr>
        <w:pageBreakBefore w:val="0"/>
        <w:widowControl w:val="0"/>
        <w:kinsoku/>
        <w:wordWrap/>
        <w:overflowPunct/>
        <w:topLinePunct w:val="0"/>
        <w:autoSpaceDE/>
        <w:autoSpaceDN/>
        <w:bidi w:val="0"/>
        <w:snapToGrid w:val="0"/>
        <w:spacing w:line="380" w:lineRule="exact"/>
        <w:ind w:firstLine="420" w:firstLineChars="200"/>
        <w:textAlignment w:val="auto"/>
        <w:rPr>
          <w:rFonts w:hAnsi="宋体"/>
          <w:kern w:val="0"/>
          <w:szCs w:val="21"/>
        </w:rPr>
      </w:pPr>
      <w:r>
        <w:rPr>
          <w:rFonts w:hAnsi="宋体"/>
          <w:kern w:val="0"/>
          <w:szCs w:val="21"/>
        </w:rPr>
        <w:t>（2）在监理合同已签订，监理人员进场并正常开展监理业务后，委托人向监理人支付监理服务酬金：</w:t>
      </w:r>
      <w:r>
        <w:rPr>
          <w:rFonts w:hint="eastAsia" w:hAnsi="宋体"/>
          <w:color w:val="auto"/>
          <w:kern w:val="0"/>
          <w:szCs w:val="21"/>
        </w:rPr>
        <w:t>按工程进度完成30%以上付25%</w:t>
      </w:r>
      <w:r>
        <w:rPr>
          <w:rFonts w:hAnsi="宋体"/>
          <w:color w:val="auto"/>
          <w:szCs w:val="21"/>
        </w:rPr>
        <w:t>监理服务酬金</w:t>
      </w:r>
      <w:r>
        <w:rPr>
          <w:rFonts w:hint="eastAsia" w:hAnsi="宋体"/>
          <w:color w:val="auto"/>
          <w:szCs w:val="21"/>
        </w:rPr>
        <w:t>，</w:t>
      </w:r>
      <w:r>
        <w:rPr>
          <w:rFonts w:hint="eastAsia" w:hAnsi="宋体"/>
          <w:color w:val="auto"/>
          <w:kern w:val="0"/>
          <w:szCs w:val="21"/>
        </w:rPr>
        <w:t>工程进度完成60%以上付50%</w:t>
      </w:r>
      <w:r>
        <w:rPr>
          <w:rFonts w:hAnsi="宋体"/>
          <w:color w:val="auto"/>
          <w:szCs w:val="21"/>
        </w:rPr>
        <w:t>监理服务酬金</w:t>
      </w:r>
      <w:r>
        <w:rPr>
          <w:rFonts w:hint="eastAsia" w:hAnsi="宋体"/>
          <w:color w:val="auto"/>
          <w:szCs w:val="21"/>
        </w:rPr>
        <w:t>，在工程通过竣工验收后</w:t>
      </w:r>
      <w:r>
        <w:rPr>
          <w:rFonts w:hAnsi="宋体"/>
          <w:color w:val="auto"/>
          <w:szCs w:val="21"/>
        </w:rPr>
        <w:t>支付</w:t>
      </w:r>
      <w:r>
        <w:rPr>
          <w:rFonts w:hint="eastAsia" w:hAnsi="宋体"/>
          <w:color w:val="auto"/>
          <w:szCs w:val="21"/>
        </w:rPr>
        <w:t>合同</w:t>
      </w:r>
      <w:r>
        <w:rPr>
          <w:rFonts w:hAnsi="宋体"/>
          <w:color w:val="auto"/>
          <w:szCs w:val="21"/>
        </w:rPr>
        <w:t>监理服务酬金总额的</w:t>
      </w:r>
      <w:r>
        <w:rPr>
          <w:color w:val="auto"/>
          <w:szCs w:val="21"/>
        </w:rPr>
        <w:t>95%</w:t>
      </w:r>
      <w:r>
        <w:rPr>
          <w:rFonts w:hint="eastAsia"/>
          <w:color w:val="auto"/>
          <w:szCs w:val="21"/>
        </w:rPr>
        <w:t>，</w:t>
      </w:r>
      <w:r>
        <w:rPr>
          <w:rFonts w:hAnsi="宋体"/>
          <w:szCs w:val="21"/>
        </w:rPr>
        <w:t>工程结算审定完成之日起</w:t>
      </w:r>
      <w:r>
        <w:rPr>
          <w:szCs w:val="21"/>
        </w:rPr>
        <w:t>10</w:t>
      </w:r>
      <w:r>
        <w:rPr>
          <w:rFonts w:hAnsi="宋体"/>
          <w:szCs w:val="21"/>
        </w:rPr>
        <w:t>日内，监理人向委托人提交监理酬金结算清单，委托人在收到监理酬金结算清单之日起</w:t>
      </w:r>
      <w:r>
        <w:rPr>
          <w:szCs w:val="21"/>
        </w:rPr>
        <w:t>15</w:t>
      </w:r>
      <w:r>
        <w:rPr>
          <w:rFonts w:hAnsi="宋体"/>
          <w:szCs w:val="21"/>
        </w:rPr>
        <w:t>日内核准并</w:t>
      </w:r>
      <w:r>
        <w:rPr>
          <w:rFonts w:hint="eastAsia" w:hAnsi="宋体"/>
          <w:szCs w:val="21"/>
        </w:rPr>
        <w:t>按工程实际结算造价</w:t>
      </w:r>
      <w:r>
        <w:rPr>
          <w:szCs w:val="21"/>
        </w:rPr>
        <w:t>×</w:t>
      </w:r>
      <w:r>
        <w:rPr>
          <w:rFonts w:hint="eastAsia"/>
          <w:szCs w:val="21"/>
        </w:rPr>
        <w:t>监理费率为监理酬金总结算费用，总金额与合同金额相差部分的95%</w:t>
      </w:r>
      <w:r>
        <w:rPr>
          <w:rFonts w:hAnsi="宋体"/>
          <w:szCs w:val="21"/>
        </w:rPr>
        <w:t>支付；在监理服务期届满</w:t>
      </w:r>
      <w:r>
        <w:rPr>
          <w:szCs w:val="21"/>
        </w:rPr>
        <w:t>14</w:t>
      </w:r>
      <w:r>
        <w:rPr>
          <w:rFonts w:hAnsi="宋体"/>
          <w:szCs w:val="21"/>
        </w:rPr>
        <w:t>天内，委托人将监理服务酬金总额的余款全部付清，并向监理人退回履约保证金（无息）。</w:t>
      </w:r>
    </w:p>
    <w:p>
      <w:pPr>
        <w:pageBreakBefore w:val="0"/>
        <w:widowControl w:val="0"/>
        <w:kinsoku/>
        <w:wordWrap/>
        <w:overflowPunct/>
        <w:topLinePunct w:val="0"/>
        <w:autoSpaceDE/>
        <w:autoSpaceDN/>
        <w:bidi w:val="0"/>
        <w:snapToGrid w:val="0"/>
        <w:spacing w:line="380" w:lineRule="exact"/>
        <w:ind w:firstLine="420" w:firstLineChars="200"/>
        <w:textAlignment w:val="auto"/>
        <w:rPr>
          <w:szCs w:val="21"/>
        </w:rPr>
        <w:sectPr>
          <w:pgSz w:w="11907" w:h="16840"/>
          <w:pgMar w:top="1440" w:right="1440" w:bottom="1440" w:left="1797" w:header="567" w:footer="591" w:gutter="0"/>
          <w:pgNumType w:fmt="decimal"/>
          <w:cols w:space="720" w:num="1"/>
          <w:docGrid w:linePitch="312" w:charSpace="0"/>
        </w:sectPr>
      </w:pPr>
    </w:p>
    <w:p>
      <w:pPr>
        <w:snapToGrid w:val="0"/>
        <w:spacing w:line="360" w:lineRule="auto"/>
        <w:ind w:firstLine="420" w:firstLineChars="200"/>
        <w:rPr>
          <w:rFonts w:hint="eastAsia" w:hAnsi="宋体"/>
          <w:color w:val="FF0000"/>
          <w:szCs w:val="21"/>
        </w:rPr>
      </w:pPr>
      <w:r>
        <w:rPr>
          <w:szCs w:val="21"/>
        </w:rPr>
        <w:t>5.</w:t>
      </w:r>
      <w:r>
        <w:rPr>
          <w:rFonts w:hint="eastAsia"/>
          <w:szCs w:val="21"/>
        </w:rPr>
        <w:t>2</w:t>
      </w:r>
      <w:r>
        <w:rPr>
          <w:szCs w:val="21"/>
        </w:rPr>
        <w:t>.3</w:t>
      </w:r>
      <w:r>
        <w:rPr>
          <w:rFonts w:hint="eastAsia"/>
          <w:szCs w:val="21"/>
        </w:rPr>
        <w:t xml:space="preserve"> </w:t>
      </w:r>
      <w:r>
        <w:rPr>
          <w:rFonts w:hAnsi="宋体"/>
          <w:szCs w:val="21"/>
        </w:rPr>
        <w:t>延期费用的支付</w:t>
      </w:r>
      <w:r>
        <w:rPr>
          <w:rFonts w:hAnsi="宋体"/>
          <w:color w:val="auto"/>
          <w:szCs w:val="21"/>
          <w:u w:val="none"/>
        </w:rPr>
        <w:t>：</w:t>
      </w:r>
      <w:r>
        <w:rPr>
          <w:rFonts w:hint="eastAsia" w:hAnsi="宋体"/>
          <w:color w:val="auto"/>
          <w:szCs w:val="21"/>
          <w:u w:val="single"/>
        </w:rPr>
        <w:t>无</w:t>
      </w:r>
      <w:r>
        <w:rPr>
          <w:rFonts w:hint="eastAsia" w:hAnsi="宋体"/>
          <w:color w:val="auto"/>
          <w:szCs w:val="21"/>
        </w:rPr>
        <w:t>。</w:t>
      </w:r>
    </w:p>
    <w:p>
      <w:pPr>
        <w:snapToGrid w:val="0"/>
        <w:spacing w:line="360" w:lineRule="auto"/>
        <w:ind w:firstLine="420" w:firstLineChars="200"/>
        <w:rPr>
          <w:szCs w:val="21"/>
        </w:rPr>
      </w:pPr>
      <w:r>
        <w:rPr>
          <w:rFonts w:hAnsi="宋体"/>
          <w:szCs w:val="21"/>
        </w:rPr>
        <w:t>由于非监理人原因，使得施工阶段的实际监理服务期超出合同监理服务期时，委托人另行向监理人支付延期费用，延期费用按以下公式计取：</w:t>
      </w:r>
    </w:p>
    <w:p>
      <w:pPr>
        <w:snapToGrid w:val="0"/>
        <w:spacing w:line="360" w:lineRule="auto"/>
        <w:ind w:firstLine="420" w:firstLineChars="200"/>
        <w:rPr>
          <w:rFonts w:hint="eastAsia" w:hAnsi="宋体"/>
          <w:szCs w:val="21"/>
        </w:rPr>
      </w:pPr>
      <w:r>
        <w:rPr>
          <w:rFonts w:hAnsi="宋体"/>
          <w:szCs w:val="21"/>
        </w:rPr>
        <w:t>延期费用</w:t>
      </w:r>
      <w:r>
        <w:rPr>
          <w:szCs w:val="21"/>
        </w:rPr>
        <w:t>=</w:t>
      </w:r>
      <w:r>
        <w:rPr>
          <w:rFonts w:hAnsi="宋体"/>
          <w:szCs w:val="21"/>
        </w:rPr>
        <w:t>本合同期限延长时间（天）</w:t>
      </w:r>
      <w:r>
        <w:rPr>
          <w:szCs w:val="21"/>
        </w:rPr>
        <w:t>×</w:t>
      </w:r>
      <w:r>
        <w:rPr>
          <w:rFonts w:hAnsi="宋体"/>
          <w:szCs w:val="21"/>
        </w:rPr>
        <w:t>暂定施工阶段监理酬金</w:t>
      </w:r>
      <w:r>
        <w:rPr>
          <w:szCs w:val="21"/>
        </w:rPr>
        <w:t>÷</w:t>
      </w:r>
      <w:r>
        <w:rPr>
          <w:rFonts w:hAnsi="宋体"/>
          <w:szCs w:val="21"/>
        </w:rPr>
        <w:t>本合同监理服务期（天）</w:t>
      </w:r>
    </w:p>
    <w:p>
      <w:pPr>
        <w:snapToGrid w:val="0"/>
        <w:spacing w:line="360" w:lineRule="auto"/>
        <w:ind w:firstLine="420" w:firstLineChars="200"/>
        <w:rPr>
          <w:rFonts w:hint="eastAsia"/>
          <w:szCs w:val="21"/>
          <w:u w:val="single"/>
        </w:rPr>
      </w:pPr>
      <w:r>
        <w:rPr>
          <w:rFonts w:hint="eastAsia"/>
          <w:szCs w:val="21"/>
        </w:rPr>
        <w:t>其他约定：</w:t>
      </w:r>
      <w:r>
        <w:rPr>
          <w:rFonts w:hint="eastAsia"/>
          <w:szCs w:val="21"/>
          <w:u w:val="single"/>
        </w:rPr>
        <w:t xml:space="preserve">                </w:t>
      </w:r>
    </w:p>
    <w:p>
      <w:pPr>
        <w:pStyle w:val="4"/>
        <w:rPr>
          <w:rFonts w:hint="eastAsia" w:asciiTheme="minorEastAsia" w:hAnsiTheme="minorEastAsia" w:eastAsiaTheme="minorEastAsia" w:cstheme="minorEastAsia"/>
        </w:rPr>
      </w:pPr>
      <w:bookmarkStart w:id="104" w:name="_Toc32578"/>
      <w:bookmarkStart w:id="105" w:name="_Toc473030513"/>
      <w:r>
        <w:rPr>
          <w:rFonts w:hint="eastAsia" w:asciiTheme="minorEastAsia" w:hAnsiTheme="minorEastAsia" w:eastAsiaTheme="minorEastAsia" w:cstheme="minorEastAsia"/>
        </w:rPr>
        <w:t>6. 合同生效、变更、暂停、解除与终止</w:t>
      </w:r>
      <w:bookmarkEnd w:id="104"/>
      <w:bookmarkEnd w:id="105"/>
    </w:p>
    <w:p>
      <w:pPr>
        <w:adjustRightInd w:val="0"/>
        <w:snapToGrid w:val="0"/>
        <w:spacing w:line="360" w:lineRule="auto"/>
        <w:rPr>
          <w:szCs w:val="21"/>
        </w:rPr>
      </w:pPr>
      <w:r>
        <w:rPr>
          <w:szCs w:val="21"/>
        </w:rPr>
        <w:t xml:space="preserve">6.1 </w:t>
      </w:r>
      <w:r>
        <w:rPr>
          <w:rFonts w:hAnsi="宋体"/>
          <w:szCs w:val="21"/>
        </w:rPr>
        <w:t>生效</w:t>
      </w:r>
    </w:p>
    <w:p>
      <w:pPr>
        <w:adjustRightInd w:val="0"/>
        <w:snapToGrid w:val="0"/>
        <w:spacing w:line="360" w:lineRule="auto"/>
        <w:ind w:firstLine="480"/>
        <w:rPr>
          <w:szCs w:val="21"/>
        </w:rPr>
      </w:pPr>
      <w:r>
        <w:rPr>
          <w:rFonts w:hAnsi="宋体"/>
          <w:szCs w:val="21"/>
        </w:rPr>
        <w:t>本合同生效条件：</w:t>
      </w:r>
      <w:r>
        <w:rPr>
          <w:szCs w:val="21"/>
          <w:u w:val="single"/>
        </w:rPr>
        <w:t xml:space="preserve">  </w:t>
      </w:r>
      <w:r>
        <w:rPr>
          <w:rFonts w:hint="eastAsia" w:hAnsi="宋体"/>
          <w:szCs w:val="21"/>
          <w:u w:val="single"/>
        </w:rPr>
        <w:t xml:space="preserve">               </w:t>
      </w:r>
      <w:r>
        <w:rPr>
          <w:szCs w:val="21"/>
          <w:u w:val="single"/>
        </w:rPr>
        <w:t xml:space="preserve">  </w:t>
      </w:r>
      <w:r>
        <w:rPr>
          <w:rFonts w:hAnsi="宋体"/>
          <w:szCs w:val="21"/>
        </w:rPr>
        <w:t>。</w:t>
      </w:r>
    </w:p>
    <w:p>
      <w:pPr>
        <w:adjustRightInd w:val="0"/>
        <w:snapToGrid w:val="0"/>
        <w:spacing w:line="360" w:lineRule="auto"/>
        <w:rPr>
          <w:szCs w:val="21"/>
        </w:rPr>
      </w:pPr>
      <w:r>
        <w:rPr>
          <w:szCs w:val="21"/>
        </w:rPr>
        <w:t xml:space="preserve">6.2 </w:t>
      </w:r>
      <w:r>
        <w:rPr>
          <w:rFonts w:hAnsi="宋体"/>
          <w:szCs w:val="21"/>
        </w:rPr>
        <w:t>变更</w:t>
      </w:r>
    </w:p>
    <w:p>
      <w:pPr>
        <w:adjustRightInd w:val="0"/>
        <w:snapToGrid w:val="0"/>
        <w:spacing w:line="360" w:lineRule="auto"/>
        <w:ind w:firstLine="420" w:firstLineChars="200"/>
        <w:rPr>
          <w:szCs w:val="21"/>
        </w:rPr>
      </w:pPr>
      <w:r>
        <w:rPr>
          <w:szCs w:val="21"/>
        </w:rPr>
        <w:t>6.2.</w:t>
      </w:r>
      <w:r>
        <w:rPr>
          <w:rFonts w:hint="eastAsia"/>
          <w:szCs w:val="21"/>
        </w:rPr>
        <w:t>1</w:t>
      </w:r>
      <w:r>
        <w:rPr>
          <w:szCs w:val="21"/>
        </w:rPr>
        <w:t xml:space="preserve"> </w:t>
      </w:r>
      <w:r>
        <w:rPr>
          <w:rFonts w:hAnsi="宋体"/>
          <w:szCs w:val="21"/>
        </w:rPr>
        <w:t>除不可抗力外，因非监理人原因导致本合同期限延长时，附加工作酬金按下列方法确定：</w:t>
      </w:r>
    </w:p>
    <w:p>
      <w:pPr>
        <w:snapToGrid w:val="0"/>
        <w:spacing w:line="360" w:lineRule="auto"/>
        <w:ind w:firstLine="420" w:firstLineChars="200"/>
        <w:rPr>
          <w:kern w:val="0"/>
          <w:szCs w:val="21"/>
        </w:rPr>
      </w:pPr>
      <w:r>
        <w:rPr>
          <w:rFonts w:hAnsi="宋体"/>
          <w:kern w:val="0"/>
          <w:szCs w:val="21"/>
        </w:rPr>
        <w:t>附加工作</w:t>
      </w:r>
      <w:r>
        <w:rPr>
          <w:rFonts w:hAnsi="宋体"/>
          <w:szCs w:val="21"/>
        </w:rPr>
        <w:t>酬金</w:t>
      </w:r>
      <w:r>
        <w:rPr>
          <w:kern w:val="0"/>
          <w:szCs w:val="21"/>
        </w:rPr>
        <w:t>=</w:t>
      </w:r>
      <w:r>
        <w:rPr>
          <w:rFonts w:hAnsi="宋体"/>
          <w:szCs w:val="21"/>
        </w:rPr>
        <w:t>本合同期限延长</w:t>
      </w:r>
      <w:r>
        <w:rPr>
          <w:rFonts w:hAnsi="宋体"/>
          <w:kern w:val="0"/>
          <w:szCs w:val="21"/>
        </w:rPr>
        <w:t>时间（天）</w:t>
      </w:r>
      <w:r>
        <w:rPr>
          <w:kern w:val="0"/>
          <w:szCs w:val="21"/>
        </w:rPr>
        <w:t>×</w:t>
      </w:r>
      <w:r>
        <w:rPr>
          <w:rFonts w:hAnsi="宋体"/>
          <w:kern w:val="0"/>
          <w:szCs w:val="21"/>
        </w:rPr>
        <w:t>正常工作酬金</w:t>
      </w:r>
      <w:r>
        <w:rPr>
          <w:kern w:val="0"/>
          <w:szCs w:val="21"/>
        </w:rPr>
        <w:t>÷</w:t>
      </w:r>
      <w:r>
        <w:rPr>
          <w:rFonts w:hAnsi="宋体"/>
          <w:szCs w:val="21"/>
        </w:rPr>
        <w:t>协议书约定的监理与相关服务期限</w:t>
      </w:r>
      <w:r>
        <w:rPr>
          <w:rFonts w:hAnsi="宋体"/>
          <w:kern w:val="0"/>
          <w:szCs w:val="21"/>
        </w:rPr>
        <w:t>（天）</w:t>
      </w:r>
    </w:p>
    <w:p>
      <w:pPr>
        <w:snapToGrid w:val="0"/>
        <w:spacing w:line="360" w:lineRule="auto"/>
        <w:ind w:firstLine="420" w:firstLineChars="200"/>
        <w:rPr>
          <w:szCs w:val="21"/>
        </w:rPr>
      </w:pPr>
      <w:r>
        <w:rPr>
          <w:szCs w:val="21"/>
        </w:rPr>
        <w:t>6.2.</w:t>
      </w:r>
      <w:r>
        <w:rPr>
          <w:rFonts w:hint="eastAsia"/>
          <w:szCs w:val="21"/>
        </w:rPr>
        <w:t xml:space="preserve">2 </w:t>
      </w:r>
      <w:r>
        <w:rPr>
          <w:rFonts w:hAnsi="宋体"/>
          <w:szCs w:val="21"/>
        </w:rPr>
        <w:t>附加工作酬金按下列方法确定：</w:t>
      </w:r>
    </w:p>
    <w:p>
      <w:pPr>
        <w:snapToGrid w:val="0"/>
        <w:spacing w:line="360" w:lineRule="auto"/>
        <w:ind w:firstLine="420" w:firstLineChars="200"/>
        <w:rPr>
          <w:kern w:val="0"/>
          <w:szCs w:val="21"/>
        </w:rPr>
      </w:pPr>
      <w:r>
        <w:rPr>
          <w:rFonts w:hAnsi="宋体"/>
          <w:kern w:val="0"/>
          <w:szCs w:val="21"/>
        </w:rPr>
        <w:t>附加工作</w:t>
      </w:r>
      <w:r>
        <w:rPr>
          <w:rFonts w:hAnsi="宋体"/>
          <w:szCs w:val="21"/>
        </w:rPr>
        <w:t>酬金</w:t>
      </w:r>
      <w:r>
        <w:rPr>
          <w:kern w:val="0"/>
          <w:szCs w:val="21"/>
        </w:rPr>
        <w:t>=</w:t>
      </w:r>
      <w:r>
        <w:rPr>
          <w:rFonts w:hAnsi="宋体"/>
          <w:kern w:val="0"/>
          <w:szCs w:val="21"/>
        </w:rPr>
        <w:t>善后工作及恢复服务的准备工作时间（天）</w:t>
      </w:r>
      <w:r>
        <w:rPr>
          <w:kern w:val="0"/>
          <w:szCs w:val="21"/>
        </w:rPr>
        <w:t>×</w:t>
      </w:r>
      <w:r>
        <w:rPr>
          <w:rFonts w:hAnsi="宋体"/>
          <w:kern w:val="0"/>
          <w:szCs w:val="21"/>
        </w:rPr>
        <w:t>正常工作酬金</w:t>
      </w:r>
      <w:r>
        <w:rPr>
          <w:kern w:val="0"/>
          <w:szCs w:val="21"/>
        </w:rPr>
        <w:t>÷</w:t>
      </w:r>
      <w:r>
        <w:rPr>
          <w:rFonts w:hAnsi="宋体"/>
          <w:szCs w:val="21"/>
        </w:rPr>
        <w:t>协议书约定的监理与相关服务期限</w:t>
      </w:r>
      <w:r>
        <w:rPr>
          <w:rFonts w:hAnsi="宋体"/>
          <w:kern w:val="0"/>
          <w:szCs w:val="21"/>
        </w:rPr>
        <w:t>（天）</w:t>
      </w:r>
    </w:p>
    <w:p>
      <w:pPr>
        <w:adjustRightInd w:val="0"/>
        <w:snapToGrid w:val="0"/>
        <w:spacing w:line="360" w:lineRule="auto"/>
        <w:ind w:firstLine="420" w:firstLineChars="200"/>
        <w:rPr>
          <w:szCs w:val="21"/>
        </w:rPr>
      </w:pPr>
      <w:r>
        <w:rPr>
          <w:szCs w:val="21"/>
        </w:rPr>
        <w:t>6.2.</w:t>
      </w:r>
      <w:r>
        <w:rPr>
          <w:rFonts w:hint="eastAsia"/>
          <w:szCs w:val="21"/>
        </w:rPr>
        <w:t>3</w:t>
      </w:r>
      <w:r>
        <w:rPr>
          <w:szCs w:val="21"/>
        </w:rPr>
        <w:t xml:space="preserve"> </w:t>
      </w:r>
      <w:r>
        <w:rPr>
          <w:rFonts w:hAnsi="宋体"/>
          <w:szCs w:val="21"/>
        </w:rPr>
        <w:t>正常工作酬金增加额按下列方法确定：</w:t>
      </w:r>
    </w:p>
    <w:p>
      <w:pPr>
        <w:adjustRightInd w:val="0"/>
        <w:snapToGrid w:val="0"/>
        <w:spacing w:line="360" w:lineRule="auto"/>
        <w:ind w:firstLine="480"/>
        <w:rPr>
          <w:kern w:val="0"/>
          <w:szCs w:val="21"/>
        </w:rPr>
      </w:pPr>
      <w:r>
        <w:rPr>
          <w:rFonts w:hAnsi="宋体"/>
          <w:szCs w:val="21"/>
        </w:rPr>
        <w:t>正常工作酬金增加额</w:t>
      </w:r>
      <w:r>
        <w:rPr>
          <w:kern w:val="0"/>
          <w:szCs w:val="21"/>
        </w:rPr>
        <w:t>=</w:t>
      </w:r>
      <w:r>
        <w:rPr>
          <w:rFonts w:hAnsi="宋体"/>
          <w:kern w:val="0"/>
          <w:szCs w:val="21"/>
        </w:rPr>
        <w:t>工程</w:t>
      </w:r>
      <w:r>
        <w:rPr>
          <w:rFonts w:hint="eastAsia" w:hAnsi="宋体"/>
          <w:kern w:val="0"/>
          <w:szCs w:val="21"/>
        </w:rPr>
        <w:t>增加</w:t>
      </w:r>
      <w:r>
        <w:rPr>
          <w:rFonts w:hAnsi="宋体"/>
          <w:kern w:val="0"/>
          <w:szCs w:val="21"/>
        </w:rPr>
        <w:t>投资额</w:t>
      </w:r>
      <w:r>
        <w:rPr>
          <w:kern w:val="0"/>
          <w:szCs w:val="21"/>
        </w:rPr>
        <w:t>×</w:t>
      </w:r>
      <w:r>
        <w:rPr>
          <w:rFonts w:hAnsi="宋体"/>
          <w:kern w:val="0"/>
          <w:szCs w:val="21"/>
        </w:rPr>
        <w:t>正常工作酬金</w:t>
      </w:r>
      <w:r>
        <w:rPr>
          <w:kern w:val="0"/>
          <w:szCs w:val="21"/>
        </w:rPr>
        <w:t>÷</w:t>
      </w:r>
      <w:r>
        <w:rPr>
          <w:rFonts w:hAnsi="宋体"/>
          <w:kern w:val="0"/>
          <w:szCs w:val="21"/>
        </w:rPr>
        <w:t>工程概算投资额（或建筑安装工程费）</w:t>
      </w:r>
    </w:p>
    <w:p>
      <w:pPr>
        <w:snapToGrid w:val="0"/>
        <w:spacing w:line="360" w:lineRule="auto"/>
        <w:ind w:firstLine="420" w:firstLineChars="200"/>
        <w:rPr>
          <w:szCs w:val="21"/>
        </w:rPr>
      </w:pPr>
      <w:r>
        <w:rPr>
          <w:szCs w:val="21"/>
        </w:rPr>
        <w:t>6.2.</w:t>
      </w:r>
      <w:r>
        <w:rPr>
          <w:rFonts w:hint="eastAsia"/>
          <w:szCs w:val="21"/>
        </w:rPr>
        <w:t>4</w:t>
      </w:r>
      <w:r>
        <w:rPr>
          <w:szCs w:val="21"/>
        </w:rPr>
        <w:t xml:space="preserve"> </w:t>
      </w:r>
      <w:r>
        <w:rPr>
          <w:rFonts w:hAnsi="宋体"/>
          <w:szCs w:val="21"/>
        </w:rPr>
        <w:t>因工程规模、监理范围的变化导致监理人的正常工作量减少时，按减少工作量的比例从协议书约定的正常工作酬金中扣减相同比例的酬金。</w:t>
      </w:r>
    </w:p>
    <w:p>
      <w:pPr>
        <w:pStyle w:val="4"/>
        <w:rPr>
          <w:rFonts w:hint="eastAsia" w:asciiTheme="minorEastAsia" w:hAnsiTheme="minorEastAsia" w:eastAsiaTheme="minorEastAsia" w:cstheme="minorEastAsia"/>
        </w:rPr>
      </w:pPr>
      <w:bookmarkStart w:id="106" w:name="_Toc473030514"/>
      <w:bookmarkStart w:id="107" w:name="_Toc12917"/>
      <w:r>
        <w:rPr>
          <w:rFonts w:hint="eastAsia" w:asciiTheme="minorEastAsia" w:hAnsiTheme="minorEastAsia" w:eastAsiaTheme="minorEastAsia" w:cstheme="minorEastAsia"/>
        </w:rPr>
        <w:t>7. 争议解决</w:t>
      </w:r>
      <w:bookmarkEnd w:id="106"/>
      <w:bookmarkEnd w:id="107"/>
    </w:p>
    <w:p>
      <w:pPr>
        <w:snapToGrid w:val="0"/>
        <w:spacing w:line="360" w:lineRule="auto"/>
        <w:rPr>
          <w:szCs w:val="21"/>
        </w:rPr>
      </w:pPr>
      <w:r>
        <w:rPr>
          <w:szCs w:val="21"/>
        </w:rPr>
        <w:t>7.</w:t>
      </w:r>
      <w:r>
        <w:rPr>
          <w:rFonts w:hint="eastAsia"/>
          <w:szCs w:val="21"/>
        </w:rPr>
        <w:t>1</w:t>
      </w:r>
      <w:r>
        <w:rPr>
          <w:szCs w:val="21"/>
        </w:rPr>
        <w:t xml:space="preserve"> </w:t>
      </w:r>
      <w:r>
        <w:rPr>
          <w:rFonts w:hAnsi="宋体"/>
          <w:bCs/>
          <w:szCs w:val="21"/>
        </w:rPr>
        <w:t>调解</w:t>
      </w:r>
    </w:p>
    <w:p>
      <w:pPr>
        <w:snapToGrid w:val="0"/>
        <w:spacing w:line="360" w:lineRule="auto"/>
        <w:ind w:firstLine="411" w:firstLineChars="196"/>
        <w:rPr>
          <w:szCs w:val="21"/>
        </w:rPr>
      </w:pPr>
      <w:r>
        <w:rPr>
          <w:rFonts w:hAnsi="宋体"/>
          <w:szCs w:val="21"/>
        </w:rPr>
        <w:t>本合同争议进行调解时，可提交</w:t>
      </w:r>
      <w:r>
        <w:rPr>
          <w:szCs w:val="21"/>
          <w:u w:val="single"/>
        </w:rPr>
        <w:t xml:space="preserve">             </w:t>
      </w:r>
      <w:r>
        <w:rPr>
          <w:rFonts w:hAnsi="宋体"/>
          <w:szCs w:val="21"/>
        </w:rPr>
        <w:t>进行调解。</w:t>
      </w:r>
    </w:p>
    <w:p>
      <w:pPr>
        <w:snapToGrid w:val="0"/>
        <w:spacing w:line="360" w:lineRule="auto"/>
        <w:rPr>
          <w:szCs w:val="21"/>
        </w:rPr>
      </w:pPr>
      <w:r>
        <w:rPr>
          <w:szCs w:val="21"/>
        </w:rPr>
        <w:t>7.</w:t>
      </w:r>
      <w:r>
        <w:rPr>
          <w:rFonts w:hint="eastAsia"/>
          <w:szCs w:val="21"/>
        </w:rPr>
        <w:t>2</w:t>
      </w:r>
      <w:r>
        <w:rPr>
          <w:szCs w:val="21"/>
        </w:rPr>
        <w:t xml:space="preserve"> </w:t>
      </w:r>
      <w:r>
        <w:rPr>
          <w:rFonts w:hAnsi="宋体"/>
          <w:bCs/>
          <w:szCs w:val="21"/>
        </w:rPr>
        <w:t>仲裁或诉讼</w:t>
      </w:r>
    </w:p>
    <w:p>
      <w:pPr>
        <w:adjustRightInd w:val="0"/>
        <w:snapToGrid w:val="0"/>
        <w:spacing w:line="360" w:lineRule="auto"/>
        <w:ind w:firstLine="420" w:firstLineChars="200"/>
        <w:rPr>
          <w:szCs w:val="21"/>
        </w:rPr>
      </w:pPr>
      <w:r>
        <w:rPr>
          <w:rFonts w:hAnsi="宋体"/>
          <w:szCs w:val="21"/>
        </w:rPr>
        <w:t>合同争议的最终解决方式为下列第</w:t>
      </w:r>
      <w:r>
        <w:rPr>
          <w:szCs w:val="21"/>
          <w:u w:val="single"/>
        </w:rPr>
        <w:t xml:space="preserve">        </w:t>
      </w:r>
      <w:r>
        <w:rPr>
          <w:rFonts w:hAnsi="宋体"/>
          <w:szCs w:val="21"/>
        </w:rPr>
        <w:t>种方式：</w:t>
      </w:r>
    </w:p>
    <w:p>
      <w:pPr>
        <w:adjustRightInd w:val="0"/>
        <w:snapToGrid w:val="0"/>
        <w:spacing w:line="360" w:lineRule="auto"/>
        <w:ind w:firstLine="420" w:firstLineChars="200"/>
        <w:rPr>
          <w:szCs w:val="21"/>
        </w:rPr>
      </w:pPr>
      <w:r>
        <w:rPr>
          <w:rFonts w:hAnsi="宋体"/>
          <w:szCs w:val="21"/>
        </w:rPr>
        <w:t>（</w:t>
      </w:r>
      <w:r>
        <w:rPr>
          <w:szCs w:val="21"/>
        </w:rPr>
        <w:t>1</w:t>
      </w:r>
      <w:r>
        <w:rPr>
          <w:rFonts w:hAnsi="宋体"/>
          <w:szCs w:val="21"/>
        </w:rPr>
        <w:t>）提请</w:t>
      </w:r>
      <w:r>
        <w:rPr>
          <w:szCs w:val="21"/>
          <w:u w:val="single"/>
        </w:rPr>
        <w:t xml:space="preserve">        </w:t>
      </w:r>
      <w:r>
        <w:rPr>
          <w:rFonts w:hAnsi="宋体"/>
          <w:szCs w:val="21"/>
        </w:rPr>
        <w:t>仲裁委员会进行仲裁。</w:t>
      </w:r>
    </w:p>
    <w:p>
      <w:pPr>
        <w:adjustRightInd w:val="0"/>
        <w:snapToGrid w:val="0"/>
        <w:spacing w:line="360" w:lineRule="auto"/>
        <w:ind w:firstLine="420" w:firstLineChars="200"/>
        <w:rPr>
          <w:szCs w:val="21"/>
        </w:rPr>
      </w:pPr>
      <w:r>
        <w:rPr>
          <w:rFonts w:hAnsi="宋体"/>
          <w:szCs w:val="21"/>
        </w:rPr>
        <w:t>（</w:t>
      </w:r>
      <w:r>
        <w:rPr>
          <w:szCs w:val="21"/>
        </w:rPr>
        <w:t>2</w:t>
      </w:r>
      <w:r>
        <w:rPr>
          <w:rFonts w:hAnsi="宋体"/>
          <w:szCs w:val="21"/>
        </w:rPr>
        <w:t>）向</w:t>
      </w:r>
      <w:r>
        <w:rPr>
          <w:szCs w:val="21"/>
          <w:u w:val="single"/>
        </w:rPr>
        <w:t xml:space="preserve">        </w:t>
      </w:r>
      <w:r>
        <w:rPr>
          <w:rFonts w:hAnsi="宋体"/>
          <w:szCs w:val="21"/>
        </w:rPr>
        <w:t>人民法院提起诉讼。</w:t>
      </w:r>
    </w:p>
    <w:p>
      <w:pPr>
        <w:pStyle w:val="4"/>
        <w:sectPr>
          <w:pgSz w:w="11907" w:h="16840"/>
          <w:pgMar w:top="1440" w:right="1440" w:bottom="1440" w:left="1797" w:header="567" w:footer="591" w:gutter="0"/>
          <w:pgNumType w:fmt="decimal"/>
          <w:cols w:space="720" w:num="1"/>
          <w:docGrid w:linePitch="312" w:charSpace="0"/>
        </w:sectPr>
      </w:pPr>
      <w:bookmarkStart w:id="108" w:name="_Toc14174"/>
      <w:bookmarkStart w:id="109" w:name="_Toc473030515"/>
    </w:p>
    <w:p>
      <w:pPr>
        <w:pStyle w:val="4"/>
        <w:rPr>
          <w:rFonts w:hint="eastAsia" w:asciiTheme="minorEastAsia" w:hAnsiTheme="minorEastAsia" w:eastAsiaTheme="minorEastAsia" w:cstheme="minorEastAsia"/>
        </w:rPr>
      </w:pPr>
      <w:r>
        <w:rPr>
          <w:rFonts w:hint="eastAsia" w:asciiTheme="minorEastAsia" w:hAnsiTheme="minorEastAsia" w:eastAsiaTheme="minorEastAsia" w:cstheme="minorEastAsia"/>
        </w:rPr>
        <w:t>8. 其他</w:t>
      </w:r>
      <w:bookmarkEnd w:id="108"/>
      <w:bookmarkEnd w:id="109"/>
    </w:p>
    <w:p>
      <w:pPr>
        <w:adjustRightInd w:val="0"/>
        <w:snapToGrid w:val="0"/>
        <w:spacing w:line="360" w:lineRule="auto"/>
        <w:rPr>
          <w:rFonts w:hint="eastAsia" w:hAnsi="宋体"/>
          <w:bCs/>
          <w:szCs w:val="21"/>
        </w:rPr>
      </w:pPr>
      <w:r>
        <w:rPr>
          <w:bCs/>
          <w:szCs w:val="21"/>
        </w:rPr>
        <w:t>8.</w:t>
      </w:r>
      <w:r>
        <w:rPr>
          <w:rFonts w:hint="eastAsia"/>
          <w:bCs/>
          <w:szCs w:val="21"/>
        </w:rPr>
        <w:t>1</w:t>
      </w:r>
      <w:r>
        <w:rPr>
          <w:bCs/>
          <w:szCs w:val="21"/>
        </w:rPr>
        <w:t xml:space="preserve"> </w:t>
      </w:r>
      <w:r>
        <w:rPr>
          <w:rFonts w:hAnsi="宋体"/>
          <w:bCs/>
          <w:szCs w:val="21"/>
        </w:rPr>
        <w:t>检测费用</w:t>
      </w:r>
    </w:p>
    <w:p>
      <w:pPr>
        <w:adjustRightInd w:val="0"/>
        <w:snapToGrid w:val="0"/>
        <w:spacing w:line="360" w:lineRule="auto"/>
        <w:ind w:firstLine="420" w:firstLineChars="200"/>
        <w:rPr>
          <w:bCs/>
          <w:szCs w:val="21"/>
        </w:rPr>
      </w:pPr>
      <w:r>
        <w:rPr>
          <w:rFonts w:hAnsi="宋体"/>
          <w:bCs/>
          <w:szCs w:val="21"/>
        </w:rPr>
        <w:t>委托人应在检测工作完成后</w:t>
      </w:r>
      <w:r>
        <w:rPr>
          <w:szCs w:val="21"/>
          <w:u w:val="single"/>
        </w:rPr>
        <w:t xml:space="preserve">     </w:t>
      </w:r>
      <w:r>
        <w:rPr>
          <w:rFonts w:hAnsi="宋体"/>
          <w:bCs/>
          <w:szCs w:val="21"/>
        </w:rPr>
        <w:t>天内支付检测费用。</w:t>
      </w:r>
    </w:p>
    <w:p>
      <w:pPr>
        <w:adjustRightInd w:val="0"/>
        <w:snapToGrid w:val="0"/>
        <w:spacing w:line="360" w:lineRule="auto"/>
        <w:rPr>
          <w:bCs/>
          <w:szCs w:val="21"/>
        </w:rPr>
      </w:pPr>
      <w:r>
        <w:rPr>
          <w:bCs/>
          <w:szCs w:val="21"/>
        </w:rPr>
        <w:t>8.</w:t>
      </w:r>
      <w:r>
        <w:rPr>
          <w:rFonts w:hint="eastAsia"/>
          <w:bCs/>
          <w:szCs w:val="21"/>
        </w:rPr>
        <w:t>2</w:t>
      </w:r>
      <w:r>
        <w:rPr>
          <w:bCs/>
          <w:szCs w:val="21"/>
        </w:rPr>
        <w:t xml:space="preserve"> </w:t>
      </w:r>
      <w:r>
        <w:rPr>
          <w:rFonts w:hAnsi="宋体"/>
          <w:bCs/>
          <w:szCs w:val="21"/>
        </w:rPr>
        <w:t>咨询费用</w:t>
      </w:r>
    </w:p>
    <w:p>
      <w:pPr>
        <w:adjustRightInd w:val="0"/>
        <w:snapToGrid w:val="0"/>
        <w:spacing w:line="360" w:lineRule="auto"/>
        <w:ind w:firstLine="435"/>
        <w:rPr>
          <w:bCs/>
          <w:szCs w:val="21"/>
        </w:rPr>
      </w:pPr>
      <w:r>
        <w:rPr>
          <w:rFonts w:hAnsi="宋体"/>
          <w:bCs/>
          <w:szCs w:val="21"/>
        </w:rPr>
        <w:t>委托人应在咨询工作完成后</w:t>
      </w:r>
      <w:r>
        <w:rPr>
          <w:szCs w:val="21"/>
          <w:u w:val="single"/>
        </w:rPr>
        <w:t xml:space="preserve">     </w:t>
      </w:r>
      <w:r>
        <w:rPr>
          <w:rFonts w:hAnsi="宋体"/>
          <w:bCs/>
          <w:szCs w:val="21"/>
        </w:rPr>
        <w:t>天内支付咨询费用。</w:t>
      </w:r>
    </w:p>
    <w:p>
      <w:pPr>
        <w:adjustRightInd w:val="0"/>
        <w:snapToGrid w:val="0"/>
        <w:spacing w:line="360" w:lineRule="auto"/>
        <w:rPr>
          <w:szCs w:val="21"/>
        </w:rPr>
      </w:pPr>
      <w:r>
        <w:rPr>
          <w:szCs w:val="21"/>
        </w:rPr>
        <w:t>8.</w:t>
      </w:r>
      <w:r>
        <w:rPr>
          <w:rFonts w:hint="eastAsia"/>
          <w:szCs w:val="21"/>
        </w:rPr>
        <w:t>3</w:t>
      </w:r>
      <w:r>
        <w:rPr>
          <w:szCs w:val="21"/>
        </w:rPr>
        <w:t xml:space="preserve"> </w:t>
      </w:r>
      <w:r>
        <w:rPr>
          <w:rFonts w:hAnsi="宋体"/>
          <w:szCs w:val="21"/>
        </w:rPr>
        <w:t>奖励</w:t>
      </w:r>
    </w:p>
    <w:p>
      <w:pPr>
        <w:snapToGrid w:val="0"/>
        <w:spacing w:line="360" w:lineRule="auto"/>
        <w:ind w:firstLine="420" w:firstLineChars="200"/>
        <w:rPr>
          <w:szCs w:val="21"/>
        </w:rPr>
      </w:pPr>
      <w:r>
        <w:rPr>
          <w:rFonts w:hAnsi="宋体"/>
          <w:szCs w:val="21"/>
        </w:rPr>
        <w:t>合理化建议的奖励金额按下列方法确定为：</w:t>
      </w:r>
    </w:p>
    <w:p>
      <w:pPr>
        <w:snapToGrid w:val="0"/>
        <w:spacing w:line="360" w:lineRule="auto"/>
        <w:ind w:firstLine="420" w:firstLineChars="200"/>
        <w:rPr>
          <w:szCs w:val="21"/>
        </w:rPr>
      </w:pPr>
      <w:r>
        <w:rPr>
          <w:rFonts w:hAnsi="宋体"/>
          <w:szCs w:val="21"/>
        </w:rPr>
        <w:t>奖励金额＝工程投资节省额</w:t>
      </w:r>
      <w:r>
        <w:rPr>
          <w:szCs w:val="21"/>
        </w:rPr>
        <w:t>×</w:t>
      </w:r>
      <w:r>
        <w:rPr>
          <w:rFonts w:hAnsi="宋体"/>
          <w:szCs w:val="21"/>
        </w:rPr>
        <w:t>奖励金额的比率；</w:t>
      </w:r>
    </w:p>
    <w:p>
      <w:pPr>
        <w:snapToGrid w:val="0"/>
        <w:spacing w:line="360" w:lineRule="auto"/>
        <w:ind w:firstLine="420" w:firstLineChars="200"/>
        <w:rPr>
          <w:szCs w:val="21"/>
        </w:rPr>
      </w:pPr>
      <w:r>
        <w:rPr>
          <w:rFonts w:hAnsi="宋体"/>
          <w:szCs w:val="21"/>
        </w:rPr>
        <w:t>奖励金额的比率为</w:t>
      </w:r>
      <w:r>
        <w:rPr>
          <w:szCs w:val="21"/>
          <w:u w:val="single"/>
        </w:rPr>
        <w:t xml:space="preserve">       </w:t>
      </w:r>
      <w:r>
        <w:rPr>
          <w:szCs w:val="21"/>
        </w:rPr>
        <w:t>%</w:t>
      </w:r>
      <w:r>
        <w:rPr>
          <w:rFonts w:hAnsi="宋体"/>
          <w:szCs w:val="21"/>
        </w:rPr>
        <w:t>。</w:t>
      </w:r>
    </w:p>
    <w:p>
      <w:pPr>
        <w:adjustRightInd w:val="0"/>
        <w:snapToGrid w:val="0"/>
        <w:spacing w:line="360" w:lineRule="auto"/>
        <w:rPr>
          <w:szCs w:val="21"/>
        </w:rPr>
      </w:pPr>
      <w:r>
        <w:rPr>
          <w:szCs w:val="21"/>
        </w:rPr>
        <w:t>8.</w:t>
      </w:r>
      <w:r>
        <w:rPr>
          <w:rFonts w:hint="eastAsia"/>
          <w:szCs w:val="21"/>
        </w:rPr>
        <w:t>4</w:t>
      </w:r>
      <w:r>
        <w:rPr>
          <w:szCs w:val="21"/>
        </w:rPr>
        <w:t xml:space="preserve"> </w:t>
      </w:r>
      <w:r>
        <w:rPr>
          <w:rFonts w:hAnsi="宋体"/>
          <w:szCs w:val="21"/>
        </w:rPr>
        <w:t>保密</w:t>
      </w:r>
    </w:p>
    <w:p>
      <w:pPr>
        <w:adjustRightInd w:val="0"/>
        <w:snapToGrid w:val="0"/>
        <w:spacing w:line="360" w:lineRule="auto"/>
        <w:ind w:firstLine="420" w:firstLineChars="200"/>
        <w:rPr>
          <w:szCs w:val="21"/>
          <w:u w:val="single"/>
        </w:rPr>
      </w:pPr>
      <w:r>
        <w:rPr>
          <w:rFonts w:hAnsi="宋体"/>
          <w:szCs w:val="21"/>
        </w:rPr>
        <w:t>委托人申明的保密事项和期限：</w:t>
      </w:r>
      <w:r>
        <w:rPr>
          <w:szCs w:val="21"/>
          <w:u w:val="single"/>
        </w:rPr>
        <w:t xml:space="preserve">                         </w:t>
      </w:r>
      <w:r>
        <w:rPr>
          <w:rFonts w:hAnsi="宋体"/>
          <w:szCs w:val="21"/>
        </w:rPr>
        <w:t>。</w:t>
      </w:r>
    </w:p>
    <w:p>
      <w:pPr>
        <w:adjustRightInd w:val="0"/>
        <w:snapToGrid w:val="0"/>
        <w:spacing w:line="360" w:lineRule="auto"/>
        <w:ind w:firstLine="420" w:firstLineChars="200"/>
        <w:rPr>
          <w:szCs w:val="21"/>
          <w:u w:val="single"/>
        </w:rPr>
      </w:pPr>
      <w:r>
        <w:rPr>
          <w:rFonts w:hAnsi="宋体"/>
          <w:szCs w:val="21"/>
        </w:rPr>
        <w:t>监理人申明的保密事项和期限：</w:t>
      </w:r>
      <w:r>
        <w:rPr>
          <w:szCs w:val="21"/>
          <w:u w:val="single"/>
        </w:rPr>
        <w:t xml:space="preserve">                         </w:t>
      </w:r>
      <w:r>
        <w:rPr>
          <w:rFonts w:hAnsi="宋体"/>
          <w:szCs w:val="21"/>
        </w:rPr>
        <w:t>。</w:t>
      </w:r>
    </w:p>
    <w:p>
      <w:pPr>
        <w:adjustRightInd w:val="0"/>
        <w:snapToGrid w:val="0"/>
        <w:spacing w:line="360" w:lineRule="auto"/>
        <w:ind w:firstLine="420" w:firstLineChars="200"/>
        <w:rPr>
          <w:szCs w:val="21"/>
          <w:u w:val="single"/>
        </w:rPr>
      </w:pPr>
      <w:r>
        <w:rPr>
          <w:rFonts w:hAnsi="宋体"/>
          <w:szCs w:val="21"/>
        </w:rPr>
        <w:t>第三方申明的保密事项和期限：</w:t>
      </w:r>
      <w:r>
        <w:rPr>
          <w:szCs w:val="21"/>
          <w:u w:val="single"/>
        </w:rPr>
        <w:t xml:space="preserve">                         </w:t>
      </w:r>
      <w:r>
        <w:rPr>
          <w:rFonts w:hAnsi="宋体"/>
          <w:szCs w:val="21"/>
        </w:rPr>
        <w:t>。</w:t>
      </w:r>
    </w:p>
    <w:p>
      <w:pPr>
        <w:snapToGrid w:val="0"/>
        <w:spacing w:line="360" w:lineRule="auto"/>
        <w:rPr>
          <w:bCs/>
          <w:szCs w:val="21"/>
        </w:rPr>
      </w:pPr>
      <w:r>
        <w:rPr>
          <w:szCs w:val="21"/>
        </w:rPr>
        <w:t>8.</w:t>
      </w:r>
      <w:r>
        <w:rPr>
          <w:rFonts w:hint="eastAsia"/>
          <w:szCs w:val="21"/>
        </w:rPr>
        <w:t>5</w:t>
      </w:r>
      <w:r>
        <w:rPr>
          <w:rFonts w:hAnsi="宋体"/>
          <w:bCs/>
          <w:szCs w:val="21"/>
        </w:rPr>
        <w:t>著作权</w:t>
      </w:r>
    </w:p>
    <w:p>
      <w:pPr>
        <w:snapToGrid w:val="0"/>
        <w:spacing w:line="360" w:lineRule="auto"/>
        <w:ind w:firstLine="420" w:firstLineChars="200"/>
        <w:rPr>
          <w:szCs w:val="21"/>
        </w:rPr>
      </w:pPr>
      <w:r>
        <w:rPr>
          <w:rFonts w:hAnsi="宋体"/>
          <w:szCs w:val="21"/>
        </w:rPr>
        <w:t>监理人在本合同履行期间及本合同终止后两年内出版涉及本工程的有关监理与相关服务的资料的限制条件：</w:t>
      </w:r>
      <w:r>
        <w:rPr>
          <w:szCs w:val="21"/>
          <w:u w:val="single"/>
        </w:rPr>
        <w:t xml:space="preserve">                                                         </w:t>
      </w:r>
      <w:r>
        <w:rPr>
          <w:rFonts w:hAnsi="宋体"/>
          <w:szCs w:val="21"/>
        </w:rPr>
        <w:t>。</w:t>
      </w:r>
    </w:p>
    <w:p>
      <w:pPr>
        <w:pStyle w:val="4"/>
        <w:rPr>
          <w:rFonts w:hint="eastAsia" w:asciiTheme="minorEastAsia" w:hAnsiTheme="minorEastAsia" w:eastAsiaTheme="minorEastAsia" w:cstheme="minorEastAsia"/>
          <w:u w:val="single"/>
        </w:rPr>
      </w:pPr>
      <w:bookmarkStart w:id="110" w:name="_Toc473030516"/>
      <w:bookmarkStart w:id="111" w:name="_Toc13771"/>
      <w:r>
        <w:rPr>
          <w:rFonts w:hint="eastAsia" w:asciiTheme="minorEastAsia" w:hAnsiTheme="minorEastAsia" w:eastAsiaTheme="minorEastAsia" w:cstheme="minorEastAsia"/>
        </w:rPr>
        <w:t>9. 补充条款</w:t>
      </w:r>
      <w:bookmarkEnd w:id="110"/>
      <w:bookmarkEnd w:id="111"/>
    </w:p>
    <w:p>
      <w:pPr>
        <w:adjustRightInd w:val="0"/>
        <w:snapToGrid w:val="0"/>
        <w:spacing w:line="360" w:lineRule="auto"/>
        <w:rPr>
          <w:color w:val="auto"/>
          <w:szCs w:val="21"/>
        </w:rPr>
      </w:pPr>
      <w:r>
        <w:rPr>
          <w:color w:val="auto"/>
          <w:szCs w:val="21"/>
        </w:rPr>
        <w:t>9.1</w:t>
      </w:r>
      <w:r>
        <w:rPr>
          <w:rFonts w:hAnsi="宋体"/>
          <w:color w:val="auto"/>
          <w:szCs w:val="21"/>
          <w:u w:val="single"/>
        </w:rPr>
        <w:t>监理人</w:t>
      </w:r>
      <w:r>
        <w:rPr>
          <w:rFonts w:hint="eastAsia" w:hAnsi="宋体"/>
          <w:color w:val="auto"/>
          <w:szCs w:val="21"/>
          <w:u w:val="single"/>
        </w:rPr>
        <w:t>自行解决</w:t>
      </w:r>
      <w:r>
        <w:rPr>
          <w:rFonts w:hAnsi="宋体"/>
          <w:color w:val="auto"/>
          <w:szCs w:val="21"/>
          <w:u w:val="single"/>
        </w:rPr>
        <w:t>开展监理服务工作所必需的办公用房、生活用房</w:t>
      </w:r>
      <w:r>
        <w:rPr>
          <w:color w:val="auto"/>
          <w:szCs w:val="21"/>
          <w:u w:val="single"/>
        </w:rPr>
        <w:t xml:space="preserve"> </w:t>
      </w:r>
      <w:r>
        <w:rPr>
          <w:rFonts w:hint="eastAsia"/>
          <w:color w:val="auto"/>
          <w:szCs w:val="21"/>
          <w:u w:val="single"/>
        </w:rPr>
        <w:t>，</w:t>
      </w:r>
      <w:r>
        <w:rPr>
          <w:rFonts w:hAnsi="宋体"/>
          <w:color w:val="auto"/>
          <w:szCs w:val="21"/>
          <w:u w:val="single"/>
        </w:rPr>
        <w:t>委托人</w:t>
      </w:r>
      <w:r>
        <w:rPr>
          <w:rFonts w:hint="eastAsia" w:hAnsi="宋体"/>
          <w:color w:val="auto"/>
          <w:szCs w:val="21"/>
          <w:u w:val="single"/>
        </w:rPr>
        <w:t>不另提供相关</w:t>
      </w:r>
      <w:r>
        <w:rPr>
          <w:rFonts w:hAnsi="宋体"/>
          <w:color w:val="auto"/>
          <w:szCs w:val="21"/>
          <w:u w:val="single"/>
        </w:rPr>
        <w:t>办公用房、生活用房</w:t>
      </w:r>
      <w:r>
        <w:rPr>
          <w:color w:val="auto"/>
          <w:szCs w:val="21"/>
          <w:u w:val="single"/>
        </w:rPr>
        <w:t xml:space="preserve"> </w:t>
      </w:r>
      <w:r>
        <w:rPr>
          <w:rFonts w:hAnsi="宋体"/>
          <w:color w:val="auto"/>
          <w:szCs w:val="21"/>
        </w:rPr>
        <w:t>。</w:t>
      </w:r>
    </w:p>
    <w:p>
      <w:pPr>
        <w:adjustRightInd w:val="0"/>
        <w:snapToGrid w:val="0"/>
        <w:spacing w:line="360" w:lineRule="auto"/>
        <w:rPr>
          <w:szCs w:val="21"/>
          <w:u w:val="single"/>
        </w:rPr>
      </w:pPr>
      <w:r>
        <w:rPr>
          <w:szCs w:val="21"/>
        </w:rPr>
        <w:t>9.2</w:t>
      </w:r>
      <w:r>
        <w:rPr>
          <w:rFonts w:hAnsi="宋体"/>
          <w:szCs w:val="21"/>
          <w:u w:val="single"/>
        </w:rPr>
        <w:t>委托人在监理服务期满后</w:t>
      </w:r>
      <w:r>
        <w:rPr>
          <w:rFonts w:hint="eastAsia"/>
          <w:szCs w:val="21"/>
          <w:u w:val="single"/>
        </w:rPr>
        <w:t>14</w:t>
      </w:r>
      <w:r>
        <w:rPr>
          <w:rFonts w:hAnsi="宋体"/>
          <w:szCs w:val="21"/>
          <w:u w:val="single"/>
        </w:rPr>
        <w:t>天内将履约保证金退还给监理人</w:t>
      </w:r>
      <w:r>
        <w:rPr>
          <w:rFonts w:hint="eastAsia" w:hAnsi="宋体"/>
          <w:szCs w:val="21"/>
          <w:u w:val="single"/>
        </w:rPr>
        <w:t xml:space="preserve">  </w:t>
      </w:r>
      <w:r>
        <w:rPr>
          <w:rFonts w:hAnsi="宋体"/>
          <w:szCs w:val="21"/>
        </w:rPr>
        <w:t>。</w:t>
      </w:r>
    </w:p>
    <w:p>
      <w:pPr>
        <w:adjustRightInd w:val="0"/>
        <w:snapToGrid w:val="0"/>
        <w:spacing w:line="360" w:lineRule="auto"/>
        <w:ind w:firstLine="240" w:firstLineChars="100"/>
        <w:rPr>
          <w:rFonts w:hint="eastAsia"/>
          <w:sz w:val="24"/>
        </w:rPr>
      </w:pPr>
    </w:p>
    <w:p>
      <w:pPr>
        <w:adjustRightInd w:val="0"/>
        <w:snapToGrid w:val="0"/>
        <w:spacing w:line="360" w:lineRule="auto"/>
        <w:ind w:firstLine="240" w:firstLineChars="100"/>
        <w:rPr>
          <w:rFonts w:hint="eastAsia"/>
          <w:sz w:val="24"/>
        </w:rPr>
      </w:pPr>
    </w:p>
    <w:p>
      <w:pPr>
        <w:adjustRightInd w:val="0"/>
        <w:snapToGrid w:val="0"/>
        <w:spacing w:line="360" w:lineRule="auto"/>
        <w:ind w:firstLine="240" w:firstLineChars="100"/>
        <w:rPr>
          <w:rFonts w:hint="eastAsia"/>
          <w:sz w:val="24"/>
        </w:rPr>
      </w:pPr>
    </w:p>
    <w:p>
      <w:pPr>
        <w:adjustRightInd w:val="0"/>
        <w:snapToGrid w:val="0"/>
        <w:spacing w:line="360" w:lineRule="auto"/>
        <w:ind w:firstLine="240" w:firstLineChars="100"/>
        <w:rPr>
          <w:rFonts w:hint="eastAsia"/>
          <w:sz w:val="24"/>
        </w:rPr>
        <w:sectPr>
          <w:pgSz w:w="11907" w:h="16840"/>
          <w:pgMar w:top="1440" w:right="1440" w:bottom="1440" w:left="1797" w:header="567" w:footer="591" w:gutter="0"/>
          <w:pgNumType w:fmt="decimal"/>
          <w:cols w:space="720" w:num="1"/>
          <w:docGrid w:linePitch="312" w:charSpace="0"/>
        </w:sectPr>
      </w:pPr>
    </w:p>
    <w:p>
      <w:pPr>
        <w:jc w:val="center"/>
        <w:rPr>
          <w:b/>
          <w:color w:val="auto"/>
          <w:sz w:val="30"/>
          <w:szCs w:val="30"/>
        </w:rPr>
      </w:pPr>
      <w:r>
        <w:rPr>
          <w:rFonts w:hint="eastAsia"/>
          <w:b/>
          <w:color w:val="auto"/>
          <w:sz w:val="30"/>
          <w:szCs w:val="30"/>
        </w:rPr>
        <w:t>附件A：监理服务范围、方式和内容</w:t>
      </w:r>
    </w:p>
    <w:p>
      <w:pPr>
        <w:ind w:firstLine="2951" w:firstLineChars="1400"/>
        <w:rPr>
          <w:rFonts w:hint="default" w:eastAsia="宋体"/>
          <w:b/>
          <w:color w:val="auto"/>
          <w:lang w:val="en-US" w:eastAsia="zh-CN"/>
        </w:rPr>
      </w:pPr>
      <w:r>
        <w:rPr>
          <w:rFonts w:hint="eastAsia"/>
          <w:b/>
          <w:color w:val="auto"/>
          <w:lang w:val="en-US" w:eastAsia="zh-CN"/>
        </w:rPr>
        <w:t>详见监理要求</w:t>
      </w:r>
    </w:p>
    <w:p>
      <w:pPr>
        <w:pStyle w:val="4"/>
        <w:jc w:val="center"/>
        <w:rPr>
          <w:rFonts w:hint="eastAsia" w:asciiTheme="minorEastAsia" w:hAnsiTheme="minorEastAsia" w:eastAsiaTheme="minorEastAsia" w:cstheme="minorEastAsia"/>
          <w:sz w:val="24"/>
        </w:rPr>
      </w:pPr>
      <w:bookmarkStart w:id="112" w:name="_Toc570"/>
      <w:bookmarkStart w:id="113" w:name="_Toc473030518"/>
      <w:r>
        <w:rPr>
          <w:rFonts w:hint="eastAsia" w:asciiTheme="minorEastAsia" w:hAnsiTheme="minorEastAsia" w:eastAsiaTheme="minorEastAsia" w:cstheme="minorEastAsia"/>
          <w:sz w:val="24"/>
        </w:rPr>
        <w:t>附录B  委托人派遣的人员和提供的房屋、资料、设备</w:t>
      </w:r>
      <w:bookmarkEnd w:id="112"/>
      <w:bookmarkEnd w:id="113"/>
    </w:p>
    <w:p>
      <w:pPr>
        <w:spacing w:before="120" w:beforeLines="50" w:after="120" w:afterLines="50" w:line="360" w:lineRule="auto"/>
        <w:outlineLvl w:val="0"/>
        <w:rPr>
          <w:rFonts w:hint="eastAsia" w:ascii="宋体" w:hAnsi="宋体"/>
          <w:b/>
          <w:kern w:val="0"/>
          <w:szCs w:val="21"/>
        </w:rPr>
      </w:pPr>
      <w:bookmarkStart w:id="114" w:name="_Toc473030519"/>
      <w:bookmarkStart w:id="115" w:name="_Toc17280"/>
      <w:r>
        <w:rPr>
          <w:rFonts w:hint="eastAsia" w:ascii="宋体" w:hAnsi="宋体"/>
          <w:b/>
          <w:kern w:val="0"/>
          <w:szCs w:val="21"/>
        </w:rPr>
        <w:t>B-1  委托人派遣的人员</w:t>
      </w:r>
      <w:bookmarkEnd w:id="114"/>
      <w:bookmarkEnd w:id="115"/>
    </w:p>
    <w:tbl>
      <w:tblPr>
        <w:tblStyle w:val="17"/>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77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vAlign w:val="top"/>
          </w:tcPr>
          <w:p>
            <w:pPr>
              <w:spacing w:line="360" w:lineRule="auto"/>
              <w:jc w:val="center"/>
              <w:rPr>
                <w:rFonts w:hint="eastAsia" w:ascii="宋体" w:hAnsi="宋体"/>
                <w:szCs w:val="21"/>
              </w:rPr>
            </w:pPr>
            <w:r>
              <w:rPr>
                <w:rFonts w:hint="eastAsia" w:ascii="宋体" w:hAnsi="宋体"/>
                <w:szCs w:val="21"/>
              </w:rPr>
              <w:t>名称</w:t>
            </w:r>
          </w:p>
        </w:tc>
        <w:tc>
          <w:tcPr>
            <w:tcW w:w="1770" w:type="dxa"/>
            <w:vAlign w:val="top"/>
          </w:tcPr>
          <w:p>
            <w:pPr>
              <w:spacing w:line="360" w:lineRule="auto"/>
              <w:jc w:val="center"/>
              <w:rPr>
                <w:rFonts w:hint="eastAsia" w:ascii="宋体" w:hAnsi="宋体"/>
                <w:szCs w:val="21"/>
              </w:rPr>
            </w:pPr>
            <w:r>
              <w:rPr>
                <w:rFonts w:hint="eastAsia" w:ascii="宋体" w:hAnsi="宋体"/>
                <w:szCs w:val="21"/>
              </w:rPr>
              <w:t>数量</w:t>
            </w:r>
          </w:p>
        </w:tc>
        <w:tc>
          <w:tcPr>
            <w:tcW w:w="2130" w:type="dxa"/>
            <w:vAlign w:val="top"/>
          </w:tcPr>
          <w:p>
            <w:pPr>
              <w:spacing w:line="360" w:lineRule="auto"/>
              <w:jc w:val="center"/>
              <w:rPr>
                <w:rFonts w:hint="eastAsia" w:ascii="宋体" w:hAnsi="宋体"/>
                <w:szCs w:val="21"/>
              </w:rPr>
            </w:pPr>
            <w:r>
              <w:rPr>
                <w:rFonts w:hint="eastAsia" w:ascii="宋体" w:hAnsi="宋体"/>
                <w:szCs w:val="21"/>
              </w:rPr>
              <w:t>工作要求</w:t>
            </w:r>
          </w:p>
        </w:tc>
        <w:tc>
          <w:tcPr>
            <w:tcW w:w="1860" w:type="dxa"/>
            <w:vAlign w:val="top"/>
          </w:tcPr>
          <w:p>
            <w:pPr>
              <w:spacing w:line="360" w:lineRule="auto"/>
              <w:jc w:val="center"/>
              <w:rPr>
                <w:rFonts w:hint="eastAsia" w:ascii="宋体" w:hAnsi="宋体"/>
                <w:szCs w:val="21"/>
              </w:rPr>
            </w:pPr>
            <w:r>
              <w:rPr>
                <w:rFonts w:hint="eastAsia" w:ascii="宋体" w:hAnsi="宋体"/>
                <w:szCs w:val="21"/>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vAlign w:val="top"/>
          </w:tcPr>
          <w:p>
            <w:pPr>
              <w:spacing w:line="360" w:lineRule="auto"/>
              <w:rPr>
                <w:rFonts w:hint="eastAsia" w:ascii="宋体" w:hAnsi="宋体"/>
                <w:szCs w:val="21"/>
              </w:rPr>
            </w:pPr>
            <w:r>
              <w:rPr>
                <w:rFonts w:hint="eastAsia" w:ascii="宋体" w:hAnsi="宋体"/>
                <w:szCs w:val="21"/>
              </w:rPr>
              <w:t>1. 工程技术人员</w:t>
            </w:r>
          </w:p>
        </w:tc>
        <w:tc>
          <w:tcPr>
            <w:tcW w:w="1770" w:type="dxa"/>
            <w:vAlign w:val="top"/>
          </w:tcPr>
          <w:p>
            <w:pPr>
              <w:spacing w:line="360" w:lineRule="auto"/>
              <w:rPr>
                <w:rFonts w:hint="eastAsia" w:ascii="宋体" w:hAnsi="宋体"/>
                <w:szCs w:val="21"/>
              </w:rPr>
            </w:pPr>
          </w:p>
        </w:tc>
        <w:tc>
          <w:tcPr>
            <w:tcW w:w="2130" w:type="dxa"/>
            <w:vAlign w:val="top"/>
          </w:tcPr>
          <w:p>
            <w:pPr>
              <w:spacing w:line="360" w:lineRule="auto"/>
              <w:rPr>
                <w:rFonts w:hint="eastAsia" w:ascii="宋体" w:hAnsi="宋体"/>
                <w:szCs w:val="21"/>
              </w:rPr>
            </w:pPr>
          </w:p>
        </w:tc>
        <w:tc>
          <w:tcPr>
            <w:tcW w:w="1860"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vAlign w:val="top"/>
          </w:tcPr>
          <w:p>
            <w:pPr>
              <w:spacing w:line="360" w:lineRule="auto"/>
              <w:rPr>
                <w:rFonts w:hint="eastAsia" w:ascii="宋体" w:hAnsi="宋体"/>
                <w:szCs w:val="21"/>
              </w:rPr>
            </w:pPr>
            <w:r>
              <w:rPr>
                <w:rFonts w:hint="eastAsia" w:ascii="宋体" w:hAnsi="宋体"/>
                <w:szCs w:val="21"/>
              </w:rPr>
              <w:t>2. 辅助工作人员</w:t>
            </w:r>
          </w:p>
        </w:tc>
        <w:tc>
          <w:tcPr>
            <w:tcW w:w="1770" w:type="dxa"/>
            <w:vAlign w:val="top"/>
          </w:tcPr>
          <w:p>
            <w:pPr>
              <w:spacing w:line="360" w:lineRule="auto"/>
              <w:rPr>
                <w:rFonts w:hint="eastAsia" w:ascii="宋体" w:hAnsi="宋体"/>
                <w:szCs w:val="21"/>
              </w:rPr>
            </w:pPr>
          </w:p>
        </w:tc>
        <w:tc>
          <w:tcPr>
            <w:tcW w:w="2130" w:type="dxa"/>
            <w:vAlign w:val="top"/>
          </w:tcPr>
          <w:p>
            <w:pPr>
              <w:spacing w:line="360" w:lineRule="auto"/>
              <w:rPr>
                <w:rFonts w:hint="eastAsia" w:ascii="宋体" w:hAnsi="宋体"/>
                <w:szCs w:val="21"/>
              </w:rPr>
            </w:pPr>
          </w:p>
        </w:tc>
        <w:tc>
          <w:tcPr>
            <w:tcW w:w="1860"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vAlign w:val="top"/>
          </w:tcPr>
          <w:p>
            <w:pPr>
              <w:spacing w:line="360" w:lineRule="auto"/>
              <w:rPr>
                <w:rFonts w:hint="eastAsia" w:ascii="宋体" w:hAnsi="宋体"/>
                <w:szCs w:val="21"/>
              </w:rPr>
            </w:pPr>
            <w:r>
              <w:rPr>
                <w:rFonts w:hint="eastAsia" w:ascii="宋体" w:hAnsi="宋体"/>
                <w:szCs w:val="21"/>
              </w:rPr>
              <w:t>3. 其他人员</w:t>
            </w:r>
          </w:p>
        </w:tc>
        <w:tc>
          <w:tcPr>
            <w:tcW w:w="1770" w:type="dxa"/>
            <w:vAlign w:val="top"/>
          </w:tcPr>
          <w:p>
            <w:pPr>
              <w:spacing w:line="360" w:lineRule="auto"/>
              <w:rPr>
                <w:rFonts w:hint="eastAsia" w:ascii="宋体" w:hAnsi="宋体"/>
                <w:szCs w:val="21"/>
              </w:rPr>
            </w:pPr>
          </w:p>
        </w:tc>
        <w:tc>
          <w:tcPr>
            <w:tcW w:w="2130" w:type="dxa"/>
            <w:vAlign w:val="top"/>
          </w:tcPr>
          <w:p>
            <w:pPr>
              <w:spacing w:line="360" w:lineRule="auto"/>
              <w:rPr>
                <w:rFonts w:hint="eastAsia" w:ascii="宋体" w:hAnsi="宋体"/>
                <w:szCs w:val="21"/>
              </w:rPr>
            </w:pPr>
          </w:p>
        </w:tc>
        <w:tc>
          <w:tcPr>
            <w:tcW w:w="1860"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vAlign w:val="top"/>
          </w:tcPr>
          <w:p>
            <w:pPr>
              <w:spacing w:line="360" w:lineRule="auto"/>
              <w:rPr>
                <w:rFonts w:hint="eastAsia" w:ascii="宋体" w:hAnsi="宋体"/>
                <w:szCs w:val="21"/>
              </w:rPr>
            </w:pPr>
          </w:p>
        </w:tc>
        <w:tc>
          <w:tcPr>
            <w:tcW w:w="1770" w:type="dxa"/>
            <w:vAlign w:val="top"/>
          </w:tcPr>
          <w:p>
            <w:pPr>
              <w:spacing w:line="360" w:lineRule="auto"/>
              <w:rPr>
                <w:rFonts w:hint="eastAsia" w:ascii="宋体" w:hAnsi="宋体"/>
                <w:szCs w:val="21"/>
              </w:rPr>
            </w:pPr>
          </w:p>
        </w:tc>
        <w:tc>
          <w:tcPr>
            <w:tcW w:w="2130" w:type="dxa"/>
            <w:vAlign w:val="top"/>
          </w:tcPr>
          <w:p>
            <w:pPr>
              <w:spacing w:line="360" w:lineRule="auto"/>
              <w:rPr>
                <w:rFonts w:hint="eastAsia" w:ascii="宋体" w:hAnsi="宋体"/>
                <w:szCs w:val="21"/>
              </w:rPr>
            </w:pPr>
          </w:p>
        </w:tc>
        <w:tc>
          <w:tcPr>
            <w:tcW w:w="1860" w:type="dxa"/>
            <w:vAlign w:val="top"/>
          </w:tcPr>
          <w:p>
            <w:pPr>
              <w:spacing w:line="360" w:lineRule="auto"/>
              <w:rPr>
                <w:rFonts w:hint="eastAsia" w:ascii="宋体" w:hAnsi="宋体"/>
                <w:szCs w:val="21"/>
              </w:rPr>
            </w:pPr>
          </w:p>
        </w:tc>
      </w:tr>
    </w:tbl>
    <w:p>
      <w:pPr>
        <w:rPr>
          <w:rFonts w:hint="eastAsia"/>
        </w:rPr>
      </w:pPr>
    </w:p>
    <w:p>
      <w:pPr>
        <w:rPr>
          <w:rFonts w:hint="eastAsia"/>
        </w:rPr>
      </w:pPr>
    </w:p>
    <w:p>
      <w:pPr>
        <w:rPr>
          <w:rFonts w:hint="eastAsia"/>
        </w:rPr>
      </w:pPr>
    </w:p>
    <w:p>
      <w:pPr>
        <w:rPr>
          <w:rFonts w:hint="eastAsia"/>
        </w:rPr>
      </w:pPr>
    </w:p>
    <w:p>
      <w:pPr>
        <w:spacing w:after="240" w:afterLines="100"/>
        <w:outlineLvl w:val="0"/>
        <w:rPr>
          <w:rFonts w:hint="eastAsia"/>
          <w:b/>
        </w:rPr>
      </w:pPr>
      <w:bookmarkStart w:id="116" w:name="_Toc473030520"/>
      <w:bookmarkStart w:id="117" w:name="_Toc10320"/>
      <w:r>
        <w:rPr>
          <w:rFonts w:hint="eastAsia"/>
          <w:b/>
        </w:rPr>
        <w:t>B-2  委托人提供的房屋</w:t>
      </w:r>
      <w:bookmarkEnd w:id="116"/>
      <w:bookmarkEnd w:id="117"/>
    </w:p>
    <w:tbl>
      <w:tblPr>
        <w:tblStyle w:val="17"/>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3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top"/>
          </w:tcPr>
          <w:p>
            <w:pPr>
              <w:spacing w:line="360" w:lineRule="auto"/>
              <w:jc w:val="center"/>
              <w:rPr>
                <w:rFonts w:hint="eastAsia" w:ascii="宋体" w:hAnsi="宋体"/>
                <w:szCs w:val="21"/>
              </w:rPr>
            </w:pPr>
            <w:r>
              <w:rPr>
                <w:rFonts w:hint="eastAsia" w:ascii="宋体" w:hAnsi="宋体"/>
                <w:szCs w:val="21"/>
              </w:rPr>
              <w:t>名称</w:t>
            </w:r>
          </w:p>
        </w:tc>
        <w:tc>
          <w:tcPr>
            <w:tcW w:w="2130" w:type="dxa"/>
            <w:vAlign w:val="top"/>
          </w:tcPr>
          <w:p>
            <w:pPr>
              <w:spacing w:line="360" w:lineRule="auto"/>
              <w:jc w:val="center"/>
              <w:rPr>
                <w:rFonts w:hint="eastAsia" w:ascii="宋体" w:hAnsi="宋体"/>
                <w:szCs w:val="21"/>
              </w:rPr>
            </w:pPr>
            <w:r>
              <w:rPr>
                <w:rFonts w:hint="eastAsia" w:ascii="宋体" w:hAnsi="宋体"/>
                <w:szCs w:val="21"/>
              </w:rPr>
              <w:t>数量</w:t>
            </w:r>
          </w:p>
        </w:tc>
        <w:tc>
          <w:tcPr>
            <w:tcW w:w="2130" w:type="dxa"/>
            <w:vAlign w:val="top"/>
          </w:tcPr>
          <w:p>
            <w:pPr>
              <w:spacing w:line="360" w:lineRule="auto"/>
              <w:jc w:val="center"/>
              <w:rPr>
                <w:rFonts w:hint="eastAsia" w:ascii="宋体" w:hAnsi="宋体"/>
                <w:szCs w:val="21"/>
              </w:rPr>
            </w:pPr>
            <w:r>
              <w:rPr>
                <w:rFonts w:hint="eastAsia" w:ascii="宋体" w:hAnsi="宋体"/>
                <w:szCs w:val="21"/>
              </w:rPr>
              <w:t>面积</w:t>
            </w:r>
          </w:p>
        </w:tc>
        <w:tc>
          <w:tcPr>
            <w:tcW w:w="1860" w:type="dxa"/>
            <w:vAlign w:val="top"/>
          </w:tcPr>
          <w:p>
            <w:pPr>
              <w:spacing w:line="360" w:lineRule="auto"/>
              <w:jc w:val="center"/>
              <w:rPr>
                <w:rFonts w:hint="eastAsia" w:ascii="宋体" w:hAnsi="宋体"/>
                <w:szCs w:val="21"/>
              </w:rPr>
            </w:pPr>
            <w:r>
              <w:rPr>
                <w:rFonts w:hint="eastAsia" w:ascii="宋体" w:hAnsi="宋体"/>
                <w:szCs w:val="21"/>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top"/>
          </w:tcPr>
          <w:p>
            <w:pPr>
              <w:spacing w:line="360" w:lineRule="auto"/>
              <w:rPr>
                <w:rFonts w:hint="eastAsia" w:ascii="宋体" w:hAnsi="宋体"/>
                <w:szCs w:val="21"/>
              </w:rPr>
            </w:pPr>
            <w:r>
              <w:rPr>
                <w:rFonts w:hint="eastAsia" w:ascii="宋体" w:hAnsi="宋体"/>
                <w:szCs w:val="21"/>
              </w:rPr>
              <w:t>1. 办公用房</w:t>
            </w:r>
          </w:p>
        </w:tc>
        <w:tc>
          <w:tcPr>
            <w:tcW w:w="2130" w:type="dxa"/>
            <w:vAlign w:val="top"/>
          </w:tcPr>
          <w:p>
            <w:pPr>
              <w:spacing w:line="360" w:lineRule="auto"/>
              <w:ind w:firstLine="210" w:firstLineChars="100"/>
              <w:rPr>
                <w:rFonts w:hint="eastAsia" w:ascii="宋体" w:hAnsi="宋体"/>
                <w:szCs w:val="21"/>
              </w:rPr>
            </w:pPr>
            <w:r>
              <w:rPr>
                <w:rFonts w:hint="eastAsia" w:ascii="宋体" w:hAnsi="宋体"/>
                <w:szCs w:val="21"/>
              </w:rPr>
              <w:t xml:space="preserve"> </w:t>
            </w:r>
          </w:p>
        </w:tc>
        <w:tc>
          <w:tcPr>
            <w:tcW w:w="2130" w:type="dxa"/>
            <w:vAlign w:val="top"/>
          </w:tcPr>
          <w:p>
            <w:pPr>
              <w:spacing w:line="360" w:lineRule="auto"/>
              <w:ind w:firstLine="210" w:firstLineChars="100"/>
              <w:rPr>
                <w:rFonts w:hint="eastAsia" w:ascii="宋体" w:hAnsi="宋体"/>
                <w:szCs w:val="21"/>
              </w:rPr>
            </w:pPr>
            <w:r>
              <w:rPr>
                <w:rFonts w:hint="eastAsia" w:ascii="宋体" w:hAnsi="宋体"/>
                <w:szCs w:val="21"/>
              </w:rPr>
              <w:t xml:space="preserve"> </w:t>
            </w:r>
          </w:p>
        </w:tc>
        <w:tc>
          <w:tcPr>
            <w:tcW w:w="1860"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top"/>
          </w:tcPr>
          <w:p>
            <w:pPr>
              <w:spacing w:line="360" w:lineRule="auto"/>
              <w:rPr>
                <w:rFonts w:hint="eastAsia" w:ascii="宋体" w:hAnsi="宋体"/>
                <w:szCs w:val="21"/>
              </w:rPr>
            </w:pPr>
            <w:r>
              <w:rPr>
                <w:rFonts w:hint="eastAsia" w:ascii="宋体" w:hAnsi="宋体"/>
                <w:szCs w:val="21"/>
              </w:rPr>
              <w:t>2. 生活用房</w:t>
            </w:r>
          </w:p>
        </w:tc>
        <w:tc>
          <w:tcPr>
            <w:tcW w:w="2130" w:type="dxa"/>
            <w:vAlign w:val="top"/>
          </w:tcPr>
          <w:p>
            <w:pPr>
              <w:spacing w:line="360" w:lineRule="auto"/>
              <w:rPr>
                <w:rFonts w:hint="eastAsia" w:ascii="宋体" w:hAnsi="宋体"/>
                <w:szCs w:val="21"/>
              </w:rPr>
            </w:pPr>
          </w:p>
        </w:tc>
        <w:tc>
          <w:tcPr>
            <w:tcW w:w="2130" w:type="dxa"/>
            <w:vAlign w:val="top"/>
          </w:tcPr>
          <w:p>
            <w:pPr>
              <w:spacing w:line="360" w:lineRule="auto"/>
              <w:rPr>
                <w:rFonts w:hint="eastAsia" w:ascii="宋体" w:hAnsi="宋体"/>
                <w:szCs w:val="21"/>
              </w:rPr>
            </w:pPr>
          </w:p>
        </w:tc>
        <w:tc>
          <w:tcPr>
            <w:tcW w:w="1860"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top"/>
          </w:tcPr>
          <w:p>
            <w:pPr>
              <w:spacing w:line="360" w:lineRule="auto"/>
              <w:rPr>
                <w:rFonts w:hint="eastAsia" w:ascii="宋体" w:hAnsi="宋体"/>
                <w:dstrike/>
                <w:szCs w:val="21"/>
              </w:rPr>
            </w:pPr>
            <w:r>
              <w:rPr>
                <w:rFonts w:hint="eastAsia" w:ascii="宋体" w:hAnsi="宋体"/>
                <w:szCs w:val="21"/>
              </w:rPr>
              <w:t>3. 试验用房</w:t>
            </w:r>
          </w:p>
        </w:tc>
        <w:tc>
          <w:tcPr>
            <w:tcW w:w="2130" w:type="dxa"/>
            <w:vAlign w:val="top"/>
          </w:tcPr>
          <w:p>
            <w:pPr>
              <w:spacing w:line="360" w:lineRule="auto"/>
              <w:rPr>
                <w:rFonts w:hint="eastAsia" w:ascii="宋体" w:hAnsi="宋体"/>
                <w:szCs w:val="21"/>
              </w:rPr>
            </w:pPr>
          </w:p>
        </w:tc>
        <w:tc>
          <w:tcPr>
            <w:tcW w:w="2130" w:type="dxa"/>
            <w:vAlign w:val="top"/>
          </w:tcPr>
          <w:p>
            <w:pPr>
              <w:spacing w:line="360" w:lineRule="auto"/>
              <w:rPr>
                <w:rFonts w:hint="eastAsia" w:ascii="宋体" w:hAnsi="宋体"/>
                <w:szCs w:val="21"/>
              </w:rPr>
            </w:pPr>
          </w:p>
        </w:tc>
        <w:tc>
          <w:tcPr>
            <w:tcW w:w="1860"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top"/>
          </w:tcPr>
          <w:p>
            <w:pPr>
              <w:spacing w:line="360" w:lineRule="auto"/>
              <w:rPr>
                <w:rFonts w:hint="eastAsia" w:ascii="宋体" w:hAnsi="宋体"/>
                <w:szCs w:val="21"/>
              </w:rPr>
            </w:pPr>
            <w:r>
              <w:rPr>
                <w:rFonts w:hint="eastAsia" w:ascii="宋体" w:hAnsi="宋体"/>
                <w:szCs w:val="21"/>
              </w:rPr>
              <w:t>4. 样品用房</w:t>
            </w:r>
          </w:p>
        </w:tc>
        <w:tc>
          <w:tcPr>
            <w:tcW w:w="2130" w:type="dxa"/>
            <w:vAlign w:val="top"/>
          </w:tcPr>
          <w:p>
            <w:pPr>
              <w:spacing w:line="360" w:lineRule="auto"/>
              <w:rPr>
                <w:rFonts w:hint="eastAsia" w:ascii="宋体" w:hAnsi="宋体"/>
                <w:szCs w:val="21"/>
              </w:rPr>
            </w:pPr>
          </w:p>
        </w:tc>
        <w:tc>
          <w:tcPr>
            <w:tcW w:w="2130" w:type="dxa"/>
            <w:vAlign w:val="top"/>
          </w:tcPr>
          <w:p>
            <w:pPr>
              <w:spacing w:line="360" w:lineRule="auto"/>
              <w:rPr>
                <w:rFonts w:hint="eastAsia" w:ascii="宋体" w:hAnsi="宋体"/>
                <w:szCs w:val="21"/>
              </w:rPr>
            </w:pPr>
          </w:p>
        </w:tc>
        <w:tc>
          <w:tcPr>
            <w:tcW w:w="1860"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top"/>
          </w:tcPr>
          <w:p>
            <w:pPr>
              <w:spacing w:line="360" w:lineRule="auto"/>
              <w:rPr>
                <w:rFonts w:hint="eastAsia" w:ascii="宋体" w:hAnsi="宋体"/>
                <w:szCs w:val="21"/>
              </w:rPr>
            </w:pPr>
          </w:p>
        </w:tc>
        <w:tc>
          <w:tcPr>
            <w:tcW w:w="2130" w:type="dxa"/>
            <w:vAlign w:val="top"/>
          </w:tcPr>
          <w:p>
            <w:pPr>
              <w:spacing w:line="360" w:lineRule="auto"/>
              <w:rPr>
                <w:rFonts w:hint="eastAsia" w:ascii="宋体" w:hAnsi="宋体"/>
                <w:szCs w:val="21"/>
              </w:rPr>
            </w:pPr>
          </w:p>
        </w:tc>
        <w:tc>
          <w:tcPr>
            <w:tcW w:w="2130" w:type="dxa"/>
            <w:vAlign w:val="top"/>
          </w:tcPr>
          <w:p>
            <w:pPr>
              <w:spacing w:line="360" w:lineRule="auto"/>
              <w:rPr>
                <w:rFonts w:hint="eastAsia" w:ascii="宋体" w:hAnsi="宋体"/>
                <w:szCs w:val="21"/>
              </w:rPr>
            </w:pPr>
          </w:p>
        </w:tc>
        <w:tc>
          <w:tcPr>
            <w:tcW w:w="1860"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top"/>
          </w:tcPr>
          <w:p>
            <w:pPr>
              <w:spacing w:line="360" w:lineRule="auto"/>
              <w:rPr>
                <w:rFonts w:hint="eastAsia" w:ascii="宋体" w:hAnsi="宋体"/>
                <w:szCs w:val="21"/>
              </w:rPr>
            </w:pPr>
            <w:r>
              <w:rPr>
                <w:rFonts w:hint="eastAsia" w:ascii="宋体" w:hAnsi="宋体"/>
                <w:szCs w:val="21"/>
              </w:rPr>
              <w:t>用餐及其他生活条件</w:t>
            </w:r>
          </w:p>
        </w:tc>
        <w:tc>
          <w:tcPr>
            <w:tcW w:w="6120" w:type="dxa"/>
            <w:gridSpan w:val="3"/>
            <w:vAlign w:val="top"/>
          </w:tcPr>
          <w:p>
            <w:pPr>
              <w:spacing w:line="360" w:lineRule="auto"/>
              <w:rPr>
                <w:rFonts w:hint="eastAsia" w:ascii="宋体" w:hAnsi="宋体"/>
                <w:szCs w:val="21"/>
              </w:rPr>
            </w:pPr>
          </w:p>
        </w:tc>
      </w:tr>
    </w:tbl>
    <w:p>
      <w:pPr>
        <w:spacing w:before="120" w:beforeLines="50" w:line="360" w:lineRule="auto"/>
        <w:outlineLvl w:val="0"/>
        <w:rPr>
          <w:rFonts w:hint="eastAsia" w:ascii="宋体" w:hAnsi="宋体"/>
          <w:b/>
          <w:kern w:val="0"/>
          <w:szCs w:val="21"/>
          <w:lang w:val="en-US" w:eastAsia="zh-CN"/>
        </w:rPr>
      </w:pPr>
      <w:r>
        <w:rPr>
          <w:rFonts w:hint="eastAsia" w:ascii="宋体" w:hAnsi="宋体"/>
          <w:b/>
          <w:kern w:val="0"/>
          <w:szCs w:val="21"/>
          <w:lang w:val="en-US" w:eastAsia="zh-CN"/>
        </w:rPr>
        <w:t xml:space="preserve"> </w:t>
      </w:r>
    </w:p>
    <w:p>
      <w:pPr>
        <w:pStyle w:val="2"/>
        <w:rPr>
          <w:rFonts w:hint="eastAsia" w:ascii="宋体" w:hAnsi="宋体"/>
          <w:b/>
          <w:kern w:val="0"/>
          <w:szCs w:val="21"/>
          <w:lang w:val="en-US" w:eastAsia="zh-CN"/>
        </w:rPr>
      </w:pPr>
      <w:r>
        <w:rPr>
          <w:rFonts w:hint="eastAsia" w:ascii="宋体" w:hAnsi="宋体"/>
          <w:b/>
          <w:kern w:val="0"/>
          <w:szCs w:val="21"/>
          <w:lang w:val="en-US" w:eastAsia="zh-CN"/>
        </w:rPr>
        <w:t xml:space="preserve"> </w:t>
      </w:r>
    </w:p>
    <w:p>
      <w:pPr>
        <w:pStyle w:val="2"/>
        <w:rPr>
          <w:rFonts w:hint="eastAsia" w:ascii="宋体" w:hAnsi="宋体"/>
          <w:b/>
          <w:kern w:val="0"/>
          <w:szCs w:val="21"/>
          <w:lang w:val="en-US" w:eastAsia="zh-CN"/>
        </w:rPr>
      </w:pPr>
    </w:p>
    <w:p>
      <w:pPr>
        <w:pStyle w:val="2"/>
        <w:rPr>
          <w:rFonts w:hint="eastAsia" w:ascii="宋体" w:hAnsi="宋体"/>
          <w:b/>
          <w:kern w:val="0"/>
          <w:szCs w:val="21"/>
          <w:lang w:val="en-US" w:eastAsia="zh-CN"/>
        </w:rPr>
      </w:pPr>
      <w:r>
        <w:rPr>
          <w:rFonts w:hint="eastAsia" w:ascii="宋体" w:hAnsi="宋体"/>
          <w:b/>
          <w:kern w:val="0"/>
          <w:szCs w:val="21"/>
          <w:lang w:val="en-US" w:eastAsia="zh-CN"/>
        </w:rPr>
        <w:t xml:space="preserve"> </w:t>
      </w:r>
    </w:p>
    <w:p>
      <w:pPr>
        <w:pStyle w:val="2"/>
        <w:rPr>
          <w:rFonts w:hint="eastAsia" w:ascii="宋体" w:hAnsi="宋体"/>
          <w:b/>
          <w:kern w:val="0"/>
          <w:szCs w:val="21"/>
          <w:lang w:val="en-US" w:eastAsia="zh-CN"/>
        </w:rPr>
      </w:pPr>
      <w:r>
        <w:rPr>
          <w:rFonts w:hint="eastAsia" w:ascii="宋体" w:hAnsi="宋体"/>
          <w:b/>
          <w:kern w:val="0"/>
          <w:szCs w:val="21"/>
          <w:lang w:val="en-US" w:eastAsia="zh-CN"/>
        </w:rPr>
        <w:t xml:space="preserve"> </w:t>
      </w:r>
    </w:p>
    <w:p>
      <w:pPr>
        <w:pStyle w:val="2"/>
        <w:rPr>
          <w:rFonts w:hint="eastAsia" w:ascii="宋体" w:hAnsi="宋体"/>
          <w:b/>
          <w:kern w:val="0"/>
          <w:szCs w:val="21"/>
          <w:lang w:val="en-US" w:eastAsia="zh-CN"/>
        </w:rPr>
      </w:pPr>
      <w:r>
        <w:rPr>
          <w:rFonts w:hint="eastAsia" w:ascii="宋体" w:hAnsi="宋体"/>
          <w:b/>
          <w:kern w:val="0"/>
          <w:szCs w:val="21"/>
          <w:lang w:val="en-US" w:eastAsia="zh-CN"/>
        </w:rPr>
        <w:t xml:space="preserve"> </w:t>
      </w:r>
    </w:p>
    <w:p>
      <w:pPr>
        <w:pStyle w:val="2"/>
        <w:rPr>
          <w:rFonts w:hint="eastAsia" w:ascii="宋体" w:hAnsi="宋体"/>
          <w:b/>
          <w:kern w:val="0"/>
          <w:szCs w:val="21"/>
          <w:lang w:val="en-US" w:eastAsia="zh-CN"/>
        </w:rPr>
      </w:pPr>
      <w:r>
        <w:rPr>
          <w:rFonts w:hint="eastAsia" w:ascii="宋体" w:hAnsi="宋体"/>
          <w:b/>
          <w:kern w:val="0"/>
          <w:szCs w:val="21"/>
          <w:lang w:val="en-US" w:eastAsia="zh-CN"/>
        </w:rPr>
        <w:t xml:space="preserve">  </w:t>
      </w:r>
    </w:p>
    <w:p>
      <w:pPr>
        <w:pStyle w:val="2"/>
        <w:rPr>
          <w:rFonts w:hint="eastAsia" w:ascii="宋体" w:hAnsi="宋体"/>
          <w:b/>
          <w:kern w:val="0"/>
          <w:szCs w:val="21"/>
          <w:lang w:val="en-US" w:eastAsia="zh-CN"/>
        </w:rPr>
      </w:pPr>
    </w:p>
    <w:p>
      <w:pPr>
        <w:pStyle w:val="2"/>
        <w:rPr>
          <w:rFonts w:hint="eastAsia" w:ascii="宋体" w:hAnsi="宋体"/>
          <w:b/>
          <w:kern w:val="0"/>
          <w:szCs w:val="21"/>
          <w:lang w:val="en-US" w:eastAsia="zh-CN"/>
        </w:rPr>
      </w:pPr>
      <w:r>
        <w:rPr>
          <w:rFonts w:hint="eastAsia" w:ascii="宋体" w:hAnsi="宋体"/>
          <w:b/>
          <w:kern w:val="0"/>
          <w:szCs w:val="21"/>
          <w:lang w:val="en-US" w:eastAsia="zh-CN"/>
        </w:rPr>
        <w:t xml:space="preserve"> </w:t>
      </w:r>
    </w:p>
    <w:p>
      <w:pPr>
        <w:pStyle w:val="2"/>
        <w:rPr>
          <w:rFonts w:hint="eastAsia" w:ascii="宋体" w:hAnsi="宋体"/>
          <w:b/>
          <w:kern w:val="0"/>
          <w:szCs w:val="21"/>
          <w:lang w:val="en-US" w:eastAsia="zh-CN"/>
        </w:rPr>
      </w:pPr>
      <w:r>
        <w:rPr>
          <w:rFonts w:hint="eastAsia" w:ascii="宋体" w:hAnsi="宋体"/>
          <w:b/>
          <w:kern w:val="0"/>
          <w:szCs w:val="21"/>
          <w:lang w:val="en-US" w:eastAsia="zh-CN"/>
        </w:rPr>
        <w:t xml:space="preserve"> </w:t>
      </w:r>
    </w:p>
    <w:p>
      <w:pPr>
        <w:pStyle w:val="2"/>
        <w:rPr>
          <w:rFonts w:hint="default" w:ascii="宋体" w:hAnsi="宋体"/>
          <w:b/>
          <w:kern w:val="0"/>
          <w:szCs w:val="21"/>
          <w:lang w:val="en-US" w:eastAsia="zh-CN"/>
        </w:rPr>
      </w:pPr>
      <w:r>
        <w:rPr>
          <w:rFonts w:hint="eastAsia" w:ascii="宋体" w:hAnsi="宋体"/>
          <w:b/>
          <w:kern w:val="0"/>
          <w:szCs w:val="21"/>
          <w:lang w:val="en-US" w:eastAsia="zh-CN"/>
        </w:rPr>
        <w:t xml:space="preserve"> </w:t>
      </w:r>
    </w:p>
    <w:p>
      <w:pPr>
        <w:spacing w:after="240" w:afterLines="100"/>
        <w:outlineLvl w:val="0"/>
        <w:rPr>
          <w:rFonts w:hint="eastAsia"/>
          <w:b/>
        </w:rPr>
        <w:sectPr>
          <w:footerReference r:id="rId5" w:type="default"/>
          <w:pgSz w:w="11906" w:h="16838"/>
          <w:pgMar w:top="1440" w:right="1287" w:bottom="1440" w:left="1179" w:header="851" w:footer="992" w:gutter="0"/>
          <w:pgNumType w:fmt="decimal"/>
          <w:cols w:space="0" w:num="1"/>
          <w:docGrid w:type="lines" w:linePitch="312" w:charSpace="0"/>
        </w:sectPr>
      </w:pPr>
      <w:bookmarkStart w:id="118" w:name="_Toc473030521"/>
      <w:bookmarkStart w:id="119" w:name="_Toc24806"/>
    </w:p>
    <w:p>
      <w:pPr>
        <w:spacing w:after="240" w:afterLines="100"/>
        <w:outlineLvl w:val="0"/>
        <w:rPr>
          <w:rFonts w:hint="eastAsia"/>
          <w:b/>
        </w:rPr>
      </w:pPr>
      <w:r>
        <w:rPr>
          <w:rFonts w:hint="eastAsia"/>
          <w:b/>
        </w:rPr>
        <w:t>B-3  委托人提供的资料</w:t>
      </w:r>
      <w:bookmarkEnd w:id="118"/>
      <w:bookmarkEnd w:id="119"/>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491"/>
        <w:gridCol w:w="2147"/>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spacing w:line="360" w:lineRule="auto"/>
              <w:jc w:val="center"/>
              <w:rPr>
                <w:rFonts w:hint="eastAsia" w:ascii="宋体" w:hAnsi="宋体"/>
                <w:kern w:val="0"/>
                <w:szCs w:val="21"/>
              </w:rPr>
            </w:pPr>
            <w:r>
              <w:rPr>
                <w:rFonts w:hint="eastAsia" w:ascii="宋体" w:hAnsi="宋体"/>
                <w:kern w:val="0"/>
                <w:szCs w:val="21"/>
              </w:rPr>
              <w:t>名称</w:t>
            </w:r>
          </w:p>
        </w:tc>
        <w:tc>
          <w:tcPr>
            <w:tcW w:w="1491" w:type="dxa"/>
            <w:vAlign w:val="center"/>
          </w:tcPr>
          <w:p>
            <w:pPr>
              <w:spacing w:line="360" w:lineRule="auto"/>
              <w:jc w:val="center"/>
              <w:rPr>
                <w:rFonts w:hint="eastAsia" w:ascii="宋体" w:hAnsi="宋体"/>
                <w:kern w:val="0"/>
                <w:szCs w:val="21"/>
              </w:rPr>
            </w:pPr>
            <w:r>
              <w:rPr>
                <w:rFonts w:hint="eastAsia" w:ascii="宋体" w:hAnsi="宋体"/>
                <w:kern w:val="0"/>
                <w:szCs w:val="21"/>
              </w:rPr>
              <w:t>份数</w:t>
            </w:r>
          </w:p>
        </w:tc>
        <w:tc>
          <w:tcPr>
            <w:tcW w:w="2147" w:type="dxa"/>
            <w:vAlign w:val="center"/>
          </w:tcPr>
          <w:p>
            <w:pPr>
              <w:spacing w:line="360" w:lineRule="auto"/>
              <w:jc w:val="center"/>
              <w:rPr>
                <w:rFonts w:hint="eastAsia" w:ascii="宋体" w:hAnsi="宋体"/>
                <w:kern w:val="0"/>
                <w:szCs w:val="21"/>
              </w:rPr>
            </w:pPr>
            <w:r>
              <w:rPr>
                <w:rFonts w:hint="eastAsia" w:ascii="宋体" w:hAnsi="宋体"/>
                <w:kern w:val="0"/>
                <w:szCs w:val="21"/>
              </w:rPr>
              <w:t>提供时间</w:t>
            </w:r>
          </w:p>
        </w:tc>
        <w:tc>
          <w:tcPr>
            <w:tcW w:w="2082" w:type="dxa"/>
            <w:vAlign w:val="center"/>
          </w:tcPr>
          <w:p>
            <w:pPr>
              <w:spacing w:line="360" w:lineRule="auto"/>
              <w:jc w:val="center"/>
              <w:rPr>
                <w:rFonts w:hint="eastAsia" w:ascii="宋体" w:hAnsi="宋体"/>
                <w:kern w:val="0"/>
                <w:szCs w:val="21"/>
              </w:rPr>
            </w:pPr>
            <w:r>
              <w:rPr>
                <w:rFonts w:hint="eastAsia" w:ascii="宋体" w:hAnsi="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spacing w:line="360" w:lineRule="auto"/>
              <w:rPr>
                <w:rFonts w:hint="eastAsia" w:ascii="宋体" w:hAnsi="宋体"/>
                <w:kern w:val="0"/>
                <w:szCs w:val="21"/>
              </w:rPr>
            </w:pPr>
            <w:r>
              <w:rPr>
                <w:rFonts w:hint="eastAsia" w:ascii="宋体" w:hAnsi="宋体"/>
                <w:kern w:val="0"/>
                <w:szCs w:val="21"/>
              </w:rPr>
              <w:t>1. 工程立项文件</w:t>
            </w:r>
          </w:p>
        </w:tc>
        <w:tc>
          <w:tcPr>
            <w:tcW w:w="1491" w:type="dxa"/>
            <w:vAlign w:val="center"/>
          </w:tcPr>
          <w:p>
            <w:pPr>
              <w:spacing w:line="360" w:lineRule="auto"/>
              <w:rPr>
                <w:rFonts w:hint="eastAsia" w:ascii="宋体" w:hAnsi="宋体"/>
                <w:kern w:val="0"/>
                <w:szCs w:val="21"/>
              </w:rPr>
            </w:pPr>
          </w:p>
        </w:tc>
        <w:tc>
          <w:tcPr>
            <w:tcW w:w="2147" w:type="dxa"/>
            <w:vAlign w:val="center"/>
          </w:tcPr>
          <w:p>
            <w:pPr>
              <w:spacing w:line="360" w:lineRule="auto"/>
              <w:rPr>
                <w:rFonts w:hint="eastAsia" w:ascii="宋体" w:hAnsi="宋体"/>
                <w:kern w:val="0"/>
                <w:szCs w:val="21"/>
              </w:rPr>
            </w:pPr>
          </w:p>
        </w:tc>
        <w:tc>
          <w:tcPr>
            <w:tcW w:w="2082" w:type="dxa"/>
            <w:vAlign w:val="center"/>
          </w:tcPr>
          <w:p>
            <w:pPr>
              <w:spacing w:line="360" w:lineRule="auto"/>
              <w:rPr>
                <w:rFonts w:hint="eastAsia"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spacing w:line="360" w:lineRule="auto"/>
              <w:rPr>
                <w:rFonts w:hint="eastAsia" w:ascii="宋体" w:hAnsi="宋体"/>
                <w:kern w:val="0"/>
                <w:szCs w:val="21"/>
              </w:rPr>
            </w:pPr>
            <w:r>
              <w:rPr>
                <w:rFonts w:hint="eastAsia" w:ascii="宋体" w:hAnsi="宋体"/>
                <w:kern w:val="0"/>
                <w:szCs w:val="21"/>
              </w:rPr>
              <w:t>2. 工程勘察文件</w:t>
            </w:r>
          </w:p>
        </w:tc>
        <w:tc>
          <w:tcPr>
            <w:tcW w:w="1491" w:type="dxa"/>
            <w:vAlign w:val="center"/>
          </w:tcPr>
          <w:p>
            <w:pPr>
              <w:spacing w:line="360" w:lineRule="auto"/>
              <w:rPr>
                <w:rFonts w:hint="eastAsia" w:ascii="宋体" w:hAnsi="宋体"/>
                <w:kern w:val="0"/>
                <w:szCs w:val="21"/>
              </w:rPr>
            </w:pPr>
          </w:p>
        </w:tc>
        <w:tc>
          <w:tcPr>
            <w:tcW w:w="2147" w:type="dxa"/>
            <w:vAlign w:val="center"/>
          </w:tcPr>
          <w:p>
            <w:pPr>
              <w:spacing w:line="360" w:lineRule="auto"/>
              <w:rPr>
                <w:rFonts w:hint="eastAsia" w:ascii="宋体" w:hAnsi="宋体"/>
                <w:kern w:val="0"/>
                <w:szCs w:val="21"/>
              </w:rPr>
            </w:pPr>
          </w:p>
        </w:tc>
        <w:tc>
          <w:tcPr>
            <w:tcW w:w="2082" w:type="dxa"/>
            <w:vAlign w:val="center"/>
          </w:tcPr>
          <w:p>
            <w:pPr>
              <w:spacing w:line="360" w:lineRule="auto"/>
              <w:rPr>
                <w:rFonts w:hint="eastAsia"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spacing w:line="360" w:lineRule="auto"/>
              <w:rPr>
                <w:rFonts w:hint="eastAsia" w:ascii="宋体" w:hAnsi="宋体"/>
                <w:kern w:val="0"/>
                <w:szCs w:val="21"/>
              </w:rPr>
            </w:pPr>
            <w:r>
              <w:rPr>
                <w:rFonts w:hint="eastAsia" w:ascii="宋体" w:hAnsi="宋体"/>
                <w:kern w:val="0"/>
                <w:szCs w:val="21"/>
              </w:rPr>
              <w:t>3. 工程设计及施工图纸</w:t>
            </w:r>
          </w:p>
        </w:tc>
        <w:tc>
          <w:tcPr>
            <w:tcW w:w="1491" w:type="dxa"/>
            <w:vAlign w:val="center"/>
          </w:tcPr>
          <w:p>
            <w:pPr>
              <w:spacing w:line="360" w:lineRule="auto"/>
              <w:rPr>
                <w:rFonts w:hint="eastAsia" w:ascii="宋体" w:hAnsi="宋体"/>
                <w:kern w:val="0"/>
                <w:szCs w:val="21"/>
              </w:rPr>
            </w:pPr>
          </w:p>
        </w:tc>
        <w:tc>
          <w:tcPr>
            <w:tcW w:w="2147" w:type="dxa"/>
            <w:vAlign w:val="center"/>
          </w:tcPr>
          <w:p>
            <w:pPr>
              <w:spacing w:line="360" w:lineRule="auto"/>
              <w:rPr>
                <w:rFonts w:hint="eastAsia" w:ascii="宋体" w:hAnsi="宋体"/>
                <w:kern w:val="0"/>
                <w:szCs w:val="21"/>
              </w:rPr>
            </w:pPr>
          </w:p>
        </w:tc>
        <w:tc>
          <w:tcPr>
            <w:tcW w:w="2082" w:type="dxa"/>
            <w:vAlign w:val="center"/>
          </w:tcPr>
          <w:p>
            <w:pPr>
              <w:spacing w:line="360" w:lineRule="auto"/>
              <w:rPr>
                <w:rFonts w:hint="eastAsia"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spacing w:line="360" w:lineRule="auto"/>
              <w:rPr>
                <w:rFonts w:hint="eastAsia" w:ascii="宋体" w:hAnsi="宋体"/>
                <w:kern w:val="0"/>
                <w:szCs w:val="21"/>
              </w:rPr>
            </w:pPr>
            <w:r>
              <w:rPr>
                <w:rFonts w:hint="eastAsia" w:ascii="宋体" w:hAnsi="宋体"/>
                <w:kern w:val="0"/>
                <w:szCs w:val="21"/>
              </w:rPr>
              <w:t>4. 工程承包合同及其他相关合同</w:t>
            </w:r>
          </w:p>
        </w:tc>
        <w:tc>
          <w:tcPr>
            <w:tcW w:w="1491" w:type="dxa"/>
            <w:vAlign w:val="center"/>
          </w:tcPr>
          <w:p>
            <w:pPr>
              <w:spacing w:line="360" w:lineRule="auto"/>
              <w:rPr>
                <w:rFonts w:hint="eastAsia" w:ascii="宋体" w:hAnsi="宋体"/>
                <w:kern w:val="0"/>
                <w:szCs w:val="21"/>
              </w:rPr>
            </w:pPr>
          </w:p>
        </w:tc>
        <w:tc>
          <w:tcPr>
            <w:tcW w:w="2147" w:type="dxa"/>
            <w:vAlign w:val="center"/>
          </w:tcPr>
          <w:p>
            <w:pPr>
              <w:spacing w:line="360" w:lineRule="auto"/>
              <w:rPr>
                <w:rFonts w:hint="eastAsia" w:ascii="宋体" w:hAnsi="宋体"/>
                <w:kern w:val="0"/>
                <w:szCs w:val="21"/>
              </w:rPr>
            </w:pPr>
          </w:p>
        </w:tc>
        <w:tc>
          <w:tcPr>
            <w:tcW w:w="2082" w:type="dxa"/>
            <w:vAlign w:val="center"/>
          </w:tcPr>
          <w:p>
            <w:pPr>
              <w:spacing w:line="360" w:lineRule="auto"/>
              <w:rPr>
                <w:rFonts w:hint="eastAsia"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spacing w:line="360" w:lineRule="auto"/>
              <w:rPr>
                <w:rFonts w:hint="eastAsia" w:ascii="宋体" w:hAnsi="宋体"/>
                <w:kern w:val="0"/>
                <w:szCs w:val="21"/>
              </w:rPr>
            </w:pPr>
            <w:r>
              <w:rPr>
                <w:rFonts w:hint="eastAsia" w:ascii="宋体" w:hAnsi="宋体"/>
                <w:kern w:val="0"/>
                <w:szCs w:val="21"/>
              </w:rPr>
              <w:t>5. 施工许可文件</w:t>
            </w:r>
          </w:p>
        </w:tc>
        <w:tc>
          <w:tcPr>
            <w:tcW w:w="1491" w:type="dxa"/>
            <w:vAlign w:val="center"/>
          </w:tcPr>
          <w:p>
            <w:pPr>
              <w:spacing w:line="360" w:lineRule="auto"/>
              <w:rPr>
                <w:rFonts w:hint="eastAsia" w:ascii="宋体" w:hAnsi="宋体"/>
                <w:kern w:val="0"/>
                <w:szCs w:val="21"/>
              </w:rPr>
            </w:pPr>
          </w:p>
        </w:tc>
        <w:tc>
          <w:tcPr>
            <w:tcW w:w="2147" w:type="dxa"/>
            <w:vAlign w:val="center"/>
          </w:tcPr>
          <w:p>
            <w:pPr>
              <w:spacing w:line="360" w:lineRule="auto"/>
              <w:rPr>
                <w:rFonts w:hint="eastAsia" w:ascii="宋体" w:hAnsi="宋体"/>
                <w:kern w:val="0"/>
                <w:szCs w:val="21"/>
              </w:rPr>
            </w:pPr>
          </w:p>
        </w:tc>
        <w:tc>
          <w:tcPr>
            <w:tcW w:w="2082" w:type="dxa"/>
            <w:vAlign w:val="center"/>
          </w:tcPr>
          <w:p>
            <w:pPr>
              <w:spacing w:line="360" w:lineRule="auto"/>
              <w:rPr>
                <w:rFonts w:hint="eastAsia"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spacing w:line="360" w:lineRule="auto"/>
              <w:rPr>
                <w:rFonts w:hint="eastAsia" w:ascii="宋体" w:hAnsi="宋体"/>
                <w:kern w:val="0"/>
                <w:szCs w:val="21"/>
              </w:rPr>
            </w:pPr>
            <w:r>
              <w:rPr>
                <w:rFonts w:hint="eastAsia" w:ascii="宋体" w:hAnsi="宋体"/>
                <w:kern w:val="0"/>
                <w:szCs w:val="21"/>
              </w:rPr>
              <w:t>6. 其他文件</w:t>
            </w:r>
          </w:p>
        </w:tc>
        <w:tc>
          <w:tcPr>
            <w:tcW w:w="1491" w:type="dxa"/>
            <w:vAlign w:val="center"/>
          </w:tcPr>
          <w:p>
            <w:pPr>
              <w:spacing w:line="360" w:lineRule="auto"/>
              <w:rPr>
                <w:rFonts w:hint="eastAsia" w:ascii="宋体" w:hAnsi="宋体"/>
                <w:kern w:val="0"/>
                <w:szCs w:val="21"/>
              </w:rPr>
            </w:pPr>
          </w:p>
        </w:tc>
        <w:tc>
          <w:tcPr>
            <w:tcW w:w="2147" w:type="dxa"/>
            <w:vAlign w:val="center"/>
          </w:tcPr>
          <w:p>
            <w:pPr>
              <w:spacing w:line="360" w:lineRule="auto"/>
              <w:rPr>
                <w:rFonts w:hint="eastAsia" w:ascii="宋体" w:hAnsi="宋体"/>
                <w:kern w:val="0"/>
                <w:szCs w:val="21"/>
              </w:rPr>
            </w:pPr>
          </w:p>
        </w:tc>
        <w:tc>
          <w:tcPr>
            <w:tcW w:w="2082" w:type="dxa"/>
            <w:vAlign w:val="center"/>
          </w:tcPr>
          <w:p>
            <w:pPr>
              <w:spacing w:line="360" w:lineRule="auto"/>
              <w:rPr>
                <w:rFonts w:hint="eastAsia"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spacing w:line="360" w:lineRule="auto"/>
              <w:rPr>
                <w:rFonts w:hint="eastAsia" w:ascii="宋体" w:hAnsi="宋体" w:cs="宋体"/>
                <w:kern w:val="0"/>
                <w:szCs w:val="21"/>
              </w:rPr>
            </w:pPr>
          </w:p>
        </w:tc>
        <w:tc>
          <w:tcPr>
            <w:tcW w:w="1491" w:type="dxa"/>
            <w:vAlign w:val="center"/>
          </w:tcPr>
          <w:p>
            <w:pPr>
              <w:spacing w:line="360" w:lineRule="auto"/>
              <w:rPr>
                <w:rFonts w:hint="eastAsia" w:ascii="宋体" w:hAnsi="宋体" w:cs="宋体"/>
                <w:kern w:val="0"/>
                <w:szCs w:val="21"/>
              </w:rPr>
            </w:pPr>
          </w:p>
        </w:tc>
        <w:tc>
          <w:tcPr>
            <w:tcW w:w="2147" w:type="dxa"/>
            <w:vAlign w:val="center"/>
          </w:tcPr>
          <w:p>
            <w:pPr>
              <w:spacing w:line="360" w:lineRule="auto"/>
              <w:rPr>
                <w:rFonts w:hint="eastAsia" w:ascii="宋体" w:hAnsi="宋体" w:cs="宋体"/>
                <w:kern w:val="0"/>
                <w:szCs w:val="21"/>
              </w:rPr>
            </w:pPr>
          </w:p>
        </w:tc>
        <w:tc>
          <w:tcPr>
            <w:tcW w:w="2082" w:type="dxa"/>
            <w:vAlign w:val="center"/>
          </w:tcPr>
          <w:p>
            <w:pPr>
              <w:spacing w:line="360" w:lineRule="auto"/>
              <w:rPr>
                <w:rFonts w:hint="eastAsia" w:ascii="宋体" w:hAnsi="宋体" w:cs="宋体"/>
                <w:kern w:val="0"/>
                <w:szCs w:val="21"/>
              </w:rPr>
            </w:pPr>
          </w:p>
        </w:tc>
      </w:tr>
    </w:tbl>
    <w:p>
      <w:pPr>
        <w:spacing w:before="120" w:beforeLines="50" w:line="360" w:lineRule="auto"/>
        <w:rPr>
          <w:rFonts w:hint="eastAsia" w:ascii="宋体" w:hAnsi="宋体"/>
          <w:b/>
          <w:kern w:val="0"/>
          <w:szCs w:val="21"/>
        </w:rPr>
      </w:pPr>
    </w:p>
    <w:p>
      <w:pPr>
        <w:spacing w:after="240" w:afterLines="100"/>
        <w:outlineLvl w:val="0"/>
        <w:rPr>
          <w:rFonts w:hint="eastAsia"/>
          <w:b/>
        </w:rPr>
      </w:pPr>
      <w:bookmarkStart w:id="120" w:name="_Toc473030522"/>
      <w:bookmarkStart w:id="121" w:name="_Toc8005"/>
    </w:p>
    <w:p>
      <w:pPr>
        <w:spacing w:after="240" w:afterLines="100"/>
        <w:outlineLvl w:val="0"/>
        <w:rPr>
          <w:rFonts w:hint="eastAsia"/>
          <w:b/>
        </w:rPr>
      </w:pPr>
    </w:p>
    <w:p>
      <w:pPr>
        <w:spacing w:after="240" w:afterLines="100"/>
        <w:outlineLvl w:val="0"/>
        <w:rPr>
          <w:rFonts w:hint="eastAsia"/>
          <w:b/>
        </w:rPr>
      </w:pPr>
      <w:r>
        <w:rPr>
          <w:rFonts w:hint="eastAsia"/>
          <w:b/>
        </w:rPr>
        <w:t>B-4 委托人提供的设备</w:t>
      </w:r>
      <w:bookmarkEnd w:id="120"/>
      <w:bookmarkEnd w:id="121"/>
    </w:p>
    <w:tbl>
      <w:tblPr>
        <w:tblStyle w:val="17"/>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59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vAlign w:val="center"/>
          </w:tcPr>
          <w:p>
            <w:pPr>
              <w:spacing w:line="360" w:lineRule="auto"/>
              <w:jc w:val="center"/>
              <w:rPr>
                <w:rFonts w:hint="eastAsia" w:ascii="宋体" w:hAnsi="宋体"/>
                <w:szCs w:val="21"/>
              </w:rPr>
            </w:pPr>
            <w:r>
              <w:rPr>
                <w:rFonts w:hint="eastAsia" w:ascii="宋体" w:hAnsi="宋体"/>
                <w:szCs w:val="21"/>
              </w:rPr>
              <w:t>名称</w:t>
            </w:r>
          </w:p>
        </w:tc>
        <w:tc>
          <w:tcPr>
            <w:tcW w:w="1590" w:type="dxa"/>
            <w:vAlign w:val="center"/>
          </w:tcPr>
          <w:p>
            <w:pPr>
              <w:spacing w:line="360" w:lineRule="auto"/>
              <w:jc w:val="center"/>
              <w:rPr>
                <w:rFonts w:hint="eastAsia" w:ascii="宋体" w:hAnsi="宋体"/>
                <w:szCs w:val="21"/>
              </w:rPr>
            </w:pPr>
            <w:r>
              <w:rPr>
                <w:rFonts w:hint="eastAsia" w:ascii="宋体" w:hAnsi="宋体"/>
                <w:szCs w:val="21"/>
              </w:rPr>
              <w:t>数量</w:t>
            </w:r>
          </w:p>
        </w:tc>
        <w:tc>
          <w:tcPr>
            <w:tcW w:w="2130" w:type="dxa"/>
            <w:vAlign w:val="center"/>
          </w:tcPr>
          <w:p>
            <w:pPr>
              <w:spacing w:line="360" w:lineRule="auto"/>
              <w:jc w:val="center"/>
              <w:rPr>
                <w:rFonts w:hint="eastAsia" w:ascii="宋体" w:hAnsi="宋体"/>
                <w:szCs w:val="21"/>
              </w:rPr>
            </w:pPr>
            <w:r>
              <w:rPr>
                <w:rFonts w:hint="eastAsia" w:ascii="宋体" w:hAnsi="宋体"/>
                <w:szCs w:val="21"/>
              </w:rPr>
              <w:t>型号与规格</w:t>
            </w:r>
          </w:p>
        </w:tc>
        <w:tc>
          <w:tcPr>
            <w:tcW w:w="1860" w:type="dxa"/>
            <w:vAlign w:val="center"/>
          </w:tcPr>
          <w:p>
            <w:pPr>
              <w:spacing w:line="360" w:lineRule="auto"/>
              <w:jc w:val="center"/>
              <w:rPr>
                <w:rFonts w:hint="eastAsia" w:ascii="宋体" w:hAnsi="宋体"/>
                <w:szCs w:val="21"/>
              </w:rPr>
            </w:pPr>
            <w:r>
              <w:rPr>
                <w:rFonts w:hint="eastAsia" w:ascii="宋体" w:hAnsi="宋体"/>
                <w:szCs w:val="21"/>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vAlign w:val="center"/>
          </w:tcPr>
          <w:p>
            <w:pPr>
              <w:spacing w:line="360" w:lineRule="auto"/>
              <w:rPr>
                <w:rFonts w:hint="eastAsia" w:ascii="宋体" w:hAnsi="宋体"/>
                <w:szCs w:val="21"/>
              </w:rPr>
            </w:pPr>
            <w:r>
              <w:rPr>
                <w:rFonts w:hint="eastAsia" w:ascii="宋体" w:hAnsi="宋体"/>
                <w:szCs w:val="21"/>
              </w:rPr>
              <w:t>1. 通讯设备</w:t>
            </w:r>
          </w:p>
        </w:tc>
        <w:tc>
          <w:tcPr>
            <w:tcW w:w="1590" w:type="dxa"/>
            <w:vAlign w:val="center"/>
          </w:tcPr>
          <w:p>
            <w:pPr>
              <w:spacing w:line="360" w:lineRule="auto"/>
              <w:rPr>
                <w:rFonts w:hint="eastAsia" w:ascii="宋体" w:hAnsi="宋体"/>
                <w:szCs w:val="21"/>
              </w:rPr>
            </w:pPr>
          </w:p>
        </w:tc>
        <w:tc>
          <w:tcPr>
            <w:tcW w:w="2130" w:type="dxa"/>
            <w:vAlign w:val="center"/>
          </w:tcPr>
          <w:p>
            <w:pPr>
              <w:spacing w:line="360" w:lineRule="auto"/>
              <w:rPr>
                <w:rFonts w:hint="eastAsia" w:ascii="宋体" w:hAnsi="宋体"/>
                <w:szCs w:val="21"/>
              </w:rPr>
            </w:pPr>
          </w:p>
        </w:tc>
        <w:tc>
          <w:tcPr>
            <w:tcW w:w="1860" w:type="dxa"/>
            <w:vAlign w:val="center"/>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vAlign w:val="center"/>
          </w:tcPr>
          <w:p>
            <w:pPr>
              <w:spacing w:line="360" w:lineRule="auto"/>
              <w:rPr>
                <w:rFonts w:hint="eastAsia" w:ascii="宋体" w:hAnsi="宋体"/>
                <w:szCs w:val="21"/>
              </w:rPr>
            </w:pPr>
            <w:r>
              <w:rPr>
                <w:rFonts w:hint="eastAsia" w:ascii="宋体" w:hAnsi="宋体"/>
                <w:szCs w:val="21"/>
              </w:rPr>
              <w:t>2. 办公设备</w:t>
            </w:r>
          </w:p>
        </w:tc>
        <w:tc>
          <w:tcPr>
            <w:tcW w:w="1590" w:type="dxa"/>
            <w:vAlign w:val="center"/>
          </w:tcPr>
          <w:p>
            <w:pPr>
              <w:spacing w:line="360" w:lineRule="auto"/>
              <w:rPr>
                <w:rFonts w:hint="eastAsia" w:ascii="宋体" w:hAnsi="宋体"/>
                <w:szCs w:val="21"/>
              </w:rPr>
            </w:pPr>
          </w:p>
        </w:tc>
        <w:tc>
          <w:tcPr>
            <w:tcW w:w="2130" w:type="dxa"/>
            <w:vAlign w:val="center"/>
          </w:tcPr>
          <w:p>
            <w:pPr>
              <w:spacing w:line="360" w:lineRule="auto"/>
              <w:rPr>
                <w:rFonts w:hint="eastAsia" w:ascii="宋体" w:hAnsi="宋体"/>
                <w:szCs w:val="21"/>
              </w:rPr>
            </w:pPr>
          </w:p>
        </w:tc>
        <w:tc>
          <w:tcPr>
            <w:tcW w:w="1860" w:type="dxa"/>
            <w:vAlign w:val="center"/>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vAlign w:val="center"/>
          </w:tcPr>
          <w:p>
            <w:pPr>
              <w:spacing w:line="360" w:lineRule="auto"/>
              <w:rPr>
                <w:rFonts w:hint="eastAsia" w:ascii="宋体" w:hAnsi="宋体"/>
                <w:szCs w:val="21"/>
              </w:rPr>
            </w:pPr>
            <w:r>
              <w:rPr>
                <w:rFonts w:hint="eastAsia" w:ascii="宋体" w:hAnsi="宋体"/>
                <w:szCs w:val="21"/>
              </w:rPr>
              <w:t>3. 交通工具</w:t>
            </w:r>
          </w:p>
        </w:tc>
        <w:tc>
          <w:tcPr>
            <w:tcW w:w="1590" w:type="dxa"/>
            <w:vAlign w:val="center"/>
          </w:tcPr>
          <w:p>
            <w:pPr>
              <w:spacing w:line="360" w:lineRule="auto"/>
              <w:rPr>
                <w:rFonts w:hint="eastAsia" w:ascii="宋体" w:hAnsi="宋体"/>
                <w:szCs w:val="21"/>
              </w:rPr>
            </w:pPr>
          </w:p>
        </w:tc>
        <w:tc>
          <w:tcPr>
            <w:tcW w:w="2130" w:type="dxa"/>
            <w:vAlign w:val="center"/>
          </w:tcPr>
          <w:p>
            <w:pPr>
              <w:spacing w:line="360" w:lineRule="auto"/>
              <w:rPr>
                <w:rFonts w:hint="eastAsia" w:ascii="宋体" w:hAnsi="宋体"/>
                <w:szCs w:val="21"/>
              </w:rPr>
            </w:pPr>
          </w:p>
        </w:tc>
        <w:tc>
          <w:tcPr>
            <w:tcW w:w="1860" w:type="dxa"/>
            <w:vAlign w:val="center"/>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vAlign w:val="center"/>
          </w:tcPr>
          <w:p>
            <w:pPr>
              <w:spacing w:line="360" w:lineRule="auto"/>
              <w:rPr>
                <w:rFonts w:hint="eastAsia" w:ascii="宋体" w:hAnsi="宋体"/>
                <w:szCs w:val="21"/>
              </w:rPr>
            </w:pPr>
            <w:r>
              <w:rPr>
                <w:rFonts w:hint="eastAsia" w:ascii="宋体" w:hAnsi="宋体"/>
                <w:szCs w:val="21"/>
              </w:rPr>
              <w:t>4. 检测和试验设备</w:t>
            </w:r>
          </w:p>
        </w:tc>
        <w:tc>
          <w:tcPr>
            <w:tcW w:w="1590" w:type="dxa"/>
            <w:vAlign w:val="center"/>
          </w:tcPr>
          <w:p>
            <w:pPr>
              <w:spacing w:line="360" w:lineRule="auto"/>
              <w:rPr>
                <w:rFonts w:hint="eastAsia" w:ascii="宋体" w:hAnsi="宋体"/>
                <w:szCs w:val="21"/>
              </w:rPr>
            </w:pPr>
          </w:p>
        </w:tc>
        <w:tc>
          <w:tcPr>
            <w:tcW w:w="2130" w:type="dxa"/>
            <w:vAlign w:val="center"/>
          </w:tcPr>
          <w:p>
            <w:pPr>
              <w:spacing w:line="360" w:lineRule="auto"/>
              <w:rPr>
                <w:rFonts w:hint="eastAsia" w:ascii="宋体" w:hAnsi="宋体"/>
                <w:szCs w:val="21"/>
              </w:rPr>
            </w:pPr>
          </w:p>
        </w:tc>
        <w:tc>
          <w:tcPr>
            <w:tcW w:w="1860" w:type="dxa"/>
            <w:vAlign w:val="center"/>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vAlign w:val="center"/>
          </w:tcPr>
          <w:p>
            <w:pPr>
              <w:spacing w:line="360" w:lineRule="auto"/>
              <w:rPr>
                <w:rFonts w:hint="eastAsia" w:ascii="宋体" w:hAnsi="宋体"/>
                <w:szCs w:val="21"/>
              </w:rPr>
            </w:pPr>
          </w:p>
        </w:tc>
        <w:tc>
          <w:tcPr>
            <w:tcW w:w="1590" w:type="dxa"/>
            <w:vAlign w:val="center"/>
          </w:tcPr>
          <w:p>
            <w:pPr>
              <w:spacing w:line="360" w:lineRule="auto"/>
              <w:rPr>
                <w:rFonts w:hint="eastAsia" w:ascii="宋体" w:hAnsi="宋体"/>
                <w:szCs w:val="21"/>
              </w:rPr>
            </w:pPr>
          </w:p>
        </w:tc>
        <w:tc>
          <w:tcPr>
            <w:tcW w:w="2130" w:type="dxa"/>
            <w:vAlign w:val="center"/>
          </w:tcPr>
          <w:p>
            <w:pPr>
              <w:spacing w:line="360" w:lineRule="auto"/>
              <w:rPr>
                <w:rFonts w:hint="eastAsia" w:ascii="宋体" w:hAnsi="宋体"/>
                <w:szCs w:val="21"/>
              </w:rPr>
            </w:pPr>
          </w:p>
        </w:tc>
        <w:tc>
          <w:tcPr>
            <w:tcW w:w="1860" w:type="dxa"/>
            <w:vAlign w:val="center"/>
          </w:tcPr>
          <w:p>
            <w:pPr>
              <w:spacing w:line="360" w:lineRule="auto"/>
              <w:rPr>
                <w:rFonts w:hint="eastAsia" w:ascii="宋体" w:hAnsi="宋体"/>
                <w:szCs w:val="21"/>
              </w:rPr>
            </w:pPr>
          </w:p>
        </w:tc>
      </w:tr>
    </w:tbl>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pStyle w:val="9"/>
        <w:tabs>
          <w:tab w:val="left" w:pos="4214"/>
        </w:tabs>
        <w:spacing w:line="360" w:lineRule="auto"/>
        <w:ind w:firstLine="3313" w:firstLineChars="1100"/>
        <w:rPr>
          <w:rFonts w:hint="eastAsia" w:hAnsi="宋体" w:cs="宋体"/>
          <w:b/>
          <w:color w:val="000000" w:themeColor="text1"/>
          <w:sz w:val="30"/>
          <w:szCs w:val="30"/>
          <w:highlight w:val="none"/>
          <w14:textFill>
            <w14:solidFill>
              <w14:schemeClr w14:val="tx1"/>
            </w14:solidFill>
          </w14:textFill>
        </w:rPr>
      </w:pPr>
    </w:p>
    <w:p>
      <w:pPr>
        <w:pStyle w:val="9"/>
        <w:tabs>
          <w:tab w:val="left" w:pos="4214"/>
        </w:tabs>
        <w:spacing w:line="360" w:lineRule="auto"/>
        <w:ind w:firstLine="3313" w:firstLineChars="1100"/>
        <w:rPr>
          <w:rFonts w:hint="eastAsia" w:hAnsi="宋体" w:cs="宋体"/>
          <w:b/>
          <w:color w:val="000000" w:themeColor="text1"/>
          <w:sz w:val="30"/>
          <w:szCs w:val="30"/>
          <w:highlight w:val="none"/>
          <w14:textFill>
            <w14:solidFill>
              <w14:schemeClr w14:val="tx1"/>
            </w14:solidFill>
          </w14:textFill>
        </w:rPr>
      </w:pPr>
    </w:p>
    <w:p>
      <w:pPr>
        <w:pStyle w:val="9"/>
        <w:tabs>
          <w:tab w:val="left" w:pos="4214"/>
        </w:tabs>
        <w:spacing w:line="360" w:lineRule="auto"/>
        <w:rPr>
          <w:rFonts w:hint="eastAsia" w:hAnsi="宋体" w:cs="宋体"/>
          <w:b/>
          <w:color w:val="000000" w:themeColor="text1"/>
          <w:sz w:val="30"/>
          <w:szCs w:val="30"/>
          <w:highlight w:val="none"/>
          <w14:textFill>
            <w14:solidFill>
              <w14:schemeClr w14:val="tx1"/>
            </w14:solidFill>
          </w14:textFill>
        </w:rPr>
      </w:pPr>
    </w:p>
    <w:p>
      <w:pPr>
        <w:pStyle w:val="9"/>
        <w:tabs>
          <w:tab w:val="left" w:pos="4214"/>
        </w:tabs>
        <w:spacing w:line="360" w:lineRule="auto"/>
        <w:ind w:firstLine="3313" w:firstLineChars="1100"/>
        <w:rPr>
          <w:rFonts w:hint="eastAsia" w:asciiTheme="minorEastAsia" w:hAnsiTheme="minorEastAsia" w:eastAsiaTheme="minorEastAsia" w:cstheme="minorEastAsia"/>
          <w:b/>
          <w:color w:val="000000" w:themeColor="text1"/>
          <w:sz w:val="30"/>
          <w:szCs w:val="30"/>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30"/>
          <w:szCs w:val="30"/>
          <w:highlight w:val="none"/>
          <w14:textFill>
            <w14:solidFill>
              <w14:schemeClr w14:val="tx1"/>
            </w14:solidFill>
          </w14:textFill>
        </w:rPr>
        <w:t>第六章 响应文件格式</w:t>
      </w:r>
    </w:p>
    <w:p>
      <w:pPr>
        <w:pStyle w:val="9"/>
        <w:spacing w:line="400" w:lineRule="exact"/>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1、响应函（格式见附件）（必须提供）；</w:t>
      </w:r>
    </w:p>
    <w:p>
      <w:pPr>
        <w:spacing w:line="320" w:lineRule="exact"/>
        <w:rPr>
          <w:rFonts w:hint="eastAsia"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附件：</w:t>
      </w:r>
    </w:p>
    <w:p>
      <w:pPr>
        <w:pStyle w:val="9"/>
        <w:spacing w:line="320" w:lineRule="exact"/>
        <w:ind w:firstLine="703" w:firstLineChars="250"/>
        <w:jc w:val="cente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响 应 函 （格 式）</w:t>
      </w:r>
    </w:p>
    <w:p>
      <w:pPr>
        <w:spacing w:line="400" w:lineRule="exact"/>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致</w:t>
      </w:r>
      <w:r>
        <w:rPr>
          <w:rFonts w:hint="eastAsia" w:asciiTheme="minorEastAsia" w:hAnsiTheme="minorEastAsia" w:eastAsiaTheme="minorEastAsia" w:cstheme="minorEastAsia"/>
          <w:color w:val="000000" w:themeColor="text1"/>
          <w:szCs w:val="21"/>
          <w:highlight w:val="none"/>
          <w:u w:val="none"/>
          <w14:textFill>
            <w14:solidFill>
              <w14:schemeClr w14:val="tx1"/>
            </w14:solidFill>
          </w14:textFill>
        </w:rPr>
        <w:t>：</w:t>
      </w:r>
      <w:r>
        <w:rPr>
          <w:rFonts w:hint="eastAsia" w:asciiTheme="minorEastAsia" w:hAnsiTheme="minorEastAsia" w:eastAsiaTheme="minorEastAsia" w:cstheme="minorEastAsia"/>
          <w:color w:val="000000" w:themeColor="text1"/>
          <w:szCs w:val="21"/>
          <w:highlight w:val="none"/>
          <w:u w:val="single"/>
          <w:lang w:val="en-US" w:eastAsia="zh-CN"/>
          <w14:textFill>
            <w14:solidFill>
              <w14:schemeClr w14:val="tx1"/>
            </w14:solidFill>
          </w14:textFill>
        </w:rPr>
        <w:t>广西</w:t>
      </w:r>
      <w:r>
        <w:rPr>
          <w:rFonts w:hint="eastAsia" w:asciiTheme="minorEastAsia" w:hAnsiTheme="minorEastAsia" w:eastAsiaTheme="minorEastAsia" w:cstheme="minorEastAsia"/>
          <w:color w:val="000000" w:themeColor="text1"/>
          <w:szCs w:val="21"/>
          <w:highlight w:val="none"/>
          <w:u w:val="single"/>
          <w:lang w:eastAsia="zh-CN"/>
          <w14:textFill>
            <w14:solidFill>
              <w14:schemeClr w14:val="tx1"/>
            </w14:solidFill>
          </w14:textFill>
        </w:rPr>
        <w:t>广申工程项目管理有限公司</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w:t>
      </w:r>
    </w:p>
    <w:p>
      <w:pPr>
        <w:pStyle w:val="9"/>
        <w:spacing w:line="400" w:lineRule="exact"/>
        <w:ind w:firstLine="42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根据贵方</w:t>
      </w:r>
      <w:r>
        <w:rPr>
          <w:rFonts w:hint="eastAsia" w:hAnsi="宋体"/>
          <w:color w:val="000000" w:themeColor="text1"/>
          <w:highlight w:val="none"/>
          <w:u w:val="single"/>
          <w14:textFill>
            <w14:solidFill>
              <w14:schemeClr w14:val="tx1"/>
            </w14:solidFill>
          </w14:textFill>
        </w:rPr>
        <w:t xml:space="preserve"> </w:t>
      </w:r>
      <w:r>
        <w:rPr>
          <w:rFonts w:hint="eastAsia" w:hAnsi="宋体" w:cs="宋体"/>
          <w:color w:val="000000" w:themeColor="text1"/>
          <w:szCs w:val="21"/>
          <w:highlight w:val="none"/>
          <w:u w:val="single"/>
          <w14:textFill>
            <w14:solidFill>
              <w14:schemeClr w14:val="tx1"/>
            </w14:solidFill>
          </w14:textFill>
        </w:rPr>
        <w:t xml:space="preserve">                        </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项目磋商文件，项目编号</w:t>
      </w:r>
      <w:r>
        <w:rPr>
          <w:rFonts w:hint="eastAsia" w:hAnsi="宋体"/>
          <w:color w:val="000000" w:themeColor="text1"/>
          <w:highlight w:val="none"/>
          <w:u w:val="single"/>
          <w14:textFill>
            <w14:solidFill>
              <w14:schemeClr w14:val="tx1"/>
            </w14:solidFill>
          </w14:textFill>
        </w:rPr>
        <w:t xml:space="preserve"> </w:t>
      </w:r>
      <w:r>
        <w:rPr>
          <w:rFonts w:hint="eastAsia" w:hAnsi="宋体"/>
          <w:bCs/>
          <w:color w:val="000000" w:themeColor="text1"/>
          <w:szCs w:val="21"/>
          <w:highlight w:val="none"/>
          <w:u w:val="single"/>
          <w14:textFill>
            <w14:solidFill>
              <w14:schemeClr w14:val="tx1"/>
            </w14:solidFill>
          </w14:textFill>
        </w:rPr>
        <w:t xml:space="preserve">               </w:t>
      </w:r>
      <w:r>
        <w:rPr>
          <w:rFonts w:hint="eastAsia" w:hAnsi="宋体"/>
          <w:color w:val="000000" w:themeColor="text1"/>
          <w:szCs w:val="21"/>
          <w:highlight w:val="none"/>
          <w14:textFill>
            <w14:solidFill>
              <w14:schemeClr w14:val="tx1"/>
            </w14:solidFill>
          </w14:textFill>
        </w:rPr>
        <w:t>，签字代表</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 xml:space="preserve">（姓名）经正式授权并代表供应商 </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磋商单位名称），提交</w:t>
      </w:r>
      <w:r>
        <w:rPr>
          <w:rFonts w:hint="eastAsia" w:hAnsi="宋体"/>
          <w:color w:val="000000" w:themeColor="text1"/>
          <w:szCs w:val="21"/>
          <w:highlight w:val="none"/>
          <w14:textFill>
            <w14:solidFill>
              <w14:schemeClr w14:val="tx1"/>
            </w14:solidFill>
          </w14:textFill>
        </w:rPr>
        <w:t>响应</w:t>
      </w:r>
      <w:r>
        <w:rPr>
          <w:rFonts w:hint="eastAsia" w:hAnsi="宋体"/>
          <w:color w:val="000000" w:themeColor="text1"/>
          <w:highlight w:val="none"/>
          <w14:textFill>
            <w14:solidFill>
              <w14:schemeClr w14:val="tx1"/>
            </w14:solidFill>
          </w14:textFill>
        </w:rPr>
        <w:t>文件正本一份，副本三份。</w:t>
      </w:r>
    </w:p>
    <w:p>
      <w:pPr>
        <w:pStyle w:val="9"/>
        <w:spacing w:line="400" w:lineRule="exact"/>
        <w:ind w:firstLine="42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据此函，签字代表宣布同意如下：</w:t>
      </w:r>
    </w:p>
    <w:p>
      <w:pPr>
        <w:pStyle w:val="9"/>
        <w:spacing w:line="400" w:lineRule="exact"/>
        <w:ind w:firstLine="420" w:firstLineChars="200"/>
        <w:rPr>
          <w:rFonts w:hAnsi="宋体"/>
          <w:color w:val="000000" w:themeColor="text1"/>
          <w:highlight w:val="none"/>
          <w:u w:val="single"/>
          <w14:textFill>
            <w14:solidFill>
              <w14:schemeClr w14:val="tx1"/>
            </w14:solidFill>
          </w14:textFill>
        </w:rPr>
      </w:pPr>
      <w:r>
        <w:rPr>
          <w:rFonts w:hint="eastAsia" w:hAnsi="宋体"/>
          <w:color w:val="000000" w:themeColor="text1"/>
          <w:highlight w:val="none"/>
          <w14:textFill>
            <w14:solidFill>
              <w14:schemeClr w14:val="tx1"/>
            </w14:solidFill>
          </w14:textFill>
        </w:rPr>
        <w:t xml:space="preserve">1、按磋商文件服务采购需求和磋商报价表：磋商报价（大写） ： </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szCs w:val="21"/>
          <w:highlight w:val="none"/>
          <w:u w:val="single"/>
          <w14:textFill>
            <w14:solidFill>
              <w14:schemeClr w14:val="tx1"/>
            </w14:solidFill>
          </w14:textFill>
        </w:rPr>
        <w:t xml:space="preserve">           </w:t>
      </w:r>
      <w:r>
        <w:rPr>
          <w:rFonts w:hint="eastAsia" w:hAnsi="宋体"/>
          <w:color w:val="000000" w:themeColor="text1"/>
          <w:highlight w:val="none"/>
          <w:u w:val="single"/>
          <w14:textFill>
            <w14:solidFill>
              <w14:schemeClr w14:val="tx1"/>
            </w14:solidFill>
          </w14:textFill>
        </w:rPr>
        <w:t xml:space="preserve">(￥ </w:t>
      </w:r>
      <w:r>
        <w:rPr>
          <w:rFonts w:hint="eastAsia" w:hAnsi="宋体" w:cs="宋体"/>
          <w:color w:val="000000" w:themeColor="text1"/>
          <w:highlight w:val="none"/>
          <w:u w:val="single"/>
          <w14:textFill>
            <w14:solidFill>
              <w14:schemeClr w14:val="tx1"/>
            </w14:solidFill>
          </w14:textFill>
        </w:rPr>
        <w:t xml:space="preserve">       </w:t>
      </w:r>
      <w:r>
        <w:rPr>
          <w:rFonts w:hint="eastAsia" w:hAnsi="宋体"/>
          <w:color w:val="000000" w:themeColor="text1"/>
          <w:highlight w:val="none"/>
          <w:u w:val="single"/>
          <w14:textFill>
            <w14:solidFill>
              <w14:schemeClr w14:val="tx1"/>
            </w14:solidFill>
          </w14:textFill>
        </w:rPr>
        <w:t>)</w:t>
      </w:r>
      <w:r>
        <w:rPr>
          <w:rFonts w:hint="eastAsia" w:hAnsi="宋体"/>
          <w:color w:val="000000" w:themeColor="text1"/>
          <w:highlight w:val="none"/>
          <w14:textFill>
            <w14:solidFill>
              <w14:schemeClr w14:val="tx1"/>
            </w14:solidFill>
          </w14:textFill>
        </w:rPr>
        <w:t>。</w:t>
      </w:r>
    </w:p>
    <w:p>
      <w:pPr>
        <w:pStyle w:val="9"/>
        <w:spacing w:line="400" w:lineRule="exact"/>
        <w:ind w:firstLine="36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2、我方承诺已具备磋商文件规定的供应商资格条件。</w:t>
      </w:r>
    </w:p>
    <w:p>
      <w:pPr>
        <w:pStyle w:val="9"/>
        <w:spacing w:line="400" w:lineRule="exact"/>
        <w:ind w:firstLine="42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3、我方已详细审核磋商文件，包括修改文件（如有的话）和有关附件，将自行承担因对全部磋商文件理解不正确或误解而产生的相应后果。</w:t>
      </w:r>
    </w:p>
    <w:p>
      <w:pPr>
        <w:pStyle w:val="9"/>
        <w:spacing w:line="400" w:lineRule="exact"/>
        <w:ind w:firstLine="42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4、如我方成交：</w:t>
      </w:r>
    </w:p>
    <w:p>
      <w:pPr>
        <w:pStyle w:val="9"/>
        <w:spacing w:line="400" w:lineRule="exact"/>
        <w:ind w:firstLine="42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（1）我方承诺在收到成交通知书后，在成交通知书规定的期限内与采购人签订合同。</w:t>
      </w:r>
    </w:p>
    <w:p>
      <w:pPr>
        <w:pStyle w:val="9"/>
        <w:spacing w:line="400" w:lineRule="exact"/>
        <w:ind w:firstLine="42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（2）我方承诺按照磋商文件规定递交履约担保。</w:t>
      </w:r>
    </w:p>
    <w:p>
      <w:pPr>
        <w:pStyle w:val="9"/>
        <w:spacing w:line="400" w:lineRule="exact"/>
        <w:ind w:firstLine="42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（3）我方承诺本</w:t>
      </w:r>
      <w:r>
        <w:rPr>
          <w:rFonts w:hint="eastAsia" w:hAnsi="宋体"/>
          <w:color w:val="000000" w:themeColor="text1"/>
          <w:szCs w:val="21"/>
          <w:highlight w:val="none"/>
          <w14:textFill>
            <w14:solidFill>
              <w14:schemeClr w14:val="tx1"/>
            </w14:solidFill>
          </w14:textFill>
        </w:rPr>
        <w:t>响应</w:t>
      </w:r>
      <w:r>
        <w:rPr>
          <w:rFonts w:hint="eastAsia" w:hAnsi="宋体"/>
          <w:color w:val="000000" w:themeColor="text1"/>
          <w:highlight w:val="none"/>
          <w14:textFill>
            <w14:solidFill>
              <w14:schemeClr w14:val="tx1"/>
            </w14:solidFill>
          </w14:textFill>
        </w:rPr>
        <w:t>文件至本项目合同履行完毕止均保持有效，按磋商文件及政府采购法律、法规的规定履行合同责任和义务。</w:t>
      </w:r>
    </w:p>
    <w:p>
      <w:pPr>
        <w:pStyle w:val="9"/>
        <w:spacing w:line="400" w:lineRule="exact"/>
        <w:ind w:firstLine="42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与本响应有关的正式通讯地址为：</w:t>
      </w:r>
    </w:p>
    <w:p>
      <w:pPr>
        <w:pStyle w:val="9"/>
        <w:spacing w:line="400" w:lineRule="exact"/>
        <w:ind w:firstLine="420"/>
        <w:rPr>
          <w:rFonts w:hAnsi="宋体"/>
          <w:color w:val="000000" w:themeColor="text1"/>
          <w:highlight w:val="none"/>
          <w:u w:val="single"/>
          <w14:textFill>
            <w14:solidFill>
              <w14:schemeClr w14:val="tx1"/>
            </w14:solidFill>
          </w14:textFill>
        </w:rPr>
      </w:pPr>
      <w:r>
        <w:rPr>
          <w:rFonts w:hint="eastAsia" w:hAnsi="宋体"/>
          <w:color w:val="000000" w:themeColor="text1"/>
          <w:highlight w:val="none"/>
          <w14:textFill>
            <w14:solidFill>
              <w14:schemeClr w14:val="tx1"/>
            </w14:solidFill>
          </w14:textFill>
        </w:rPr>
        <w:t>地址：</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 xml:space="preserve"> 邮编：</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 xml:space="preserve">  电话、传真：</w:t>
      </w:r>
      <w:r>
        <w:rPr>
          <w:rFonts w:hint="eastAsia" w:hAnsi="宋体"/>
          <w:color w:val="000000" w:themeColor="text1"/>
          <w:highlight w:val="none"/>
          <w:u w:val="single"/>
          <w14:textFill>
            <w14:solidFill>
              <w14:schemeClr w14:val="tx1"/>
            </w14:solidFill>
          </w14:textFill>
        </w:rPr>
        <w:t xml:space="preserve">               </w:t>
      </w:r>
    </w:p>
    <w:p>
      <w:pPr>
        <w:pStyle w:val="9"/>
        <w:spacing w:line="400" w:lineRule="exact"/>
        <w:ind w:firstLine="42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开户名称：</w:t>
      </w:r>
      <w:r>
        <w:rPr>
          <w:rFonts w:hint="eastAsia" w:hAnsi="宋体"/>
          <w:color w:val="000000" w:themeColor="text1"/>
          <w:highlight w:val="none"/>
          <w:u w:val="single"/>
          <w14:textFill>
            <w14:solidFill>
              <w14:schemeClr w14:val="tx1"/>
            </w14:solidFill>
          </w14:textFill>
        </w:rPr>
        <w:t xml:space="preserve">                           </w:t>
      </w:r>
    </w:p>
    <w:p>
      <w:pPr>
        <w:pStyle w:val="9"/>
        <w:spacing w:line="400" w:lineRule="exact"/>
        <w:ind w:firstLine="42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开户银行：</w:t>
      </w:r>
      <w:r>
        <w:rPr>
          <w:rFonts w:hint="eastAsia" w:hAnsi="宋体"/>
          <w:color w:val="000000" w:themeColor="text1"/>
          <w:highlight w:val="none"/>
          <w:u w:val="single"/>
          <w14:textFill>
            <w14:solidFill>
              <w14:schemeClr w14:val="tx1"/>
            </w14:solidFill>
          </w14:textFill>
        </w:rPr>
        <w:t xml:space="preserve"> </w:t>
      </w:r>
      <w:r>
        <w:rPr>
          <w:rFonts w:hint="eastAsia" w:hAnsi="宋体" w:cs="宋体"/>
          <w:color w:val="000000" w:themeColor="text1"/>
          <w:szCs w:val="21"/>
          <w:highlight w:val="none"/>
          <w:u w:val="single"/>
          <w14:textFill>
            <w14:solidFill>
              <w14:schemeClr w14:val="tx1"/>
            </w14:solidFill>
          </w14:textFill>
        </w:rPr>
        <w:t xml:space="preserve">               </w:t>
      </w:r>
      <w:r>
        <w:rPr>
          <w:rFonts w:hint="eastAsia" w:hAnsi="宋体"/>
          <w:color w:val="000000" w:themeColor="text1"/>
          <w:highlight w:val="none"/>
          <w:u w:val="single"/>
          <w14:textFill>
            <w14:solidFill>
              <w14:schemeClr w14:val="tx1"/>
            </w14:solidFill>
          </w14:textFill>
        </w:rPr>
        <w:t xml:space="preserve">                           </w:t>
      </w:r>
    </w:p>
    <w:p>
      <w:pPr>
        <w:pStyle w:val="9"/>
        <w:spacing w:line="400" w:lineRule="exact"/>
        <w:ind w:firstLine="42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账号：</w:t>
      </w:r>
      <w:r>
        <w:rPr>
          <w:rFonts w:hint="eastAsia" w:hAnsi="宋体"/>
          <w:color w:val="000000" w:themeColor="text1"/>
          <w:highlight w:val="none"/>
          <w:u w:val="single"/>
          <w14:textFill>
            <w14:solidFill>
              <w14:schemeClr w14:val="tx1"/>
            </w14:solidFill>
          </w14:textFill>
        </w:rPr>
        <w:t xml:space="preserve"> </w:t>
      </w:r>
      <w:r>
        <w:rPr>
          <w:rFonts w:hint="eastAsia" w:hAnsi="宋体" w:cs="宋体"/>
          <w:color w:val="000000" w:themeColor="text1"/>
          <w:szCs w:val="21"/>
          <w:highlight w:val="none"/>
          <w:u w:val="single"/>
          <w14:textFill>
            <w14:solidFill>
              <w14:schemeClr w14:val="tx1"/>
            </w14:solidFill>
          </w14:textFill>
        </w:rPr>
        <w:t xml:space="preserve">                 </w:t>
      </w:r>
      <w:r>
        <w:rPr>
          <w:rFonts w:hint="eastAsia" w:hAnsi="宋体"/>
          <w:color w:val="000000" w:themeColor="text1"/>
          <w:highlight w:val="none"/>
          <w:u w:val="single"/>
          <w14:textFill>
            <w14:solidFill>
              <w14:schemeClr w14:val="tx1"/>
            </w14:solidFill>
          </w14:textFill>
        </w:rPr>
        <w:t xml:space="preserve">                        </w:t>
      </w:r>
    </w:p>
    <w:p>
      <w:pPr>
        <w:pStyle w:val="9"/>
        <w:spacing w:line="400" w:lineRule="exact"/>
        <w:ind w:firstLine="42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供应商（公章）：</w:t>
      </w:r>
      <w:r>
        <w:rPr>
          <w:rFonts w:hint="eastAsia" w:hAnsi="宋体"/>
          <w:color w:val="000000" w:themeColor="text1"/>
          <w:highlight w:val="none"/>
          <w:u w:val="single"/>
          <w14:textFill>
            <w14:solidFill>
              <w14:schemeClr w14:val="tx1"/>
            </w14:solidFill>
          </w14:textFill>
        </w:rPr>
        <w:t xml:space="preserve">                                     </w:t>
      </w:r>
    </w:p>
    <w:p>
      <w:pPr>
        <w:pStyle w:val="9"/>
        <w:spacing w:line="400" w:lineRule="exact"/>
        <w:ind w:firstLine="420"/>
        <w:rPr>
          <w:rFonts w:hAnsi="宋体"/>
          <w:color w:val="000000" w:themeColor="text1"/>
          <w:highlight w:val="none"/>
          <w:u w:val="single"/>
          <w14:textFill>
            <w14:solidFill>
              <w14:schemeClr w14:val="tx1"/>
            </w14:solidFill>
          </w14:textFill>
        </w:rPr>
      </w:pPr>
      <w:r>
        <w:rPr>
          <w:rFonts w:hint="eastAsia" w:hAnsi="宋体"/>
          <w:color w:val="000000" w:themeColor="text1"/>
          <w:highlight w:val="none"/>
          <w14:textFill>
            <w14:solidFill>
              <w14:schemeClr w14:val="tx1"/>
            </w14:solidFill>
          </w14:textFill>
        </w:rPr>
        <w:t>法定代表人或委托代理人签字：</w:t>
      </w:r>
      <w:r>
        <w:rPr>
          <w:rFonts w:hint="eastAsia" w:hAnsi="宋体"/>
          <w:color w:val="000000" w:themeColor="text1"/>
          <w:highlight w:val="none"/>
          <w:u w:val="single"/>
          <w14:textFill>
            <w14:solidFill>
              <w14:schemeClr w14:val="tx1"/>
            </w14:solidFill>
          </w14:textFill>
        </w:rPr>
        <w:t xml:space="preserve">                       </w:t>
      </w:r>
    </w:p>
    <w:p>
      <w:pPr>
        <w:pStyle w:val="9"/>
        <w:spacing w:line="400" w:lineRule="exact"/>
        <w:ind w:firstLine="420"/>
        <w:rPr>
          <w:rFonts w:hAnsi="宋体"/>
          <w:color w:val="000000" w:themeColor="text1"/>
          <w:highlight w:val="none"/>
          <w:u w:val="single"/>
          <w14:textFill>
            <w14:solidFill>
              <w14:schemeClr w14:val="tx1"/>
            </w14:solidFill>
          </w14:textFill>
        </w:rPr>
      </w:pPr>
      <w:r>
        <w:rPr>
          <w:rFonts w:hint="eastAsia" w:hAnsi="宋体"/>
          <w:color w:val="000000" w:themeColor="text1"/>
          <w:highlight w:val="none"/>
          <w14:textFill>
            <w14:solidFill>
              <w14:schemeClr w14:val="tx1"/>
            </w14:solidFill>
          </w14:textFill>
        </w:rPr>
        <w:t>响应日期：</w:t>
      </w:r>
      <w:r>
        <w:rPr>
          <w:rFonts w:hint="eastAsia" w:hAnsi="宋体"/>
          <w:color w:val="000000" w:themeColor="text1"/>
          <w:highlight w:val="none"/>
          <w:u w:val="single"/>
          <w14:textFill>
            <w14:solidFill>
              <w14:schemeClr w14:val="tx1"/>
            </w14:solidFill>
          </w14:textFill>
        </w:rPr>
        <w:t xml:space="preserve">                               </w:t>
      </w:r>
    </w:p>
    <w:p>
      <w:pPr>
        <w:pStyle w:val="9"/>
        <w:spacing w:line="400" w:lineRule="exact"/>
        <w:ind w:firstLine="420" w:firstLineChars="200"/>
        <w:rPr>
          <w:rFonts w:hAnsi="宋体"/>
          <w:bCs/>
          <w:color w:val="000000" w:themeColor="text1"/>
          <w:highlight w:val="none"/>
          <w14:textFill>
            <w14:solidFill>
              <w14:schemeClr w14:val="tx1"/>
            </w14:solidFill>
          </w14:textFill>
        </w:rPr>
      </w:pPr>
      <w:r>
        <w:rPr>
          <w:rFonts w:hint="eastAsia" w:hAnsi="宋体"/>
          <w:bCs/>
          <w:color w:val="000000" w:themeColor="text1"/>
          <w:highlight w:val="none"/>
          <w14:textFill>
            <w14:solidFill>
              <w14:schemeClr w14:val="tx1"/>
            </w14:solidFill>
          </w14:textFill>
        </w:rPr>
        <w:t>注：1、未按照本磋商函（格式）要求填报的</w:t>
      </w:r>
      <w:r>
        <w:rPr>
          <w:rFonts w:hint="eastAsia" w:hAnsi="宋体"/>
          <w:color w:val="000000" w:themeColor="text1"/>
          <w:highlight w:val="none"/>
          <w14:textFill>
            <w14:solidFill>
              <w14:schemeClr w14:val="tx1"/>
            </w14:solidFill>
          </w14:textFill>
        </w:rPr>
        <w:t>响应</w:t>
      </w:r>
      <w:r>
        <w:rPr>
          <w:rFonts w:hint="eastAsia" w:hAnsi="宋体"/>
          <w:bCs/>
          <w:color w:val="000000" w:themeColor="text1"/>
          <w:highlight w:val="none"/>
          <w14:textFill>
            <w14:solidFill>
              <w14:schemeClr w14:val="tx1"/>
            </w14:solidFill>
          </w14:textFill>
        </w:rPr>
        <w:t>函将被视为非实质性响应磋商要求，从而导致该磋商被拒绝。</w:t>
      </w:r>
    </w:p>
    <w:p>
      <w:pPr>
        <w:pStyle w:val="9"/>
        <w:spacing w:line="400" w:lineRule="exact"/>
        <w:ind w:firstLine="420" w:firstLineChars="200"/>
        <w:rPr>
          <w:rFonts w:hAnsi="宋体"/>
          <w:bCs/>
          <w:color w:val="000000" w:themeColor="text1"/>
          <w:szCs w:val="21"/>
          <w:highlight w:val="none"/>
          <w14:textFill>
            <w14:solidFill>
              <w14:schemeClr w14:val="tx1"/>
            </w14:solidFill>
          </w14:textFill>
        </w:rPr>
      </w:pPr>
      <w:r>
        <w:rPr>
          <w:rFonts w:hint="eastAsia" w:hAnsi="宋体"/>
          <w:bCs/>
          <w:color w:val="000000" w:themeColor="text1"/>
          <w:highlight w:val="none"/>
          <w14:textFill>
            <w14:solidFill>
              <w14:schemeClr w14:val="tx1"/>
            </w14:solidFill>
          </w14:textFill>
        </w:rPr>
        <w:t>2、磋商函</w:t>
      </w:r>
      <w:r>
        <w:rPr>
          <w:rFonts w:hint="eastAsia" w:hAnsi="宋体"/>
          <w:bCs/>
          <w:color w:val="000000" w:themeColor="text1"/>
          <w:szCs w:val="21"/>
          <w:highlight w:val="none"/>
          <w14:textFill>
            <w14:solidFill>
              <w14:schemeClr w14:val="tx1"/>
            </w14:solidFill>
          </w14:textFill>
        </w:rPr>
        <w:t>须由法定代表人或委托代理人签名并加盖供应商公章。</w:t>
      </w:r>
    </w:p>
    <w:p>
      <w:pPr>
        <w:pStyle w:val="9"/>
        <w:spacing w:line="400" w:lineRule="exact"/>
        <w:rPr>
          <w:rFonts w:hAnsi="宋体"/>
          <w:bCs/>
          <w:color w:val="000000" w:themeColor="text1"/>
          <w:szCs w:val="21"/>
          <w:highlight w:val="none"/>
          <w14:textFill>
            <w14:solidFill>
              <w14:schemeClr w14:val="tx1"/>
            </w14:solidFill>
          </w14:textFill>
        </w:rPr>
      </w:pPr>
    </w:p>
    <w:p>
      <w:pPr>
        <w:pStyle w:val="9"/>
        <w:spacing w:line="400" w:lineRule="exact"/>
        <w:rPr>
          <w:rFonts w:hAnsi="宋体"/>
          <w:b/>
          <w:color w:val="000000" w:themeColor="text1"/>
          <w:sz w:val="28"/>
          <w:szCs w:val="28"/>
          <w:highlight w:val="none"/>
          <w14:textFill>
            <w14:solidFill>
              <w14:schemeClr w14:val="tx1"/>
            </w14:solidFill>
          </w14:textFill>
        </w:rPr>
      </w:pPr>
    </w:p>
    <w:p>
      <w:pPr>
        <w:pStyle w:val="9"/>
        <w:spacing w:line="400" w:lineRule="exact"/>
        <w:rPr>
          <w:rFonts w:hAnsi="宋体"/>
          <w:b/>
          <w:color w:val="000000" w:themeColor="text1"/>
          <w:sz w:val="28"/>
          <w:szCs w:val="28"/>
          <w:highlight w:val="none"/>
          <w14:textFill>
            <w14:solidFill>
              <w14:schemeClr w14:val="tx1"/>
            </w14:solidFill>
          </w14:textFill>
        </w:rPr>
      </w:pPr>
    </w:p>
    <w:p>
      <w:pPr>
        <w:pStyle w:val="9"/>
        <w:spacing w:line="400" w:lineRule="exact"/>
        <w:rPr>
          <w:rFonts w:hint="eastAsia" w:hAnsi="宋体"/>
          <w:b/>
          <w:color w:val="000000" w:themeColor="text1"/>
          <w:sz w:val="28"/>
          <w:szCs w:val="28"/>
          <w:highlight w:val="none"/>
          <w14:textFill>
            <w14:solidFill>
              <w14:schemeClr w14:val="tx1"/>
            </w14:solidFill>
          </w14:textFill>
        </w:rPr>
      </w:pPr>
      <w:r>
        <w:rPr>
          <w:rFonts w:hint="eastAsia" w:hAnsi="宋体"/>
          <w:b/>
          <w:color w:val="000000" w:themeColor="text1"/>
          <w:sz w:val="28"/>
          <w:szCs w:val="28"/>
          <w:highlight w:val="none"/>
          <w14:textFill>
            <w14:solidFill>
              <w14:schemeClr w14:val="tx1"/>
            </w14:solidFill>
          </w14:textFill>
        </w:rPr>
        <w:t>　</w:t>
      </w:r>
    </w:p>
    <w:p>
      <w:pPr>
        <w:pStyle w:val="9"/>
        <w:spacing w:line="400" w:lineRule="exact"/>
        <w:rPr>
          <w:ins w:id="0" w:author="作者" w:date="2019-11-08T15:15:00Z"/>
          <w:rFonts w:hint="eastAsia" w:hAnsi="宋体"/>
          <w:b/>
          <w:color w:val="000000" w:themeColor="text1"/>
          <w:sz w:val="28"/>
          <w:szCs w:val="28"/>
          <w:highlight w:val="none"/>
          <w14:textFill>
            <w14:solidFill>
              <w14:schemeClr w14:val="tx1"/>
            </w14:solidFill>
          </w14:textFill>
        </w:rPr>
      </w:pPr>
    </w:p>
    <w:p>
      <w:pPr>
        <w:pStyle w:val="9"/>
        <w:spacing w:line="400" w:lineRule="exact"/>
        <w:ind w:firstLine="275" w:firstLineChars="98"/>
        <w:rPr>
          <w:rFonts w:hAnsi="宋体"/>
          <w:b/>
          <w:color w:val="000000" w:themeColor="text1"/>
          <w:sz w:val="28"/>
          <w:szCs w:val="28"/>
          <w:highlight w:val="none"/>
          <w14:textFill>
            <w14:solidFill>
              <w14:schemeClr w14:val="tx1"/>
            </w14:solidFill>
          </w14:textFill>
        </w:rPr>
      </w:pPr>
      <w:r>
        <w:rPr>
          <w:rFonts w:hint="eastAsia" w:hAnsi="宋体"/>
          <w:b/>
          <w:color w:val="000000" w:themeColor="text1"/>
          <w:sz w:val="28"/>
          <w:szCs w:val="28"/>
          <w:highlight w:val="none"/>
          <w14:textFill>
            <w14:solidFill>
              <w14:schemeClr w14:val="tx1"/>
            </w14:solidFill>
          </w14:textFill>
        </w:rPr>
        <w:t>2、供应商相应的法定代表人、负责人、自然人身份证正反两面复印件（必须提供）</w:t>
      </w:r>
    </w:p>
    <w:p>
      <w:pPr>
        <w:pStyle w:val="9"/>
        <w:spacing w:line="400" w:lineRule="exact"/>
        <w:ind w:firstLine="275" w:firstLineChars="98"/>
        <w:rPr>
          <w:rFonts w:hAnsi="宋体"/>
          <w:b/>
          <w:color w:val="000000" w:themeColor="text1"/>
          <w:sz w:val="28"/>
          <w:szCs w:val="28"/>
          <w:highlight w:val="none"/>
          <w14:textFill>
            <w14:solidFill>
              <w14:schemeClr w14:val="tx1"/>
            </w14:solidFill>
          </w14:textFill>
        </w:rPr>
        <w:sectPr>
          <w:footerReference r:id="rId6" w:type="default"/>
          <w:pgSz w:w="11906" w:h="16838"/>
          <w:pgMar w:top="1440" w:right="1287" w:bottom="1440" w:left="1179" w:header="851" w:footer="992" w:gutter="0"/>
          <w:pgNumType w:fmt="decimal"/>
          <w:cols w:space="0" w:num="1"/>
          <w:docGrid w:type="lines" w:linePitch="312" w:charSpace="0"/>
        </w:sectPr>
      </w:pPr>
    </w:p>
    <w:p>
      <w:pPr>
        <w:pStyle w:val="9"/>
        <w:rPr>
          <w:rFonts w:hAnsi="宋体"/>
          <w:color w:val="000000" w:themeColor="text1"/>
          <w:highlight w:val="none"/>
          <w14:textFill>
            <w14:solidFill>
              <w14:schemeClr w14:val="tx1"/>
            </w14:solidFill>
          </w14:textFill>
        </w:rPr>
      </w:pPr>
    </w:p>
    <w:p>
      <w:pPr>
        <w:pStyle w:val="9"/>
        <w:spacing w:line="400" w:lineRule="exact"/>
        <w:ind w:firstLine="275" w:firstLineChars="98"/>
        <w:rPr>
          <w:rFonts w:hAnsi="宋体"/>
          <w:b/>
          <w:color w:val="000000" w:themeColor="text1"/>
          <w:sz w:val="28"/>
          <w:szCs w:val="28"/>
          <w:highlight w:val="none"/>
          <w14:textFill>
            <w14:solidFill>
              <w14:schemeClr w14:val="tx1"/>
            </w14:solidFill>
          </w14:textFill>
        </w:rPr>
      </w:pPr>
      <w:r>
        <w:rPr>
          <w:rFonts w:hint="eastAsia" w:hAnsi="宋体"/>
          <w:b/>
          <w:color w:val="000000" w:themeColor="text1"/>
          <w:sz w:val="28"/>
          <w:szCs w:val="28"/>
          <w:highlight w:val="none"/>
          <w14:textFill>
            <w14:solidFill>
              <w14:schemeClr w14:val="tx1"/>
            </w14:solidFill>
          </w14:textFill>
        </w:rPr>
        <w:t>3、</w:t>
      </w:r>
      <w:r>
        <w:rPr>
          <w:rFonts w:hint="eastAsia" w:ascii="宋体" w:hAnsi="Times New Roman"/>
          <w:b/>
          <w:color w:val="auto"/>
          <w:sz w:val="28"/>
          <w:szCs w:val="28"/>
        </w:rPr>
        <w:t>供应商的授权委托书原件、委托代理人身份证正反面复印件以及由县级以上（含县级）社会养老保险经办机构出具的投标人为委托代理人交纳</w:t>
      </w:r>
      <w:r>
        <w:rPr>
          <w:rFonts w:hint="eastAsia" w:hAnsi="Times New Roman"/>
          <w:b/>
          <w:color w:val="auto"/>
          <w:sz w:val="28"/>
          <w:szCs w:val="28"/>
          <w:lang w:val="en-US" w:eastAsia="zh-CN"/>
        </w:rPr>
        <w:t>9</w:t>
      </w:r>
      <w:r>
        <w:rPr>
          <w:rFonts w:hint="eastAsia" w:ascii="宋体" w:hAnsi="Times New Roman"/>
          <w:b/>
          <w:color w:val="auto"/>
          <w:sz w:val="28"/>
          <w:szCs w:val="28"/>
          <w:lang w:val="en-US" w:eastAsia="zh-CN"/>
        </w:rPr>
        <w:t>月、</w:t>
      </w:r>
      <w:r>
        <w:rPr>
          <w:rFonts w:hint="eastAsia" w:hAnsi="Times New Roman"/>
          <w:b/>
          <w:color w:val="auto"/>
          <w:sz w:val="28"/>
          <w:szCs w:val="28"/>
          <w:lang w:val="en-US" w:eastAsia="zh-CN"/>
        </w:rPr>
        <w:t>10</w:t>
      </w:r>
      <w:r>
        <w:rPr>
          <w:rFonts w:hint="eastAsia" w:ascii="宋体" w:hAnsi="Times New Roman"/>
          <w:b/>
          <w:color w:val="auto"/>
          <w:sz w:val="28"/>
          <w:szCs w:val="28"/>
          <w:lang w:val="en-US" w:eastAsia="zh-CN"/>
        </w:rPr>
        <w:t>月、</w:t>
      </w:r>
      <w:r>
        <w:rPr>
          <w:rFonts w:hint="eastAsia" w:hAnsi="Times New Roman"/>
          <w:b/>
          <w:color w:val="auto"/>
          <w:sz w:val="28"/>
          <w:szCs w:val="28"/>
          <w:lang w:val="en-US" w:eastAsia="zh-CN"/>
        </w:rPr>
        <w:t>11</w:t>
      </w:r>
      <w:r>
        <w:rPr>
          <w:rFonts w:hint="eastAsia" w:ascii="宋体" w:hAnsi="Times New Roman"/>
          <w:b/>
          <w:color w:val="auto"/>
          <w:sz w:val="28"/>
          <w:szCs w:val="28"/>
          <w:lang w:val="en-US" w:eastAsia="zh-CN"/>
        </w:rPr>
        <w:t>月的</w:t>
      </w:r>
      <w:r>
        <w:rPr>
          <w:rFonts w:hint="eastAsia" w:ascii="宋体" w:hAnsi="Times New Roman"/>
          <w:b/>
          <w:color w:val="auto"/>
          <w:sz w:val="28"/>
          <w:szCs w:val="28"/>
        </w:rPr>
        <w:t>社保证明复印件；</w:t>
      </w:r>
      <w:r>
        <w:rPr>
          <w:rFonts w:hint="eastAsia" w:hAnsi="宋体"/>
          <w:b/>
          <w:color w:val="000000" w:themeColor="text1"/>
          <w:sz w:val="28"/>
          <w:szCs w:val="28"/>
          <w:highlight w:val="none"/>
          <w14:textFill>
            <w14:solidFill>
              <w14:schemeClr w14:val="tx1"/>
            </w14:solidFill>
          </w14:textFill>
        </w:rPr>
        <w:t>（委托代理时必须提供）；</w:t>
      </w:r>
    </w:p>
    <w:p>
      <w:pPr>
        <w:pStyle w:val="9"/>
        <w:ind w:firstLine="630" w:firstLineChars="196"/>
        <w:rPr>
          <w:rFonts w:hAnsi="宋体"/>
          <w:b/>
          <w:color w:val="000000" w:themeColor="text1"/>
          <w:sz w:val="32"/>
          <w:highlight w:val="none"/>
          <w14:textFill>
            <w14:solidFill>
              <w14:schemeClr w14:val="tx1"/>
            </w14:solidFill>
          </w14:textFill>
        </w:rPr>
      </w:pPr>
      <w:r>
        <w:rPr>
          <w:rFonts w:hint="eastAsia" w:hAnsi="宋体"/>
          <w:b/>
          <w:color w:val="000000" w:themeColor="text1"/>
          <w:sz w:val="32"/>
          <w:highlight w:val="none"/>
          <w14:textFill>
            <w14:solidFill>
              <w14:schemeClr w14:val="tx1"/>
            </w14:solidFill>
          </w14:textFill>
        </w:rPr>
        <w:t xml:space="preserve">附件：            </w:t>
      </w:r>
    </w:p>
    <w:p>
      <w:pPr>
        <w:pStyle w:val="9"/>
        <w:ind w:firstLine="630" w:firstLineChars="196"/>
        <w:jc w:val="center"/>
        <w:rPr>
          <w:rFonts w:hAnsi="宋体"/>
          <w:b/>
          <w:color w:val="000000" w:themeColor="text1"/>
          <w:sz w:val="32"/>
          <w:highlight w:val="none"/>
          <w14:textFill>
            <w14:solidFill>
              <w14:schemeClr w14:val="tx1"/>
            </w14:solidFill>
          </w14:textFill>
        </w:rPr>
      </w:pPr>
      <w:r>
        <w:rPr>
          <w:rFonts w:hint="eastAsia" w:hAnsi="宋体"/>
          <w:b/>
          <w:color w:val="000000" w:themeColor="text1"/>
          <w:sz w:val="32"/>
          <w:highlight w:val="none"/>
          <w14:textFill>
            <w14:solidFill>
              <w14:schemeClr w14:val="tx1"/>
            </w14:solidFill>
          </w14:textFill>
        </w:rPr>
        <w:t>授权委托书（格式一）</w:t>
      </w:r>
    </w:p>
    <w:p>
      <w:pPr>
        <w:pStyle w:val="9"/>
        <w:rPr>
          <w:rFonts w:hAnsi="宋体"/>
          <w:color w:val="000000" w:themeColor="text1"/>
          <w:highlight w:val="none"/>
          <w14:textFill>
            <w14:solidFill>
              <w14:schemeClr w14:val="tx1"/>
            </w14:solidFill>
          </w14:textFill>
        </w:rPr>
      </w:pPr>
    </w:p>
    <w:p>
      <w:pPr>
        <w:spacing w:line="400" w:lineRule="exact"/>
        <w:rPr>
          <w:rFonts w:hint="eastAsia" w:ascii="宋体" w:hAnsi="宋体" w:eastAsia="宋体"/>
          <w:color w:val="000000" w:themeColor="text1"/>
          <w:highlight w:val="non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致：</w:t>
      </w:r>
      <w:r>
        <w:rPr>
          <w:rFonts w:hint="eastAsia" w:ascii="宋体" w:hAnsi="宋体"/>
          <w:color w:val="000000" w:themeColor="text1"/>
          <w:szCs w:val="21"/>
          <w:highlight w:val="none"/>
          <w:u w:val="single"/>
          <w:lang w:val="en-US" w:eastAsia="zh-CN"/>
          <w14:textFill>
            <w14:solidFill>
              <w14:schemeClr w14:val="tx1"/>
            </w14:solidFill>
          </w14:textFill>
        </w:rPr>
        <w:t>广西</w:t>
      </w:r>
      <w:r>
        <w:rPr>
          <w:rFonts w:hint="eastAsia" w:ascii="宋体" w:hAnsi="宋体"/>
          <w:color w:val="000000" w:themeColor="text1"/>
          <w:szCs w:val="21"/>
          <w:highlight w:val="none"/>
          <w:u w:val="single"/>
          <w:lang w:eastAsia="zh-CN"/>
          <w14:textFill>
            <w14:solidFill>
              <w14:schemeClr w14:val="tx1"/>
            </w14:solidFill>
          </w14:textFill>
        </w:rPr>
        <w:t>广申工程项目管理有限公司</w:t>
      </w:r>
    </w:p>
    <w:p>
      <w:pPr>
        <w:spacing w:line="400" w:lineRule="exact"/>
        <w:rPr>
          <w:rFonts w:ascii="宋体" w:hAnsi="宋体"/>
          <w:color w:val="000000" w:themeColor="text1"/>
          <w:szCs w:val="21"/>
          <w:highlight w:val="none"/>
          <w14:textFill>
            <w14:solidFill>
              <w14:schemeClr w14:val="tx1"/>
            </w14:solidFill>
          </w14:textFill>
        </w:rPr>
      </w:pPr>
    </w:p>
    <w:p>
      <w:pPr>
        <w:pStyle w:val="9"/>
        <w:spacing w:line="400" w:lineRule="exact"/>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kern w:val="0"/>
          <w:highlight w:val="none"/>
          <w14:textFill>
            <w14:solidFill>
              <w14:schemeClr w14:val="tx1"/>
            </w14:solidFill>
          </w14:textFill>
        </w:rPr>
        <w:t>我</w:t>
      </w:r>
      <w:r>
        <w:rPr>
          <w:rFonts w:hint="eastAsia" w:hAnsi="宋体"/>
          <w:color w:val="000000" w:themeColor="text1"/>
          <w:kern w:val="0"/>
          <w:highlight w:val="none"/>
          <w:u w:val="single"/>
          <w14:textFill>
            <w14:solidFill>
              <w14:schemeClr w14:val="tx1"/>
            </w14:solidFill>
          </w14:textFill>
        </w:rPr>
        <w:t xml:space="preserve">              </w:t>
      </w:r>
      <w:r>
        <w:rPr>
          <w:rFonts w:hint="eastAsia" w:hAnsi="宋体"/>
          <w:color w:val="000000" w:themeColor="text1"/>
          <w:kern w:val="0"/>
          <w:highlight w:val="none"/>
          <w14:textFill>
            <w14:solidFill>
              <w14:schemeClr w14:val="tx1"/>
            </w14:solidFill>
          </w14:textFill>
        </w:rPr>
        <w:t>（姓名）系</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kern w:val="0"/>
          <w:highlight w:val="none"/>
          <w:u w:val="single"/>
          <w14:textFill>
            <w14:solidFill>
              <w14:schemeClr w14:val="tx1"/>
            </w14:solidFill>
          </w14:textFill>
        </w:rPr>
        <w:t xml:space="preserve">                              </w:t>
      </w:r>
      <w:r>
        <w:rPr>
          <w:rFonts w:hint="eastAsia" w:hAnsi="宋体"/>
          <w:color w:val="000000" w:themeColor="text1"/>
          <w:kern w:val="0"/>
          <w:highlight w:val="none"/>
          <w14:textFill>
            <w14:solidFill>
              <w14:schemeClr w14:val="tx1"/>
            </w14:solidFill>
          </w14:textFill>
        </w:rPr>
        <w:t>（供应商名称）的法定代表人（负责人），现授权委托本单位在职职工</w:t>
      </w:r>
      <w:r>
        <w:rPr>
          <w:rFonts w:hint="eastAsia" w:hAnsi="宋体"/>
          <w:color w:val="000000" w:themeColor="text1"/>
          <w:kern w:val="0"/>
          <w:highlight w:val="none"/>
          <w:u w:val="single"/>
          <w14:textFill>
            <w14:solidFill>
              <w14:schemeClr w14:val="tx1"/>
            </w14:solidFill>
          </w14:textFill>
        </w:rPr>
        <w:t xml:space="preserve">       </w:t>
      </w:r>
      <w:r>
        <w:rPr>
          <w:rFonts w:hint="eastAsia" w:hAnsi="宋体"/>
          <w:color w:val="000000" w:themeColor="text1"/>
          <w:kern w:val="0"/>
          <w:highlight w:val="none"/>
          <w14:textFill>
            <w14:solidFill>
              <w14:schemeClr w14:val="tx1"/>
            </w14:solidFill>
          </w14:textFill>
        </w:rPr>
        <w:t>（姓 名）以我公司名义参加</w:t>
      </w:r>
      <w:r>
        <w:rPr>
          <w:rFonts w:hint="eastAsia" w:hAnsi="宋体" w:cs="宋体"/>
          <w:color w:val="000000" w:themeColor="text1"/>
          <w:szCs w:val="21"/>
          <w:highlight w:val="none"/>
          <w:u w:val="single"/>
          <w14:textFill>
            <w14:solidFill>
              <w14:schemeClr w14:val="tx1"/>
            </w14:solidFill>
          </w14:textFill>
        </w:rPr>
        <w:t xml:space="preserve">           </w:t>
      </w:r>
      <w:r>
        <w:rPr>
          <w:rFonts w:hint="eastAsia" w:hAnsi="宋体"/>
          <w:color w:val="000000" w:themeColor="text1"/>
          <w:kern w:val="0"/>
          <w:highlight w:val="none"/>
          <w:u w:val="single"/>
          <w14:textFill>
            <w14:solidFill>
              <w14:schemeClr w14:val="tx1"/>
            </w14:solidFill>
          </w14:textFill>
        </w:rPr>
        <w:t xml:space="preserve"> </w:t>
      </w:r>
      <w:r>
        <w:rPr>
          <w:rFonts w:hint="eastAsia" w:hAnsi="宋体"/>
          <w:color w:val="000000" w:themeColor="text1"/>
          <w:highlight w:val="none"/>
          <w:u w:val="single"/>
          <w14:textFill>
            <w14:solidFill>
              <w14:schemeClr w14:val="tx1"/>
            </w14:solidFill>
          </w14:textFill>
        </w:rPr>
        <w:t>（项目名称及项目编号）</w:t>
      </w:r>
      <w:r>
        <w:rPr>
          <w:rFonts w:hint="eastAsia" w:hAnsi="宋体"/>
          <w:color w:val="000000" w:themeColor="text1"/>
          <w:highlight w:val="none"/>
          <w14:textFill>
            <w14:solidFill>
              <w14:schemeClr w14:val="tx1"/>
            </w14:solidFill>
          </w14:textFill>
        </w:rPr>
        <w:t>项目的磋商活动，并代表我方全权办理针对上述项目的磋商、签约等具体事务和签署相关文件。</w:t>
      </w:r>
    </w:p>
    <w:p>
      <w:pPr>
        <w:pStyle w:val="9"/>
        <w:spacing w:line="400" w:lineRule="exact"/>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我方对被授权人的签字事项负全部责任。</w:t>
      </w:r>
    </w:p>
    <w:p>
      <w:pPr>
        <w:pStyle w:val="9"/>
        <w:spacing w:line="400" w:lineRule="exact"/>
        <w:ind w:firstLine="420" w:firstLineChars="200"/>
        <w:rPr>
          <w:rFonts w:hAnsi="宋体"/>
          <w:color w:val="000000" w:themeColor="text1"/>
          <w:highlight w:val="none"/>
          <w:u w:val="single"/>
          <w14:textFill>
            <w14:solidFill>
              <w14:schemeClr w14:val="tx1"/>
            </w14:solidFill>
          </w14:textFill>
        </w:rPr>
      </w:pPr>
      <w:r>
        <w:rPr>
          <w:rFonts w:hint="eastAsia" w:hAnsi="宋体"/>
          <w:color w:val="000000" w:themeColor="text1"/>
          <w:highlight w:val="none"/>
          <w14:textFill>
            <w14:solidFill>
              <w14:schemeClr w14:val="tx1"/>
            </w14:solidFill>
          </w14:textFill>
        </w:rPr>
        <w:t>授权委托代理期限：从</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年</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 xml:space="preserve">月 </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 xml:space="preserve"> 日起至</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年</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 xml:space="preserve">月 </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日止。</w:t>
      </w:r>
    </w:p>
    <w:p>
      <w:pPr>
        <w:pStyle w:val="9"/>
        <w:spacing w:line="400" w:lineRule="exact"/>
        <w:rPr>
          <w:rFonts w:hAnsi="宋体"/>
          <w:color w:val="000000" w:themeColor="text1"/>
          <w:highlight w:val="none"/>
          <w:u w:val="single"/>
          <w14:textFill>
            <w14:solidFill>
              <w14:schemeClr w14:val="tx1"/>
            </w14:solidFill>
          </w14:textFill>
        </w:rPr>
      </w:pPr>
      <w:r>
        <w:rPr>
          <w:rFonts w:hint="eastAsia" w:hAnsi="宋体"/>
          <w:color w:val="000000" w:themeColor="text1"/>
          <w:highlight w:val="none"/>
          <w14:textFill>
            <w14:solidFill>
              <w14:schemeClr w14:val="tx1"/>
            </w14:solidFill>
          </w14:textFill>
        </w:rPr>
        <w:t xml:space="preserve">                                                                                             </w:t>
      </w:r>
    </w:p>
    <w:p>
      <w:pPr>
        <w:spacing w:line="400" w:lineRule="exact"/>
        <w:ind w:firstLine="420" w:firstLineChars="200"/>
        <w:rPr>
          <w:rFonts w:ascii="宋体" w:hAnsi="宋体"/>
          <w:color w:val="000000" w:themeColor="text1"/>
          <w:kern w:val="0"/>
          <w:highlight w:val="none"/>
          <w14:textFill>
            <w14:solidFill>
              <w14:schemeClr w14:val="tx1"/>
            </w14:solidFill>
          </w14:textFill>
        </w:rPr>
      </w:pPr>
      <w:r>
        <w:rPr>
          <w:rFonts w:hint="eastAsia" w:ascii="宋体" w:hAnsi="宋体"/>
          <w:color w:val="000000" w:themeColor="text1"/>
          <w:kern w:val="0"/>
          <w:highlight w:val="none"/>
          <w14:textFill>
            <w14:solidFill>
              <w14:schemeClr w14:val="tx1"/>
            </w14:solidFill>
          </w14:textFill>
        </w:rPr>
        <w:t>代理人无转委托权,特此委托。</w:t>
      </w:r>
      <w:r>
        <w:rPr>
          <w:rFonts w:ascii="宋体" w:hAnsi="宋体"/>
          <w:color w:val="000000" w:themeColor="text1"/>
          <w:kern w:val="0"/>
          <w:highlight w:val="none"/>
          <w14:textFill>
            <w14:solidFill>
              <w14:schemeClr w14:val="tx1"/>
            </w14:solidFill>
          </w14:textFill>
        </w:rPr>
        <w:t xml:space="preserve"> </w:t>
      </w:r>
    </w:p>
    <w:p>
      <w:pPr>
        <w:snapToGrid w:val="0"/>
        <w:spacing w:line="400" w:lineRule="exact"/>
        <w:ind w:firstLine="525"/>
        <w:outlineLvl w:val="4"/>
        <w:rPr>
          <w:rFonts w:ascii="宋体" w:hAnsi="宋体"/>
          <w:color w:val="000000" w:themeColor="text1"/>
          <w:szCs w:val="21"/>
          <w:highlight w:val="none"/>
          <w14:textFill>
            <w14:solidFill>
              <w14:schemeClr w14:val="tx1"/>
            </w14:solidFill>
          </w14:textFill>
        </w:rPr>
      </w:pPr>
    </w:p>
    <w:p>
      <w:pPr>
        <w:snapToGrid w:val="0"/>
        <w:spacing w:line="400" w:lineRule="exact"/>
        <w:ind w:firstLine="420"/>
        <w:outlineLvl w:val="4"/>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我已在下面签字，以资证明。</w:t>
      </w:r>
    </w:p>
    <w:p>
      <w:pPr>
        <w:snapToGrid w:val="0"/>
        <w:spacing w:line="400" w:lineRule="exact"/>
        <w:ind w:firstLine="420"/>
        <w:outlineLvl w:val="4"/>
        <w:rPr>
          <w:rFonts w:ascii="宋体" w:hAnsi="宋体"/>
          <w:color w:val="000000" w:themeColor="text1"/>
          <w:szCs w:val="21"/>
          <w:highlight w:val="none"/>
          <w14:textFill>
            <w14:solidFill>
              <w14:schemeClr w14:val="tx1"/>
            </w14:solidFill>
          </w14:textFill>
        </w:rPr>
      </w:pPr>
    </w:p>
    <w:p>
      <w:pPr>
        <w:snapToGrid w:val="0"/>
        <w:spacing w:line="400" w:lineRule="exact"/>
        <w:ind w:firstLine="420"/>
        <w:outlineLvl w:val="4"/>
        <w:rPr>
          <w:rFonts w:ascii="宋体" w:hAnsi="宋体"/>
          <w:color w:val="000000" w:themeColor="text1"/>
          <w:szCs w:val="21"/>
          <w:highlight w:val="none"/>
          <w14:textFill>
            <w14:solidFill>
              <w14:schemeClr w14:val="tx1"/>
            </w14:solidFill>
          </w14:textFill>
        </w:rPr>
      </w:pPr>
    </w:p>
    <w:p>
      <w:pPr>
        <w:snapToGrid w:val="0"/>
        <w:spacing w:line="400" w:lineRule="exact"/>
        <w:ind w:firstLine="420"/>
        <w:outlineLvl w:val="4"/>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供应商（公章）：</w:t>
      </w:r>
      <w:r>
        <w:rPr>
          <w:rFonts w:hint="eastAsia" w:ascii="宋体" w:hAnsi="宋体"/>
          <w:b/>
          <w:color w:val="000000" w:themeColor="text1"/>
          <w:szCs w:val="21"/>
          <w:highlight w:val="none"/>
          <w:u w:val="single"/>
          <w14:textFill>
            <w14:solidFill>
              <w14:schemeClr w14:val="tx1"/>
            </w14:solidFill>
          </w14:textFill>
        </w:rPr>
        <w:t xml:space="preserve">                                </w:t>
      </w:r>
    </w:p>
    <w:p>
      <w:pPr>
        <w:snapToGrid w:val="0"/>
        <w:spacing w:line="400" w:lineRule="exact"/>
        <w:ind w:firstLine="420"/>
        <w:outlineLvl w:val="4"/>
        <w:rPr>
          <w:rFonts w:ascii="宋体" w:hAnsi="宋体"/>
          <w:color w:val="000000" w:themeColor="text1"/>
          <w:szCs w:val="21"/>
          <w:highlight w:val="none"/>
          <w14:textFill>
            <w14:solidFill>
              <w14:schemeClr w14:val="tx1"/>
            </w14:solidFill>
          </w14:textFill>
        </w:rPr>
      </w:pPr>
    </w:p>
    <w:p>
      <w:pPr>
        <w:snapToGrid w:val="0"/>
        <w:spacing w:line="400" w:lineRule="exact"/>
        <w:ind w:firstLine="420"/>
        <w:outlineLvl w:val="4"/>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法定代表人（负责人）签字或盖章：</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年</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日</w:t>
      </w:r>
    </w:p>
    <w:p>
      <w:pPr>
        <w:snapToGrid w:val="0"/>
        <w:spacing w:line="400" w:lineRule="exact"/>
        <w:ind w:firstLine="420"/>
        <w:outlineLvl w:val="4"/>
        <w:rPr>
          <w:rFonts w:ascii="宋体" w:hAnsi="宋体"/>
          <w:color w:val="000000" w:themeColor="text1"/>
          <w:szCs w:val="21"/>
          <w:highlight w:val="none"/>
          <w14:textFill>
            <w14:solidFill>
              <w14:schemeClr w14:val="tx1"/>
            </w14:solidFill>
          </w14:textFill>
        </w:rPr>
      </w:pPr>
    </w:p>
    <w:p>
      <w:pPr>
        <w:snapToGrid w:val="0"/>
        <w:spacing w:line="400" w:lineRule="exact"/>
        <w:outlineLvl w:val="4"/>
        <w:rPr>
          <w:rFonts w:ascii="宋体" w:hAnsi="Times New Roman"/>
          <w:b/>
          <w:color w:val="auto"/>
          <w:szCs w:val="21"/>
        </w:rPr>
      </w:pPr>
      <w:r>
        <w:rPr>
          <w:rFonts w:hint="eastAsia" w:ascii="宋体" w:hAnsi="宋体"/>
          <w:b/>
          <w:color w:val="000000" w:themeColor="text1"/>
          <w:szCs w:val="21"/>
          <w:highlight w:val="none"/>
          <w14:textFill>
            <w14:solidFill>
              <w14:schemeClr w14:val="tx1"/>
            </w14:solidFill>
          </w14:textFill>
        </w:rPr>
        <w:t>附：</w:t>
      </w:r>
      <w:r>
        <w:rPr>
          <w:rFonts w:hint="eastAsia" w:ascii="宋体" w:hAnsi="宋体"/>
          <w:b/>
          <w:color w:val="auto"/>
          <w:szCs w:val="21"/>
        </w:rPr>
        <w:t>附：委托代理人有效的身份证正反两面复印件及由县级以上（含县级）社会养老保险经办机构出具的投标人为委托代理人交纳</w:t>
      </w:r>
      <w:r>
        <w:rPr>
          <w:rFonts w:hint="eastAsia" w:ascii="宋体" w:hAnsi="宋体"/>
          <w:b/>
          <w:color w:val="auto"/>
          <w:szCs w:val="21"/>
          <w:lang w:val="en-US" w:eastAsia="zh-CN"/>
        </w:rPr>
        <w:t>9</w:t>
      </w:r>
      <w:r>
        <w:rPr>
          <w:rFonts w:hint="eastAsia" w:ascii="宋体" w:hAnsi="宋体"/>
          <w:b/>
          <w:color w:val="auto"/>
          <w:szCs w:val="21"/>
        </w:rPr>
        <w:t>月、</w:t>
      </w:r>
      <w:r>
        <w:rPr>
          <w:rFonts w:hint="eastAsia" w:ascii="宋体" w:hAnsi="宋体"/>
          <w:b/>
          <w:color w:val="auto"/>
          <w:szCs w:val="21"/>
          <w:lang w:val="en-US" w:eastAsia="zh-CN"/>
        </w:rPr>
        <w:t>10</w:t>
      </w:r>
      <w:r>
        <w:rPr>
          <w:rFonts w:hint="eastAsia" w:ascii="宋体" w:hAnsi="宋体"/>
          <w:b/>
          <w:color w:val="auto"/>
          <w:szCs w:val="21"/>
        </w:rPr>
        <w:t>月、</w:t>
      </w:r>
      <w:r>
        <w:rPr>
          <w:rFonts w:hint="eastAsia" w:ascii="宋体" w:hAnsi="宋体"/>
          <w:b/>
          <w:color w:val="auto"/>
          <w:szCs w:val="21"/>
          <w:lang w:val="en-US" w:eastAsia="zh-CN"/>
        </w:rPr>
        <w:t>11</w:t>
      </w:r>
      <w:r>
        <w:rPr>
          <w:rFonts w:hint="eastAsia" w:ascii="宋体" w:hAnsi="宋体"/>
          <w:b/>
          <w:color w:val="auto"/>
          <w:szCs w:val="21"/>
        </w:rPr>
        <w:t>月的社保证明复印件。</w:t>
      </w:r>
    </w:p>
    <w:p>
      <w:pPr>
        <w:pStyle w:val="9"/>
        <w:jc w:val="center"/>
        <w:rPr>
          <w:rFonts w:hAnsi="宋体"/>
          <w:color w:val="000000" w:themeColor="text1"/>
          <w:highlight w:val="none"/>
          <w14:textFill>
            <w14:solidFill>
              <w14:schemeClr w14:val="tx1"/>
            </w14:solidFill>
          </w14:textFill>
        </w:rPr>
      </w:pPr>
    </w:p>
    <w:p>
      <w:pPr>
        <w:pStyle w:val="9"/>
        <w:jc w:val="center"/>
        <w:rPr>
          <w:rFonts w:hAnsi="宋体"/>
          <w:color w:val="000000" w:themeColor="text1"/>
          <w:highlight w:val="none"/>
          <w14:textFill>
            <w14:solidFill>
              <w14:schemeClr w14:val="tx1"/>
            </w14:solidFill>
          </w14:textFill>
        </w:rPr>
      </w:pPr>
    </w:p>
    <w:p>
      <w:pPr>
        <w:pStyle w:val="9"/>
        <w:jc w:val="center"/>
        <w:rPr>
          <w:rFonts w:hAnsi="宋体"/>
          <w:color w:val="000000" w:themeColor="text1"/>
          <w:highlight w:val="none"/>
          <w14:textFill>
            <w14:solidFill>
              <w14:schemeClr w14:val="tx1"/>
            </w14:solidFill>
          </w14:textFill>
        </w:rPr>
      </w:pPr>
    </w:p>
    <w:p>
      <w:pPr>
        <w:pStyle w:val="9"/>
        <w:jc w:val="center"/>
        <w:rPr>
          <w:rFonts w:hAnsi="宋体"/>
          <w:color w:val="000000" w:themeColor="text1"/>
          <w:highlight w:val="none"/>
          <w14:textFill>
            <w14:solidFill>
              <w14:schemeClr w14:val="tx1"/>
            </w14:solidFill>
          </w14:textFill>
        </w:rPr>
        <w:sectPr>
          <w:pgSz w:w="11906" w:h="16838"/>
          <w:pgMar w:top="1440" w:right="1287" w:bottom="1440" w:left="1179" w:header="851" w:footer="992" w:gutter="0"/>
          <w:pgNumType w:fmt="decimal"/>
          <w:cols w:space="0" w:num="1"/>
          <w:docGrid w:type="lines" w:linePitch="312" w:charSpace="0"/>
        </w:sectPr>
      </w:pPr>
    </w:p>
    <w:p>
      <w:pPr>
        <w:pStyle w:val="9"/>
        <w:jc w:val="center"/>
        <w:rPr>
          <w:rFonts w:hAnsi="宋体"/>
          <w:b/>
          <w:color w:val="000000" w:themeColor="text1"/>
          <w:sz w:val="32"/>
          <w:highlight w:val="none"/>
          <w14:textFill>
            <w14:solidFill>
              <w14:schemeClr w14:val="tx1"/>
            </w14:solidFill>
          </w14:textFill>
        </w:rPr>
      </w:pPr>
      <w:r>
        <w:rPr>
          <w:rFonts w:hint="eastAsia" w:hAnsi="宋体"/>
          <w:b/>
          <w:color w:val="000000" w:themeColor="text1"/>
          <w:sz w:val="32"/>
          <w:highlight w:val="none"/>
          <w14:textFill>
            <w14:solidFill>
              <w14:schemeClr w14:val="tx1"/>
            </w14:solidFill>
          </w14:textFill>
        </w:rPr>
        <w:t>授权委托书（格式二）</w:t>
      </w:r>
    </w:p>
    <w:p>
      <w:pPr>
        <w:snapToGrid w:val="0"/>
        <w:spacing w:line="400" w:lineRule="exact"/>
        <w:outlineLvl w:val="4"/>
        <w:rPr>
          <w:rFonts w:hint="eastAsia" w:ascii="宋体" w:hAnsi="宋体" w:eastAsia="宋体"/>
          <w:color w:val="000000" w:themeColor="text1"/>
          <w:highlight w:val="none"/>
          <w:lang w:eastAsia="zh-CN"/>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致</w:t>
      </w:r>
      <w:r>
        <w:rPr>
          <w:rFonts w:hint="eastAsia"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u w:val="single"/>
          <w:lang w:val="en-US" w:eastAsia="zh-CN"/>
          <w14:textFill>
            <w14:solidFill>
              <w14:schemeClr w14:val="tx1"/>
            </w14:solidFill>
          </w14:textFill>
        </w:rPr>
        <w:t>广西</w:t>
      </w:r>
      <w:r>
        <w:rPr>
          <w:rFonts w:hint="eastAsia" w:ascii="宋体" w:hAnsi="宋体"/>
          <w:color w:val="000000" w:themeColor="text1"/>
          <w:highlight w:val="none"/>
          <w:u w:val="single"/>
          <w:lang w:eastAsia="zh-CN"/>
          <w14:textFill>
            <w14:solidFill>
              <w14:schemeClr w14:val="tx1"/>
            </w14:solidFill>
          </w14:textFill>
        </w:rPr>
        <w:t>广申工程项目管理有限公司</w:t>
      </w:r>
    </w:p>
    <w:p>
      <w:pPr>
        <w:snapToGrid w:val="0"/>
        <w:spacing w:line="400" w:lineRule="exact"/>
        <w:outlineLvl w:val="4"/>
        <w:rPr>
          <w:rFonts w:ascii="宋体" w:hAnsi="宋体"/>
          <w:color w:val="000000" w:themeColor="text1"/>
          <w:szCs w:val="21"/>
          <w:highlight w:val="none"/>
          <w:u w:val="single"/>
          <w14:textFill>
            <w14:solidFill>
              <w14:schemeClr w14:val="tx1"/>
            </w14:solidFill>
          </w14:textFill>
        </w:rPr>
      </w:pPr>
    </w:p>
    <w:p>
      <w:pPr>
        <w:pStyle w:val="9"/>
        <w:spacing w:line="340" w:lineRule="exact"/>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kern w:val="0"/>
          <w:highlight w:val="none"/>
          <w14:textFill>
            <w14:solidFill>
              <w14:schemeClr w14:val="tx1"/>
            </w14:solidFill>
          </w14:textFill>
        </w:rPr>
        <w:t>我</w:t>
      </w:r>
      <w:r>
        <w:rPr>
          <w:rFonts w:hint="eastAsia" w:hAnsi="宋体"/>
          <w:color w:val="000000" w:themeColor="text1"/>
          <w:kern w:val="0"/>
          <w:highlight w:val="none"/>
          <w:u w:val="single"/>
          <w14:textFill>
            <w14:solidFill>
              <w14:schemeClr w14:val="tx1"/>
            </w14:solidFill>
          </w14:textFill>
        </w:rPr>
        <w:t xml:space="preserve">       </w:t>
      </w:r>
      <w:r>
        <w:rPr>
          <w:rFonts w:hint="eastAsia" w:hAnsi="宋体"/>
          <w:color w:val="000000" w:themeColor="text1"/>
          <w:kern w:val="0"/>
          <w:highlight w:val="none"/>
          <w14:textFill>
            <w14:solidFill>
              <w14:schemeClr w14:val="tx1"/>
            </w14:solidFill>
          </w14:textFill>
        </w:rPr>
        <w:t>（姓名）系自然人，现授权委托</w:t>
      </w:r>
      <w:r>
        <w:rPr>
          <w:rFonts w:hint="eastAsia" w:hAnsi="宋体"/>
          <w:color w:val="000000" w:themeColor="text1"/>
          <w:kern w:val="0"/>
          <w:highlight w:val="none"/>
          <w:u w:val="single"/>
          <w14:textFill>
            <w14:solidFill>
              <w14:schemeClr w14:val="tx1"/>
            </w14:solidFill>
          </w14:textFill>
        </w:rPr>
        <w:t xml:space="preserve">          </w:t>
      </w:r>
      <w:r>
        <w:rPr>
          <w:rFonts w:hint="eastAsia" w:hAnsi="宋体"/>
          <w:color w:val="000000" w:themeColor="text1"/>
          <w:kern w:val="0"/>
          <w:highlight w:val="none"/>
          <w14:textFill>
            <w14:solidFill>
              <w14:schemeClr w14:val="tx1"/>
            </w14:solidFill>
          </w14:textFill>
        </w:rPr>
        <w:t>（姓 名）以本人名义参加</w:t>
      </w:r>
      <w:r>
        <w:rPr>
          <w:rFonts w:hint="eastAsia" w:hAnsi="宋体" w:cs="宋体"/>
          <w:color w:val="000000" w:themeColor="text1"/>
          <w:szCs w:val="21"/>
          <w:highlight w:val="none"/>
          <w:u w:val="single"/>
          <w14:textFill>
            <w14:solidFill>
              <w14:schemeClr w14:val="tx1"/>
            </w14:solidFill>
          </w14:textFill>
        </w:rPr>
        <w:t xml:space="preserve">        </w:t>
      </w:r>
      <w:r>
        <w:rPr>
          <w:rFonts w:hint="eastAsia" w:hAnsi="宋体"/>
          <w:color w:val="000000" w:themeColor="text1"/>
          <w:highlight w:val="none"/>
          <w:u w:val="single"/>
          <w14:textFill>
            <w14:solidFill>
              <w14:schemeClr w14:val="tx1"/>
            </w14:solidFill>
          </w14:textFill>
        </w:rPr>
        <w:t>（项目名称及项目编号）</w:t>
      </w:r>
      <w:r>
        <w:rPr>
          <w:rFonts w:hint="eastAsia" w:hAnsi="宋体"/>
          <w:color w:val="000000" w:themeColor="text1"/>
          <w:highlight w:val="none"/>
          <w14:textFill>
            <w14:solidFill>
              <w14:schemeClr w14:val="tx1"/>
            </w14:solidFill>
          </w14:textFill>
        </w:rPr>
        <w:t>项目的磋商活动，并代表本人全权办理针对上述项目的谈判、签约等具体事务和签署相关文件。</w:t>
      </w:r>
    </w:p>
    <w:p>
      <w:pPr>
        <w:pStyle w:val="9"/>
        <w:spacing w:line="340" w:lineRule="exact"/>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本人对被授权人的签字事项负全部责任。</w:t>
      </w:r>
    </w:p>
    <w:p>
      <w:pPr>
        <w:pStyle w:val="9"/>
        <w:spacing w:line="340" w:lineRule="exact"/>
        <w:ind w:firstLine="420" w:firstLineChars="200"/>
        <w:rPr>
          <w:rFonts w:hAnsi="宋体"/>
          <w:color w:val="000000" w:themeColor="text1"/>
          <w:highlight w:val="none"/>
          <w:u w:val="single"/>
          <w14:textFill>
            <w14:solidFill>
              <w14:schemeClr w14:val="tx1"/>
            </w14:solidFill>
          </w14:textFill>
        </w:rPr>
      </w:pPr>
      <w:r>
        <w:rPr>
          <w:rFonts w:hint="eastAsia" w:hAnsi="宋体"/>
          <w:color w:val="000000" w:themeColor="text1"/>
          <w:highlight w:val="none"/>
          <w14:textFill>
            <w14:solidFill>
              <w14:schemeClr w14:val="tx1"/>
            </w14:solidFill>
          </w14:textFill>
        </w:rPr>
        <w:t>授权委托代理期限：从</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年</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 xml:space="preserve">月 </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 xml:space="preserve"> 日起至</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年</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 xml:space="preserve">月 </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日止。</w:t>
      </w:r>
    </w:p>
    <w:p>
      <w:pPr>
        <w:pStyle w:val="9"/>
        <w:spacing w:line="340" w:lineRule="exact"/>
        <w:rPr>
          <w:rFonts w:hAnsi="宋体"/>
          <w:color w:val="000000" w:themeColor="text1"/>
          <w:highlight w:val="none"/>
          <w:u w:val="single"/>
          <w14:textFill>
            <w14:solidFill>
              <w14:schemeClr w14:val="tx1"/>
            </w14:solidFill>
          </w14:textFill>
        </w:rPr>
      </w:pPr>
      <w:r>
        <w:rPr>
          <w:rFonts w:hint="eastAsia" w:hAnsi="宋体"/>
          <w:color w:val="000000" w:themeColor="text1"/>
          <w:highlight w:val="none"/>
          <w14:textFill>
            <w14:solidFill>
              <w14:schemeClr w14:val="tx1"/>
            </w14:solidFill>
          </w14:textFill>
        </w:rPr>
        <w:t xml:space="preserve">                                                                                             </w:t>
      </w:r>
    </w:p>
    <w:p>
      <w:pPr>
        <w:spacing w:line="340" w:lineRule="exact"/>
        <w:ind w:firstLine="420" w:firstLineChars="200"/>
        <w:rPr>
          <w:rFonts w:ascii="宋体" w:hAnsi="宋体"/>
          <w:color w:val="000000" w:themeColor="text1"/>
          <w:kern w:val="0"/>
          <w:highlight w:val="none"/>
          <w14:textFill>
            <w14:solidFill>
              <w14:schemeClr w14:val="tx1"/>
            </w14:solidFill>
          </w14:textFill>
        </w:rPr>
      </w:pPr>
      <w:r>
        <w:rPr>
          <w:rFonts w:hint="eastAsia" w:ascii="宋体" w:hAnsi="宋体"/>
          <w:color w:val="000000" w:themeColor="text1"/>
          <w:kern w:val="0"/>
          <w:highlight w:val="none"/>
          <w14:textFill>
            <w14:solidFill>
              <w14:schemeClr w14:val="tx1"/>
            </w14:solidFill>
          </w14:textFill>
        </w:rPr>
        <w:t>代理人无转委托权,特此委托。</w:t>
      </w:r>
      <w:r>
        <w:rPr>
          <w:rFonts w:ascii="宋体" w:hAnsi="宋体"/>
          <w:color w:val="000000" w:themeColor="text1"/>
          <w:kern w:val="0"/>
          <w:highlight w:val="none"/>
          <w14:textFill>
            <w14:solidFill>
              <w14:schemeClr w14:val="tx1"/>
            </w14:solidFill>
          </w14:textFill>
        </w:rPr>
        <w:t xml:space="preserve"> </w:t>
      </w:r>
    </w:p>
    <w:p>
      <w:pPr>
        <w:snapToGrid w:val="0"/>
        <w:spacing w:line="340" w:lineRule="exact"/>
        <w:ind w:firstLine="525"/>
        <w:outlineLvl w:val="4"/>
        <w:rPr>
          <w:rFonts w:ascii="宋体" w:hAnsi="宋体"/>
          <w:color w:val="000000" w:themeColor="text1"/>
          <w:szCs w:val="21"/>
          <w:highlight w:val="none"/>
          <w14:textFill>
            <w14:solidFill>
              <w14:schemeClr w14:val="tx1"/>
            </w14:solidFill>
          </w14:textFill>
        </w:rPr>
      </w:pPr>
    </w:p>
    <w:p>
      <w:pPr>
        <w:snapToGrid w:val="0"/>
        <w:spacing w:line="340" w:lineRule="exact"/>
        <w:ind w:firstLine="420"/>
        <w:outlineLvl w:val="4"/>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我已在下面签字，以资证明。</w:t>
      </w:r>
    </w:p>
    <w:p>
      <w:pPr>
        <w:snapToGrid w:val="0"/>
        <w:spacing w:line="340" w:lineRule="exact"/>
        <w:ind w:firstLine="420"/>
        <w:outlineLvl w:val="4"/>
        <w:rPr>
          <w:rFonts w:ascii="宋体" w:hAnsi="宋体"/>
          <w:color w:val="000000" w:themeColor="text1"/>
          <w:szCs w:val="21"/>
          <w:highlight w:val="none"/>
          <w14:textFill>
            <w14:solidFill>
              <w14:schemeClr w14:val="tx1"/>
            </w14:solidFill>
          </w14:textFill>
        </w:rPr>
      </w:pPr>
    </w:p>
    <w:p>
      <w:pPr>
        <w:snapToGrid w:val="0"/>
        <w:spacing w:line="340" w:lineRule="exact"/>
        <w:ind w:firstLine="420"/>
        <w:outlineLvl w:val="4"/>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自然人签字并在签名处加盖食指指印：</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年</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日</w:t>
      </w:r>
    </w:p>
    <w:p>
      <w:pPr>
        <w:pStyle w:val="9"/>
        <w:spacing w:line="400" w:lineRule="exact"/>
        <w:ind w:left="420" w:leftChars="200"/>
        <w:rPr>
          <w:rFonts w:hAnsi="宋体"/>
          <w:color w:val="000000" w:themeColor="text1"/>
          <w:szCs w:val="21"/>
          <w:highlight w:val="none"/>
          <w14:textFill>
            <w14:solidFill>
              <w14:schemeClr w14:val="tx1"/>
            </w14:solidFill>
          </w14:textFill>
        </w:rPr>
      </w:pPr>
    </w:p>
    <w:p>
      <w:pPr>
        <w:pStyle w:val="9"/>
        <w:spacing w:line="400" w:lineRule="exact"/>
        <w:ind w:left="420" w:leftChars="200"/>
        <w:rPr>
          <w:rFonts w:hAnsi="宋体"/>
          <w:b/>
          <w:color w:val="000000" w:themeColor="text1"/>
          <w:sz w:val="24"/>
          <w:szCs w:val="24"/>
          <w:highlight w:val="none"/>
          <w14:textFill>
            <w14:solidFill>
              <w14:schemeClr w14:val="tx1"/>
            </w14:solidFill>
          </w14:textFill>
        </w:rPr>
      </w:pPr>
      <w:r>
        <w:rPr>
          <w:rFonts w:hint="eastAsia" w:hAnsi="宋体"/>
          <w:b/>
          <w:color w:val="000000" w:themeColor="text1"/>
          <w:sz w:val="24"/>
          <w:szCs w:val="24"/>
          <w:highlight w:val="none"/>
          <w14:textFill>
            <w14:solidFill>
              <w14:schemeClr w14:val="tx1"/>
            </w14:solidFill>
          </w14:textFill>
        </w:rPr>
        <w:t>附：</w:t>
      </w:r>
      <w:r>
        <w:rPr>
          <w:rFonts w:hint="eastAsia" w:ascii="宋体" w:hAnsi="宋体"/>
          <w:b/>
          <w:color w:val="auto"/>
          <w:sz w:val="24"/>
          <w:szCs w:val="24"/>
        </w:rPr>
        <w:t>委托代理人身份证正反面复印件及由县级以上（含县级）社会养老保险经办机构出具的投标人为委托代理人交纳</w:t>
      </w:r>
      <w:r>
        <w:rPr>
          <w:rFonts w:hint="eastAsia" w:hAnsi="宋体"/>
          <w:b/>
          <w:color w:val="auto"/>
          <w:sz w:val="24"/>
          <w:szCs w:val="24"/>
          <w:lang w:val="en-US" w:eastAsia="zh-CN"/>
        </w:rPr>
        <w:t>9</w:t>
      </w:r>
      <w:r>
        <w:rPr>
          <w:rFonts w:hint="eastAsia" w:ascii="宋体" w:hAnsi="宋体"/>
          <w:b/>
          <w:color w:val="auto"/>
          <w:sz w:val="24"/>
          <w:szCs w:val="24"/>
        </w:rPr>
        <w:t>月、</w:t>
      </w:r>
      <w:r>
        <w:rPr>
          <w:rFonts w:hint="eastAsia" w:hAnsi="宋体"/>
          <w:b/>
          <w:color w:val="auto"/>
          <w:sz w:val="24"/>
          <w:szCs w:val="24"/>
          <w:lang w:val="en-US" w:eastAsia="zh-CN"/>
        </w:rPr>
        <w:t>10</w:t>
      </w:r>
      <w:r>
        <w:rPr>
          <w:rFonts w:hint="eastAsia" w:ascii="宋体" w:hAnsi="宋体"/>
          <w:b/>
          <w:color w:val="auto"/>
          <w:sz w:val="24"/>
          <w:szCs w:val="24"/>
        </w:rPr>
        <w:t>月、</w:t>
      </w:r>
      <w:r>
        <w:rPr>
          <w:rFonts w:hint="eastAsia" w:hAnsi="宋体"/>
          <w:b/>
          <w:color w:val="auto"/>
          <w:sz w:val="24"/>
          <w:szCs w:val="24"/>
          <w:lang w:val="en-US" w:eastAsia="zh-CN"/>
        </w:rPr>
        <w:t>11</w:t>
      </w:r>
      <w:r>
        <w:rPr>
          <w:rFonts w:hint="eastAsia" w:ascii="宋体" w:hAnsi="宋体"/>
          <w:b/>
          <w:color w:val="auto"/>
          <w:sz w:val="24"/>
          <w:szCs w:val="24"/>
        </w:rPr>
        <w:t>月的社保证明复印件。</w:t>
      </w:r>
      <w:r>
        <w:rPr>
          <w:rFonts w:hint="eastAsia" w:hAnsi="宋体"/>
          <w:b/>
          <w:color w:val="000000" w:themeColor="text1"/>
          <w:sz w:val="24"/>
          <w:szCs w:val="24"/>
          <w:highlight w:val="none"/>
          <w14:textFill>
            <w14:solidFill>
              <w14:schemeClr w14:val="tx1"/>
            </w14:solidFill>
          </w14:textFill>
        </w:rPr>
        <w:t>（委托代理时必须提供）。</w:t>
      </w:r>
    </w:p>
    <w:p>
      <w:pPr>
        <w:pStyle w:val="9"/>
        <w:spacing w:line="400" w:lineRule="exact"/>
        <w:rPr>
          <w:rFonts w:hAnsi="宋体"/>
          <w:b/>
          <w:color w:val="000000" w:themeColor="text1"/>
          <w:sz w:val="24"/>
          <w:szCs w:val="24"/>
          <w:highlight w:val="none"/>
          <w14:textFill>
            <w14:solidFill>
              <w14:schemeClr w14:val="tx1"/>
            </w14:solidFill>
          </w14:textFill>
        </w:rPr>
      </w:pPr>
    </w:p>
    <w:p>
      <w:pPr>
        <w:snapToGrid w:val="0"/>
        <w:spacing w:line="400" w:lineRule="exact"/>
        <w:outlineLvl w:val="4"/>
        <w:rPr>
          <w:rFonts w:ascii="宋体" w:hAnsi="宋体"/>
          <w:color w:val="000000" w:themeColor="text1"/>
          <w:highlight w:val="none"/>
          <w14:textFill>
            <w14:solidFill>
              <w14:schemeClr w14:val="tx1"/>
            </w14:solidFill>
          </w14:textFill>
        </w:rPr>
      </w:pPr>
    </w:p>
    <w:p>
      <w:pPr>
        <w:snapToGrid w:val="0"/>
        <w:spacing w:line="400" w:lineRule="exact"/>
        <w:outlineLvl w:val="4"/>
        <w:rPr>
          <w:rFonts w:ascii="宋体" w:hAnsi="宋体"/>
          <w:color w:val="000000" w:themeColor="text1"/>
          <w:sz w:val="32"/>
          <w:szCs w:val="32"/>
          <w:highlight w:val="none"/>
          <w14:textFill>
            <w14:solidFill>
              <w14:schemeClr w14:val="tx1"/>
            </w14:solidFill>
          </w14:textFill>
        </w:rPr>
      </w:pPr>
    </w:p>
    <w:p>
      <w:pPr>
        <w:pStyle w:val="10"/>
        <w:rPr>
          <w:rFonts w:ascii="宋体" w:hAnsi="宋体"/>
          <w:color w:val="000000" w:themeColor="text1"/>
          <w:sz w:val="32"/>
          <w:szCs w:val="32"/>
          <w:highlight w:val="none"/>
          <w14:textFill>
            <w14:solidFill>
              <w14:schemeClr w14:val="tx1"/>
            </w14:solidFill>
          </w14:textFill>
        </w:rPr>
      </w:pPr>
    </w:p>
    <w:p>
      <w:pPr>
        <w:pStyle w:val="10"/>
        <w:rPr>
          <w:rFonts w:ascii="宋体" w:hAnsi="宋体"/>
          <w:color w:val="000000" w:themeColor="text1"/>
          <w:sz w:val="32"/>
          <w:szCs w:val="32"/>
          <w:highlight w:val="none"/>
          <w14:textFill>
            <w14:solidFill>
              <w14:schemeClr w14:val="tx1"/>
            </w14:solidFill>
          </w14:textFill>
        </w:rPr>
      </w:pPr>
    </w:p>
    <w:p>
      <w:pPr>
        <w:pStyle w:val="10"/>
        <w:rPr>
          <w:rFonts w:ascii="宋体" w:hAnsi="宋体"/>
          <w:color w:val="000000" w:themeColor="text1"/>
          <w:sz w:val="32"/>
          <w:szCs w:val="32"/>
          <w:highlight w:val="none"/>
          <w14:textFill>
            <w14:solidFill>
              <w14:schemeClr w14:val="tx1"/>
            </w14:solidFill>
          </w14:textFill>
        </w:rPr>
      </w:pPr>
    </w:p>
    <w:p>
      <w:pPr>
        <w:pStyle w:val="10"/>
        <w:rPr>
          <w:rFonts w:ascii="宋体" w:hAnsi="宋体"/>
          <w:color w:val="000000" w:themeColor="text1"/>
          <w:sz w:val="32"/>
          <w:szCs w:val="32"/>
          <w:highlight w:val="none"/>
          <w14:textFill>
            <w14:solidFill>
              <w14:schemeClr w14:val="tx1"/>
            </w14:solidFill>
          </w14:textFill>
        </w:rPr>
      </w:pPr>
    </w:p>
    <w:p>
      <w:pPr>
        <w:pStyle w:val="10"/>
        <w:rPr>
          <w:rFonts w:ascii="宋体" w:hAnsi="宋体"/>
          <w:color w:val="000000" w:themeColor="text1"/>
          <w:sz w:val="32"/>
          <w:szCs w:val="32"/>
          <w:highlight w:val="none"/>
          <w14:textFill>
            <w14:solidFill>
              <w14:schemeClr w14:val="tx1"/>
            </w14:solidFill>
          </w14:textFill>
        </w:rPr>
      </w:pPr>
    </w:p>
    <w:p>
      <w:pPr>
        <w:pStyle w:val="10"/>
        <w:rPr>
          <w:rFonts w:ascii="宋体" w:hAnsi="宋体"/>
          <w:color w:val="000000" w:themeColor="text1"/>
          <w:sz w:val="32"/>
          <w:szCs w:val="32"/>
          <w:highlight w:val="none"/>
          <w14:textFill>
            <w14:solidFill>
              <w14:schemeClr w14:val="tx1"/>
            </w14:solidFill>
          </w14:textFill>
        </w:rPr>
      </w:pPr>
    </w:p>
    <w:p>
      <w:pPr>
        <w:pStyle w:val="10"/>
        <w:rPr>
          <w:rFonts w:ascii="宋体" w:hAnsi="宋体"/>
          <w:color w:val="000000" w:themeColor="text1"/>
          <w:sz w:val="32"/>
          <w:szCs w:val="32"/>
          <w:highlight w:val="none"/>
          <w14:textFill>
            <w14:solidFill>
              <w14:schemeClr w14:val="tx1"/>
            </w14:solidFill>
          </w14:textFill>
        </w:rPr>
      </w:pPr>
    </w:p>
    <w:p>
      <w:pPr>
        <w:pStyle w:val="10"/>
        <w:rPr>
          <w:rFonts w:ascii="宋体" w:hAnsi="宋体"/>
          <w:color w:val="000000" w:themeColor="text1"/>
          <w:sz w:val="32"/>
          <w:szCs w:val="32"/>
          <w:highlight w:val="none"/>
          <w14:textFill>
            <w14:solidFill>
              <w14:schemeClr w14:val="tx1"/>
            </w14:solidFill>
          </w14:textFill>
        </w:rPr>
      </w:pPr>
    </w:p>
    <w:p>
      <w:pPr>
        <w:pStyle w:val="10"/>
        <w:rPr>
          <w:rFonts w:ascii="宋体" w:hAnsi="宋体"/>
          <w:color w:val="000000" w:themeColor="text1"/>
          <w:sz w:val="32"/>
          <w:szCs w:val="32"/>
          <w:highlight w:val="none"/>
          <w14:textFill>
            <w14:solidFill>
              <w14:schemeClr w14:val="tx1"/>
            </w14:solidFill>
          </w14:textFill>
        </w:rPr>
      </w:pPr>
    </w:p>
    <w:p>
      <w:pPr>
        <w:pStyle w:val="10"/>
        <w:rPr>
          <w:rFonts w:ascii="宋体" w:hAnsi="宋体"/>
          <w:color w:val="000000" w:themeColor="text1"/>
          <w:sz w:val="32"/>
          <w:szCs w:val="32"/>
          <w:highlight w:val="none"/>
          <w14:textFill>
            <w14:solidFill>
              <w14:schemeClr w14:val="tx1"/>
            </w14:solidFill>
          </w14:textFill>
        </w:rPr>
      </w:pPr>
    </w:p>
    <w:p>
      <w:pPr>
        <w:pStyle w:val="10"/>
        <w:rPr>
          <w:rFonts w:ascii="宋体" w:hAnsi="宋体"/>
          <w:color w:val="000000" w:themeColor="text1"/>
          <w:sz w:val="32"/>
          <w:szCs w:val="32"/>
          <w:highlight w:val="none"/>
          <w14:textFill>
            <w14:solidFill>
              <w14:schemeClr w14:val="tx1"/>
            </w14:solidFill>
          </w14:textFill>
        </w:rPr>
      </w:pPr>
    </w:p>
    <w:p>
      <w:pPr>
        <w:pStyle w:val="10"/>
        <w:rPr>
          <w:rFonts w:ascii="宋体" w:hAnsi="宋体"/>
          <w:color w:val="000000" w:themeColor="text1"/>
          <w:sz w:val="32"/>
          <w:szCs w:val="32"/>
          <w:highlight w:val="none"/>
          <w14:textFill>
            <w14:solidFill>
              <w14:schemeClr w14:val="tx1"/>
            </w14:solidFill>
          </w14:textFill>
        </w:rPr>
      </w:pPr>
    </w:p>
    <w:p>
      <w:pPr>
        <w:pStyle w:val="10"/>
        <w:rPr>
          <w:rFonts w:ascii="宋体" w:hAnsi="宋体"/>
          <w:color w:val="000000" w:themeColor="text1"/>
          <w:sz w:val="32"/>
          <w:szCs w:val="32"/>
          <w:highlight w:val="none"/>
          <w14:textFill>
            <w14:solidFill>
              <w14:schemeClr w14:val="tx1"/>
            </w14:solidFill>
          </w14:textFill>
        </w:rPr>
      </w:pPr>
    </w:p>
    <w:p>
      <w:pPr>
        <w:pStyle w:val="10"/>
        <w:rPr>
          <w:rFonts w:ascii="宋体" w:hAnsi="宋体"/>
          <w:color w:val="000000" w:themeColor="text1"/>
          <w:sz w:val="32"/>
          <w:szCs w:val="32"/>
          <w:highlight w:val="none"/>
          <w14:textFill>
            <w14:solidFill>
              <w14:schemeClr w14:val="tx1"/>
            </w14:solidFill>
          </w14:textFill>
        </w:rPr>
      </w:pPr>
    </w:p>
    <w:p>
      <w:pPr>
        <w:pStyle w:val="10"/>
        <w:rPr>
          <w:rFonts w:ascii="宋体" w:hAnsi="宋体"/>
          <w:color w:val="000000" w:themeColor="text1"/>
          <w:sz w:val="32"/>
          <w:szCs w:val="32"/>
          <w:highlight w:val="none"/>
          <w14:textFill>
            <w14:solidFill>
              <w14:schemeClr w14:val="tx1"/>
            </w14:solidFill>
          </w14:textFill>
        </w:rPr>
      </w:pPr>
    </w:p>
    <w:p>
      <w:pPr>
        <w:pStyle w:val="10"/>
        <w:rPr>
          <w:rFonts w:ascii="宋体" w:hAnsi="宋体"/>
          <w:color w:val="000000" w:themeColor="text1"/>
          <w:sz w:val="32"/>
          <w:szCs w:val="32"/>
          <w:highlight w:val="none"/>
          <w14:textFill>
            <w14:solidFill>
              <w14:schemeClr w14:val="tx1"/>
            </w14:solidFill>
          </w14:textFill>
        </w:rPr>
      </w:pPr>
    </w:p>
    <w:p>
      <w:pPr>
        <w:pStyle w:val="9"/>
        <w:spacing w:line="400" w:lineRule="exact"/>
        <w:ind w:firstLine="275" w:firstLineChars="98"/>
        <w:rPr>
          <w:rFonts w:hAnsi="宋体"/>
          <w:b/>
          <w:color w:val="000000" w:themeColor="text1"/>
          <w:sz w:val="32"/>
          <w:szCs w:val="32"/>
          <w:highlight w:val="none"/>
          <w14:textFill>
            <w14:solidFill>
              <w14:schemeClr w14:val="tx1"/>
            </w14:solidFill>
          </w14:textFill>
        </w:rPr>
      </w:pPr>
      <w:r>
        <w:rPr>
          <w:rFonts w:hint="eastAsia" w:hAnsi="宋体"/>
          <w:b/>
          <w:color w:val="000000" w:themeColor="text1"/>
          <w:sz w:val="28"/>
          <w:szCs w:val="28"/>
          <w:highlight w:val="none"/>
          <w14:textFill>
            <w14:solidFill>
              <w14:schemeClr w14:val="tx1"/>
            </w14:solidFill>
          </w14:textFill>
        </w:rPr>
        <w:t xml:space="preserve">4、供应商参加政府采购活动前3年内在经营活动中没有重大违法记录的书面声明（必须提供） </w:t>
      </w:r>
      <w:r>
        <w:rPr>
          <w:rFonts w:hint="eastAsia" w:hAnsi="宋体"/>
          <w:b/>
          <w:color w:val="000000" w:themeColor="text1"/>
          <w:sz w:val="32"/>
          <w:szCs w:val="32"/>
          <w:highlight w:val="none"/>
          <w14:textFill>
            <w14:solidFill>
              <w14:schemeClr w14:val="tx1"/>
            </w14:solidFill>
          </w14:textFill>
        </w:rPr>
        <w:t xml:space="preserve">                      </w:t>
      </w:r>
    </w:p>
    <w:p>
      <w:pPr>
        <w:pStyle w:val="9"/>
        <w:spacing w:line="400" w:lineRule="exact"/>
        <w:ind w:left="420" w:leftChars="200" w:firstLine="157" w:firstLineChars="49"/>
        <w:rPr>
          <w:rFonts w:hAnsi="宋体"/>
          <w:b/>
          <w:color w:val="000000" w:themeColor="text1"/>
          <w:sz w:val="32"/>
          <w:szCs w:val="32"/>
          <w:highlight w:val="none"/>
          <w14:textFill>
            <w14:solidFill>
              <w14:schemeClr w14:val="tx1"/>
            </w14:solidFill>
          </w14:textFill>
        </w:rPr>
      </w:pPr>
      <w:r>
        <w:rPr>
          <w:rFonts w:hint="eastAsia" w:hAnsi="宋体"/>
          <w:b/>
          <w:color w:val="000000" w:themeColor="text1"/>
          <w:sz w:val="32"/>
          <w:szCs w:val="32"/>
          <w:highlight w:val="none"/>
          <w14:textFill>
            <w14:solidFill>
              <w14:schemeClr w14:val="tx1"/>
            </w14:solidFill>
          </w14:textFill>
        </w:rPr>
        <w:t xml:space="preserve">附件： </w:t>
      </w:r>
    </w:p>
    <w:p>
      <w:pPr>
        <w:pStyle w:val="9"/>
        <w:spacing w:line="400" w:lineRule="exact"/>
        <w:jc w:val="center"/>
        <w:rPr>
          <w:rFonts w:hAnsi="宋体"/>
          <w:b/>
          <w:color w:val="000000" w:themeColor="text1"/>
          <w:sz w:val="32"/>
          <w:szCs w:val="32"/>
          <w:highlight w:val="none"/>
          <w14:textFill>
            <w14:solidFill>
              <w14:schemeClr w14:val="tx1"/>
            </w14:solidFill>
          </w14:textFill>
        </w:rPr>
      </w:pPr>
      <w:r>
        <w:rPr>
          <w:rFonts w:hint="eastAsia" w:hAnsi="宋体"/>
          <w:b/>
          <w:color w:val="000000" w:themeColor="text1"/>
          <w:sz w:val="32"/>
          <w:szCs w:val="32"/>
          <w:highlight w:val="none"/>
          <w14:textFill>
            <w14:solidFill>
              <w14:schemeClr w14:val="tx1"/>
            </w14:solidFill>
          </w14:textFill>
        </w:rPr>
        <w:t>声   明</w:t>
      </w:r>
    </w:p>
    <w:p>
      <w:pPr>
        <w:snapToGrid w:val="0"/>
        <w:spacing w:line="400" w:lineRule="exact"/>
        <w:outlineLvl w:val="4"/>
        <w:rPr>
          <w:rFonts w:hint="eastAsia" w:ascii="宋体" w:hAnsi="宋体" w:eastAsia="宋体"/>
          <w:color w:val="000000" w:themeColor="text1"/>
          <w:szCs w:val="21"/>
          <w:highlight w:val="none"/>
          <w:u w:val="single"/>
          <w:lang w:eastAsia="zh-CN"/>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致</w:t>
      </w:r>
      <w:r>
        <w:rPr>
          <w:rFonts w:hint="eastAsia"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u w:val="single"/>
          <w:lang w:val="en-US" w:eastAsia="zh-CN"/>
          <w14:textFill>
            <w14:solidFill>
              <w14:schemeClr w14:val="tx1"/>
            </w14:solidFill>
          </w14:textFill>
        </w:rPr>
        <w:t>广西</w:t>
      </w:r>
      <w:r>
        <w:rPr>
          <w:rFonts w:hint="eastAsia" w:ascii="宋体" w:hAnsi="宋体"/>
          <w:color w:val="000000" w:themeColor="text1"/>
          <w:szCs w:val="21"/>
          <w:highlight w:val="none"/>
          <w:u w:val="single"/>
          <w:lang w:eastAsia="zh-CN"/>
          <w14:textFill>
            <w14:solidFill>
              <w14:schemeClr w14:val="tx1"/>
            </w14:solidFill>
          </w14:textFill>
        </w:rPr>
        <w:t>广申工程项目管理有限公司</w:t>
      </w:r>
    </w:p>
    <w:p>
      <w:pPr>
        <w:pStyle w:val="9"/>
        <w:spacing w:line="400" w:lineRule="exact"/>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我公司郑重声明，在参加政府采购活动前3年内在经营活动中没有重大违法记录（重大违法记录是指供应商因违法经营受到刑事处罚或者责令停产停业、吊销许可证或者执照、较大数额罚款等行政处罚）。</w:t>
      </w:r>
    </w:p>
    <w:p>
      <w:pPr>
        <w:pStyle w:val="9"/>
        <w:spacing w:line="400" w:lineRule="exact"/>
        <w:ind w:firstLine="420" w:firstLineChars="200"/>
        <w:rPr>
          <w:rFonts w:hAnsi="宋体"/>
          <w:color w:val="000000" w:themeColor="text1"/>
          <w:highlight w:val="none"/>
          <w14:textFill>
            <w14:solidFill>
              <w14:schemeClr w14:val="tx1"/>
            </w14:solidFill>
          </w14:textFill>
        </w:rPr>
      </w:pPr>
    </w:p>
    <w:p>
      <w:pPr>
        <w:snapToGrid w:val="0"/>
        <w:spacing w:line="400" w:lineRule="exact"/>
        <w:ind w:firstLine="420"/>
        <w:outlineLvl w:val="4"/>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供应商（公章）</w:t>
      </w:r>
      <w:r>
        <w:rPr>
          <w:rFonts w:hint="eastAsia"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u w:val="single"/>
          <w14:textFill>
            <w14:solidFill>
              <w14:schemeClr w14:val="tx1"/>
            </w14:solidFill>
          </w14:textFill>
        </w:rPr>
        <w:t xml:space="preserve"> </w:t>
      </w:r>
      <w:r>
        <w:rPr>
          <w:rFonts w:hint="eastAsia" w:hAnsi="宋体"/>
          <w:color w:val="000000" w:themeColor="text1"/>
          <w:highlight w:val="none"/>
          <w:u w:val="singl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 xml:space="preserve">  </w:t>
      </w:r>
    </w:p>
    <w:p>
      <w:pPr>
        <w:snapToGrid w:val="0"/>
        <w:spacing w:line="400" w:lineRule="exact"/>
        <w:ind w:firstLine="420"/>
        <w:outlineLvl w:val="4"/>
        <w:rPr>
          <w:rFonts w:ascii="宋体" w:hAnsi="宋体"/>
          <w:color w:val="000000" w:themeColor="text1"/>
          <w:szCs w:val="21"/>
          <w:highlight w:val="none"/>
          <w14:textFill>
            <w14:solidFill>
              <w14:schemeClr w14:val="tx1"/>
            </w14:solidFill>
          </w14:textFill>
        </w:rPr>
      </w:pPr>
    </w:p>
    <w:p>
      <w:pPr>
        <w:spacing w:line="340" w:lineRule="exact"/>
        <w:ind w:firstLine="420" w:firstLineChars="200"/>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法定代表人或授权委托代理人签名 ：</w:t>
      </w:r>
      <w:r>
        <w:rPr>
          <w:rFonts w:hint="eastAsia" w:ascii="宋体" w:hAnsi="宋体"/>
          <w:color w:val="000000" w:themeColor="text1"/>
          <w:szCs w:val="21"/>
          <w:highlight w:val="none"/>
          <w:u w:val="single"/>
          <w14:textFill>
            <w14:solidFill>
              <w14:schemeClr w14:val="tx1"/>
            </w14:solidFill>
          </w14:textFill>
        </w:rPr>
        <w:t xml:space="preserve">                        </w:t>
      </w:r>
    </w:p>
    <w:p>
      <w:pPr>
        <w:spacing w:line="340" w:lineRule="exact"/>
        <w:ind w:firstLine="420" w:firstLineChars="200"/>
        <w:rPr>
          <w:rFonts w:ascii="宋体" w:hAnsi="宋体"/>
          <w:color w:val="000000" w:themeColor="text1"/>
          <w:highlight w:val="none"/>
          <w14:textFill>
            <w14:solidFill>
              <w14:schemeClr w14:val="tx1"/>
            </w14:solidFill>
          </w14:textFill>
        </w:rPr>
      </w:pPr>
    </w:p>
    <w:p>
      <w:pPr>
        <w:spacing w:line="340" w:lineRule="exact"/>
        <w:ind w:firstLine="420" w:firstLineChars="200"/>
        <w:rPr>
          <w:rFonts w:ascii="宋体" w:hAnsi="宋体"/>
          <w:b/>
          <w:color w:val="000000" w:themeColor="text1"/>
          <w:sz w:val="32"/>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日          期：                                            </w:t>
      </w:r>
    </w:p>
    <w:p>
      <w:pPr>
        <w:spacing w:line="400" w:lineRule="exact"/>
        <w:rPr>
          <w:rFonts w:ascii="宋体" w:hAnsi="宋体" w:cs="宋体"/>
          <w:b/>
          <w:color w:val="000000" w:themeColor="text1"/>
          <w:sz w:val="28"/>
          <w:szCs w:val="28"/>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br w:type="page"/>
      </w:r>
      <w:r>
        <w:rPr>
          <w:rFonts w:hint="eastAsia" w:ascii="宋体" w:hAnsi="宋体" w:cs="宋体"/>
          <w:b/>
          <w:color w:val="000000" w:themeColor="text1"/>
          <w:sz w:val="28"/>
          <w:szCs w:val="28"/>
          <w:highlight w:val="none"/>
          <w14:textFill>
            <w14:solidFill>
              <w14:schemeClr w14:val="tx1"/>
            </w14:solidFill>
          </w14:textFill>
        </w:rPr>
        <w:t>5.供应商的法人或者其他组织三证合一营业执照等证明文件（必须提供，自然人除外）；</w:t>
      </w:r>
    </w:p>
    <w:p>
      <w:pPr>
        <w:tabs>
          <w:tab w:val="left" w:pos="1305"/>
        </w:tabs>
        <w:spacing w:line="340" w:lineRule="exact"/>
        <w:rPr>
          <w:rFonts w:ascii="宋体" w:hAnsi="宋体" w:cs="宋体"/>
          <w:b/>
          <w:color w:val="000000" w:themeColor="text1"/>
          <w:szCs w:val="21"/>
          <w:highlight w:val="none"/>
          <w14:textFill>
            <w14:solidFill>
              <w14:schemeClr w14:val="tx1"/>
            </w14:solidFill>
          </w14:textFill>
        </w:rPr>
      </w:pPr>
    </w:p>
    <w:p>
      <w:pPr>
        <w:tabs>
          <w:tab w:val="left" w:pos="1305"/>
        </w:tabs>
        <w:spacing w:line="400" w:lineRule="exact"/>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pStyle w:val="10"/>
        <w:rPr>
          <w:rFonts w:ascii="宋体" w:hAnsi="宋体" w:cs="宋体"/>
          <w:b/>
          <w:color w:val="000000" w:themeColor="text1"/>
          <w:sz w:val="28"/>
          <w:szCs w:val="28"/>
          <w:highlight w:val="none"/>
          <w14:textFill>
            <w14:solidFill>
              <w14:schemeClr w14:val="tx1"/>
            </w14:solidFill>
          </w14:textFill>
        </w:rPr>
      </w:pPr>
    </w:p>
    <w:p>
      <w:pPr>
        <w:pStyle w:val="10"/>
        <w:rPr>
          <w:rFonts w:ascii="宋体" w:hAnsi="宋体" w:cs="宋体"/>
          <w:b/>
          <w:color w:val="000000" w:themeColor="text1"/>
          <w:sz w:val="28"/>
          <w:szCs w:val="28"/>
          <w:highlight w:val="none"/>
          <w14:textFill>
            <w14:solidFill>
              <w14:schemeClr w14:val="tx1"/>
            </w14:solidFill>
          </w14:textFill>
        </w:rPr>
      </w:pPr>
    </w:p>
    <w:p>
      <w:pPr>
        <w:numPr>
          <w:ilvl w:val="0"/>
          <w:numId w:val="5"/>
        </w:numPr>
        <w:spacing w:line="400" w:lineRule="exact"/>
        <w:rPr>
          <w:rFonts w:hint="eastAsia" w:ascii="宋体" w:hAnsi="Times New Roman"/>
          <w:b/>
          <w:color w:val="auto"/>
          <w:sz w:val="32"/>
          <w:szCs w:val="20"/>
        </w:rPr>
      </w:pPr>
      <w:r>
        <w:rPr>
          <w:rFonts w:hint="eastAsia" w:ascii="宋体" w:hAnsi="Times New Roman"/>
          <w:b/>
          <w:color w:val="auto"/>
          <w:sz w:val="32"/>
          <w:szCs w:val="20"/>
        </w:rPr>
        <w:t>供应商资质证书复印件（必须提供）</w:t>
      </w:r>
    </w:p>
    <w:p>
      <w:pPr>
        <w:pStyle w:val="2"/>
        <w:numPr>
          <w:ilvl w:val="0"/>
          <w:numId w:val="5"/>
        </w:numPr>
        <w:rPr>
          <w:rFonts w:hint="eastAsia"/>
        </w:rPr>
      </w:pPr>
    </w:p>
    <w:p>
      <w:pPr>
        <w:spacing w:line="400" w:lineRule="exact"/>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lang w:val="en-US" w:eastAsia="zh-CN"/>
          <w14:textFill>
            <w14:solidFill>
              <w14:schemeClr w14:val="tx1"/>
            </w14:solidFill>
          </w14:textFill>
        </w:rPr>
        <w:t>7、</w:t>
      </w:r>
      <w:r>
        <w:rPr>
          <w:rFonts w:hint="eastAsia" w:ascii="宋体" w:hAnsi="宋体" w:cs="宋体"/>
          <w:b/>
          <w:color w:val="000000" w:themeColor="text1"/>
          <w:sz w:val="28"/>
          <w:szCs w:val="28"/>
          <w:highlight w:val="none"/>
          <w14:textFill>
            <w14:solidFill>
              <w14:schemeClr w14:val="tx1"/>
            </w14:solidFill>
          </w14:textFill>
        </w:rPr>
        <w:t>磋商报价表（格式见附件）（必须提供）；</w:t>
      </w:r>
    </w:p>
    <w:p>
      <w:pPr>
        <w:spacing w:line="300" w:lineRule="exact"/>
        <w:ind w:left="420"/>
        <w:jc w:val="left"/>
        <w:rPr>
          <w:rFonts w:ascii="宋体" w:hAnsi="宋体" w:cs="宋体"/>
          <w:b/>
          <w:color w:val="000000" w:themeColor="text1"/>
          <w:sz w:val="24"/>
          <w:highlight w:val="none"/>
          <w14:textFill>
            <w14:solidFill>
              <w14:schemeClr w14:val="tx1"/>
            </w14:solidFill>
          </w14:textFill>
        </w:rPr>
      </w:pPr>
    </w:p>
    <w:p>
      <w:pPr>
        <w:spacing w:line="300" w:lineRule="exact"/>
        <w:ind w:left="420"/>
        <w:jc w:val="left"/>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 xml:space="preserve">附件：                                     </w:t>
      </w:r>
    </w:p>
    <w:p>
      <w:pPr>
        <w:spacing w:line="320" w:lineRule="exact"/>
        <w:ind w:left="420"/>
        <w:jc w:val="center"/>
        <w:rPr>
          <w:rFonts w:ascii="宋体" w:hAnsi="宋体" w:cs="宋体"/>
          <w:b/>
          <w:color w:val="000000" w:themeColor="text1"/>
          <w:sz w:val="32"/>
          <w:szCs w:val="20"/>
          <w:highlight w:val="none"/>
          <w14:textFill>
            <w14:solidFill>
              <w14:schemeClr w14:val="tx1"/>
            </w14:solidFill>
          </w14:textFill>
        </w:rPr>
      </w:pPr>
      <w:r>
        <w:rPr>
          <w:rFonts w:hint="eastAsia" w:ascii="宋体" w:hAnsi="宋体" w:cs="宋体"/>
          <w:b/>
          <w:color w:val="000000" w:themeColor="text1"/>
          <w:sz w:val="32"/>
          <w:szCs w:val="20"/>
          <w:highlight w:val="none"/>
          <w14:textFill>
            <w14:solidFill>
              <w14:schemeClr w14:val="tx1"/>
            </w14:solidFill>
          </w14:textFill>
        </w:rPr>
        <w:t>磋商报价表（格式）</w:t>
      </w:r>
    </w:p>
    <w:tbl>
      <w:tblPr>
        <w:tblStyle w:val="17"/>
        <w:tblW w:w="9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2692"/>
        <w:gridCol w:w="1956"/>
        <w:gridCol w:w="4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442" w:hRule="atLeast"/>
          <w:jc w:val="center"/>
        </w:trPr>
        <w:tc>
          <w:tcPr>
            <w:tcW w:w="2692" w:type="dxa"/>
            <w:vAlign w:val="center"/>
          </w:tcPr>
          <w:p>
            <w:pPr>
              <w:jc w:val="center"/>
              <w:rPr>
                <w:rFonts w:ascii="宋体" w:hAnsi="宋体"/>
                <w:color w:val="000000" w:themeColor="text1"/>
                <w:spacing w:val="-20"/>
                <w:szCs w:val="21"/>
                <w:highlight w:val="none"/>
                <w14:textFill>
                  <w14:solidFill>
                    <w14:schemeClr w14:val="tx1"/>
                  </w14:solidFill>
                </w14:textFill>
              </w:rPr>
            </w:pPr>
            <w:r>
              <w:rPr>
                <w:rFonts w:hint="eastAsia" w:ascii="宋体" w:hAnsi="宋体"/>
                <w:color w:val="000000" w:themeColor="text1"/>
                <w:spacing w:val="-20"/>
                <w:szCs w:val="21"/>
                <w:highlight w:val="none"/>
                <w14:textFill>
                  <w14:solidFill>
                    <w14:schemeClr w14:val="tx1"/>
                  </w14:solidFill>
                </w14:textFill>
              </w:rPr>
              <w:t>项目名称</w:t>
            </w:r>
          </w:p>
        </w:tc>
        <w:tc>
          <w:tcPr>
            <w:tcW w:w="1956"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磋商</w:t>
            </w:r>
            <w:r>
              <w:rPr>
                <w:rFonts w:hint="eastAsia" w:ascii="宋体" w:hAnsi="宋体"/>
                <w:color w:val="000000" w:themeColor="text1"/>
                <w:szCs w:val="21"/>
                <w:highlight w:val="none"/>
                <w14:textFill>
                  <w14:solidFill>
                    <w14:schemeClr w14:val="tx1"/>
                  </w14:solidFill>
                </w14:textFill>
              </w:rPr>
              <w:t>报价编制依据</w:t>
            </w:r>
          </w:p>
        </w:tc>
        <w:tc>
          <w:tcPr>
            <w:tcW w:w="4872" w:type="dxa"/>
            <w:vAlign w:val="center"/>
          </w:tcPr>
          <w:p>
            <w:pPr>
              <w:ind w:firstLine="42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磋商报价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1026" w:hRule="atLeast"/>
          <w:jc w:val="center"/>
        </w:trPr>
        <w:tc>
          <w:tcPr>
            <w:tcW w:w="2692" w:type="dxa"/>
            <w:vAlign w:val="center"/>
          </w:tcPr>
          <w:p>
            <w:pPr>
              <w:spacing w:line="400" w:lineRule="exact"/>
              <w:jc w:val="center"/>
              <w:rPr>
                <w:rFonts w:hint="eastAsia" w:hAnsi="宋体" w:eastAsia="宋体"/>
                <w:color w:val="000000" w:themeColor="text1"/>
                <w:spacing w:val="-20"/>
                <w:szCs w:val="21"/>
                <w:highlight w:val="none"/>
                <w:lang w:eastAsia="zh-CN"/>
                <w14:textFill>
                  <w14:solidFill>
                    <w14:schemeClr w14:val="tx1"/>
                  </w14:solidFill>
                </w14:textFill>
              </w:rPr>
            </w:pPr>
            <w:r>
              <w:rPr>
                <w:rFonts w:hint="eastAsia" w:ascii="宋体" w:hAnsi="宋体" w:cs="宋体"/>
                <w:b w:val="0"/>
                <w:bCs w:val="0"/>
                <w:color w:val="000000" w:themeColor="text1"/>
                <w:szCs w:val="21"/>
                <w:highlight w:val="none"/>
                <w:lang w:eastAsia="zh-CN"/>
                <w14:textFill>
                  <w14:solidFill>
                    <w14:schemeClr w14:val="tx1"/>
                  </w14:solidFill>
                </w14:textFill>
              </w:rPr>
              <w:t>荔浦市2020年高标准农田建设项目监理服务采购</w:t>
            </w:r>
          </w:p>
        </w:tc>
        <w:tc>
          <w:tcPr>
            <w:tcW w:w="1956" w:type="dxa"/>
            <w:vAlign w:val="center"/>
          </w:tcPr>
          <w:p>
            <w:pPr>
              <w:spacing w:line="4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《服务采购需求》中要求完成的所有内容</w:t>
            </w:r>
          </w:p>
        </w:tc>
        <w:tc>
          <w:tcPr>
            <w:tcW w:w="4872" w:type="dxa"/>
            <w:vAlign w:val="center"/>
          </w:tcPr>
          <w:p>
            <w:pPr>
              <w:rPr>
                <w:rFonts w:ascii="宋体" w:hAnsi="宋体"/>
                <w:b w:val="0"/>
                <w:bCs w:val="0"/>
                <w:color w:val="000000" w:themeColor="text1"/>
                <w:szCs w:val="21"/>
                <w:highlight w:val="none"/>
                <w14:textFill>
                  <w14:solidFill>
                    <w14:schemeClr w14:val="tx1"/>
                  </w14:solidFill>
                </w14:textFill>
              </w:rPr>
            </w:pPr>
            <w:r>
              <w:rPr>
                <w:rFonts w:hint="eastAsia" w:ascii="宋体" w:hAnsi="宋体" w:cs="宋体"/>
                <w:b w:val="0"/>
                <w:bCs w:val="0"/>
                <w:color w:val="000000" w:themeColor="text1"/>
                <w:szCs w:val="20"/>
                <w:highlight w:val="none"/>
                <w14:textFill>
                  <w14:solidFill>
                    <w14:schemeClr w14:val="tx1"/>
                  </w14:solidFill>
                </w14:textFill>
              </w:rPr>
              <w:t>磋商报价（大写）</w:t>
            </w:r>
          </w:p>
          <w:p>
            <w:pPr>
              <w:rPr>
                <w:rFonts w:ascii="宋体" w:hAnsi="宋体"/>
                <w:color w:val="000000" w:themeColor="text1"/>
                <w:szCs w:val="21"/>
                <w:highlight w:val="none"/>
                <w14:textFill>
                  <w14:solidFill>
                    <w14:schemeClr w14:val="tx1"/>
                  </w14:solidFill>
                </w14:textFill>
              </w:rPr>
            </w:pPr>
            <w:r>
              <w:rPr>
                <w:rFonts w:hint="eastAsia" w:ascii="宋体" w:hAnsi="宋体"/>
                <w:b w:val="0"/>
                <w:bCs w:val="0"/>
                <w:color w:val="000000" w:themeColor="text1"/>
                <w:szCs w:val="21"/>
                <w:highlight w:val="none"/>
                <w14:textFill>
                  <w14:solidFill>
                    <w14:schemeClr w14:val="tx1"/>
                  </w14:solidFill>
                </w14:textFill>
              </w:rPr>
              <w:t>人民币(￥</w:t>
            </w:r>
            <w:r>
              <w:rPr>
                <w:rFonts w:hint="eastAsia" w:ascii="宋体" w:hAnsi="宋体"/>
                <w:b w:val="0"/>
                <w:bCs w:val="0"/>
                <w:color w:val="000000" w:themeColor="text1"/>
                <w:szCs w:val="21"/>
                <w:highlight w:val="none"/>
                <w:u w:val="single"/>
                <w14:textFill>
                  <w14:solidFill>
                    <w14:schemeClr w14:val="tx1"/>
                  </w14:solidFill>
                </w14:textFill>
              </w:rPr>
              <w:t xml:space="preserve"> </w:t>
            </w:r>
            <w:r>
              <w:rPr>
                <w:rFonts w:hint="eastAsia" w:ascii="宋体" w:hAnsi="宋体"/>
                <w:b w:val="0"/>
                <w:bCs w:val="0"/>
                <w:color w:val="000000" w:themeColor="text1"/>
                <w:szCs w:val="21"/>
                <w:highlight w:val="none"/>
                <w:u w:val="single"/>
                <w:lang w:val="en-US" w:eastAsia="zh-CN"/>
                <w14:textFill>
                  <w14:solidFill>
                    <w14:schemeClr w14:val="tx1"/>
                  </w14:solidFill>
                </w14:textFill>
              </w:rPr>
              <w:t xml:space="preserve">             </w:t>
            </w:r>
            <w:r>
              <w:rPr>
                <w:rFonts w:hint="eastAsia" w:ascii="宋体" w:hAnsi="宋体"/>
                <w:b w:val="0"/>
                <w:bCs w:val="0"/>
                <w:color w:val="000000" w:themeColor="text1"/>
                <w:szCs w:val="21"/>
                <w:highlight w:val="none"/>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423" w:hRule="atLeast"/>
          <w:jc w:val="center"/>
        </w:trPr>
        <w:tc>
          <w:tcPr>
            <w:tcW w:w="9520" w:type="dxa"/>
            <w:gridSpan w:val="3"/>
            <w:vAlign w:val="center"/>
          </w:tcPr>
          <w:p>
            <w:pPr>
              <w:rPr>
                <w:rFonts w:ascii="宋体" w:hAnsi="宋体"/>
                <w:color w:val="000000" w:themeColor="text1"/>
                <w:spacing w:val="-6"/>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服务时间：</w:t>
            </w:r>
            <w:r>
              <w:rPr>
                <w:rFonts w:hint="eastAsia" w:ascii="宋体" w:hAnsi="宋体" w:cs="宋体"/>
                <w:color w:val="000000" w:themeColor="text1"/>
                <w:kern w:val="0"/>
                <w:szCs w:val="21"/>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594" w:hRule="atLeast"/>
          <w:jc w:val="center"/>
        </w:trPr>
        <w:tc>
          <w:tcPr>
            <w:tcW w:w="9520" w:type="dxa"/>
            <w:gridSpan w:val="3"/>
            <w:vAlign w:val="center"/>
          </w:tcPr>
          <w:p>
            <w:pP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说明：磋商报价应包括本次采购范围内的服务价款、服务所用耗材、人工费、管理费用、专用工具、保险、报送、验收、维护、税金等全部费用；磋商供应商应综合考虑在报价中。</w:t>
            </w:r>
          </w:p>
        </w:tc>
      </w:tr>
    </w:tbl>
    <w:p>
      <w:pPr>
        <w:spacing w:line="340" w:lineRule="exact"/>
        <w:rPr>
          <w:rFonts w:ascii="宋体" w:hAnsi="宋体" w:cs="宋体"/>
          <w:color w:val="000000" w:themeColor="text1"/>
          <w:szCs w:val="21"/>
          <w:highlight w:val="none"/>
          <w14:textFill>
            <w14:solidFill>
              <w14:schemeClr w14:val="tx1"/>
            </w14:solidFill>
          </w14:textFill>
        </w:rPr>
      </w:pPr>
    </w:p>
    <w:p>
      <w:pPr>
        <w:spacing w:line="340" w:lineRule="exact"/>
        <w:rPr>
          <w:rFonts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供应商（公章，自然人除外）：</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hAnsi="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340" w:lineRule="exact"/>
        <w:rPr>
          <w:rFonts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法定代表人、负责人、自然人或相应的委托代理人签字或盖章（属自然人的应在签名处加盖食指指印）：</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400" w:lineRule="exact"/>
        <w:rPr>
          <w:rFonts w:ascii="宋体" w:hAnsi="宋体" w:cs="宋体"/>
          <w:color w:val="000000" w:themeColor="text1"/>
          <w:szCs w:val="20"/>
          <w:highlight w:val="none"/>
          <w:u w:val="single"/>
          <w14:textFill>
            <w14:solidFill>
              <w14:schemeClr w14:val="tx1"/>
            </w14:solidFill>
          </w14:textFill>
        </w:rPr>
      </w:pPr>
      <w:r>
        <w:rPr>
          <w:rFonts w:hint="eastAsia" w:ascii="宋体" w:hAnsi="宋体" w:cs="宋体"/>
          <w:color w:val="000000" w:themeColor="text1"/>
          <w:szCs w:val="20"/>
          <w:highlight w:val="none"/>
          <w14:textFill>
            <w14:solidFill>
              <w14:schemeClr w14:val="tx1"/>
            </w14:solidFill>
          </w14:textFill>
        </w:rPr>
        <w:t>日期：</w:t>
      </w:r>
      <w:r>
        <w:rPr>
          <w:rFonts w:hint="eastAsia" w:ascii="宋体" w:hAnsi="宋体" w:cs="宋体"/>
          <w:color w:val="000000" w:themeColor="text1"/>
          <w:szCs w:val="20"/>
          <w:highlight w:val="none"/>
          <w:u w:val="single"/>
          <w14:textFill>
            <w14:solidFill>
              <w14:schemeClr w14:val="tx1"/>
            </w14:solidFill>
          </w14:textFill>
        </w:rPr>
        <w:t xml:space="preserve">                               </w:t>
      </w:r>
    </w:p>
    <w:p>
      <w:pPr>
        <w:tabs>
          <w:tab w:val="left" w:pos="1305"/>
        </w:tabs>
        <w:spacing w:line="340" w:lineRule="exact"/>
        <w:ind w:firstLine="205" w:firstLineChars="98"/>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注</w:t>
      </w:r>
      <w:r>
        <w:rPr>
          <w:rFonts w:hint="eastAsia" w:ascii="宋体" w:hAnsi="宋体" w:cs="宋体"/>
          <w:b/>
          <w:bCs/>
          <w:color w:val="000000" w:themeColor="text1"/>
          <w:szCs w:val="21"/>
          <w:highlight w:val="none"/>
          <w14:textFill>
            <w14:solidFill>
              <w14:schemeClr w14:val="tx1"/>
            </w14:solidFill>
          </w14:textFill>
        </w:rPr>
        <w:t>：</w:t>
      </w:r>
      <w:r>
        <w:rPr>
          <w:rFonts w:hint="eastAsia" w:ascii="宋体" w:hAnsi="宋体" w:cs="宋体"/>
          <w:bCs/>
          <w:color w:val="000000" w:themeColor="text1"/>
          <w:szCs w:val="21"/>
          <w:highlight w:val="none"/>
          <w14:textFill>
            <w14:solidFill>
              <w14:schemeClr w14:val="tx1"/>
            </w14:solidFill>
          </w14:textFill>
        </w:rPr>
        <w:t>1.各供应商</w:t>
      </w:r>
      <w:r>
        <w:rPr>
          <w:rFonts w:hint="eastAsia" w:ascii="宋体" w:hAnsi="宋体" w:cs="宋体"/>
          <w:color w:val="000000" w:themeColor="text1"/>
          <w:szCs w:val="21"/>
          <w:highlight w:val="none"/>
          <w14:textFill>
            <w14:solidFill>
              <w14:schemeClr w14:val="tx1"/>
            </w14:solidFill>
          </w14:textFill>
        </w:rPr>
        <w:t>必须就“服务采购需求”中的所有内容作完整唯一报价，否则，其响应文件无效。</w:t>
      </w:r>
    </w:p>
    <w:p>
      <w:pPr>
        <w:spacing w:line="360" w:lineRule="exact"/>
        <w:ind w:firstLine="630" w:firstLineChars="300"/>
        <w:rPr>
          <w:rFonts w:ascii="宋体" w:hAnsi="宋体" w:cs="宋体"/>
          <w:color w:val="000000" w:themeColor="text1"/>
          <w:szCs w:val="20"/>
          <w:highlight w:val="none"/>
          <w14:textFill>
            <w14:solidFill>
              <w14:schemeClr w14:val="tx1"/>
            </w14:solidFill>
          </w14:textFill>
        </w:rPr>
      </w:pPr>
      <w:r>
        <w:rPr>
          <w:rFonts w:hint="eastAsia" w:ascii="宋体" w:hAnsi="宋体" w:cs="宋体"/>
          <w:color w:val="000000" w:themeColor="text1"/>
          <w:szCs w:val="20"/>
          <w:highlight w:val="none"/>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供应商</w:t>
      </w:r>
      <w:r>
        <w:rPr>
          <w:rFonts w:hint="eastAsia" w:ascii="宋体" w:hAnsi="宋体" w:cs="宋体"/>
          <w:color w:val="000000" w:themeColor="text1"/>
          <w:szCs w:val="20"/>
          <w:highlight w:val="none"/>
          <w14:textFill>
            <w14:solidFill>
              <w14:schemeClr w14:val="tx1"/>
            </w14:solidFill>
          </w14:textFill>
        </w:rPr>
        <w:t>应根据所提供的服务如实填写</w:t>
      </w:r>
      <w:r>
        <w:rPr>
          <w:rFonts w:hint="eastAsia" w:ascii="宋体" w:hAnsi="宋体" w:cs="宋体"/>
          <w:color w:val="000000" w:themeColor="text1"/>
          <w:szCs w:val="21"/>
          <w:highlight w:val="none"/>
          <w14:textFill>
            <w14:solidFill>
              <w14:schemeClr w14:val="tx1"/>
            </w14:solidFill>
          </w14:textFill>
        </w:rPr>
        <w:t>磋商报价</w:t>
      </w:r>
      <w:r>
        <w:rPr>
          <w:rFonts w:hint="eastAsia" w:ascii="宋体" w:hAnsi="宋体" w:cs="宋体"/>
          <w:color w:val="000000" w:themeColor="text1"/>
          <w:szCs w:val="20"/>
          <w:highlight w:val="none"/>
          <w14:textFill>
            <w14:solidFill>
              <w14:schemeClr w14:val="tx1"/>
            </w14:solidFill>
          </w14:textFill>
        </w:rPr>
        <w:t>表</w:t>
      </w:r>
      <w:r>
        <w:rPr>
          <w:rFonts w:hint="eastAsia" w:ascii="宋体" w:hAnsi="宋体" w:cs="宋体"/>
          <w:bCs/>
          <w:color w:val="000000" w:themeColor="text1"/>
          <w:szCs w:val="21"/>
          <w:highlight w:val="none"/>
          <w14:textFill>
            <w14:solidFill>
              <w14:schemeClr w14:val="tx1"/>
            </w14:solidFill>
          </w14:textFill>
        </w:rPr>
        <w:t>的各项内容。</w:t>
      </w:r>
    </w:p>
    <w:p>
      <w:pPr>
        <w:spacing w:line="340" w:lineRule="exact"/>
        <w:ind w:firstLine="630" w:firstLineChars="300"/>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磋商报价</w:t>
      </w:r>
      <w:r>
        <w:rPr>
          <w:rFonts w:hint="eastAsia" w:ascii="宋体" w:hAnsi="宋体" w:cs="宋体"/>
          <w:bCs/>
          <w:color w:val="000000" w:themeColor="text1"/>
          <w:szCs w:val="21"/>
          <w:highlight w:val="none"/>
          <w14:textFill>
            <w14:solidFill>
              <w14:schemeClr w14:val="tx1"/>
            </w14:solidFill>
          </w14:textFill>
        </w:rPr>
        <w:t>表须由法</w:t>
      </w:r>
      <w:r>
        <w:rPr>
          <w:rFonts w:hint="eastAsia" w:ascii="宋体" w:hAnsi="宋体" w:cs="宋体"/>
          <w:color w:val="000000" w:themeColor="text1"/>
          <w:highlight w:val="none"/>
          <w14:textFill>
            <w14:solidFill>
              <w14:schemeClr w14:val="tx1"/>
            </w14:solidFill>
          </w14:textFill>
        </w:rPr>
        <w:t>定代表人、负责人、自然人或相应的委托代理人签字或盖章（属自然人的应在签名处加盖食指指印）并加盖供应商公章（自然人除外）。当本表由多页构成时，需逐页加盖供应商公章（属自然人的须逐页签字）。</w:t>
      </w:r>
    </w:p>
    <w:p>
      <w:pPr>
        <w:spacing w:line="400" w:lineRule="exact"/>
        <w:rPr>
          <w:rFonts w:ascii="宋体" w:hAnsi="宋体" w:cs="宋体"/>
          <w:b/>
          <w:color w:val="000000" w:themeColor="text1"/>
          <w:sz w:val="28"/>
          <w:szCs w:val="28"/>
          <w:highlight w:val="none"/>
          <w14:textFill>
            <w14:solidFill>
              <w14:schemeClr w14:val="tx1"/>
            </w14:solidFill>
          </w14:textFill>
        </w:rPr>
      </w:pPr>
    </w:p>
    <w:p>
      <w:pPr>
        <w:spacing w:line="400" w:lineRule="exact"/>
        <w:rPr>
          <w:rFonts w:ascii="宋体" w:hAnsi="宋体" w:cs="宋体"/>
          <w:b/>
          <w:color w:val="000000" w:themeColor="text1"/>
          <w:sz w:val="28"/>
          <w:szCs w:val="28"/>
          <w:highlight w:val="none"/>
          <w14:textFill>
            <w14:solidFill>
              <w14:schemeClr w14:val="tx1"/>
            </w14:solidFill>
          </w14:textFill>
        </w:rPr>
      </w:pPr>
    </w:p>
    <w:p>
      <w:pPr>
        <w:pStyle w:val="2"/>
        <w:rPr>
          <w:rFonts w:ascii="宋体" w:hAnsi="宋体" w:cs="宋体"/>
          <w:b/>
          <w:color w:val="000000" w:themeColor="text1"/>
          <w:sz w:val="28"/>
          <w:szCs w:val="28"/>
          <w:highlight w:val="none"/>
          <w14:textFill>
            <w14:solidFill>
              <w14:schemeClr w14:val="tx1"/>
            </w14:solidFill>
          </w14:textFill>
        </w:rPr>
      </w:pPr>
    </w:p>
    <w:p>
      <w:pPr>
        <w:pStyle w:val="2"/>
        <w:rPr>
          <w:rFonts w:ascii="宋体" w:hAnsi="宋体" w:cs="宋体"/>
          <w:b/>
          <w:color w:val="000000" w:themeColor="text1"/>
          <w:sz w:val="28"/>
          <w:szCs w:val="28"/>
          <w:highlight w:val="none"/>
          <w14:textFill>
            <w14:solidFill>
              <w14:schemeClr w14:val="tx1"/>
            </w14:solidFill>
          </w14:textFill>
        </w:rPr>
      </w:pPr>
    </w:p>
    <w:p>
      <w:pPr>
        <w:spacing w:line="400" w:lineRule="exact"/>
        <w:rPr>
          <w:rFonts w:ascii="宋体" w:hAnsi="宋体" w:cs="宋体"/>
          <w:b/>
          <w:color w:val="000000" w:themeColor="text1"/>
          <w:sz w:val="28"/>
          <w:szCs w:val="28"/>
          <w:highlight w:val="none"/>
          <w14:textFill>
            <w14:solidFill>
              <w14:schemeClr w14:val="tx1"/>
            </w14:solidFill>
          </w14:textFill>
        </w:rPr>
      </w:pPr>
    </w:p>
    <w:p>
      <w:pPr>
        <w:rPr>
          <w:rFonts w:ascii="Times New Roman" w:hAnsi="Times New Roman"/>
          <w:b/>
          <w:color w:val="auto"/>
          <w:sz w:val="32"/>
          <w:szCs w:val="32"/>
        </w:rPr>
      </w:pPr>
      <w:r>
        <w:rPr>
          <w:rFonts w:hint="eastAsia" w:ascii="Times New Roman" w:hAnsi="Times New Roman"/>
          <w:b/>
          <w:color w:val="auto"/>
          <w:sz w:val="32"/>
          <w:szCs w:val="32"/>
          <w:lang w:val="en-US" w:eastAsia="zh-CN"/>
        </w:rPr>
        <w:t>8</w:t>
      </w:r>
      <w:r>
        <w:rPr>
          <w:rFonts w:hint="eastAsia" w:ascii="Times New Roman" w:hAnsi="Times New Roman"/>
          <w:b/>
          <w:color w:val="auto"/>
          <w:sz w:val="32"/>
          <w:szCs w:val="32"/>
        </w:rPr>
        <w:t>、拟投入本工程的监理人员情况表</w:t>
      </w:r>
      <w:r>
        <w:rPr>
          <w:rFonts w:ascii="Times New Roman" w:hAnsi="Times New Roman"/>
          <w:b/>
          <w:color w:val="auto"/>
          <w:sz w:val="32"/>
          <w:szCs w:val="32"/>
        </w:rPr>
        <w:t>(</w:t>
      </w:r>
      <w:r>
        <w:rPr>
          <w:rFonts w:hint="eastAsia" w:ascii="Times New Roman" w:hAnsi="Times New Roman"/>
          <w:b/>
          <w:color w:val="auto"/>
          <w:sz w:val="32"/>
          <w:szCs w:val="32"/>
        </w:rPr>
        <w:t>必须提供</w:t>
      </w:r>
      <w:r>
        <w:rPr>
          <w:rFonts w:ascii="Times New Roman" w:hAnsi="Times New Roman"/>
          <w:b/>
          <w:color w:val="auto"/>
          <w:sz w:val="32"/>
          <w:szCs w:val="32"/>
        </w:rPr>
        <w:t>)</w:t>
      </w:r>
    </w:p>
    <w:p>
      <w:pPr>
        <w:spacing w:line="500" w:lineRule="exact"/>
        <w:ind w:firstLine="354" w:firstLineChars="147"/>
        <w:rPr>
          <w:rFonts w:ascii="宋体" w:hAnsi="Times New Roman"/>
          <w:b/>
          <w:color w:val="auto"/>
          <w:sz w:val="24"/>
          <w:szCs w:val="24"/>
        </w:rPr>
      </w:pPr>
      <w:r>
        <w:rPr>
          <w:rFonts w:hint="eastAsia" w:ascii="宋体" w:hAnsi="Times New Roman"/>
          <w:b/>
          <w:color w:val="auto"/>
          <w:sz w:val="24"/>
          <w:szCs w:val="24"/>
        </w:rPr>
        <w:t>（人员的资格证明材料</w:t>
      </w:r>
      <w:r>
        <w:rPr>
          <w:rFonts w:hint="eastAsia" w:ascii="Times New Roman" w:hAnsi="Times New Roman"/>
          <w:b/>
          <w:color w:val="auto"/>
          <w:sz w:val="24"/>
          <w:szCs w:val="24"/>
        </w:rPr>
        <w:t>附在情况表后）</w:t>
      </w:r>
    </w:p>
    <w:tbl>
      <w:tblPr>
        <w:tblStyle w:val="17"/>
        <w:tblW w:w="84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1304"/>
        <w:gridCol w:w="1549"/>
        <w:gridCol w:w="1369"/>
        <w:gridCol w:w="3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1037" w:type="dxa"/>
            <w:tcBorders>
              <w:top w:val="single" w:color="auto" w:sz="8" w:space="0"/>
              <w:left w:val="single" w:color="auto" w:sz="8" w:space="0"/>
            </w:tcBorders>
            <w:vAlign w:val="center"/>
          </w:tcPr>
          <w:p>
            <w:pPr>
              <w:spacing w:line="420" w:lineRule="exact"/>
              <w:jc w:val="center"/>
              <w:rPr>
                <w:rFonts w:ascii="宋体" w:hAnsi="Times New Roman"/>
                <w:b/>
                <w:bCs/>
                <w:color w:val="auto"/>
                <w:szCs w:val="24"/>
              </w:rPr>
            </w:pPr>
            <w:r>
              <w:rPr>
                <w:rFonts w:hint="eastAsia" w:ascii="宋体" w:hAnsi="Times New Roman"/>
                <w:b/>
                <w:bCs/>
                <w:color w:val="auto"/>
                <w:szCs w:val="24"/>
              </w:rPr>
              <w:t>序号</w:t>
            </w:r>
          </w:p>
        </w:tc>
        <w:tc>
          <w:tcPr>
            <w:tcW w:w="1304" w:type="dxa"/>
            <w:tcBorders>
              <w:top w:val="single" w:color="auto" w:sz="8" w:space="0"/>
            </w:tcBorders>
            <w:vAlign w:val="center"/>
          </w:tcPr>
          <w:p>
            <w:pPr>
              <w:spacing w:line="420" w:lineRule="exact"/>
              <w:jc w:val="center"/>
              <w:rPr>
                <w:rFonts w:ascii="宋体" w:hAnsi="Times New Roman"/>
                <w:b/>
                <w:bCs/>
                <w:color w:val="auto"/>
                <w:szCs w:val="24"/>
              </w:rPr>
            </w:pPr>
            <w:r>
              <w:rPr>
                <w:rFonts w:hint="eastAsia" w:ascii="宋体" w:hAnsi="Times New Roman"/>
                <w:b/>
                <w:bCs/>
                <w:color w:val="auto"/>
                <w:szCs w:val="24"/>
              </w:rPr>
              <w:t>姓</w:t>
            </w:r>
            <w:r>
              <w:rPr>
                <w:rFonts w:ascii="宋体" w:hAnsi="Times New Roman"/>
                <w:b/>
                <w:bCs/>
                <w:color w:val="auto"/>
                <w:szCs w:val="24"/>
              </w:rPr>
              <w:t xml:space="preserve">  </w:t>
            </w:r>
            <w:r>
              <w:rPr>
                <w:rFonts w:hint="eastAsia" w:ascii="宋体" w:hAnsi="Times New Roman"/>
                <w:b/>
                <w:bCs/>
                <w:color w:val="auto"/>
                <w:szCs w:val="24"/>
              </w:rPr>
              <w:t>名</w:t>
            </w:r>
          </w:p>
        </w:tc>
        <w:tc>
          <w:tcPr>
            <w:tcW w:w="1549" w:type="dxa"/>
            <w:tcBorders>
              <w:top w:val="single" w:color="auto" w:sz="8" w:space="0"/>
            </w:tcBorders>
            <w:vAlign w:val="center"/>
          </w:tcPr>
          <w:p>
            <w:pPr>
              <w:spacing w:line="420" w:lineRule="exact"/>
              <w:jc w:val="center"/>
              <w:rPr>
                <w:rFonts w:ascii="宋体" w:hAnsi="Times New Roman"/>
                <w:b/>
                <w:bCs/>
                <w:color w:val="auto"/>
                <w:szCs w:val="24"/>
              </w:rPr>
            </w:pPr>
            <w:r>
              <w:rPr>
                <w:rFonts w:hint="eastAsia" w:ascii="宋体" w:hAnsi="Times New Roman"/>
                <w:b/>
                <w:bCs/>
                <w:color w:val="auto"/>
                <w:szCs w:val="24"/>
              </w:rPr>
              <w:t>专业</w:t>
            </w:r>
          </w:p>
        </w:tc>
        <w:tc>
          <w:tcPr>
            <w:tcW w:w="1369" w:type="dxa"/>
            <w:tcBorders>
              <w:top w:val="single" w:color="auto" w:sz="8" w:space="0"/>
            </w:tcBorders>
            <w:vAlign w:val="center"/>
          </w:tcPr>
          <w:p>
            <w:pPr>
              <w:spacing w:line="420" w:lineRule="exact"/>
              <w:jc w:val="center"/>
              <w:rPr>
                <w:rFonts w:ascii="宋体" w:hAnsi="Times New Roman"/>
                <w:b/>
                <w:bCs/>
                <w:color w:val="auto"/>
                <w:szCs w:val="24"/>
              </w:rPr>
            </w:pPr>
            <w:r>
              <w:rPr>
                <w:rFonts w:hint="eastAsia" w:ascii="宋体" w:hAnsi="Times New Roman"/>
                <w:b/>
                <w:bCs/>
                <w:color w:val="auto"/>
                <w:szCs w:val="24"/>
              </w:rPr>
              <w:t>职称</w:t>
            </w:r>
          </w:p>
        </w:tc>
        <w:tc>
          <w:tcPr>
            <w:tcW w:w="3175" w:type="dxa"/>
            <w:tcBorders>
              <w:top w:val="single" w:color="auto" w:sz="8" w:space="0"/>
            </w:tcBorders>
            <w:vAlign w:val="center"/>
          </w:tcPr>
          <w:p>
            <w:pPr>
              <w:spacing w:line="420" w:lineRule="exact"/>
              <w:jc w:val="center"/>
              <w:rPr>
                <w:rFonts w:ascii="宋体" w:hAnsi="Times New Roman"/>
                <w:b/>
                <w:bCs/>
                <w:color w:val="auto"/>
                <w:szCs w:val="24"/>
              </w:rPr>
            </w:pPr>
            <w:r>
              <w:rPr>
                <w:rFonts w:hint="eastAsia" w:ascii="宋体" w:hAnsi="Times New Roman"/>
                <w:b/>
                <w:bCs/>
                <w:color w:val="auto"/>
                <w:szCs w:val="24"/>
              </w:rPr>
              <w:t>拟在本项目担任的职务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1037" w:type="dxa"/>
            <w:tcBorders>
              <w:left w:val="single" w:color="auto" w:sz="8" w:space="0"/>
            </w:tcBorders>
            <w:vAlign w:val="center"/>
          </w:tcPr>
          <w:p>
            <w:pPr>
              <w:spacing w:line="600" w:lineRule="exact"/>
              <w:jc w:val="center"/>
              <w:rPr>
                <w:rFonts w:ascii="宋体" w:hAnsi="Times New Roman"/>
                <w:color w:val="auto"/>
                <w:szCs w:val="24"/>
              </w:rPr>
            </w:pPr>
            <w:r>
              <w:rPr>
                <w:rFonts w:ascii="宋体" w:hAnsi="Times New Roman"/>
                <w:color w:val="auto"/>
                <w:szCs w:val="24"/>
              </w:rPr>
              <w:t>1</w:t>
            </w:r>
          </w:p>
        </w:tc>
        <w:tc>
          <w:tcPr>
            <w:tcW w:w="1304" w:type="dxa"/>
            <w:vAlign w:val="top"/>
          </w:tcPr>
          <w:p>
            <w:pPr>
              <w:spacing w:line="500" w:lineRule="exact"/>
              <w:jc w:val="center"/>
              <w:rPr>
                <w:rFonts w:ascii="宋体" w:hAnsi="Times New Roman"/>
                <w:color w:val="auto"/>
                <w:szCs w:val="24"/>
              </w:rPr>
            </w:pPr>
          </w:p>
        </w:tc>
        <w:tc>
          <w:tcPr>
            <w:tcW w:w="1549" w:type="dxa"/>
            <w:vAlign w:val="top"/>
          </w:tcPr>
          <w:p>
            <w:pPr>
              <w:spacing w:line="500" w:lineRule="exact"/>
              <w:jc w:val="center"/>
              <w:rPr>
                <w:rFonts w:ascii="宋体" w:hAnsi="Times New Roman"/>
                <w:color w:val="auto"/>
                <w:szCs w:val="24"/>
              </w:rPr>
            </w:pPr>
          </w:p>
        </w:tc>
        <w:tc>
          <w:tcPr>
            <w:tcW w:w="1369" w:type="dxa"/>
            <w:vAlign w:val="top"/>
          </w:tcPr>
          <w:p>
            <w:pPr>
              <w:spacing w:line="500" w:lineRule="exact"/>
              <w:jc w:val="center"/>
              <w:rPr>
                <w:rFonts w:ascii="宋体" w:hAnsi="Times New Roman"/>
                <w:color w:val="auto"/>
                <w:szCs w:val="24"/>
              </w:rPr>
            </w:pPr>
          </w:p>
        </w:tc>
        <w:tc>
          <w:tcPr>
            <w:tcW w:w="3175" w:type="dxa"/>
            <w:vAlign w:val="top"/>
          </w:tcPr>
          <w:p>
            <w:pPr>
              <w:spacing w:line="500" w:lineRule="exact"/>
              <w:jc w:val="center"/>
              <w:rPr>
                <w:rFonts w:ascii="宋体" w:hAnsi="Times New Roman"/>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1037" w:type="dxa"/>
            <w:tcBorders>
              <w:left w:val="single" w:color="auto" w:sz="8" w:space="0"/>
            </w:tcBorders>
            <w:vAlign w:val="center"/>
          </w:tcPr>
          <w:p>
            <w:pPr>
              <w:spacing w:line="600" w:lineRule="exact"/>
              <w:jc w:val="center"/>
              <w:rPr>
                <w:rFonts w:ascii="宋体" w:hAnsi="Times New Roman"/>
                <w:color w:val="auto"/>
                <w:szCs w:val="24"/>
              </w:rPr>
            </w:pPr>
            <w:r>
              <w:rPr>
                <w:rFonts w:ascii="宋体" w:hAnsi="Times New Roman"/>
                <w:color w:val="auto"/>
                <w:szCs w:val="24"/>
              </w:rPr>
              <w:t>2</w:t>
            </w:r>
          </w:p>
        </w:tc>
        <w:tc>
          <w:tcPr>
            <w:tcW w:w="1304" w:type="dxa"/>
            <w:vAlign w:val="top"/>
          </w:tcPr>
          <w:p>
            <w:pPr>
              <w:spacing w:line="500" w:lineRule="exact"/>
              <w:jc w:val="center"/>
              <w:rPr>
                <w:rFonts w:ascii="宋体" w:hAnsi="Times New Roman"/>
                <w:color w:val="auto"/>
                <w:szCs w:val="24"/>
              </w:rPr>
            </w:pPr>
          </w:p>
        </w:tc>
        <w:tc>
          <w:tcPr>
            <w:tcW w:w="1549" w:type="dxa"/>
            <w:vAlign w:val="top"/>
          </w:tcPr>
          <w:p>
            <w:pPr>
              <w:spacing w:line="500" w:lineRule="exact"/>
              <w:jc w:val="center"/>
              <w:rPr>
                <w:rFonts w:ascii="宋体" w:hAnsi="Times New Roman"/>
                <w:color w:val="auto"/>
                <w:szCs w:val="24"/>
              </w:rPr>
            </w:pPr>
          </w:p>
        </w:tc>
        <w:tc>
          <w:tcPr>
            <w:tcW w:w="1369" w:type="dxa"/>
            <w:vAlign w:val="top"/>
          </w:tcPr>
          <w:p>
            <w:pPr>
              <w:spacing w:line="500" w:lineRule="exact"/>
              <w:jc w:val="center"/>
              <w:rPr>
                <w:rFonts w:ascii="宋体" w:hAnsi="Times New Roman"/>
                <w:color w:val="auto"/>
                <w:szCs w:val="24"/>
              </w:rPr>
            </w:pPr>
          </w:p>
        </w:tc>
        <w:tc>
          <w:tcPr>
            <w:tcW w:w="3175" w:type="dxa"/>
            <w:vAlign w:val="top"/>
          </w:tcPr>
          <w:p>
            <w:pPr>
              <w:spacing w:line="500" w:lineRule="exact"/>
              <w:jc w:val="center"/>
              <w:rPr>
                <w:rFonts w:ascii="宋体" w:hAnsi="Times New Roman"/>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1037" w:type="dxa"/>
            <w:tcBorders>
              <w:left w:val="single" w:color="auto" w:sz="8" w:space="0"/>
            </w:tcBorders>
            <w:vAlign w:val="center"/>
          </w:tcPr>
          <w:p>
            <w:pPr>
              <w:spacing w:line="600" w:lineRule="exact"/>
              <w:jc w:val="center"/>
              <w:rPr>
                <w:rFonts w:ascii="宋体" w:hAnsi="Times New Roman"/>
                <w:color w:val="auto"/>
                <w:szCs w:val="24"/>
              </w:rPr>
            </w:pPr>
            <w:r>
              <w:rPr>
                <w:rFonts w:ascii="宋体" w:hAnsi="Times New Roman"/>
                <w:color w:val="auto"/>
                <w:szCs w:val="24"/>
              </w:rPr>
              <w:t>3</w:t>
            </w:r>
          </w:p>
        </w:tc>
        <w:tc>
          <w:tcPr>
            <w:tcW w:w="1304" w:type="dxa"/>
            <w:vAlign w:val="top"/>
          </w:tcPr>
          <w:p>
            <w:pPr>
              <w:spacing w:line="500" w:lineRule="exact"/>
              <w:jc w:val="center"/>
              <w:rPr>
                <w:rFonts w:ascii="宋体" w:hAnsi="Times New Roman"/>
                <w:color w:val="auto"/>
                <w:szCs w:val="24"/>
              </w:rPr>
            </w:pPr>
          </w:p>
        </w:tc>
        <w:tc>
          <w:tcPr>
            <w:tcW w:w="1549" w:type="dxa"/>
            <w:vAlign w:val="top"/>
          </w:tcPr>
          <w:p>
            <w:pPr>
              <w:spacing w:line="500" w:lineRule="exact"/>
              <w:jc w:val="center"/>
              <w:rPr>
                <w:rFonts w:ascii="宋体" w:hAnsi="Times New Roman"/>
                <w:color w:val="auto"/>
                <w:szCs w:val="24"/>
              </w:rPr>
            </w:pPr>
          </w:p>
        </w:tc>
        <w:tc>
          <w:tcPr>
            <w:tcW w:w="1369" w:type="dxa"/>
            <w:vAlign w:val="top"/>
          </w:tcPr>
          <w:p>
            <w:pPr>
              <w:spacing w:line="500" w:lineRule="exact"/>
              <w:jc w:val="center"/>
              <w:rPr>
                <w:rFonts w:ascii="宋体" w:hAnsi="Times New Roman"/>
                <w:color w:val="auto"/>
                <w:szCs w:val="24"/>
              </w:rPr>
            </w:pPr>
          </w:p>
        </w:tc>
        <w:tc>
          <w:tcPr>
            <w:tcW w:w="3175" w:type="dxa"/>
            <w:vAlign w:val="top"/>
          </w:tcPr>
          <w:p>
            <w:pPr>
              <w:spacing w:line="500" w:lineRule="exact"/>
              <w:jc w:val="center"/>
              <w:rPr>
                <w:rFonts w:ascii="宋体" w:hAnsi="Times New Roman"/>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1037" w:type="dxa"/>
            <w:tcBorders>
              <w:left w:val="single" w:color="auto" w:sz="8" w:space="0"/>
            </w:tcBorders>
            <w:vAlign w:val="center"/>
          </w:tcPr>
          <w:p>
            <w:pPr>
              <w:spacing w:line="600" w:lineRule="exact"/>
              <w:jc w:val="center"/>
              <w:rPr>
                <w:rFonts w:ascii="宋体" w:hAnsi="Times New Roman"/>
                <w:color w:val="auto"/>
                <w:szCs w:val="24"/>
              </w:rPr>
            </w:pPr>
            <w:r>
              <w:rPr>
                <w:rFonts w:ascii="宋体" w:hAnsi="Times New Roman"/>
                <w:color w:val="auto"/>
                <w:szCs w:val="24"/>
              </w:rPr>
              <w:t>4</w:t>
            </w:r>
          </w:p>
        </w:tc>
        <w:tc>
          <w:tcPr>
            <w:tcW w:w="1304" w:type="dxa"/>
            <w:vAlign w:val="top"/>
          </w:tcPr>
          <w:p>
            <w:pPr>
              <w:spacing w:line="500" w:lineRule="exact"/>
              <w:jc w:val="center"/>
              <w:rPr>
                <w:rFonts w:ascii="宋体" w:hAnsi="Times New Roman"/>
                <w:color w:val="auto"/>
                <w:szCs w:val="24"/>
              </w:rPr>
            </w:pPr>
          </w:p>
        </w:tc>
        <w:tc>
          <w:tcPr>
            <w:tcW w:w="1549" w:type="dxa"/>
            <w:vAlign w:val="top"/>
          </w:tcPr>
          <w:p>
            <w:pPr>
              <w:spacing w:line="500" w:lineRule="exact"/>
              <w:jc w:val="center"/>
              <w:rPr>
                <w:rFonts w:ascii="宋体" w:hAnsi="Times New Roman"/>
                <w:color w:val="auto"/>
                <w:szCs w:val="24"/>
              </w:rPr>
            </w:pPr>
          </w:p>
        </w:tc>
        <w:tc>
          <w:tcPr>
            <w:tcW w:w="1369" w:type="dxa"/>
            <w:vAlign w:val="top"/>
          </w:tcPr>
          <w:p>
            <w:pPr>
              <w:spacing w:line="500" w:lineRule="exact"/>
              <w:jc w:val="center"/>
              <w:rPr>
                <w:rFonts w:ascii="宋体" w:hAnsi="Times New Roman"/>
                <w:color w:val="auto"/>
                <w:szCs w:val="24"/>
              </w:rPr>
            </w:pPr>
          </w:p>
        </w:tc>
        <w:tc>
          <w:tcPr>
            <w:tcW w:w="3175" w:type="dxa"/>
            <w:vAlign w:val="top"/>
          </w:tcPr>
          <w:p>
            <w:pPr>
              <w:spacing w:line="500" w:lineRule="exact"/>
              <w:jc w:val="center"/>
              <w:rPr>
                <w:rFonts w:ascii="宋体" w:hAnsi="Times New Roman"/>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1037" w:type="dxa"/>
            <w:tcBorders>
              <w:left w:val="single" w:color="auto" w:sz="8" w:space="0"/>
            </w:tcBorders>
            <w:vAlign w:val="center"/>
          </w:tcPr>
          <w:p>
            <w:pPr>
              <w:spacing w:line="600" w:lineRule="exact"/>
              <w:jc w:val="center"/>
              <w:rPr>
                <w:rFonts w:ascii="宋体" w:hAnsi="Times New Roman"/>
                <w:color w:val="auto"/>
                <w:szCs w:val="24"/>
              </w:rPr>
            </w:pPr>
            <w:r>
              <w:rPr>
                <w:rFonts w:ascii="宋体" w:hAnsi="Times New Roman"/>
                <w:color w:val="auto"/>
                <w:szCs w:val="24"/>
              </w:rPr>
              <w:t>5</w:t>
            </w:r>
          </w:p>
        </w:tc>
        <w:tc>
          <w:tcPr>
            <w:tcW w:w="1304" w:type="dxa"/>
            <w:vAlign w:val="top"/>
          </w:tcPr>
          <w:p>
            <w:pPr>
              <w:spacing w:line="500" w:lineRule="exact"/>
              <w:jc w:val="center"/>
              <w:rPr>
                <w:rFonts w:ascii="宋体" w:hAnsi="Times New Roman"/>
                <w:color w:val="auto"/>
                <w:szCs w:val="24"/>
              </w:rPr>
            </w:pPr>
          </w:p>
        </w:tc>
        <w:tc>
          <w:tcPr>
            <w:tcW w:w="1549" w:type="dxa"/>
            <w:vAlign w:val="top"/>
          </w:tcPr>
          <w:p>
            <w:pPr>
              <w:spacing w:line="500" w:lineRule="exact"/>
              <w:jc w:val="center"/>
              <w:rPr>
                <w:rFonts w:ascii="宋体" w:hAnsi="Times New Roman"/>
                <w:color w:val="auto"/>
                <w:szCs w:val="24"/>
              </w:rPr>
            </w:pPr>
          </w:p>
        </w:tc>
        <w:tc>
          <w:tcPr>
            <w:tcW w:w="1369" w:type="dxa"/>
            <w:vAlign w:val="top"/>
          </w:tcPr>
          <w:p>
            <w:pPr>
              <w:spacing w:line="500" w:lineRule="exact"/>
              <w:jc w:val="center"/>
              <w:rPr>
                <w:rFonts w:ascii="宋体" w:hAnsi="Times New Roman"/>
                <w:color w:val="auto"/>
                <w:szCs w:val="24"/>
              </w:rPr>
            </w:pPr>
          </w:p>
        </w:tc>
        <w:tc>
          <w:tcPr>
            <w:tcW w:w="3175" w:type="dxa"/>
            <w:vAlign w:val="top"/>
          </w:tcPr>
          <w:p>
            <w:pPr>
              <w:spacing w:line="500" w:lineRule="exact"/>
              <w:jc w:val="center"/>
              <w:rPr>
                <w:rFonts w:ascii="宋体" w:hAnsi="Times New Roman"/>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5" w:hRule="atLeast"/>
          <w:jc w:val="center"/>
        </w:trPr>
        <w:tc>
          <w:tcPr>
            <w:tcW w:w="1037" w:type="dxa"/>
            <w:tcBorders>
              <w:left w:val="single" w:color="auto" w:sz="8" w:space="0"/>
              <w:bottom w:val="single" w:color="auto" w:sz="8" w:space="0"/>
            </w:tcBorders>
            <w:textDirection w:val="tbRlV"/>
            <w:vAlign w:val="center"/>
          </w:tcPr>
          <w:p>
            <w:pPr>
              <w:spacing w:line="600" w:lineRule="exact"/>
              <w:ind w:left="113" w:right="113"/>
              <w:rPr>
                <w:rFonts w:ascii="宋体" w:hAnsi="Times New Roman"/>
                <w:color w:val="auto"/>
                <w:szCs w:val="24"/>
              </w:rPr>
            </w:pPr>
            <w:r>
              <w:rPr>
                <w:rFonts w:hint="eastAsia" w:ascii="宋体" w:hAnsi="Times New Roman"/>
                <w:color w:val="auto"/>
                <w:szCs w:val="24"/>
              </w:rPr>
              <w:t>······</w:t>
            </w:r>
          </w:p>
        </w:tc>
        <w:tc>
          <w:tcPr>
            <w:tcW w:w="1304" w:type="dxa"/>
            <w:tcBorders>
              <w:bottom w:val="single" w:color="auto" w:sz="8" w:space="0"/>
            </w:tcBorders>
            <w:vAlign w:val="top"/>
          </w:tcPr>
          <w:p>
            <w:pPr>
              <w:spacing w:line="500" w:lineRule="exact"/>
              <w:jc w:val="center"/>
              <w:rPr>
                <w:rFonts w:ascii="宋体" w:hAnsi="Times New Roman"/>
                <w:color w:val="auto"/>
                <w:szCs w:val="24"/>
              </w:rPr>
            </w:pPr>
          </w:p>
        </w:tc>
        <w:tc>
          <w:tcPr>
            <w:tcW w:w="1549" w:type="dxa"/>
            <w:tcBorders>
              <w:bottom w:val="single" w:color="auto" w:sz="8" w:space="0"/>
            </w:tcBorders>
            <w:vAlign w:val="top"/>
          </w:tcPr>
          <w:p>
            <w:pPr>
              <w:spacing w:line="500" w:lineRule="exact"/>
              <w:jc w:val="center"/>
              <w:rPr>
                <w:rFonts w:ascii="宋体" w:hAnsi="Times New Roman"/>
                <w:color w:val="auto"/>
                <w:szCs w:val="24"/>
              </w:rPr>
            </w:pPr>
          </w:p>
        </w:tc>
        <w:tc>
          <w:tcPr>
            <w:tcW w:w="1369" w:type="dxa"/>
            <w:tcBorders>
              <w:bottom w:val="single" w:color="auto" w:sz="8" w:space="0"/>
            </w:tcBorders>
            <w:vAlign w:val="top"/>
          </w:tcPr>
          <w:p>
            <w:pPr>
              <w:spacing w:line="500" w:lineRule="exact"/>
              <w:jc w:val="center"/>
              <w:rPr>
                <w:rFonts w:ascii="宋体" w:hAnsi="Times New Roman"/>
                <w:color w:val="auto"/>
                <w:szCs w:val="24"/>
              </w:rPr>
            </w:pPr>
          </w:p>
        </w:tc>
        <w:tc>
          <w:tcPr>
            <w:tcW w:w="3175" w:type="dxa"/>
            <w:tcBorders>
              <w:bottom w:val="single" w:color="auto" w:sz="8" w:space="0"/>
            </w:tcBorders>
            <w:vAlign w:val="top"/>
          </w:tcPr>
          <w:p>
            <w:pPr>
              <w:spacing w:line="500" w:lineRule="exact"/>
              <w:jc w:val="center"/>
              <w:rPr>
                <w:rFonts w:ascii="宋体" w:hAnsi="Times New Roman"/>
                <w:color w:val="auto"/>
                <w:szCs w:val="24"/>
              </w:rPr>
            </w:pPr>
          </w:p>
        </w:tc>
      </w:tr>
    </w:tbl>
    <w:p>
      <w:pPr>
        <w:spacing w:line="380" w:lineRule="exact"/>
        <w:rPr>
          <w:rFonts w:ascii="Times New Roman" w:hAnsi="Times New Roman"/>
          <w:b/>
          <w:color w:val="auto"/>
          <w:sz w:val="30"/>
          <w:szCs w:val="30"/>
        </w:rPr>
      </w:pPr>
      <w:r>
        <w:rPr>
          <w:rFonts w:ascii="Times New Roman" w:hAnsi="Times New Roman"/>
          <w:b/>
          <w:color w:val="auto"/>
          <w:sz w:val="30"/>
          <w:szCs w:val="30"/>
        </w:rPr>
        <w:t xml:space="preserve"> </w:t>
      </w:r>
    </w:p>
    <w:p>
      <w:pPr>
        <w:spacing w:line="500" w:lineRule="exact"/>
        <w:rPr>
          <w:rFonts w:ascii="Times New Roman" w:hAnsi="Times New Roman"/>
          <w:color w:val="auto"/>
          <w:sz w:val="24"/>
          <w:szCs w:val="24"/>
        </w:rPr>
      </w:pPr>
      <w:r>
        <w:rPr>
          <w:rFonts w:hint="eastAsia" w:ascii="Times New Roman" w:hAnsi="Times New Roman"/>
          <w:b/>
          <w:color w:val="auto"/>
          <w:sz w:val="24"/>
          <w:szCs w:val="24"/>
        </w:rPr>
        <w:t>说明：</w:t>
      </w:r>
      <w:r>
        <w:rPr>
          <w:rFonts w:hint="eastAsia" w:ascii="Times New Roman" w:hAnsi="Times New Roman"/>
          <w:color w:val="auto"/>
          <w:sz w:val="24"/>
          <w:szCs w:val="24"/>
        </w:rPr>
        <w:t>监理人员的资格证明材料必须按竞标人前附表中的</w:t>
      </w:r>
      <w:r>
        <w:rPr>
          <w:rFonts w:ascii="Times New Roman" w:hAnsi="Times New Roman"/>
          <w:color w:val="auto"/>
          <w:sz w:val="24"/>
          <w:szCs w:val="24"/>
        </w:rPr>
        <w:t>3.</w:t>
      </w:r>
      <w:r>
        <w:rPr>
          <w:rFonts w:hint="eastAsia" w:ascii="Times New Roman" w:hAnsi="Times New Roman"/>
          <w:color w:val="auto"/>
          <w:sz w:val="24"/>
          <w:szCs w:val="24"/>
          <w:lang w:val="en-US" w:eastAsia="zh-CN"/>
        </w:rPr>
        <w:t>2</w:t>
      </w:r>
      <w:r>
        <w:rPr>
          <w:rFonts w:hint="eastAsia" w:ascii="Times New Roman" w:hAnsi="Times New Roman"/>
          <w:color w:val="auto"/>
          <w:sz w:val="24"/>
          <w:szCs w:val="24"/>
        </w:rPr>
        <w:t>条款的要求提供，否则视为无效监理人员；（</w:t>
      </w:r>
      <w:r>
        <w:rPr>
          <w:rFonts w:ascii="Times New Roman" w:hAnsi="Times New Roman"/>
          <w:color w:val="auto"/>
          <w:sz w:val="24"/>
          <w:szCs w:val="24"/>
        </w:rPr>
        <w:t>1</w:t>
      </w:r>
      <w:r>
        <w:rPr>
          <w:rFonts w:hint="eastAsia" w:ascii="Times New Roman" w:hAnsi="Times New Roman"/>
          <w:color w:val="auto"/>
          <w:sz w:val="24"/>
          <w:szCs w:val="24"/>
        </w:rPr>
        <w:t>、总监理工程师：身份证复印件、职称证复印件、监理工程师资格证复印件。</w:t>
      </w:r>
      <w:r>
        <w:rPr>
          <w:rFonts w:ascii="Times New Roman" w:hAnsi="Times New Roman"/>
          <w:color w:val="auto"/>
          <w:sz w:val="24"/>
          <w:szCs w:val="24"/>
        </w:rPr>
        <w:t>2</w:t>
      </w:r>
      <w:r>
        <w:rPr>
          <w:rFonts w:hint="eastAsia" w:ascii="Times New Roman" w:hAnsi="Times New Roman"/>
          <w:color w:val="auto"/>
          <w:sz w:val="24"/>
          <w:szCs w:val="24"/>
        </w:rPr>
        <w:t>、具有在本单位执业的监理工程师的监理人员：身份证复印件、监理工程师资格证复印件。（</w:t>
      </w:r>
      <w:r>
        <w:rPr>
          <w:rFonts w:hint="eastAsia" w:ascii="Times New Roman" w:hAnsi="Times New Roman"/>
          <w:b/>
          <w:color w:val="auto"/>
          <w:sz w:val="24"/>
          <w:szCs w:val="24"/>
        </w:rPr>
        <w:t>按要求提供复印件加盖单位公章，否则视为无效。</w:t>
      </w:r>
      <w:r>
        <w:rPr>
          <w:rFonts w:hint="eastAsia" w:ascii="Times New Roman" w:hAnsi="Times New Roman"/>
          <w:color w:val="auto"/>
          <w:sz w:val="24"/>
          <w:szCs w:val="24"/>
        </w:rPr>
        <w:t>）</w:t>
      </w:r>
    </w:p>
    <w:p>
      <w:pPr>
        <w:spacing w:line="440" w:lineRule="exact"/>
        <w:ind w:left="624" w:leftChars="28" w:hanging="565" w:hangingChars="202"/>
        <w:rPr>
          <w:rFonts w:ascii="Times New Roman" w:hAnsi="Times New Roman"/>
          <w:color w:val="auto"/>
          <w:sz w:val="28"/>
          <w:szCs w:val="28"/>
        </w:rPr>
      </w:pPr>
    </w:p>
    <w:p>
      <w:pPr>
        <w:snapToGrid w:val="0"/>
        <w:spacing w:line="400" w:lineRule="exact"/>
        <w:ind w:firstLine="3570" w:firstLineChars="1700"/>
        <w:outlineLvl w:val="4"/>
        <w:rPr>
          <w:rFonts w:ascii="宋体" w:hAnsi="Times New Roman"/>
          <w:color w:val="auto"/>
          <w:szCs w:val="21"/>
          <w:u w:val="single"/>
        </w:rPr>
      </w:pPr>
      <w:r>
        <w:rPr>
          <w:rFonts w:hint="eastAsia" w:ascii="宋体" w:hAnsi="宋体"/>
          <w:color w:val="auto"/>
          <w:szCs w:val="21"/>
        </w:rPr>
        <w:t>供应商（公章）：</w:t>
      </w:r>
      <w:r>
        <w:rPr>
          <w:rFonts w:ascii="宋体" w:hAnsi="宋体"/>
          <w:color w:val="auto"/>
          <w:szCs w:val="21"/>
          <w:u w:val="single"/>
        </w:rPr>
        <w:t xml:space="preserve">              </w:t>
      </w:r>
      <w:r>
        <w:rPr>
          <w:rFonts w:ascii="宋体" w:hAnsi="宋体"/>
          <w:color w:val="auto"/>
          <w:szCs w:val="21"/>
        </w:rPr>
        <w:t xml:space="preserve"> </w:t>
      </w:r>
    </w:p>
    <w:p>
      <w:pPr>
        <w:snapToGrid w:val="0"/>
        <w:spacing w:line="400" w:lineRule="exact"/>
        <w:outlineLvl w:val="4"/>
        <w:rPr>
          <w:rFonts w:ascii="宋体" w:hAnsi="Times New Roman"/>
          <w:color w:val="auto"/>
          <w:szCs w:val="21"/>
        </w:rPr>
      </w:pPr>
    </w:p>
    <w:p>
      <w:pPr>
        <w:spacing w:line="400" w:lineRule="exact"/>
        <w:ind w:left="2940" w:leftChars="1400" w:firstLine="525" w:firstLineChars="250"/>
        <w:rPr>
          <w:rFonts w:ascii="宋体" w:hAnsi="宋体"/>
          <w:color w:val="auto"/>
          <w:szCs w:val="20"/>
        </w:rPr>
      </w:pPr>
      <w:r>
        <w:rPr>
          <w:rFonts w:hint="eastAsia" w:ascii="宋体" w:hAnsi="宋体"/>
          <w:color w:val="auto"/>
          <w:szCs w:val="20"/>
        </w:rPr>
        <w:t>法定代表人或负责人或相应的委托代理人</w:t>
      </w:r>
    </w:p>
    <w:p>
      <w:pPr>
        <w:spacing w:line="400" w:lineRule="exact"/>
        <w:ind w:left="2940" w:leftChars="1400" w:firstLine="525" w:firstLineChars="250"/>
        <w:rPr>
          <w:rFonts w:ascii="宋体" w:hAnsi="宋体"/>
          <w:color w:val="auto"/>
          <w:szCs w:val="20"/>
          <w:u w:val="single"/>
        </w:rPr>
      </w:pPr>
      <w:r>
        <w:rPr>
          <w:rFonts w:hint="eastAsia" w:ascii="宋体" w:hAnsi="宋体"/>
          <w:color w:val="auto"/>
          <w:szCs w:val="20"/>
        </w:rPr>
        <w:t>签字或盖章：</w:t>
      </w:r>
      <w:r>
        <w:rPr>
          <w:rFonts w:ascii="宋体" w:hAnsi="宋体"/>
          <w:color w:val="auto"/>
          <w:szCs w:val="21"/>
          <w:u w:val="single"/>
        </w:rPr>
        <w:t xml:space="preserve">     </w:t>
      </w:r>
      <w:r>
        <w:rPr>
          <w:rFonts w:hint="eastAsia" w:ascii="宋体" w:hAnsi="宋体"/>
          <w:color w:val="auto"/>
          <w:szCs w:val="21"/>
          <w:u w:val="single"/>
          <w:lang w:val="en-US" w:eastAsia="zh-CN"/>
        </w:rPr>
        <w:t xml:space="preserve">      </w:t>
      </w:r>
      <w:r>
        <w:rPr>
          <w:rFonts w:ascii="宋体" w:hAnsi="宋体"/>
          <w:color w:val="auto"/>
          <w:szCs w:val="21"/>
          <w:u w:val="single"/>
        </w:rPr>
        <w:t xml:space="preserve">        </w:t>
      </w:r>
    </w:p>
    <w:p>
      <w:pPr>
        <w:spacing w:line="400" w:lineRule="exact"/>
        <w:ind w:firstLine="3570" w:firstLineChars="1700"/>
        <w:rPr>
          <w:rFonts w:ascii="Times New Roman" w:hAnsi="宋体"/>
          <w:b/>
          <w:color w:val="auto"/>
          <w:sz w:val="32"/>
          <w:szCs w:val="32"/>
        </w:rPr>
      </w:pPr>
      <w:r>
        <w:rPr>
          <w:rFonts w:hint="eastAsia" w:ascii="Times New Roman" w:hAnsi="Times New Roman"/>
          <w:color w:val="auto"/>
          <w:szCs w:val="21"/>
        </w:rPr>
        <w:t>日期：</w:t>
      </w:r>
      <w:r>
        <w:rPr>
          <w:rFonts w:ascii="Times New Roman" w:hAnsi="Times New Roman"/>
          <w:color w:val="auto"/>
          <w:szCs w:val="21"/>
          <w:u w:val="single"/>
        </w:rPr>
        <w:t xml:space="preserve">                        </w:t>
      </w:r>
      <w:r>
        <w:rPr>
          <w:rFonts w:hint="eastAsia" w:ascii="Times New Roman" w:hAnsi="Times New Roman"/>
          <w:color w:val="auto"/>
          <w:szCs w:val="21"/>
        </w:rPr>
        <w:t>。</w:t>
      </w:r>
    </w:p>
    <w:p>
      <w:pPr>
        <w:spacing w:line="400" w:lineRule="exact"/>
        <w:ind w:left="420" w:leftChars="200"/>
        <w:rPr>
          <w:rFonts w:ascii="宋体" w:hAnsi="宋体"/>
          <w:bCs/>
          <w:color w:val="auto"/>
          <w:szCs w:val="21"/>
        </w:rPr>
      </w:pPr>
    </w:p>
    <w:p>
      <w:pPr>
        <w:rPr>
          <w:rFonts w:ascii="宋体" w:hAnsi="宋体"/>
          <w:b/>
          <w:bCs/>
          <w:color w:val="auto"/>
          <w:sz w:val="32"/>
          <w:szCs w:val="32"/>
        </w:rPr>
      </w:pPr>
    </w:p>
    <w:p>
      <w:pPr>
        <w:rPr>
          <w:rFonts w:ascii="宋体" w:hAnsi="宋体"/>
          <w:b/>
          <w:bCs/>
          <w:color w:val="auto"/>
          <w:sz w:val="32"/>
          <w:szCs w:val="32"/>
        </w:rPr>
      </w:pPr>
    </w:p>
    <w:p>
      <w:pPr>
        <w:rPr>
          <w:rFonts w:ascii="宋体" w:hAnsi="宋体"/>
          <w:b/>
          <w:bCs/>
          <w:color w:val="auto"/>
          <w:sz w:val="32"/>
          <w:szCs w:val="32"/>
        </w:rPr>
      </w:pPr>
    </w:p>
    <w:p>
      <w:pPr>
        <w:spacing w:line="400" w:lineRule="exact"/>
        <w:rPr>
          <w:rFonts w:ascii="宋体" w:hAnsi="宋体"/>
          <w:b/>
          <w:bCs/>
          <w:color w:val="auto"/>
          <w:sz w:val="32"/>
          <w:szCs w:val="32"/>
        </w:rPr>
      </w:pPr>
      <w:r>
        <w:rPr>
          <w:rFonts w:hint="eastAsia" w:ascii="宋体" w:hAnsi="宋体"/>
          <w:b/>
          <w:bCs/>
          <w:color w:val="auto"/>
          <w:sz w:val="32"/>
          <w:szCs w:val="32"/>
          <w:lang w:val="en-US" w:eastAsia="zh-CN"/>
        </w:rPr>
        <w:t>9</w:t>
      </w:r>
      <w:r>
        <w:rPr>
          <w:rFonts w:ascii="宋体" w:hAnsi="宋体"/>
          <w:b/>
          <w:bCs/>
          <w:color w:val="auto"/>
          <w:sz w:val="32"/>
          <w:szCs w:val="32"/>
        </w:rPr>
        <w:t xml:space="preserve">. </w:t>
      </w:r>
      <w:r>
        <w:rPr>
          <w:rFonts w:hint="eastAsia" w:ascii="宋体" w:hAnsi="宋体"/>
          <w:b/>
          <w:bCs/>
          <w:color w:val="auto"/>
          <w:sz w:val="32"/>
          <w:szCs w:val="32"/>
        </w:rPr>
        <w:t>供应商的服务承诺书（必须提供）；</w:t>
      </w:r>
    </w:p>
    <w:p>
      <w:pPr>
        <w:rPr>
          <w:rFonts w:ascii="宋体" w:hAnsi="宋体"/>
          <w:b/>
          <w:bCs/>
          <w:color w:val="auto"/>
          <w:sz w:val="32"/>
          <w:szCs w:val="32"/>
        </w:rPr>
      </w:pPr>
      <w:r>
        <w:rPr>
          <w:rFonts w:hint="eastAsia" w:ascii="宋体" w:hAnsi="宋体"/>
          <w:b/>
          <w:bCs/>
          <w:color w:val="auto"/>
          <w:sz w:val="32"/>
          <w:szCs w:val="32"/>
        </w:rPr>
        <w:t>附件：</w:t>
      </w:r>
    </w:p>
    <w:p>
      <w:pPr>
        <w:ind w:firstLine="3373" w:firstLineChars="1200"/>
        <w:rPr>
          <w:rFonts w:ascii="宋体" w:hAnsi="宋体"/>
          <w:b/>
          <w:bCs/>
          <w:color w:val="auto"/>
          <w:sz w:val="28"/>
          <w:szCs w:val="28"/>
        </w:rPr>
      </w:pPr>
      <w:r>
        <w:rPr>
          <w:rFonts w:hint="eastAsia" w:ascii="宋体" w:hAnsi="宋体"/>
          <w:b/>
          <w:bCs/>
          <w:color w:val="auto"/>
          <w:sz w:val="28"/>
          <w:szCs w:val="28"/>
        </w:rPr>
        <w:t>服务承诺书（格式）</w:t>
      </w:r>
    </w:p>
    <w:p>
      <w:pPr>
        <w:spacing w:line="440" w:lineRule="exact"/>
        <w:ind w:left="567" w:leftChars="50" w:hanging="462" w:hangingChars="220"/>
        <w:rPr>
          <w:rFonts w:ascii="Times New Roman" w:hAnsi="Times New Roman"/>
          <w:color w:val="auto"/>
          <w:szCs w:val="24"/>
          <w:u w:val="single"/>
        </w:rPr>
      </w:pPr>
      <w:r>
        <w:rPr>
          <w:rFonts w:hint="eastAsia" w:ascii="Times New Roman" w:hAnsi="Times New Roman"/>
          <w:color w:val="auto"/>
          <w:szCs w:val="24"/>
          <w:u w:val="single"/>
        </w:rPr>
        <w:t>（采购人）：</w:t>
      </w:r>
    </w:p>
    <w:p>
      <w:pPr>
        <w:spacing w:line="440" w:lineRule="exact"/>
        <w:ind w:firstLine="359" w:firstLineChars="171"/>
        <w:rPr>
          <w:rFonts w:ascii="Times New Roman" w:hAnsi="Times New Roman"/>
          <w:color w:val="auto"/>
          <w:szCs w:val="24"/>
        </w:rPr>
      </w:pPr>
      <w:r>
        <w:rPr>
          <w:rFonts w:hint="eastAsia" w:ascii="Times New Roman" w:hAnsi="Times New Roman"/>
          <w:color w:val="auto"/>
          <w:szCs w:val="24"/>
        </w:rPr>
        <w:t>我公司郑重承诺：</w:t>
      </w:r>
    </w:p>
    <w:p>
      <w:pPr>
        <w:ind w:firstLine="2731" w:firstLineChars="850"/>
        <w:rPr>
          <w:rFonts w:ascii="宋体" w:hAnsi="宋体"/>
          <w:b/>
          <w:bCs/>
          <w:color w:val="auto"/>
          <w:sz w:val="32"/>
          <w:szCs w:val="32"/>
        </w:rPr>
      </w:pPr>
    </w:p>
    <w:p>
      <w:pPr>
        <w:ind w:firstLine="2731" w:firstLineChars="850"/>
        <w:rPr>
          <w:rFonts w:ascii="宋体" w:hAnsi="宋体"/>
          <w:b/>
          <w:bCs/>
          <w:color w:val="auto"/>
          <w:sz w:val="32"/>
          <w:szCs w:val="32"/>
        </w:rPr>
      </w:pPr>
    </w:p>
    <w:p>
      <w:pPr>
        <w:snapToGrid w:val="0"/>
        <w:spacing w:line="400" w:lineRule="exact"/>
        <w:ind w:firstLine="3570" w:firstLineChars="1700"/>
        <w:outlineLvl w:val="4"/>
        <w:rPr>
          <w:rFonts w:ascii="宋体" w:hAnsi="Times New Roman"/>
          <w:color w:val="auto"/>
          <w:szCs w:val="21"/>
        </w:rPr>
      </w:pPr>
    </w:p>
    <w:p>
      <w:pPr>
        <w:snapToGrid w:val="0"/>
        <w:spacing w:line="400" w:lineRule="exact"/>
        <w:ind w:firstLine="3570" w:firstLineChars="1700"/>
        <w:outlineLvl w:val="4"/>
        <w:rPr>
          <w:rFonts w:ascii="宋体" w:hAnsi="Times New Roman"/>
          <w:color w:val="auto"/>
          <w:szCs w:val="21"/>
        </w:rPr>
      </w:pPr>
    </w:p>
    <w:p>
      <w:pPr>
        <w:snapToGrid w:val="0"/>
        <w:spacing w:line="400" w:lineRule="exact"/>
        <w:ind w:firstLine="3570" w:firstLineChars="1700"/>
        <w:outlineLvl w:val="4"/>
        <w:rPr>
          <w:rFonts w:ascii="宋体" w:hAnsi="Times New Roman"/>
          <w:color w:val="auto"/>
          <w:szCs w:val="21"/>
        </w:rPr>
      </w:pPr>
    </w:p>
    <w:p>
      <w:pPr>
        <w:snapToGrid w:val="0"/>
        <w:spacing w:line="400" w:lineRule="exact"/>
        <w:ind w:firstLine="3570" w:firstLineChars="1700"/>
        <w:outlineLvl w:val="4"/>
        <w:rPr>
          <w:rFonts w:ascii="宋体" w:hAnsi="宋体"/>
          <w:color w:val="auto"/>
          <w:szCs w:val="21"/>
          <w:u w:val="single"/>
        </w:rPr>
      </w:pPr>
      <w:r>
        <w:rPr>
          <w:rFonts w:hint="eastAsia" w:ascii="宋体" w:hAnsi="宋体"/>
          <w:color w:val="auto"/>
          <w:szCs w:val="21"/>
        </w:rPr>
        <w:t>供应商（公章）：</w:t>
      </w:r>
      <w:r>
        <w:rPr>
          <w:rFonts w:ascii="宋体" w:hAnsi="宋体"/>
          <w:color w:val="auto"/>
          <w:szCs w:val="21"/>
          <w:u w:val="single"/>
        </w:rPr>
        <w:t xml:space="preserve">                                         </w:t>
      </w:r>
    </w:p>
    <w:p>
      <w:pPr>
        <w:snapToGrid w:val="0"/>
        <w:spacing w:line="400" w:lineRule="exact"/>
        <w:ind w:firstLine="420"/>
        <w:outlineLvl w:val="4"/>
        <w:rPr>
          <w:rFonts w:ascii="宋体" w:hAnsi="Times New Roman"/>
          <w:color w:val="auto"/>
          <w:szCs w:val="21"/>
        </w:rPr>
      </w:pPr>
    </w:p>
    <w:p>
      <w:pPr>
        <w:spacing w:line="400" w:lineRule="exact"/>
        <w:ind w:left="2940" w:leftChars="1400" w:firstLine="525" w:firstLineChars="250"/>
        <w:rPr>
          <w:rFonts w:ascii="宋体" w:hAnsi="宋体"/>
          <w:color w:val="auto"/>
          <w:szCs w:val="20"/>
          <w:u w:val="single"/>
        </w:rPr>
      </w:pPr>
      <w:r>
        <w:rPr>
          <w:rFonts w:hint="eastAsia" w:ascii="宋体" w:hAnsi="宋体"/>
          <w:color w:val="auto"/>
          <w:szCs w:val="20"/>
        </w:rPr>
        <w:t>法定代表人或负责人或相应的委托代理人签字或盖章：</w:t>
      </w:r>
      <w:r>
        <w:rPr>
          <w:rFonts w:ascii="宋体" w:hAnsi="宋体"/>
          <w:color w:val="auto"/>
          <w:szCs w:val="21"/>
          <w:u w:val="single"/>
        </w:rPr>
        <w:t xml:space="preserve">                </w:t>
      </w:r>
    </w:p>
    <w:p>
      <w:pPr>
        <w:rPr>
          <w:rFonts w:ascii="宋体" w:hAnsi="宋体"/>
          <w:b/>
          <w:bCs/>
          <w:color w:val="auto"/>
          <w:sz w:val="32"/>
          <w:szCs w:val="32"/>
        </w:rPr>
      </w:pPr>
      <w:r>
        <w:rPr>
          <w:rFonts w:ascii="宋体" w:hAnsi="宋体"/>
          <w:b/>
          <w:bCs/>
          <w:color w:val="auto"/>
          <w:sz w:val="32"/>
          <w:szCs w:val="32"/>
        </w:rPr>
        <w:t xml:space="preserve">                      </w:t>
      </w:r>
      <w:r>
        <w:rPr>
          <w:rFonts w:hint="eastAsia" w:ascii="宋体" w:hAnsi="宋体"/>
          <w:color w:val="auto"/>
          <w:szCs w:val="20"/>
        </w:rPr>
        <w:t>日期：</w:t>
      </w:r>
      <w:r>
        <w:rPr>
          <w:rFonts w:ascii="宋体" w:hAnsi="宋体"/>
          <w:color w:val="auto"/>
          <w:szCs w:val="21"/>
          <w:u w:val="single"/>
        </w:rPr>
        <w:t xml:space="preserve">               </w:t>
      </w:r>
    </w:p>
    <w:p>
      <w:pPr>
        <w:rPr>
          <w:rFonts w:ascii="宋体" w:hAnsi="宋体"/>
          <w:b/>
          <w:bCs/>
          <w:color w:val="auto"/>
          <w:sz w:val="32"/>
          <w:szCs w:val="32"/>
        </w:rPr>
      </w:pPr>
    </w:p>
    <w:p>
      <w:pPr>
        <w:rPr>
          <w:rFonts w:ascii="宋体" w:hAnsi="宋体"/>
          <w:b/>
          <w:bCs/>
          <w:color w:val="auto"/>
          <w:sz w:val="32"/>
          <w:szCs w:val="32"/>
        </w:rPr>
      </w:pPr>
    </w:p>
    <w:p>
      <w:pPr>
        <w:rPr>
          <w:rFonts w:ascii="宋体" w:hAnsi="宋体"/>
          <w:b/>
          <w:bCs/>
          <w:color w:val="auto"/>
          <w:sz w:val="32"/>
          <w:szCs w:val="32"/>
        </w:rPr>
      </w:pPr>
    </w:p>
    <w:p>
      <w:pPr>
        <w:rPr>
          <w:rFonts w:ascii="宋体" w:hAnsi="宋体"/>
          <w:b/>
          <w:bCs/>
          <w:color w:val="auto"/>
          <w:sz w:val="32"/>
          <w:szCs w:val="32"/>
        </w:rPr>
      </w:pPr>
    </w:p>
    <w:p>
      <w:pPr>
        <w:rPr>
          <w:rFonts w:ascii="宋体" w:hAnsi="宋体"/>
          <w:b/>
          <w:bCs/>
          <w:color w:val="auto"/>
          <w:sz w:val="32"/>
          <w:szCs w:val="32"/>
        </w:rPr>
      </w:pPr>
      <w:r>
        <w:rPr>
          <w:rFonts w:ascii="宋体" w:hAnsi="宋体"/>
          <w:b/>
          <w:bCs/>
          <w:color w:val="auto"/>
          <w:sz w:val="32"/>
          <w:szCs w:val="32"/>
        </w:rPr>
        <w:t>1</w:t>
      </w:r>
      <w:r>
        <w:rPr>
          <w:rFonts w:hint="eastAsia" w:ascii="宋体" w:hAnsi="宋体"/>
          <w:b/>
          <w:bCs/>
          <w:color w:val="auto"/>
          <w:sz w:val="32"/>
          <w:szCs w:val="32"/>
          <w:lang w:val="en-US" w:eastAsia="zh-CN"/>
        </w:rPr>
        <w:t>0</w:t>
      </w:r>
      <w:r>
        <w:rPr>
          <w:rFonts w:hint="eastAsia" w:ascii="宋体" w:hAnsi="宋体"/>
          <w:b/>
          <w:bCs/>
          <w:color w:val="auto"/>
          <w:sz w:val="32"/>
          <w:szCs w:val="32"/>
        </w:rPr>
        <w:t>.监理大纲（必须提供）；</w:t>
      </w:r>
    </w:p>
    <w:p>
      <w:pPr>
        <w:spacing w:line="440" w:lineRule="exact"/>
        <w:ind w:left="420" w:leftChars="200" w:firstLine="420" w:firstLineChars="150"/>
        <w:rPr>
          <w:rFonts w:ascii="Times New Roman" w:hAnsi="Times New Roman"/>
          <w:color w:val="auto"/>
          <w:sz w:val="28"/>
          <w:szCs w:val="28"/>
        </w:rPr>
      </w:pPr>
    </w:p>
    <w:p>
      <w:pPr>
        <w:spacing w:line="440" w:lineRule="exact"/>
        <w:ind w:left="420" w:leftChars="200" w:firstLine="420" w:firstLineChars="150"/>
        <w:rPr>
          <w:rFonts w:ascii="Times New Roman" w:hAnsi="Times New Roman"/>
          <w:color w:val="auto"/>
          <w:sz w:val="28"/>
          <w:szCs w:val="28"/>
        </w:rPr>
      </w:pPr>
    </w:p>
    <w:p>
      <w:pPr>
        <w:spacing w:line="440" w:lineRule="exact"/>
        <w:ind w:left="420" w:leftChars="200" w:firstLine="420" w:firstLineChars="150"/>
        <w:rPr>
          <w:rFonts w:ascii="Times New Roman" w:hAnsi="Times New Roman"/>
          <w:color w:val="auto"/>
          <w:sz w:val="28"/>
          <w:szCs w:val="28"/>
        </w:rPr>
      </w:pPr>
      <w:r>
        <w:rPr>
          <w:rFonts w:hint="eastAsia" w:ascii="Times New Roman" w:hAnsi="Times New Roman"/>
          <w:color w:val="auto"/>
          <w:sz w:val="28"/>
          <w:szCs w:val="28"/>
        </w:rPr>
        <w:t>格式自拟。</w:t>
      </w:r>
    </w:p>
    <w:p>
      <w:pPr>
        <w:rPr>
          <w:rFonts w:ascii="宋体" w:hAnsi="宋体"/>
          <w:b/>
          <w:bCs/>
          <w:color w:val="auto"/>
          <w:sz w:val="32"/>
          <w:szCs w:val="32"/>
        </w:rPr>
      </w:pPr>
    </w:p>
    <w:p>
      <w:pPr>
        <w:rPr>
          <w:rFonts w:ascii="宋体" w:hAnsi="宋体"/>
          <w:b/>
          <w:bCs/>
          <w:color w:val="auto"/>
          <w:sz w:val="32"/>
          <w:szCs w:val="32"/>
        </w:rPr>
      </w:pPr>
      <w:r>
        <w:rPr>
          <w:rFonts w:ascii="宋体" w:hAnsi="宋体"/>
          <w:b/>
          <w:bCs/>
          <w:color w:val="auto"/>
          <w:sz w:val="32"/>
          <w:szCs w:val="32"/>
        </w:rPr>
        <w:br w:type="page"/>
      </w:r>
      <w:r>
        <w:rPr>
          <w:rFonts w:hint="eastAsia" w:ascii="宋体" w:hAnsi="宋体"/>
          <w:b/>
          <w:bCs/>
          <w:color w:val="auto"/>
          <w:sz w:val="32"/>
          <w:szCs w:val="32"/>
        </w:rPr>
        <w:t>1</w:t>
      </w:r>
      <w:r>
        <w:rPr>
          <w:rFonts w:hint="eastAsia" w:ascii="宋体" w:hAnsi="宋体"/>
          <w:b/>
          <w:bCs/>
          <w:color w:val="auto"/>
          <w:sz w:val="32"/>
          <w:szCs w:val="32"/>
          <w:lang w:val="en-US" w:eastAsia="zh-CN"/>
        </w:rPr>
        <w:t>1</w:t>
      </w:r>
      <w:r>
        <w:rPr>
          <w:rFonts w:ascii="宋体" w:hAnsi="宋体"/>
          <w:b/>
          <w:bCs/>
          <w:color w:val="auto"/>
          <w:sz w:val="32"/>
          <w:szCs w:val="32"/>
        </w:rPr>
        <w:t xml:space="preserve">. </w:t>
      </w:r>
      <w:r>
        <w:rPr>
          <w:rFonts w:hint="eastAsia" w:ascii="宋体" w:hAnsi="宋体"/>
          <w:b/>
          <w:bCs/>
          <w:color w:val="auto"/>
          <w:sz w:val="32"/>
          <w:szCs w:val="32"/>
        </w:rPr>
        <w:t>供应商同类或类似</w:t>
      </w:r>
      <w:r>
        <w:rPr>
          <w:rFonts w:hint="eastAsia" w:ascii="宋体" w:hAnsi="宋体"/>
          <w:b/>
          <w:bCs/>
          <w:color w:val="auto"/>
          <w:sz w:val="32"/>
          <w:szCs w:val="32"/>
          <w:lang w:val="en-US" w:eastAsia="zh-CN"/>
        </w:rPr>
        <w:t>3000</w:t>
      </w:r>
      <w:r>
        <w:rPr>
          <w:rFonts w:hint="eastAsia" w:ascii="宋体" w:hAnsi="宋体"/>
          <w:b/>
          <w:bCs/>
          <w:color w:val="auto"/>
          <w:sz w:val="32"/>
          <w:szCs w:val="32"/>
        </w:rPr>
        <w:t>万以上类似项目（市政公用工程项目或水利施工监理项目）相关项目业绩的证明材料（如有，请提供）；</w:t>
      </w:r>
    </w:p>
    <w:p>
      <w:pPr>
        <w:rPr>
          <w:rFonts w:ascii="宋体" w:hAnsi="宋体"/>
          <w:b/>
          <w:bCs/>
          <w:color w:val="auto"/>
          <w:sz w:val="32"/>
          <w:szCs w:val="32"/>
        </w:rPr>
      </w:pPr>
    </w:p>
    <w:p>
      <w:pPr>
        <w:rPr>
          <w:rFonts w:ascii="宋体" w:hAnsi="宋体"/>
          <w:b/>
          <w:bCs/>
          <w:color w:val="auto"/>
          <w:sz w:val="32"/>
          <w:szCs w:val="32"/>
        </w:rPr>
      </w:pPr>
    </w:p>
    <w:p>
      <w:pPr>
        <w:rPr>
          <w:rFonts w:ascii="宋体" w:hAnsi="宋体"/>
          <w:b/>
          <w:bCs/>
          <w:color w:val="auto"/>
          <w:sz w:val="32"/>
          <w:szCs w:val="32"/>
        </w:rPr>
      </w:pPr>
    </w:p>
    <w:p>
      <w:pPr>
        <w:pStyle w:val="2"/>
        <w:rPr>
          <w:rFonts w:ascii="宋体" w:hAnsi="宋体"/>
          <w:b/>
          <w:bCs/>
          <w:color w:val="auto"/>
          <w:sz w:val="32"/>
          <w:szCs w:val="32"/>
        </w:rPr>
      </w:pPr>
    </w:p>
    <w:p>
      <w:pPr>
        <w:pStyle w:val="2"/>
        <w:rPr>
          <w:rFonts w:ascii="宋体" w:hAnsi="宋体"/>
          <w:b/>
          <w:bCs/>
          <w:color w:val="auto"/>
          <w:sz w:val="32"/>
          <w:szCs w:val="32"/>
        </w:rPr>
      </w:pPr>
    </w:p>
    <w:p>
      <w:pPr>
        <w:rPr>
          <w:rFonts w:ascii="宋体" w:hAnsi="宋体"/>
          <w:b/>
          <w:bCs/>
          <w:color w:val="auto"/>
          <w:sz w:val="32"/>
          <w:szCs w:val="32"/>
        </w:rPr>
      </w:pPr>
    </w:p>
    <w:p>
      <w:pPr>
        <w:rPr>
          <w:rFonts w:ascii="宋体" w:hAnsi="宋体" w:cs="宋体"/>
          <w:b/>
          <w:color w:val="000000" w:themeColor="text1"/>
          <w:sz w:val="28"/>
          <w:szCs w:val="28"/>
          <w:highlight w:val="none"/>
          <w14:textFill>
            <w14:solidFill>
              <w14:schemeClr w14:val="tx1"/>
            </w14:solidFill>
          </w14:textFill>
        </w:rPr>
      </w:pPr>
      <w:r>
        <w:rPr>
          <w:rFonts w:ascii="宋体" w:hAnsi="宋体"/>
          <w:b/>
          <w:bCs/>
          <w:color w:val="auto"/>
          <w:sz w:val="32"/>
          <w:szCs w:val="32"/>
        </w:rPr>
        <w:t>1</w:t>
      </w:r>
      <w:r>
        <w:rPr>
          <w:rFonts w:hint="eastAsia" w:ascii="宋体" w:hAnsi="宋体"/>
          <w:b/>
          <w:bCs/>
          <w:color w:val="auto"/>
          <w:sz w:val="32"/>
          <w:szCs w:val="32"/>
          <w:lang w:val="en-US" w:eastAsia="zh-CN"/>
        </w:rPr>
        <w:t>2</w:t>
      </w:r>
      <w:r>
        <w:rPr>
          <w:rFonts w:ascii="宋体" w:hAnsi="宋体"/>
          <w:b/>
          <w:bCs/>
          <w:color w:val="auto"/>
          <w:sz w:val="32"/>
          <w:szCs w:val="32"/>
        </w:rPr>
        <w:t>.</w:t>
      </w:r>
      <w:r>
        <w:rPr>
          <w:rFonts w:hint="eastAsia" w:ascii="宋体" w:hAnsi="宋体" w:cs="宋体"/>
          <w:b/>
          <w:color w:val="000000" w:themeColor="text1"/>
          <w:sz w:val="28"/>
          <w:szCs w:val="28"/>
          <w:highlight w:val="none"/>
          <w14:textFill>
            <w14:solidFill>
              <w14:schemeClr w14:val="tx1"/>
            </w14:solidFill>
          </w14:textFill>
        </w:rPr>
        <w:t>其他有效证明文件的复印件（如中小企业声明函【如属于小型、微型企业的，供应商应按照工信部联企业（2011）300号文的划分标准进行如实申明，如提供虚假申明应依法承担相应法律责任。】（如有，请提供）；</w:t>
      </w:r>
    </w:p>
    <w:p>
      <w:pPr>
        <w:shd w:val="clear" w:color="auto" w:fill="FFFFFF"/>
        <w:spacing w:after="240" w:line="360" w:lineRule="atLeast"/>
        <w:ind w:firstLine="480"/>
        <w:jc w:val="center"/>
        <w:rPr>
          <w:rFonts w:ascii="宋体" w:hAnsi="宋体" w:cs="宋体"/>
          <w:color w:val="000000" w:themeColor="text1"/>
          <w:kern w:val="0"/>
          <w:szCs w:val="21"/>
          <w:highlight w:val="none"/>
          <w14:textFill>
            <w14:solidFill>
              <w14:schemeClr w14:val="tx1"/>
            </w14:solidFill>
          </w14:textFill>
        </w:rPr>
      </w:pPr>
    </w:p>
    <w:p>
      <w:pPr>
        <w:shd w:val="clear" w:color="auto" w:fill="FFFFFF"/>
        <w:spacing w:after="240" w:line="360" w:lineRule="atLeast"/>
        <w:ind w:firstLine="480"/>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中小企业声明函 </w:t>
      </w:r>
    </w:p>
    <w:p>
      <w:pPr>
        <w:widowControl/>
        <w:shd w:val="clear" w:color="auto" w:fill="FFFFFF"/>
        <w:spacing w:after="240" w:line="360" w:lineRule="atLeast"/>
        <w:ind w:firstLine="48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本公司郑重声明，根据《政府采购促进中小企业发展暂行办法》（财库</w:t>
      </w:r>
      <w:r>
        <w:rPr>
          <w:rFonts w:ascii="宋体" w:hAnsi="宋体" w:cs="宋体"/>
          <w:color w:val="000000" w:themeColor="text1"/>
          <w:kern w:val="0"/>
          <w:szCs w:val="21"/>
          <w:highlight w:val="none"/>
          <w14:textFill>
            <w14:solidFill>
              <w14:schemeClr w14:val="tx1"/>
            </w14:solidFill>
          </w14:textFill>
        </w:rPr>
        <w:t>[2011]181</w:t>
      </w:r>
      <w:r>
        <w:rPr>
          <w:rFonts w:hint="eastAsia" w:ascii="宋体" w:hAnsi="宋体" w:cs="宋体"/>
          <w:color w:val="000000" w:themeColor="text1"/>
          <w:kern w:val="0"/>
          <w:szCs w:val="21"/>
          <w:highlight w:val="none"/>
          <w14:textFill>
            <w14:solidFill>
              <w14:schemeClr w14:val="tx1"/>
            </w14:solidFill>
          </w14:textFill>
        </w:rPr>
        <w:t>号）的规定，本公司为</w:t>
      </w:r>
      <w:r>
        <w:rPr>
          <w:rFonts w:ascii="宋体" w:hAnsi="宋体" w:cs="宋体"/>
          <w:color w:val="000000" w:themeColor="text1"/>
          <w:kern w:val="0"/>
          <w:szCs w:val="21"/>
          <w:highlight w:val="none"/>
          <w14:textFill>
            <w14:solidFill>
              <w14:schemeClr w14:val="tx1"/>
            </w14:solidFill>
          </w14:textFill>
        </w:rPr>
        <w:t>______</w:t>
      </w:r>
      <w:r>
        <w:rPr>
          <w:rFonts w:hint="eastAsia" w:ascii="宋体" w:hAnsi="宋体" w:cs="宋体"/>
          <w:color w:val="000000" w:themeColor="text1"/>
          <w:kern w:val="0"/>
          <w:szCs w:val="21"/>
          <w:highlight w:val="none"/>
          <w14:textFill>
            <w14:solidFill>
              <w14:schemeClr w14:val="tx1"/>
            </w14:solidFill>
          </w14:textFill>
        </w:rPr>
        <w:t>（请填写：中型、小型、微型）企业。即，本公司同时满足以下条件：</w:t>
      </w:r>
    </w:p>
    <w:p>
      <w:pPr>
        <w:widowControl/>
        <w:shd w:val="clear" w:color="auto" w:fill="FFFFFF"/>
        <w:spacing w:after="240" w:line="360" w:lineRule="atLeast"/>
        <w:ind w:firstLine="480"/>
        <w:jc w:val="left"/>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1.</w:t>
      </w:r>
      <w:r>
        <w:rPr>
          <w:rFonts w:hint="eastAsia" w:ascii="宋体" w:hAnsi="宋体" w:cs="宋体"/>
          <w:color w:val="000000" w:themeColor="text1"/>
          <w:kern w:val="0"/>
          <w:szCs w:val="21"/>
          <w:highlight w:val="none"/>
          <w14:textFill>
            <w14:solidFill>
              <w14:schemeClr w14:val="tx1"/>
            </w14:solidFill>
          </w14:textFill>
        </w:rPr>
        <w:t>根据《工业和信息化部、国家统计局、国家发展和改革委员会、财政部关于印发中小企业划型标准规定的通知》（工信部联企业</w:t>
      </w:r>
      <w:r>
        <w:rPr>
          <w:rFonts w:ascii="宋体" w:hAnsi="宋体" w:cs="宋体"/>
          <w:color w:val="000000" w:themeColor="text1"/>
          <w:kern w:val="0"/>
          <w:szCs w:val="21"/>
          <w:highlight w:val="none"/>
          <w14:textFill>
            <w14:solidFill>
              <w14:schemeClr w14:val="tx1"/>
            </w14:solidFill>
          </w14:textFill>
        </w:rPr>
        <w:t>[2011]300</w:t>
      </w:r>
      <w:r>
        <w:rPr>
          <w:rFonts w:hint="eastAsia" w:ascii="宋体" w:hAnsi="宋体" w:cs="宋体"/>
          <w:color w:val="000000" w:themeColor="text1"/>
          <w:kern w:val="0"/>
          <w:szCs w:val="21"/>
          <w:highlight w:val="none"/>
          <w14:textFill>
            <w14:solidFill>
              <w14:schemeClr w14:val="tx1"/>
            </w14:solidFill>
          </w14:textFill>
        </w:rPr>
        <w:t>号）规定的划分标准，本公司为</w:t>
      </w:r>
      <w:r>
        <w:rPr>
          <w:rFonts w:ascii="宋体" w:hAnsi="宋体" w:cs="宋体"/>
          <w:color w:val="000000" w:themeColor="text1"/>
          <w:kern w:val="0"/>
          <w:szCs w:val="21"/>
          <w:highlight w:val="none"/>
          <w14:textFill>
            <w14:solidFill>
              <w14:schemeClr w14:val="tx1"/>
            </w14:solidFill>
          </w14:textFill>
        </w:rPr>
        <w:t>______</w:t>
      </w:r>
      <w:r>
        <w:rPr>
          <w:rFonts w:hint="eastAsia" w:ascii="宋体" w:hAnsi="宋体" w:cs="宋体"/>
          <w:color w:val="000000" w:themeColor="text1"/>
          <w:kern w:val="0"/>
          <w:szCs w:val="21"/>
          <w:highlight w:val="none"/>
          <w14:textFill>
            <w14:solidFill>
              <w14:schemeClr w14:val="tx1"/>
            </w14:solidFill>
          </w14:textFill>
        </w:rPr>
        <w:t>（请填写：中型、小型、微型）企业。</w:t>
      </w:r>
    </w:p>
    <w:p>
      <w:pPr>
        <w:widowControl/>
        <w:shd w:val="clear" w:color="auto" w:fill="FFFFFF"/>
        <w:spacing w:after="240" w:line="360" w:lineRule="atLeast"/>
        <w:ind w:firstLine="480"/>
        <w:jc w:val="left"/>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2.</w:t>
      </w:r>
      <w:r>
        <w:rPr>
          <w:rFonts w:hint="eastAsia" w:ascii="宋体" w:hAnsi="宋体" w:cs="宋体"/>
          <w:color w:val="000000" w:themeColor="text1"/>
          <w:kern w:val="0"/>
          <w:szCs w:val="21"/>
          <w:highlight w:val="none"/>
          <w14:textFill>
            <w14:solidFill>
              <w14:schemeClr w14:val="tx1"/>
            </w14:solidFill>
          </w14:textFill>
        </w:rPr>
        <w:t>本公司参加</w:t>
      </w:r>
      <w:r>
        <w:rPr>
          <w:rFonts w:ascii="宋体" w:hAnsi="宋体" w:cs="宋体"/>
          <w:color w:val="000000" w:themeColor="text1"/>
          <w:kern w:val="0"/>
          <w:szCs w:val="21"/>
          <w:highlight w:val="none"/>
          <w14:textFill>
            <w14:solidFill>
              <w14:schemeClr w14:val="tx1"/>
            </w14:solidFill>
          </w14:textFill>
        </w:rPr>
        <w:t>______</w:t>
      </w:r>
      <w:r>
        <w:rPr>
          <w:rFonts w:hint="eastAsia" w:ascii="宋体" w:hAnsi="宋体" w:cs="宋体"/>
          <w:color w:val="000000" w:themeColor="text1"/>
          <w:kern w:val="0"/>
          <w:szCs w:val="21"/>
          <w:highlight w:val="none"/>
          <w14:textFill>
            <w14:solidFill>
              <w14:schemeClr w14:val="tx1"/>
            </w14:solidFill>
          </w14:textFill>
        </w:rPr>
        <w:t>单位的</w:t>
      </w:r>
      <w:r>
        <w:rPr>
          <w:rFonts w:ascii="宋体" w:hAnsi="宋体" w:cs="宋体"/>
          <w:color w:val="000000" w:themeColor="text1"/>
          <w:kern w:val="0"/>
          <w:szCs w:val="21"/>
          <w:highlight w:val="none"/>
          <w14:textFill>
            <w14:solidFill>
              <w14:schemeClr w14:val="tx1"/>
            </w14:solidFill>
          </w14:textFill>
        </w:rPr>
        <w:t>______</w:t>
      </w:r>
      <w:r>
        <w:rPr>
          <w:rFonts w:hint="eastAsia" w:ascii="宋体" w:hAnsi="宋体" w:cs="宋体"/>
          <w:color w:val="000000" w:themeColor="text1"/>
          <w:kern w:val="0"/>
          <w:szCs w:val="21"/>
          <w:highlight w:val="none"/>
          <w14:textFill>
            <w14:solidFill>
              <w14:schemeClr w14:val="tx1"/>
            </w14:solidFill>
          </w14:textFill>
        </w:rPr>
        <w:t>项目采购活动提供本企业制造的货物，由本企业承担工程、提供服务，或者提供其他</w:t>
      </w:r>
      <w:r>
        <w:rPr>
          <w:rFonts w:ascii="宋体" w:hAnsi="宋体" w:cs="宋体"/>
          <w:color w:val="000000" w:themeColor="text1"/>
          <w:kern w:val="0"/>
          <w:szCs w:val="21"/>
          <w:highlight w:val="none"/>
          <w14:textFill>
            <w14:solidFill>
              <w14:schemeClr w14:val="tx1"/>
            </w14:solidFill>
          </w14:textFill>
        </w:rPr>
        <w:t>______</w:t>
      </w:r>
      <w:r>
        <w:rPr>
          <w:rFonts w:hint="eastAsia" w:ascii="宋体" w:hAnsi="宋体" w:cs="宋体"/>
          <w:color w:val="000000" w:themeColor="text1"/>
          <w:kern w:val="0"/>
          <w:szCs w:val="21"/>
          <w:highlight w:val="none"/>
          <w14:textFill>
            <w14:solidFill>
              <w14:schemeClr w14:val="tx1"/>
            </w14:solidFill>
          </w14:textFill>
        </w:rPr>
        <w:t>（请填写：中型、小型、微型）企业制造的货物。本条所称货物不包括使用大型企业注册商标的货物。</w:t>
      </w:r>
    </w:p>
    <w:p>
      <w:pPr>
        <w:widowControl/>
        <w:shd w:val="clear" w:color="auto" w:fill="FFFFFF"/>
        <w:spacing w:after="240" w:line="360" w:lineRule="atLeast"/>
        <w:ind w:firstLine="48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本公司对上述声明的真实性负责。如有虚假，将依法承担相应责任。</w:t>
      </w:r>
    </w:p>
    <w:p>
      <w:pPr>
        <w:widowControl/>
        <w:shd w:val="clear" w:color="auto" w:fill="FFFFFF"/>
        <w:spacing w:after="240" w:line="360" w:lineRule="atLeast"/>
        <w:ind w:firstLine="48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 </w:t>
      </w:r>
    </w:p>
    <w:p>
      <w:pPr>
        <w:widowControl/>
        <w:shd w:val="clear" w:color="auto" w:fill="FFFFFF"/>
        <w:spacing w:after="240" w:line="360" w:lineRule="atLeast"/>
        <w:ind w:firstLine="48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　　　　　　　　　　　　　　　　　　　　　　　　　　　企业名称（盖章）： </w:t>
      </w:r>
    </w:p>
    <w:p>
      <w:pPr>
        <w:widowControl/>
        <w:shd w:val="clear" w:color="auto" w:fill="FFFFFF"/>
        <w:spacing w:after="240" w:line="360" w:lineRule="atLeast"/>
        <w:ind w:firstLine="48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　　　　　　　　　　　　　　　　　　　　　　　　　　　日期：</w:t>
      </w:r>
    </w:p>
    <w:p>
      <w:pPr>
        <w:pStyle w:val="2"/>
        <w:rPr>
          <w:rFonts w:ascii="Times New Roman" w:hAnsi="Times New Roman"/>
          <w:color w:val="auto"/>
          <w:szCs w:val="21"/>
        </w:rPr>
      </w:pPr>
    </w:p>
    <w:p>
      <w:pPr>
        <w:spacing w:line="360" w:lineRule="exact"/>
        <w:rPr>
          <w:rFonts w:ascii="Times New Roman" w:hAnsi="Times New Roman"/>
          <w:color w:val="auto"/>
          <w:szCs w:val="21"/>
        </w:rPr>
      </w:pPr>
    </w:p>
    <w:p>
      <w:pPr>
        <w:rPr>
          <w:rFonts w:ascii="宋体" w:hAnsi="宋体"/>
          <w:b/>
          <w:bCs/>
          <w:color w:val="auto"/>
          <w:sz w:val="32"/>
          <w:szCs w:val="32"/>
        </w:rPr>
      </w:pPr>
      <w:r>
        <w:rPr>
          <w:rFonts w:ascii="宋体" w:hAnsi="宋体"/>
          <w:b/>
          <w:bCs/>
          <w:color w:val="auto"/>
          <w:sz w:val="32"/>
          <w:szCs w:val="32"/>
        </w:rPr>
        <w:t>1</w:t>
      </w:r>
      <w:r>
        <w:rPr>
          <w:rFonts w:hint="eastAsia" w:ascii="宋体" w:hAnsi="宋体"/>
          <w:b/>
          <w:bCs/>
          <w:color w:val="auto"/>
          <w:sz w:val="32"/>
          <w:szCs w:val="32"/>
          <w:lang w:val="en-US" w:eastAsia="zh-CN"/>
        </w:rPr>
        <w:t>3</w:t>
      </w:r>
      <w:r>
        <w:rPr>
          <w:rFonts w:ascii="宋体" w:hAnsi="宋体"/>
          <w:b/>
          <w:bCs/>
          <w:color w:val="auto"/>
          <w:sz w:val="32"/>
          <w:szCs w:val="32"/>
        </w:rPr>
        <w:t xml:space="preserve">. </w:t>
      </w:r>
      <w:r>
        <w:rPr>
          <w:rFonts w:hint="eastAsia" w:ascii="宋体" w:hAnsi="宋体"/>
          <w:b/>
          <w:bCs/>
          <w:color w:val="auto"/>
          <w:sz w:val="32"/>
          <w:szCs w:val="32"/>
        </w:rPr>
        <w:t>供应商可结合本项目自身情况自行提交其它相关证明材料。</w:t>
      </w:r>
    </w:p>
    <w:p>
      <w:pPr>
        <w:spacing w:line="360" w:lineRule="exact"/>
        <w:rPr>
          <w:rFonts w:ascii="Times New Roman" w:hAnsi="Times New Roman"/>
          <w:color w:val="auto"/>
          <w:szCs w:val="21"/>
        </w:rPr>
      </w:pPr>
    </w:p>
    <w:p>
      <w:pPr>
        <w:ind w:firstLine="525" w:firstLineChars="250"/>
        <w:jc w:val="center"/>
        <w:rPr>
          <w:rFonts w:ascii="宋体" w:hAnsi="Times New Roman"/>
          <w:color w:val="auto"/>
          <w:szCs w:val="20"/>
        </w:rPr>
      </w:pPr>
    </w:p>
    <w:p>
      <w:pPr>
        <w:rPr>
          <w:color w:val="auto"/>
        </w:rPr>
      </w:pPr>
    </w:p>
    <w:p>
      <w:pPr>
        <w:spacing w:line="400" w:lineRule="exact"/>
        <w:jc w:val="left"/>
        <w:rPr>
          <w:rFonts w:ascii="宋体" w:hAnsi="宋体" w:cs="宋体"/>
          <w:b/>
          <w:color w:val="000000" w:themeColor="text1"/>
          <w:sz w:val="28"/>
          <w:szCs w:val="28"/>
          <w:highlight w:val="none"/>
          <w14:textFill>
            <w14:solidFill>
              <w14:schemeClr w14:val="tx1"/>
            </w14:solidFill>
          </w14:textFill>
        </w:rPr>
      </w:pPr>
    </w:p>
    <w:p>
      <w:pPr>
        <w:pStyle w:val="9"/>
        <w:tabs>
          <w:tab w:val="left" w:pos="4214"/>
        </w:tabs>
        <w:spacing w:line="360" w:lineRule="auto"/>
        <w:rPr>
          <w:rFonts w:hAnsi="宋体" w:cs="宋体"/>
          <w:b/>
          <w:color w:val="000000" w:themeColor="text1"/>
          <w:highlight w:val="none"/>
          <w14:textFill>
            <w14:solidFill>
              <w14:schemeClr w14:val="tx1"/>
            </w14:solidFill>
          </w14:textFill>
        </w:rPr>
      </w:pPr>
    </w:p>
    <w:sectPr>
      <w:pgSz w:w="11906" w:h="16838"/>
      <w:pgMar w:top="1440" w:right="1287" w:bottom="1440" w:left="1179"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华文新魏">
    <w:panose1 w:val="02010800040101010101"/>
    <w:charset w:val="86"/>
    <w:family w:val="auto"/>
    <w:pitch w:val="default"/>
    <w:sig w:usb0="00000001" w:usb1="080F0000" w:usb2="00000000" w:usb3="00000000" w:csb0="00040000" w:csb1="00000000"/>
  </w:font>
  <w:font w:name="文鼎中隶简">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28</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50E2F1"/>
    <w:multiLevelType w:val="singleLevel"/>
    <w:tmpl w:val="8050E2F1"/>
    <w:lvl w:ilvl="0" w:tentative="0">
      <w:start w:val="7"/>
      <w:numFmt w:val="decimal"/>
      <w:suff w:val="nothing"/>
      <w:lvlText w:val="（%1）"/>
      <w:lvlJc w:val="left"/>
    </w:lvl>
  </w:abstractNum>
  <w:abstractNum w:abstractNumId="1">
    <w:nsid w:val="A35B01E1"/>
    <w:multiLevelType w:val="singleLevel"/>
    <w:tmpl w:val="A35B01E1"/>
    <w:lvl w:ilvl="0" w:tentative="0">
      <w:start w:val="2"/>
      <w:numFmt w:val="decimal"/>
      <w:suff w:val="nothing"/>
      <w:lvlText w:val="（%1）"/>
      <w:lvlJc w:val="left"/>
      <w:rPr>
        <w:rFonts w:cs="Times New Roman"/>
      </w:rPr>
    </w:lvl>
  </w:abstractNum>
  <w:abstractNum w:abstractNumId="2">
    <w:nsid w:val="D9A881F0"/>
    <w:multiLevelType w:val="singleLevel"/>
    <w:tmpl w:val="D9A881F0"/>
    <w:lvl w:ilvl="0" w:tentative="0">
      <w:start w:val="1"/>
      <w:numFmt w:val="chineseCounting"/>
      <w:suff w:val="space"/>
      <w:lvlText w:val="第%1章"/>
      <w:lvlJc w:val="left"/>
      <w:rPr>
        <w:rFonts w:hint="eastAsia"/>
      </w:rPr>
    </w:lvl>
  </w:abstractNum>
  <w:abstractNum w:abstractNumId="3">
    <w:nsid w:val="0000000A"/>
    <w:multiLevelType w:val="singleLevel"/>
    <w:tmpl w:val="0000000A"/>
    <w:lvl w:ilvl="0" w:tentative="0">
      <w:start w:val="2"/>
      <w:numFmt w:val="chineseCounting"/>
      <w:suff w:val="space"/>
      <w:lvlText w:val="第%1章"/>
      <w:lvlJc w:val="left"/>
      <w:rPr>
        <w:rFonts w:hint="eastAsia"/>
      </w:rPr>
    </w:lvl>
  </w:abstractNum>
  <w:abstractNum w:abstractNumId="4">
    <w:nsid w:val="4C88A57A"/>
    <w:multiLevelType w:val="singleLevel"/>
    <w:tmpl w:val="4C88A57A"/>
    <w:lvl w:ilvl="0" w:tentative="0">
      <w:start w:val="6"/>
      <w:numFmt w:val="decimal"/>
      <w:suff w:val="space"/>
      <w:lvlText w:val="%1."/>
      <w:lvlJc w:val="left"/>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D61A85"/>
    <w:rsid w:val="00102073"/>
    <w:rsid w:val="0017622B"/>
    <w:rsid w:val="0024591B"/>
    <w:rsid w:val="002C3586"/>
    <w:rsid w:val="00314615"/>
    <w:rsid w:val="00393558"/>
    <w:rsid w:val="004144C4"/>
    <w:rsid w:val="00424C75"/>
    <w:rsid w:val="005D450F"/>
    <w:rsid w:val="005E4CCF"/>
    <w:rsid w:val="006A3418"/>
    <w:rsid w:val="00737428"/>
    <w:rsid w:val="00760C11"/>
    <w:rsid w:val="00774430"/>
    <w:rsid w:val="007B33C8"/>
    <w:rsid w:val="007E1EDE"/>
    <w:rsid w:val="009C02B0"/>
    <w:rsid w:val="00A94FAD"/>
    <w:rsid w:val="00AF2388"/>
    <w:rsid w:val="00BF003A"/>
    <w:rsid w:val="00BF1155"/>
    <w:rsid w:val="00C104ED"/>
    <w:rsid w:val="00C624B4"/>
    <w:rsid w:val="00CA4124"/>
    <w:rsid w:val="00CF08F1"/>
    <w:rsid w:val="00D11AF1"/>
    <w:rsid w:val="00D22760"/>
    <w:rsid w:val="00D570C0"/>
    <w:rsid w:val="00D653FC"/>
    <w:rsid w:val="00E36A9E"/>
    <w:rsid w:val="00F747F6"/>
    <w:rsid w:val="05302648"/>
    <w:rsid w:val="0667108F"/>
    <w:rsid w:val="08CE3853"/>
    <w:rsid w:val="08D33736"/>
    <w:rsid w:val="0EE03F31"/>
    <w:rsid w:val="0F71721D"/>
    <w:rsid w:val="10D10297"/>
    <w:rsid w:val="14817B3A"/>
    <w:rsid w:val="151200C6"/>
    <w:rsid w:val="16F33D4A"/>
    <w:rsid w:val="17301CC1"/>
    <w:rsid w:val="1A2073CA"/>
    <w:rsid w:val="1A440FA9"/>
    <w:rsid w:val="1B0C2ABD"/>
    <w:rsid w:val="1CE24987"/>
    <w:rsid w:val="1F3313CB"/>
    <w:rsid w:val="290349CB"/>
    <w:rsid w:val="29891CBD"/>
    <w:rsid w:val="2B103DB9"/>
    <w:rsid w:val="2BB35D88"/>
    <w:rsid w:val="2BDA613A"/>
    <w:rsid w:val="2D3C08D3"/>
    <w:rsid w:val="2DE565D7"/>
    <w:rsid w:val="2F54245A"/>
    <w:rsid w:val="2FFB5159"/>
    <w:rsid w:val="32445B66"/>
    <w:rsid w:val="39C516A0"/>
    <w:rsid w:val="3E4154B8"/>
    <w:rsid w:val="3F0627A9"/>
    <w:rsid w:val="41082F8A"/>
    <w:rsid w:val="423F04D2"/>
    <w:rsid w:val="438E75D2"/>
    <w:rsid w:val="446453BE"/>
    <w:rsid w:val="448E7DE6"/>
    <w:rsid w:val="45311613"/>
    <w:rsid w:val="46EF209B"/>
    <w:rsid w:val="47841AAB"/>
    <w:rsid w:val="48F2642D"/>
    <w:rsid w:val="499B7F98"/>
    <w:rsid w:val="4D664516"/>
    <w:rsid w:val="4E6D0AF8"/>
    <w:rsid w:val="4E81697D"/>
    <w:rsid w:val="50B46C74"/>
    <w:rsid w:val="51156992"/>
    <w:rsid w:val="542A164C"/>
    <w:rsid w:val="56CC19A4"/>
    <w:rsid w:val="56DE5045"/>
    <w:rsid w:val="57E53FA7"/>
    <w:rsid w:val="5933564C"/>
    <w:rsid w:val="5E992A72"/>
    <w:rsid w:val="5ED61A85"/>
    <w:rsid w:val="5F705F98"/>
    <w:rsid w:val="602A7DA0"/>
    <w:rsid w:val="63C9696A"/>
    <w:rsid w:val="64D30DD4"/>
    <w:rsid w:val="6567413C"/>
    <w:rsid w:val="664D7C76"/>
    <w:rsid w:val="67D1018B"/>
    <w:rsid w:val="69790D63"/>
    <w:rsid w:val="6A650103"/>
    <w:rsid w:val="6B387A2C"/>
    <w:rsid w:val="6BC53D94"/>
    <w:rsid w:val="6E4D4654"/>
    <w:rsid w:val="6F3B3030"/>
    <w:rsid w:val="72010472"/>
    <w:rsid w:val="7262250A"/>
    <w:rsid w:val="7483546D"/>
    <w:rsid w:val="75CB44E2"/>
    <w:rsid w:val="77364C8B"/>
    <w:rsid w:val="7AE10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qFormat/>
    <w:uiPriority w:val="0"/>
    <w:pPr>
      <w:keepNext/>
      <w:keepLines/>
      <w:spacing w:before="60" w:after="60" w:line="413" w:lineRule="auto"/>
      <w:outlineLvl w:val="1"/>
    </w:pPr>
    <w:rPr>
      <w:rFonts w:ascii="Arial" w:hAnsi="Arial" w:eastAsia="黑体"/>
      <w:b/>
    </w:rPr>
  </w:style>
  <w:style w:type="paragraph" w:styleId="5">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5">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2">
    <w:name w:val="Message Header"/>
    <w:basedOn w:val="1"/>
    <w:unhideWhenUsed/>
    <w:qFormat/>
    <w:uiPriority w:val="99"/>
    <w:pPr>
      <w:pBdr>
        <w:top w:val="none" w:color="auto" w:sz="0" w:space="1"/>
        <w:left w:val="none" w:color="auto" w:sz="0" w:space="1"/>
        <w:bottom w:val="none" w:color="auto" w:sz="0" w:space="1"/>
        <w:right w:val="none" w:color="auto" w:sz="0" w:space="1"/>
      </w:pBdr>
      <w:ind w:left="1080" w:leftChars="500" w:hanging="1080" w:hangingChars="500"/>
    </w:pPr>
    <w:rPr>
      <w:rFonts w:ascii="Cambria" w:hAnsi="Cambria"/>
    </w:rPr>
  </w:style>
  <w:style w:type="paragraph" w:styleId="6">
    <w:name w:val="Normal Indent"/>
    <w:basedOn w:val="1"/>
    <w:qFormat/>
    <w:uiPriority w:val="0"/>
    <w:pPr>
      <w:ind w:firstLine="420"/>
    </w:pPr>
    <w:rPr>
      <w:szCs w:val="20"/>
    </w:rPr>
  </w:style>
  <w:style w:type="paragraph" w:styleId="7">
    <w:name w:val="annotation text"/>
    <w:basedOn w:val="1"/>
    <w:qFormat/>
    <w:uiPriority w:val="0"/>
    <w:pPr>
      <w:jc w:val="left"/>
    </w:pPr>
  </w:style>
  <w:style w:type="paragraph" w:styleId="8">
    <w:name w:val="toc 3"/>
    <w:basedOn w:val="1"/>
    <w:next w:val="1"/>
    <w:qFormat/>
    <w:uiPriority w:val="39"/>
    <w:pPr>
      <w:ind w:left="840" w:leftChars="400"/>
    </w:pPr>
  </w:style>
  <w:style w:type="paragraph" w:styleId="9">
    <w:name w:val="Plain Text"/>
    <w:basedOn w:val="1"/>
    <w:next w:val="1"/>
    <w:qFormat/>
    <w:uiPriority w:val="0"/>
    <w:rPr>
      <w:rFonts w:ascii="宋体" w:hAnsi="Courier New"/>
      <w:szCs w:val="20"/>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style>
  <w:style w:type="paragraph" w:styleId="13">
    <w:name w:val="Normal (Web)"/>
    <w:basedOn w:val="1"/>
    <w:qFormat/>
    <w:uiPriority w:val="0"/>
    <w:pPr>
      <w:spacing w:line="360" w:lineRule="auto"/>
    </w:pPr>
    <w:rPr>
      <w:rFonts w:eastAsia="仿宋_GB2312"/>
      <w:sz w:val="24"/>
    </w:rPr>
  </w:style>
  <w:style w:type="paragraph" w:styleId="14">
    <w:name w:val="Title"/>
    <w:basedOn w:val="1"/>
    <w:next w:val="1"/>
    <w:link w:val="19"/>
    <w:qFormat/>
    <w:uiPriority w:val="0"/>
    <w:pPr>
      <w:spacing w:before="240" w:after="60"/>
      <w:jc w:val="center"/>
      <w:outlineLvl w:val="0"/>
    </w:pPr>
    <w:rPr>
      <w:rFonts w:ascii="Calibri Light" w:hAnsi="Calibri Light"/>
      <w:b/>
      <w:bCs/>
      <w:sz w:val="32"/>
      <w:szCs w:val="32"/>
    </w:r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paragraph" w:customStyle="1" w:styleId="18">
    <w:name w:val="Table Paragraph"/>
    <w:basedOn w:val="1"/>
    <w:qFormat/>
    <w:uiPriority w:val="1"/>
  </w:style>
  <w:style w:type="character" w:customStyle="1" w:styleId="19">
    <w:name w:val="标题 Char"/>
    <w:link w:val="14"/>
    <w:qFormat/>
    <w:uiPriority w:val="0"/>
    <w:rPr>
      <w:rFonts w:ascii="Calibri Light" w:hAnsi="Calibri Light" w:eastAsia="宋体" w:cs="Times New Roman"/>
      <w:b/>
      <w:bCs/>
      <w:sz w:val="32"/>
      <w:szCs w:val="32"/>
    </w:rPr>
  </w:style>
  <w:style w:type="paragraph" w:customStyle="1" w:styleId="20">
    <w:name w:val="List Paragraph"/>
    <w:basedOn w:val="1"/>
    <w:qFormat/>
    <w:uiPriority w:val="99"/>
    <w:pPr>
      <w:ind w:firstLine="420" w:firstLineChars="200"/>
    </w:pPr>
  </w:style>
  <w:style w:type="paragraph" w:customStyle="1" w:styleId="21">
    <w:name w:val="_Style 1"/>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荔浦县</Company>
  <Pages>35</Pages>
  <Words>4138</Words>
  <Characters>23589</Characters>
  <Lines>196</Lines>
  <Paragraphs>55</Paragraphs>
  <TotalTime>0</TotalTime>
  <ScaleCrop>false</ScaleCrop>
  <LinksUpToDate>false</LinksUpToDate>
  <CharactersWithSpaces>27672</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2020-03-04T05:27:00Z</dcterms:created>
  <dc:creator>Administrator</dc:creator>
  <cp:lastModifiedBy>Administrator</cp:lastModifiedBy>
  <cp:lastPrinted>2020-02-17T02:16:00Z</cp:lastPrinted>
  <dcterms:modified xsi:type="dcterms:W3CDTF">2020-12-15T02:53:30Z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